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A0740" w14:textId="77777777" w:rsidR="007C0742" w:rsidRPr="00873B84" w:rsidRDefault="00A249DE" w:rsidP="00252744">
      <w:pPr>
        <w:spacing w:before="120" w:after="120" w:line="240" w:lineRule="auto"/>
        <w:ind w:left="6480" w:firstLine="720"/>
        <w:contextualSpacing/>
        <w:rPr>
          <w:rFonts w:ascii="Trebuchet MS" w:hAnsi="Trebuchet MS" w:cs="Arial"/>
        </w:rPr>
      </w:pPr>
      <w:r w:rsidRPr="00873B84">
        <w:rPr>
          <w:rFonts w:ascii="Trebuchet MS" w:hAnsi="Trebuchet MS"/>
          <w:noProof/>
          <w:color w:val="E82A76"/>
          <w:sz w:val="20"/>
          <w:szCs w:val="20"/>
          <w:lang w:eastAsia="en-GB"/>
        </w:rPr>
        <w:drawing>
          <wp:inline distT="0" distB="0" distL="0" distR="0" wp14:anchorId="28FD52DC" wp14:editId="19608DFA">
            <wp:extent cx="1238250" cy="1238250"/>
            <wp:effectExtent l="0" t="0" r="0" b="0"/>
            <wp:docPr id="2" name="Picture 2" descr="Home">
              <a:hlinkClick xmlns:a="http://schemas.openxmlformats.org/drawingml/2006/main" r:id="rId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Home"/>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2FA51AF6" w14:textId="77777777" w:rsidR="00252744" w:rsidRPr="00873B84" w:rsidRDefault="00252744" w:rsidP="007C0742">
      <w:pPr>
        <w:spacing w:before="120" w:after="120" w:line="240" w:lineRule="auto"/>
        <w:contextualSpacing/>
        <w:rPr>
          <w:rFonts w:ascii="Trebuchet MS" w:hAnsi="Trebuchet MS" w:cs="Arial"/>
        </w:rPr>
      </w:pPr>
    </w:p>
    <w:p w14:paraId="6C081ABE" w14:textId="77777777" w:rsidR="00252744" w:rsidRPr="00873B84" w:rsidRDefault="00252744" w:rsidP="007C0742">
      <w:pPr>
        <w:spacing w:before="120" w:after="120" w:line="240" w:lineRule="auto"/>
        <w:contextualSpacing/>
        <w:rPr>
          <w:rFonts w:ascii="Trebuchet MS" w:hAnsi="Trebuchet MS" w:cs="Arial"/>
        </w:rPr>
      </w:pPr>
    </w:p>
    <w:p w14:paraId="0DF6E0E4" w14:textId="77777777" w:rsidR="00FF76BC" w:rsidRPr="00873B84" w:rsidRDefault="00FF76BC" w:rsidP="00FF76BC">
      <w:pPr>
        <w:tabs>
          <w:tab w:val="left" w:pos="7938"/>
        </w:tabs>
        <w:overflowPunct w:val="0"/>
        <w:autoSpaceDE w:val="0"/>
        <w:autoSpaceDN w:val="0"/>
        <w:adjustRightInd w:val="0"/>
        <w:spacing w:after="120" w:line="240" w:lineRule="auto"/>
        <w:jc w:val="center"/>
        <w:textAlignment w:val="baseline"/>
        <w:rPr>
          <w:rFonts w:ascii="Trebuchet MS" w:eastAsia="Times New Roman" w:hAnsi="Trebuchet MS" w:cs="Arial"/>
          <w:sz w:val="36"/>
          <w:szCs w:val="36"/>
          <w:u w:val="single"/>
          <w:lang w:eastAsia="en-GB"/>
        </w:rPr>
      </w:pPr>
    </w:p>
    <w:p w14:paraId="531E33AA" w14:textId="77777777" w:rsidR="00FF76BC" w:rsidRDefault="00FF76BC" w:rsidP="00F72D78">
      <w:pPr>
        <w:shd w:val="clear" w:color="auto" w:fill="B6DDE8" w:themeFill="accent5" w:themeFillTint="66"/>
        <w:tabs>
          <w:tab w:val="left" w:pos="7938"/>
        </w:tabs>
        <w:overflowPunct w:val="0"/>
        <w:autoSpaceDE w:val="0"/>
        <w:autoSpaceDN w:val="0"/>
        <w:adjustRightInd w:val="0"/>
        <w:spacing w:after="120" w:line="240" w:lineRule="auto"/>
        <w:jc w:val="center"/>
        <w:textAlignment w:val="baseline"/>
        <w:rPr>
          <w:rFonts w:ascii="Trebuchet MS" w:eastAsia="Times New Roman" w:hAnsi="Trebuchet MS" w:cs="Arial"/>
          <w:b/>
          <w:sz w:val="56"/>
          <w:szCs w:val="56"/>
          <w:lang w:eastAsia="en-GB"/>
        </w:rPr>
      </w:pPr>
      <w:r w:rsidRPr="00873B84">
        <w:rPr>
          <w:rFonts w:ascii="Trebuchet MS" w:eastAsia="Times New Roman" w:hAnsi="Trebuchet MS" w:cs="Arial"/>
          <w:b/>
          <w:sz w:val="56"/>
          <w:szCs w:val="56"/>
          <w:lang w:eastAsia="en-GB"/>
        </w:rPr>
        <w:t>ITT</w:t>
      </w:r>
    </w:p>
    <w:p w14:paraId="48B0DA5F" w14:textId="77777777" w:rsidR="00351C47" w:rsidRPr="00351C47" w:rsidRDefault="00351C47" w:rsidP="00351C47">
      <w:pPr>
        <w:shd w:val="clear" w:color="auto" w:fill="B6DDE8" w:themeFill="accent5" w:themeFillTint="66"/>
        <w:tabs>
          <w:tab w:val="left" w:pos="7938"/>
        </w:tabs>
        <w:overflowPunct w:val="0"/>
        <w:autoSpaceDE w:val="0"/>
        <w:autoSpaceDN w:val="0"/>
        <w:adjustRightInd w:val="0"/>
        <w:spacing w:after="120" w:line="240" w:lineRule="auto"/>
        <w:jc w:val="center"/>
        <w:textAlignment w:val="baseline"/>
        <w:rPr>
          <w:rFonts w:ascii="Trebuchet MS" w:eastAsia="Times New Roman" w:hAnsi="Trebuchet MS" w:cs="Arial"/>
          <w:b/>
          <w:i/>
          <w:sz w:val="56"/>
          <w:szCs w:val="56"/>
          <w:lang w:eastAsia="en-GB"/>
        </w:rPr>
      </w:pPr>
      <w:r>
        <w:rPr>
          <w:rFonts w:ascii="Trebuchet MS" w:eastAsia="Times New Roman" w:hAnsi="Trebuchet MS" w:cs="Arial"/>
          <w:b/>
          <w:i/>
          <w:sz w:val="56"/>
          <w:szCs w:val="56"/>
          <w:lang w:eastAsia="en-GB"/>
        </w:rPr>
        <w:t>Part 1</w:t>
      </w:r>
    </w:p>
    <w:p w14:paraId="43B651A4" w14:textId="77777777" w:rsidR="0019746C" w:rsidRPr="00873B84" w:rsidRDefault="00FF76BC" w:rsidP="00F72D78">
      <w:pPr>
        <w:shd w:val="clear" w:color="auto" w:fill="B6DDE8" w:themeFill="accent5" w:themeFillTint="66"/>
        <w:tabs>
          <w:tab w:val="left" w:pos="7938"/>
        </w:tabs>
        <w:overflowPunct w:val="0"/>
        <w:autoSpaceDE w:val="0"/>
        <w:autoSpaceDN w:val="0"/>
        <w:adjustRightInd w:val="0"/>
        <w:spacing w:after="120" w:line="240" w:lineRule="auto"/>
        <w:jc w:val="center"/>
        <w:textAlignment w:val="baseline"/>
        <w:rPr>
          <w:rFonts w:ascii="Trebuchet MS" w:eastAsia="Times New Roman" w:hAnsi="Trebuchet MS" w:cs="Arial"/>
          <w:b/>
          <w:sz w:val="40"/>
          <w:szCs w:val="40"/>
          <w:lang w:eastAsia="en-GB"/>
        </w:rPr>
      </w:pPr>
      <w:r w:rsidRPr="00873B84">
        <w:rPr>
          <w:rFonts w:ascii="Trebuchet MS" w:eastAsia="Times New Roman" w:hAnsi="Trebuchet MS" w:cs="Arial"/>
          <w:b/>
          <w:sz w:val="40"/>
          <w:szCs w:val="40"/>
          <w:lang w:eastAsia="en-GB"/>
        </w:rPr>
        <w:t>INVITATION TO TENDER</w:t>
      </w:r>
    </w:p>
    <w:p w14:paraId="4466E655" w14:textId="77777777" w:rsidR="00FF76BC" w:rsidRPr="00873B84" w:rsidRDefault="0019746C" w:rsidP="00F72D78">
      <w:pPr>
        <w:shd w:val="clear" w:color="auto" w:fill="B6DDE8" w:themeFill="accent5" w:themeFillTint="66"/>
        <w:tabs>
          <w:tab w:val="left" w:pos="7938"/>
        </w:tabs>
        <w:overflowPunct w:val="0"/>
        <w:autoSpaceDE w:val="0"/>
        <w:autoSpaceDN w:val="0"/>
        <w:adjustRightInd w:val="0"/>
        <w:spacing w:after="120" w:line="240" w:lineRule="auto"/>
        <w:jc w:val="center"/>
        <w:textAlignment w:val="baseline"/>
        <w:rPr>
          <w:rFonts w:ascii="Trebuchet MS" w:eastAsia="Times New Roman" w:hAnsi="Trebuchet MS" w:cs="Arial"/>
          <w:b/>
          <w:sz w:val="40"/>
          <w:szCs w:val="40"/>
          <w:lang w:eastAsia="en-GB"/>
        </w:rPr>
      </w:pPr>
      <w:r w:rsidRPr="00873B84">
        <w:rPr>
          <w:rFonts w:ascii="Trebuchet MS" w:eastAsia="Times New Roman" w:hAnsi="Trebuchet MS" w:cs="Arial"/>
          <w:b/>
          <w:sz w:val="40"/>
          <w:szCs w:val="40"/>
          <w:lang w:eastAsia="en-GB"/>
        </w:rPr>
        <w:t>&amp;</w:t>
      </w:r>
    </w:p>
    <w:p w14:paraId="3A9F17FB" w14:textId="77777777" w:rsidR="0019746C" w:rsidRPr="00873B84" w:rsidRDefault="0019746C" w:rsidP="00F72D78">
      <w:pPr>
        <w:shd w:val="clear" w:color="auto" w:fill="B6DDE8" w:themeFill="accent5" w:themeFillTint="66"/>
        <w:tabs>
          <w:tab w:val="left" w:pos="7938"/>
        </w:tabs>
        <w:overflowPunct w:val="0"/>
        <w:autoSpaceDE w:val="0"/>
        <w:autoSpaceDN w:val="0"/>
        <w:adjustRightInd w:val="0"/>
        <w:spacing w:after="120" w:line="240" w:lineRule="auto"/>
        <w:jc w:val="center"/>
        <w:textAlignment w:val="baseline"/>
        <w:rPr>
          <w:rFonts w:ascii="Trebuchet MS" w:eastAsia="Times New Roman" w:hAnsi="Trebuchet MS" w:cs="Arial"/>
          <w:b/>
          <w:sz w:val="40"/>
          <w:szCs w:val="40"/>
          <w:lang w:eastAsia="en-GB"/>
        </w:rPr>
      </w:pPr>
      <w:r w:rsidRPr="00873B84">
        <w:rPr>
          <w:rFonts w:ascii="Trebuchet MS" w:eastAsia="Times New Roman" w:hAnsi="Trebuchet MS" w:cs="Arial"/>
          <w:b/>
          <w:sz w:val="40"/>
          <w:szCs w:val="40"/>
          <w:lang w:eastAsia="en-GB"/>
        </w:rPr>
        <w:t>SPECIFICATION</w:t>
      </w:r>
    </w:p>
    <w:p w14:paraId="0467CE81" w14:textId="77777777" w:rsidR="00FF76BC" w:rsidRPr="00873B84" w:rsidRDefault="00FF76BC" w:rsidP="00FF76BC">
      <w:pPr>
        <w:tabs>
          <w:tab w:val="center" w:pos="4153"/>
          <w:tab w:val="left" w:pos="6439"/>
          <w:tab w:val="left" w:pos="7938"/>
        </w:tabs>
        <w:overflowPunct w:val="0"/>
        <w:autoSpaceDE w:val="0"/>
        <w:autoSpaceDN w:val="0"/>
        <w:adjustRightInd w:val="0"/>
        <w:spacing w:after="120" w:line="240" w:lineRule="auto"/>
        <w:jc w:val="center"/>
        <w:textAlignment w:val="baseline"/>
        <w:rPr>
          <w:rFonts w:ascii="Trebuchet MS" w:eastAsia="Times New Roman" w:hAnsi="Trebuchet MS" w:cs="Arial"/>
          <w:sz w:val="24"/>
          <w:szCs w:val="24"/>
          <w:lang w:eastAsia="en-GB"/>
        </w:rPr>
      </w:pPr>
    </w:p>
    <w:p w14:paraId="1D69E7EF" w14:textId="77777777" w:rsidR="00FF76BC" w:rsidRPr="00873B84" w:rsidRDefault="00FF76BC" w:rsidP="00FF76BC">
      <w:pPr>
        <w:tabs>
          <w:tab w:val="center" w:pos="4153"/>
          <w:tab w:val="left" w:pos="6439"/>
          <w:tab w:val="left" w:pos="7938"/>
        </w:tabs>
        <w:overflowPunct w:val="0"/>
        <w:autoSpaceDE w:val="0"/>
        <w:autoSpaceDN w:val="0"/>
        <w:adjustRightInd w:val="0"/>
        <w:spacing w:after="120" w:line="240" w:lineRule="auto"/>
        <w:jc w:val="center"/>
        <w:textAlignment w:val="baseline"/>
        <w:rPr>
          <w:rFonts w:ascii="Trebuchet MS" w:eastAsia="Times New Roman" w:hAnsi="Trebuchet MS" w:cs="Arial"/>
          <w:sz w:val="24"/>
          <w:szCs w:val="24"/>
          <w:lang w:eastAsia="en-GB"/>
        </w:rPr>
      </w:pPr>
    </w:p>
    <w:p w14:paraId="02F370BA" w14:textId="77777777" w:rsidR="00FF76BC" w:rsidRPr="00873B84" w:rsidRDefault="00FF76BC" w:rsidP="00FF76BC">
      <w:pPr>
        <w:autoSpaceDE w:val="0"/>
        <w:autoSpaceDN w:val="0"/>
        <w:adjustRightInd w:val="0"/>
        <w:spacing w:after="120" w:line="240" w:lineRule="auto"/>
        <w:jc w:val="center"/>
        <w:rPr>
          <w:rFonts w:ascii="Trebuchet MS" w:eastAsia="Times New Roman" w:hAnsi="Trebuchet MS" w:cs="Arial"/>
          <w:b/>
          <w:sz w:val="24"/>
          <w:szCs w:val="24"/>
          <w:lang w:eastAsia="en-GB"/>
        </w:rPr>
      </w:pPr>
    </w:p>
    <w:p w14:paraId="50384C30" w14:textId="77777777" w:rsidR="00FF76BC" w:rsidRPr="00873B84" w:rsidRDefault="00413D6D" w:rsidP="008C3031">
      <w:pPr>
        <w:autoSpaceDE w:val="0"/>
        <w:autoSpaceDN w:val="0"/>
        <w:adjustRightInd w:val="0"/>
        <w:spacing w:after="120" w:line="240" w:lineRule="auto"/>
        <w:jc w:val="center"/>
        <w:rPr>
          <w:rFonts w:ascii="Trebuchet MS" w:eastAsia="Times New Roman" w:hAnsi="Trebuchet MS" w:cs="Arial"/>
          <w:b/>
          <w:sz w:val="56"/>
          <w:szCs w:val="56"/>
          <w:lang w:eastAsia="en-GB"/>
        </w:rPr>
      </w:pPr>
      <w:r w:rsidRPr="00873B84">
        <w:rPr>
          <w:rFonts w:ascii="Trebuchet MS" w:eastAsia="Times New Roman" w:hAnsi="Trebuchet MS" w:cs="Arial"/>
          <w:b/>
          <w:sz w:val="56"/>
          <w:szCs w:val="56"/>
          <w:lang w:eastAsia="en-GB"/>
        </w:rPr>
        <w:t>NETWORKING SERVICES</w:t>
      </w:r>
    </w:p>
    <w:p w14:paraId="1ACFA542" w14:textId="77777777" w:rsidR="00FF76BC" w:rsidRPr="00873B84" w:rsidRDefault="00FF76BC" w:rsidP="00FF76BC">
      <w:pPr>
        <w:autoSpaceDE w:val="0"/>
        <w:autoSpaceDN w:val="0"/>
        <w:adjustRightInd w:val="0"/>
        <w:spacing w:before="120" w:after="120" w:line="240" w:lineRule="auto"/>
        <w:contextualSpacing/>
        <w:jc w:val="center"/>
        <w:rPr>
          <w:rFonts w:ascii="Trebuchet MS" w:eastAsia="Times New Roman" w:hAnsi="Trebuchet MS" w:cs="Arial"/>
          <w:sz w:val="36"/>
          <w:szCs w:val="36"/>
          <w:lang w:val="fr-FR" w:eastAsia="en-GB"/>
        </w:rPr>
      </w:pPr>
    </w:p>
    <w:p w14:paraId="2B039AF6" w14:textId="77777777" w:rsidR="00FF76BC" w:rsidRPr="00873B84" w:rsidRDefault="00FF76BC" w:rsidP="00FF76BC">
      <w:pPr>
        <w:autoSpaceDE w:val="0"/>
        <w:autoSpaceDN w:val="0"/>
        <w:adjustRightInd w:val="0"/>
        <w:spacing w:before="120" w:after="120" w:line="240" w:lineRule="auto"/>
        <w:contextualSpacing/>
        <w:jc w:val="center"/>
        <w:rPr>
          <w:rFonts w:ascii="Trebuchet MS" w:eastAsia="Times New Roman" w:hAnsi="Trebuchet MS" w:cs="Arial"/>
          <w:sz w:val="36"/>
          <w:szCs w:val="36"/>
          <w:lang w:val="fr-FR" w:eastAsia="en-GB"/>
        </w:rPr>
      </w:pPr>
    </w:p>
    <w:p w14:paraId="445C9BDE" w14:textId="77777777" w:rsidR="00FF76BC" w:rsidRPr="00873B84" w:rsidRDefault="00FF76BC" w:rsidP="00FF76BC">
      <w:pPr>
        <w:tabs>
          <w:tab w:val="left" w:pos="851"/>
          <w:tab w:val="left" w:pos="1701"/>
        </w:tabs>
        <w:spacing w:before="120" w:after="120" w:line="240" w:lineRule="auto"/>
        <w:ind w:left="851" w:hanging="851"/>
        <w:contextualSpacing/>
        <w:jc w:val="center"/>
        <w:rPr>
          <w:rFonts w:ascii="Trebuchet MS" w:eastAsia="Times New Roman" w:hAnsi="Trebuchet MS" w:cs="Arial"/>
          <w:bCs/>
          <w:color w:val="000000"/>
          <w:sz w:val="28"/>
          <w:szCs w:val="28"/>
          <w:lang w:eastAsia="en-GB"/>
        </w:rPr>
      </w:pPr>
    </w:p>
    <w:p w14:paraId="2FD47EF2" w14:textId="3F76E914" w:rsidR="00A249DE" w:rsidRPr="00873B84" w:rsidRDefault="00A249DE" w:rsidP="00A249DE">
      <w:pPr>
        <w:tabs>
          <w:tab w:val="left" w:pos="851"/>
          <w:tab w:val="left" w:pos="1701"/>
        </w:tabs>
        <w:spacing w:before="120" w:after="120"/>
        <w:ind w:left="851" w:hanging="851"/>
        <w:contextualSpacing/>
        <w:jc w:val="center"/>
        <w:rPr>
          <w:rFonts w:ascii="Trebuchet MS" w:hAnsi="Trebuchet MS" w:cs="Arial"/>
          <w:bCs/>
          <w:sz w:val="28"/>
          <w:szCs w:val="28"/>
          <w:lang w:eastAsia="en-GB"/>
        </w:rPr>
      </w:pPr>
      <w:r w:rsidRPr="00873B84">
        <w:rPr>
          <w:rFonts w:ascii="Trebuchet MS" w:hAnsi="Trebuchet MS" w:cs="Arial"/>
          <w:bCs/>
          <w:color w:val="000000"/>
          <w:sz w:val="28"/>
          <w:szCs w:val="28"/>
          <w:lang w:eastAsia="en-GB"/>
        </w:rPr>
        <w:t>Contract Period:</w:t>
      </w:r>
      <w:r w:rsidRPr="00873B84">
        <w:rPr>
          <w:rFonts w:ascii="Trebuchet MS" w:hAnsi="Trebuchet MS" w:cs="Arial"/>
          <w:bCs/>
          <w:color w:val="0000FF"/>
          <w:sz w:val="28"/>
          <w:szCs w:val="28"/>
          <w:lang w:eastAsia="en-GB"/>
        </w:rPr>
        <w:t xml:space="preserve"> </w:t>
      </w:r>
      <w:r w:rsidR="00A80734">
        <w:rPr>
          <w:rFonts w:ascii="Trebuchet MS" w:hAnsi="Trebuchet MS" w:cs="Arial"/>
          <w:bCs/>
          <w:sz w:val="28"/>
          <w:szCs w:val="28"/>
          <w:lang w:eastAsia="en-GB"/>
        </w:rPr>
        <w:t xml:space="preserve">April </w:t>
      </w:r>
      <w:r w:rsidR="00C71E8D">
        <w:rPr>
          <w:rFonts w:ascii="Trebuchet MS" w:hAnsi="Trebuchet MS" w:cs="Arial"/>
          <w:bCs/>
          <w:sz w:val="28"/>
          <w:szCs w:val="28"/>
          <w:lang w:eastAsia="en-GB"/>
        </w:rPr>
        <w:t>2017</w:t>
      </w:r>
      <w:r w:rsidRPr="00873B84">
        <w:rPr>
          <w:rFonts w:ascii="Trebuchet MS" w:hAnsi="Trebuchet MS" w:cs="Arial"/>
          <w:bCs/>
          <w:sz w:val="28"/>
          <w:szCs w:val="28"/>
          <w:lang w:eastAsia="en-GB"/>
        </w:rPr>
        <w:t xml:space="preserve"> – </w:t>
      </w:r>
      <w:r w:rsidR="00A80734">
        <w:rPr>
          <w:rFonts w:ascii="Trebuchet MS" w:hAnsi="Trebuchet MS" w:cs="Arial"/>
          <w:bCs/>
          <w:sz w:val="28"/>
          <w:szCs w:val="28"/>
          <w:lang w:eastAsia="en-GB"/>
        </w:rPr>
        <w:t xml:space="preserve">March </w:t>
      </w:r>
      <w:r w:rsidR="00FF26E3">
        <w:rPr>
          <w:rFonts w:ascii="Trebuchet MS" w:hAnsi="Trebuchet MS" w:cs="Arial"/>
          <w:bCs/>
          <w:sz w:val="28"/>
          <w:szCs w:val="28"/>
          <w:lang w:eastAsia="en-GB"/>
        </w:rPr>
        <w:t>2019</w:t>
      </w:r>
      <w:r w:rsidRPr="00873B84">
        <w:rPr>
          <w:rFonts w:ascii="Trebuchet MS" w:hAnsi="Trebuchet MS" w:cs="Arial"/>
          <w:bCs/>
          <w:sz w:val="28"/>
          <w:szCs w:val="28"/>
          <w:lang w:eastAsia="en-GB"/>
        </w:rPr>
        <w:t>*</w:t>
      </w:r>
    </w:p>
    <w:p w14:paraId="0616E7F4" w14:textId="77777777" w:rsidR="00A249DE" w:rsidRPr="00873B84" w:rsidRDefault="00A249DE" w:rsidP="00A249DE">
      <w:pPr>
        <w:autoSpaceDE w:val="0"/>
        <w:autoSpaceDN w:val="0"/>
        <w:adjustRightInd w:val="0"/>
        <w:spacing w:before="120" w:after="120"/>
        <w:contextualSpacing/>
        <w:jc w:val="center"/>
        <w:rPr>
          <w:rFonts w:ascii="Trebuchet MS" w:hAnsi="Trebuchet MS" w:cs="Arial"/>
          <w:sz w:val="32"/>
          <w:szCs w:val="32"/>
          <w:lang w:eastAsia="en-GB"/>
        </w:rPr>
      </w:pPr>
    </w:p>
    <w:p w14:paraId="37CD2D8B" w14:textId="77777777" w:rsidR="00A249DE" w:rsidRPr="00873B84" w:rsidRDefault="00A249DE" w:rsidP="00A249DE">
      <w:pPr>
        <w:jc w:val="center"/>
        <w:rPr>
          <w:rFonts w:ascii="Trebuchet MS" w:hAnsi="Trebuchet MS" w:cs="Arial"/>
          <w:i/>
          <w:sz w:val="20"/>
          <w:szCs w:val="20"/>
          <w:lang w:eastAsia="en-GB"/>
        </w:rPr>
      </w:pPr>
      <w:r w:rsidRPr="00873B84">
        <w:rPr>
          <w:rFonts w:ascii="Trebuchet MS" w:hAnsi="Trebuchet MS" w:cs="Arial"/>
          <w:i/>
          <w:sz w:val="20"/>
          <w:szCs w:val="20"/>
          <w:lang w:eastAsia="en-GB"/>
        </w:rPr>
        <w:t>*initial contract period is 2 years with two optional extensions of 12 months</w:t>
      </w:r>
    </w:p>
    <w:p w14:paraId="55590649" w14:textId="77777777" w:rsidR="00252744" w:rsidRPr="00873B84" w:rsidRDefault="00252744" w:rsidP="007C0742">
      <w:pPr>
        <w:spacing w:before="120" w:after="120" w:line="240" w:lineRule="auto"/>
        <w:contextualSpacing/>
        <w:rPr>
          <w:rFonts w:ascii="Trebuchet MS" w:hAnsi="Trebuchet MS" w:cs="Arial"/>
        </w:rPr>
      </w:pPr>
    </w:p>
    <w:p w14:paraId="535301B9" w14:textId="77777777" w:rsidR="00011AEC" w:rsidRDefault="00011AEC" w:rsidP="007C0742">
      <w:pPr>
        <w:spacing w:before="120" w:after="120" w:line="240" w:lineRule="auto"/>
        <w:contextualSpacing/>
        <w:rPr>
          <w:rFonts w:ascii="Trebuchet MS" w:hAnsi="Trebuchet MS" w:cs="Arial"/>
        </w:rPr>
      </w:pPr>
    </w:p>
    <w:p w14:paraId="327602EE" w14:textId="77777777" w:rsidR="00351C47" w:rsidRDefault="00351C47" w:rsidP="007C0742">
      <w:pPr>
        <w:spacing w:before="120" w:after="120" w:line="240" w:lineRule="auto"/>
        <w:contextualSpacing/>
        <w:rPr>
          <w:rFonts w:ascii="Trebuchet MS" w:hAnsi="Trebuchet MS" w:cs="Arial"/>
        </w:rPr>
      </w:pPr>
    </w:p>
    <w:p w14:paraId="745B2D70" w14:textId="77777777" w:rsidR="00351C47" w:rsidRDefault="00351C47" w:rsidP="007C0742">
      <w:pPr>
        <w:spacing w:before="120" w:after="120" w:line="240" w:lineRule="auto"/>
        <w:contextualSpacing/>
        <w:rPr>
          <w:rFonts w:ascii="Trebuchet MS" w:hAnsi="Trebuchet MS" w:cs="Arial"/>
        </w:rPr>
      </w:pPr>
    </w:p>
    <w:p w14:paraId="68EB1EBE" w14:textId="77777777" w:rsidR="00351C47" w:rsidRDefault="00351C47" w:rsidP="007C0742">
      <w:pPr>
        <w:spacing w:before="120" w:after="120" w:line="240" w:lineRule="auto"/>
        <w:contextualSpacing/>
        <w:rPr>
          <w:rFonts w:ascii="Trebuchet MS" w:hAnsi="Trebuchet MS" w:cs="Arial"/>
        </w:rPr>
      </w:pPr>
    </w:p>
    <w:p w14:paraId="1F073F02" w14:textId="77777777" w:rsidR="00351C47" w:rsidRDefault="00351C47" w:rsidP="007C0742">
      <w:pPr>
        <w:spacing w:before="120" w:after="120" w:line="240" w:lineRule="auto"/>
        <w:contextualSpacing/>
        <w:rPr>
          <w:rFonts w:ascii="Trebuchet MS" w:hAnsi="Trebuchet MS" w:cs="Arial"/>
        </w:rPr>
      </w:pPr>
    </w:p>
    <w:p w14:paraId="7408FD59" w14:textId="77777777" w:rsidR="00351C47" w:rsidRDefault="00351C47" w:rsidP="007C0742">
      <w:pPr>
        <w:spacing w:before="120" w:after="120" w:line="240" w:lineRule="auto"/>
        <w:contextualSpacing/>
        <w:rPr>
          <w:rFonts w:ascii="Trebuchet MS" w:hAnsi="Trebuchet MS" w:cs="Arial"/>
        </w:rPr>
      </w:pPr>
    </w:p>
    <w:p w14:paraId="17EC466E" w14:textId="77777777" w:rsidR="00351C47" w:rsidRDefault="00351C47" w:rsidP="007C0742">
      <w:pPr>
        <w:spacing w:before="120" w:after="120" w:line="240" w:lineRule="auto"/>
        <w:contextualSpacing/>
        <w:rPr>
          <w:rFonts w:ascii="Trebuchet MS" w:hAnsi="Trebuchet MS" w:cs="Arial"/>
        </w:rPr>
      </w:pPr>
    </w:p>
    <w:p w14:paraId="5E56B09E" w14:textId="77777777" w:rsidR="00351C47" w:rsidRDefault="00351C47" w:rsidP="007C0742">
      <w:pPr>
        <w:spacing w:before="120" w:after="120" w:line="240" w:lineRule="auto"/>
        <w:contextualSpacing/>
        <w:rPr>
          <w:rFonts w:ascii="Trebuchet MS" w:hAnsi="Trebuchet MS" w:cs="Arial"/>
        </w:rPr>
      </w:pPr>
    </w:p>
    <w:p w14:paraId="3EC28241" w14:textId="77777777" w:rsidR="00351C47" w:rsidRPr="00873B84" w:rsidRDefault="00351C47" w:rsidP="007C0742">
      <w:pPr>
        <w:spacing w:before="120" w:after="120" w:line="240" w:lineRule="auto"/>
        <w:contextualSpacing/>
        <w:rPr>
          <w:rFonts w:ascii="Trebuchet MS" w:hAnsi="Trebuchet MS" w:cs="Arial"/>
        </w:rPr>
      </w:pPr>
    </w:p>
    <w:p w14:paraId="470BBDD2" w14:textId="77777777" w:rsidR="00011AEC" w:rsidRPr="00873B84" w:rsidRDefault="00011AEC" w:rsidP="007C0742">
      <w:pPr>
        <w:spacing w:before="120" w:after="120" w:line="240" w:lineRule="auto"/>
        <w:contextualSpacing/>
        <w:rPr>
          <w:rFonts w:ascii="Trebuchet MS" w:hAnsi="Trebuchet MS" w:cs="Arial"/>
        </w:rPr>
      </w:pPr>
    </w:p>
    <w:p w14:paraId="287E02B3" w14:textId="77777777" w:rsidR="00252744" w:rsidRPr="00873B84" w:rsidRDefault="00252744" w:rsidP="007C0742">
      <w:pPr>
        <w:spacing w:before="120" w:after="120" w:line="240" w:lineRule="auto"/>
        <w:contextualSpacing/>
        <w:rPr>
          <w:rFonts w:ascii="Trebuchet MS" w:hAnsi="Trebuchet MS" w:cs="Arial"/>
        </w:rPr>
      </w:pPr>
    </w:p>
    <w:tbl>
      <w:tblPr>
        <w:tblStyle w:val="TableGrid"/>
        <w:tblW w:w="0" w:type="auto"/>
        <w:tblInd w:w="1101" w:type="dxa"/>
        <w:tblLook w:val="04A0" w:firstRow="1" w:lastRow="0" w:firstColumn="1" w:lastColumn="0" w:noHBand="0" w:noVBand="1"/>
      </w:tblPr>
      <w:tblGrid>
        <w:gridCol w:w="7087"/>
      </w:tblGrid>
      <w:tr w:rsidR="00252744" w:rsidRPr="00873B84" w14:paraId="278CDDBE" w14:textId="77777777" w:rsidTr="002337F2">
        <w:tc>
          <w:tcPr>
            <w:tcW w:w="7087" w:type="dxa"/>
            <w:shd w:val="clear" w:color="auto" w:fill="B6DDE8" w:themeFill="accent5" w:themeFillTint="66"/>
          </w:tcPr>
          <w:p w14:paraId="053A459A" w14:textId="77777777" w:rsidR="00252744" w:rsidRPr="00873B84" w:rsidRDefault="00252744" w:rsidP="00252744">
            <w:pPr>
              <w:spacing w:before="120" w:after="120"/>
              <w:contextualSpacing/>
              <w:jc w:val="center"/>
              <w:rPr>
                <w:rFonts w:ascii="Trebuchet MS" w:hAnsi="Trebuchet MS" w:cs="Arial"/>
                <w:b/>
                <w:i/>
                <w:sz w:val="24"/>
                <w:szCs w:val="24"/>
              </w:rPr>
            </w:pPr>
            <w:r w:rsidRPr="00873B84">
              <w:rPr>
                <w:rFonts w:ascii="Trebuchet MS" w:hAnsi="Trebuchet MS" w:cs="Arial"/>
                <w:b/>
                <w:i/>
                <w:sz w:val="24"/>
                <w:szCs w:val="24"/>
              </w:rPr>
              <w:t>Contents</w:t>
            </w:r>
          </w:p>
        </w:tc>
      </w:tr>
      <w:tr w:rsidR="00252744" w:rsidRPr="00873B84" w14:paraId="094D93E9" w14:textId="77777777" w:rsidTr="00252744">
        <w:tc>
          <w:tcPr>
            <w:tcW w:w="7087" w:type="dxa"/>
          </w:tcPr>
          <w:p w14:paraId="62238FB9" w14:textId="77777777" w:rsidR="00252744" w:rsidRPr="00873B84" w:rsidRDefault="00252744" w:rsidP="000C00F1">
            <w:pPr>
              <w:spacing w:before="120" w:after="120"/>
              <w:contextualSpacing/>
              <w:rPr>
                <w:rFonts w:ascii="Trebuchet MS" w:hAnsi="Trebuchet MS" w:cs="Arial"/>
                <w:sz w:val="24"/>
                <w:szCs w:val="24"/>
              </w:rPr>
            </w:pPr>
            <w:r w:rsidRPr="00873B84">
              <w:rPr>
                <w:rFonts w:ascii="Trebuchet MS" w:hAnsi="Trebuchet MS" w:cs="Arial"/>
                <w:sz w:val="24"/>
                <w:szCs w:val="24"/>
              </w:rPr>
              <w:t>1. Instructions for Tenderers</w:t>
            </w:r>
          </w:p>
        </w:tc>
      </w:tr>
      <w:tr w:rsidR="00252744" w:rsidRPr="00873B84" w14:paraId="4F802E11" w14:textId="77777777" w:rsidTr="00252744">
        <w:tc>
          <w:tcPr>
            <w:tcW w:w="7087" w:type="dxa"/>
          </w:tcPr>
          <w:p w14:paraId="0030141C" w14:textId="6C3D3A9C" w:rsidR="00252744" w:rsidRPr="00873B84" w:rsidRDefault="00A80734" w:rsidP="000C00F1">
            <w:pPr>
              <w:spacing w:before="120" w:after="120"/>
              <w:contextualSpacing/>
              <w:rPr>
                <w:rFonts w:ascii="Trebuchet MS" w:hAnsi="Trebuchet MS" w:cs="Arial"/>
                <w:sz w:val="24"/>
                <w:szCs w:val="24"/>
              </w:rPr>
            </w:pPr>
            <w:r>
              <w:rPr>
                <w:rFonts w:ascii="Trebuchet MS" w:hAnsi="Trebuchet MS" w:cs="Arial"/>
                <w:sz w:val="24"/>
                <w:szCs w:val="24"/>
              </w:rPr>
              <w:t>2</w:t>
            </w:r>
            <w:r w:rsidR="00252744" w:rsidRPr="00873B84">
              <w:rPr>
                <w:rFonts w:ascii="Trebuchet MS" w:hAnsi="Trebuchet MS" w:cs="Arial"/>
                <w:sz w:val="24"/>
                <w:szCs w:val="24"/>
              </w:rPr>
              <w:t>. Timetable</w:t>
            </w:r>
          </w:p>
        </w:tc>
      </w:tr>
      <w:tr w:rsidR="00252744" w:rsidRPr="00873B84" w14:paraId="1B494426" w14:textId="77777777" w:rsidTr="00252744">
        <w:tc>
          <w:tcPr>
            <w:tcW w:w="7087" w:type="dxa"/>
          </w:tcPr>
          <w:p w14:paraId="03742F5A" w14:textId="6B7B279B" w:rsidR="00252744" w:rsidRPr="00873B84" w:rsidRDefault="00A80734" w:rsidP="00FF76BC">
            <w:pPr>
              <w:spacing w:before="120" w:after="120"/>
              <w:contextualSpacing/>
              <w:rPr>
                <w:rFonts w:ascii="Trebuchet MS" w:hAnsi="Trebuchet MS" w:cs="Arial"/>
                <w:sz w:val="24"/>
                <w:szCs w:val="24"/>
              </w:rPr>
            </w:pPr>
            <w:r>
              <w:rPr>
                <w:rFonts w:ascii="Trebuchet MS" w:hAnsi="Trebuchet MS" w:cs="Arial"/>
                <w:sz w:val="24"/>
                <w:szCs w:val="24"/>
              </w:rPr>
              <w:t>3</w:t>
            </w:r>
            <w:r w:rsidR="00252744" w:rsidRPr="00873B84">
              <w:rPr>
                <w:rFonts w:ascii="Trebuchet MS" w:hAnsi="Trebuchet MS" w:cs="Arial"/>
                <w:sz w:val="24"/>
                <w:szCs w:val="24"/>
              </w:rPr>
              <w:t xml:space="preserve">. </w:t>
            </w:r>
            <w:r w:rsidR="00FF76BC" w:rsidRPr="00873B84">
              <w:rPr>
                <w:rFonts w:ascii="Trebuchet MS" w:hAnsi="Trebuchet MS" w:cs="Arial"/>
                <w:sz w:val="24"/>
                <w:szCs w:val="24"/>
              </w:rPr>
              <w:t xml:space="preserve">Specification of </w:t>
            </w:r>
            <w:r w:rsidR="00252744" w:rsidRPr="00873B84">
              <w:rPr>
                <w:rFonts w:ascii="Trebuchet MS" w:hAnsi="Trebuchet MS" w:cs="Arial"/>
                <w:sz w:val="24"/>
                <w:szCs w:val="24"/>
              </w:rPr>
              <w:t>Requirement</w:t>
            </w:r>
            <w:r w:rsidR="00FF76BC" w:rsidRPr="00873B84">
              <w:rPr>
                <w:rFonts w:ascii="Trebuchet MS" w:hAnsi="Trebuchet MS" w:cs="Arial"/>
                <w:sz w:val="24"/>
                <w:szCs w:val="24"/>
              </w:rPr>
              <w:t>s</w:t>
            </w:r>
          </w:p>
        </w:tc>
      </w:tr>
      <w:tr w:rsidR="007941A1" w:rsidRPr="00873B84" w14:paraId="6C5926FF" w14:textId="77777777" w:rsidTr="00252744">
        <w:tc>
          <w:tcPr>
            <w:tcW w:w="7087" w:type="dxa"/>
          </w:tcPr>
          <w:p w14:paraId="64C81EF9" w14:textId="07DF6A6C" w:rsidR="007941A1" w:rsidRPr="00873B84" w:rsidRDefault="00A80734" w:rsidP="00FF76BC">
            <w:pPr>
              <w:spacing w:before="120" w:after="120"/>
              <w:contextualSpacing/>
              <w:rPr>
                <w:rFonts w:ascii="Trebuchet MS" w:hAnsi="Trebuchet MS" w:cs="Arial"/>
                <w:sz w:val="24"/>
                <w:szCs w:val="24"/>
              </w:rPr>
            </w:pPr>
            <w:r>
              <w:rPr>
                <w:rFonts w:ascii="Trebuchet MS" w:hAnsi="Trebuchet MS" w:cs="Arial"/>
                <w:sz w:val="24"/>
                <w:szCs w:val="24"/>
              </w:rPr>
              <w:t>4</w:t>
            </w:r>
            <w:r w:rsidR="007941A1">
              <w:rPr>
                <w:rFonts w:ascii="Trebuchet MS" w:hAnsi="Trebuchet MS" w:cs="Arial"/>
                <w:sz w:val="24"/>
                <w:szCs w:val="24"/>
              </w:rPr>
              <w:t>. Evaluation</w:t>
            </w:r>
          </w:p>
        </w:tc>
      </w:tr>
      <w:tr w:rsidR="007941A1" w:rsidRPr="00873B84" w14:paraId="52D5C97E" w14:textId="77777777" w:rsidTr="00252744">
        <w:tc>
          <w:tcPr>
            <w:tcW w:w="7087" w:type="dxa"/>
          </w:tcPr>
          <w:p w14:paraId="3339FE19" w14:textId="2C8098AE" w:rsidR="007941A1" w:rsidRPr="00873B84" w:rsidRDefault="00A80734" w:rsidP="00FF76BC">
            <w:pPr>
              <w:spacing w:before="120" w:after="120"/>
              <w:contextualSpacing/>
              <w:rPr>
                <w:rFonts w:ascii="Trebuchet MS" w:hAnsi="Trebuchet MS" w:cs="Arial"/>
                <w:sz w:val="24"/>
                <w:szCs w:val="24"/>
              </w:rPr>
            </w:pPr>
            <w:r>
              <w:rPr>
                <w:rFonts w:ascii="Trebuchet MS" w:hAnsi="Trebuchet MS" w:cs="Arial"/>
                <w:sz w:val="24"/>
                <w:szCs w:val="24"/>
              </w:rPr>
              <w:t>5</w:t>
            </w:r>
            <w:r w:rsidR="007941A1">
              <w:rPr>
                <w:rFonts w:ascii="Trebuchet MS" w:hAnsi="Trebuchet MS" w:cs="Arial"/>
                <w:sz w:val="24"/>
                <w:szCs w:val="24"/>
              </w:rPr>
              <w:t>. Terms and conditions</w:t>
            </w:r>
          </w:p>
        </w:tc>
      </w:tr>
    </w:tbl>
    <w:p w14:paraId="6E9FBA64" w14:textId="77777777" w:rsidR="00252744" w:rsidRPr="00873B84" w:rsidRDefault="00252744" w:rsidP="008717DC">
      <w:pPr>
        <w:rPr>
          <w:rFonts w:ascii="Trebuchet MS" w:hAnsi="Trebuchet MS" w:cs="Arial"/>
        </w:rPr>
      </w:pPr>
    </w:p>
    <w:p w14:paraId="00BE8372" w14:textId="77777777" w:rsidR="00252744" w:rsidRPr="00873B84" w:rsidRDefault="00252744" w:rsidP="002337F2">
      <w:pPr>
        <w:shd w:val="clear" w:color="auto" w:fill="B6DDE8" w:themeFill="accent5" w:themeFillTint="66"/>
        <w:spacing w:before="120" w:after="120" w:line="240" w:lineRule="auto"/>
        <w:contextualSpacing/>
        <w:jc w:val="center"/>
        <w:rPr>
          <w:rFonts w:ascii="Trebuchet MS" w:hAnsi="Trebuchet MS" w:cs="Arial"/>
          <w:b/>
          <w:sz w:val="28"/>
          <w:szCs w:val="28"/>
        </w:rPr>
      </w:pPr>
      <w:r w:rsidRPr="00873B84">
        <w:rPr>
          <w:rFonts w:ascii="Trebuchet MS" w:hAnsi="Trebuchet MS" w:cs="Arial"/>
          <w:b/>
          <w:sz w:val="28"/>
          <w:szCs w:val="28"/>
        </w:rPr>
        <w:t>1. INSTRUCTIONS FOR TENDERERS</w:t>
      </w:r>
    </w:p>
    <w:p w14:paraId="27C55C4C" w14:textId="77777777" w:rsidR="00252744" w:rsidRPr="00873B84" w:rsidRDefault="00252744" w:rsidP="00896C58">
      <w:pPr>
        <w:spacing w:before="120" w:after="120" w:line="240" w:lineRule="auto"/>
        <w:contextualSpacing/>
        <w:jc w:val="both"/>
        <w:rPr>
          <w:rFonts w:ascii="Trebuchet MS" w:hAnsi="Trebuchet MS" w:cs="Arial"/>
        </w:rPr>
      </w:pPr>
    </w:p>
    <w:p w14:paraId="597285B5" w14:textId="77777777" w:rsidR="00EB54AA" w:rsidRPr="00873B84" w:rsidRDefault="00EB54AA" w:rsidP="00896C58">
      <w:pPr>
        <w:pStyle w:val="ListParagraph"/>
        <w:numPr>
          <w:ilvl w:val="0"/>
          <w:numId w:val="12"/>
        </w:numPr>
        <w:spacing w:before="120" w:after="120" w:line="240" w:lineRule="auto"/>
        <w:jc w:val="both"/>
        <w:rPr>
          <w:rFonts w:ascii="Trebuchet MS" w:hAnsi="Trebuchet MS" w:cs="Arial"/>
        </w:rPr>
      </w:pPr>
      <w:r w:rsidRPr="00873B84">
        <w:rPr>
          <w:rFonts w:ascii="Trebuchet MS" w:hAnsi="Trebuchet MS" w:cs="Arial"/>
        </w:rPr>
        <w:t xml:space="preserve">This </w:t>
      </w:r>
      <w:r w:rsidR="00FF76BC" w:rsidRPr="00873B84">
        <w:rPr>
          <w:rFonts w:ascii="Trebuchet MS" w:hAnsi="Trebuchet MS" w:cs="Arial"/>
        </w:rPr>
        <w:t>Invi</w:t>
      </w:r>
      <w:r w:rsidR="00AD15AA" w:rsidRPr="00873B84">
        <w:rPr>
          <w:rFonts w:ascii="Trebuchet MS" w:hAnsi="Trebuchet MS" w:cs="Arial"/>
        </w:rPr>
        <w:t xml:space="preserve">tation to Tender (ITT) </w:t>
      </w:r>
      <w:r w:rsidRPr="00873B84">
        <w:rPr>
          <w:rFonts w:ascii="Trebuchet MS" w:hAnsi="Trebuchet MS" w:cs="Arial"/>
        </w:rPr>
        <w:t>has been designed to assess the suitability of Supplier</w:t>
      </w:r>
      <w:r w:rsidR="00AD15AA" w:rsidRPr="00873B84">
        <w:rPr>
          <w:rFonts w:ascii="Trebuchet MS" w:hAnsi="Trebuchet MS" w:cs="Arial"/>
        </w:rPr>
        <w:t>s</w:t>
      </w:r>
      <w:r w:rsidRPr="00873B84">
        <w:rPr>
          <w:rFonts w:ascii="Trebuchet MS" w:hAnsi="Trebuchet MS" w:cs="Arial"/>
        </w:rPr>
        <w:t xml:space="preserve"> to deliver </w:t>
      </w:r>
      <w:r w:rsidR="00351C47">
        <w:rPr>
          <w:rFonts w:ascii="Trebuchet MS" w:hAnsi="Trebuchet MS" w:cs="Arial"/>
        </w:rPr>
        <w:t>Leeds College of Art</w:t>
      </w:r>
      <w:r w:rsidRPr="00873B84">
        <w:rPr>
          <w:rFonts w:ascii="Trebuchet MS" w:hAnsi="Trebuchet MS" w:cs="Arial"/>
        </w:rPr>
        <w:t>’s</w:t>
      </w:r>
      <w:r w:rsidR="00351C47">
        <w:rPr>
          <w:rFonts w:ascii="Trebuchet MS" w:hAnsi="Trebuchet MS" w:cs="Arial"/>
        </w:rPr>
        <w:t xml:space="preserve"> (“The College”)</w:t>
      </w:r>
      <w:r w:rsidRPr="00873B84">
        <w:rPr>
          <w:rFonts w:ascii="Trebuchet MS" w:hAnsi="Trebuchet MS" w:cs="Arial"/>
        </w:rPr>
        <w:t xml:space="preserve"> contract requirement(s). If you are successful at this stage of the procurement process, you will be selected </w:t>
      </w:r>
      <w:r w:rsidR="00AD15AA" w:rsidRPr="00873B84">
        <w:rPr>
          <w:rFonts w:ascii="Trebuchet MS" w:hAnsi="Trebuchet MS" w:cs="Arial"/>
        </w:rPr>
        <w:t xml:space="preserve">to attend </w:t>
      </w:r>
      <w:r w:rsidR="002972EC" w:rsidRPr="00873B84">
        <w:rPr>
          <w:rFonts w:ascii="Trebuchet MS" w:hAnsi="Trebuchet MS" w:cs="Arial"/>
        </w:rPr>
        <w:t>Presentations/</w:t>
      </w:r>
      <w:r w:rsidR="00AD15AA" w:rsidRPr="00873B84">
        <w:rPr>
          <w:rFonts w:ascii="Trebuchet MS" w:hAnsi="Trebuchet MS" w:cs="Arial"/>
        </w:rPr>
        <w:t xml:space="preserve">Post-Bid Clarification meetings which will assist </w:t>
      </w:r>
      <w:r w:rsidR="00351C47">
        <w:rPr>
          <w:rFonts w:ascii="Trebuchet MS" w:hAnsi="Trebuchet MS" w:cs="Arial"/>
        </w:rPr>
        <w:t>The College</w:t>
      </w:r>
      <w:r w:rsidR="00AD15AA" w:rsidRPr="00873B84">
        <w:rPr>
          <w:rFonts w:ascii="Trebuchet MS" w:hAnsi="Trebuchet MS" w:cs="Arial"/>
        </w:rPr>
        <w:t xml:space="preserve"> in making its final contract award decision</w:t>
      </w:r>
      <w:r w:rsidRPr="00873B84">
        <w:rPr>
          <w:rFonts w:ascii="Trebuchet MS" w:hAnsi="Trebuchet MS" w:cs="Arial"/>
        </w:rPr>
        <w:t>.</w:t>
      </w:r>
    </w:p>
    <w:p w14:paraId="19805BA4" w14:textId="77777777" w:rsidR="00EB54AA" w:rsidRPr="00873B84" w:rsidRDefault="00EB54AA" w:rsidP="00896C58">
      <w:pPr>
        <w:spacing w:before="120" w:after="120" w:line="240" w:lineRule="auto"/>
        <w:contextualSpacing/>
        <w:jc w:val="both"/>
        <w:rPr>
          <w:rFonts w:ascii="Trebuchet MS" w:hAnsi="Trebuchet MS" w:cs="Arial"/>
        </w:rPr>
      </w:pPr>
    </w:p>
    <w:p w14:paraId="6C486D81" w14:textId="77777777" w:rsidR="00FC792E" w:rsidRPr="00873B84" w:rsidRDefault="00EB54AA" w:rsidP="00896C58">
      <w:pPr>
        <w:pStyle w:val="ListParagraph"/>
        <w:numPr>
          <w:ilvl w:val="0"/>
          <w:numId w:val="12"/>
        </w:numPr>
        <w:spacing w:before="120" w:after="120" w:line="240" w:lineRule="auto"/>
        <w:jc w:val="both"/>
        <w:rPr>
          <w:rFonts w:ascii="Trebuchet MS" w:hAnsi="Trebuchet MS" w:cs="Arial"/>
        </w:rPr>
      </w:pPr>
      <w:r w:rsidRPr="00873B84">
        <w:rPr>
          <w:rFonts w:ascii="Trebuchet MS" w:hAnsi="Trebuchet MS" w:cs="Arial"/>
        </w:rPr>
        <w:t>Confidentiality</w:t>
      </w:r>
      <w:r w:rsidR="00FC792E" w:rsidRPr="00873B84">
        <w:rPr>
          <w:rFonts w:ascii="Trebuchet MS" w:hAnsi="Trebuchet MS" w:cs="Arial"/>
        </w:rPr>
        <w:t xml:space="preserve"> - all tender submissions will be treated as confidential by </w:t>
      </w:r>
      <w:r w:rsidR="00351C47">
        <w:rPr>
          <w:rFonts w:ascii="Trebuchet MS" w:hAnsi="Trebuchet MS" w:cs="Arial"/>
        </w:rPr>
        <w:t>Leeds College of Art</w:t>
      </w:r>
      <w:r w:rsidR="00FC792E" w:rsidRPr="00873B84">
        <w:rPr>
          <w:rFonts w:ascii="Trebuchet MS" w:hAnsi="Trebuchet MS" w:cs="Arial"/>
        </w:rPr>
        <w:t xml:space="preserve">. However, in accordance with the obligations and duties placed upon public authorities by the Freedom of Information Act 2000 (FOIA), any of the information submitted to may </w:t>
      </w:r>
      <w:r w:rsidR="00FC792E" w:rsidRPr="00873B84">
        <w:rPr>
          <w:rFonts w:ascii="Trebuchet MS" w:hAnsi="Trebuchet MS" w:cs="Arial"/>
        </w:rPr>
        <w:lastRenderedPageBreak/>
        <w:t>be disclosed in response to a request made pursuant to the FOIA. If you consider that any parts of your submission are exempt from disclosure, please include a statement to this effect – noting the relative Exclusion clauses – along with your submission.</w:t>
      </w:r>
    </w:p>
    <w:p w14:paraId="319DE048" w14:textId="77777777" w:rsidR="00FC792E" w:rsidRPr="00873B84" w:rsidRDefault="00FC792E" w:rsidP="00896C58">
      <w:pPr>
        <w:pStyle w:val="ListParagraph"/>
        <w:spacing w:before="120" w:after="120" w:line="240" w:lineRule="auto"/>
        <w:jc w:val="both"/>
        <w:rPr>
          <w:rFonts w:ascii="Trebuchet MS" w:hAnsi="Trebuchet MS" w:cs="Arial"/>
        </w:rPr>
      </w:pPr>
    </w:p>
    <w:p w14:paraId="10B1EBB9" w14:textId="77777777" w:rsidR="00FC792E" w:rsidRPr="00873B84" w:rsidRDefault="00351C47" w:rsidP="00896C58">
      <w:pPr>
        <w:pStyle w:val="ListParagraph"/>
        <w:numPr>
          <w:ilvl w:val="0"/>
          <w:numId w:val="12"/>
        </w:numPr>
        <w:spacing w:before="120" w:after="120" w:line="240" w:lineRule="auto"/>
        <w:jc w:val="both"/>
        <w:rPr>
          <w:rFonts w:ascii="Trebuchet MS" w:eastAsia="Times New Roman" w:hAnsi="Trebuchet MS" w:cs="Arial"/>
        </w:rPr>
      </w:pPr>
      <w:r>
        <w:rPr>
          <w:rFonts w:ascii="Trebuchet MS" w:eastAsia="Times New Roman" w:hAnsi="Trebuchet MS" w:cs="Arial"/>
        </w:rPr>
        <w:t>The College</w:t>
      </w:r>
      <w:r w:rsidR="00FC792E" w:rsidRPr="00873B84">
        <w:rPr>
          <w:rFonts w:ascii="Trebuchet MS" w:eastAsia="Times New Roman" w:hAnsi="Trebuchet MS" w:cs="Arial"/>
        </w:rPr>
        <w:t xml:space="preserve"> will not reimburse any costs incurred by tenderers in connection with preparation and submission of their responses to this ITT.</w:t>
      </w:r>
    </w:p>
    <w:p w14:paraId="14ACC937" w14:textId="77777777" w:rsidR="00252744" w:rsidRPr="00873B84" w:rsidRDefault="00252744" w:rsidP="00896C58">
      <w:pPr>
        <w:spacing w:before="120" w:after="120" w:line="240" w:lineRule="auto"/>
        <w:contextualSpacing/>
        <w:jc w:val="both"/>
        <w:rPr>
          <w:rFonts w:ascii="Trebuchet MS" w:hAnsi="Trebuchet MS" w:cs="Arial"/>
        </w:rPr>
      </w:pPr>
    </w:p>
    <w:p w14:paraId="43AFEE84" w14:textId="77777777" w:rsidR="00FC792E" w:rsidRPr="00873B84" w:rsidRDefault="00351C47" w:rsidP="00896C58">
      <w:pPr>
        <w:pStyle w:val="ListParagraph"/>
        <w:numPr>
          <w:ilvl w:val="0"/>
          <w:numId w:val="12"/>
        </w:numPr>
        <w:spacing w:before="120" w:after="120" w:line="240" w:lineRule="auto"/>
        <w:jc w:val="both"/>
        <w:rPr>
          <w:rFonts w:ascii="Trebuchet MS" w:hAnsi="Trebuchet MS" w:cs="Arial"/>
        </w:rPr>
      </w:pPr>
      <w:r>
        <w:rPr>
          <w:rFonts w:ascii="Trebuchet MS" w:hAnsi="Trebuchet MS" w:cs="Arial"/>
        </w:rPr>
        <w:t>The College</w:t>
      </w:r>
      <w:r w:rsidR="00FC792E" w:rsidRPr="00873B84">
        <w:rPr>
          <w:rFonts w:ascii="Trebuchet MS" w:hAnsi="Trebuchet MS" w:cs="Arial"/>
        </w:rPr>
        <w:t xml:space="preserve"> reserves the right not to award a contract as a result of this tender exercise, or to award a partial contract.</w:t>
      </w:r>
    </w:p>
    <w:p w14:paraId="4F5E05E2" w14:textId="77777777" w:rsidR="00FC792E" w:rsidRPr="00873B84" w:rsidRDefault="00FC792E" w:rsidP="00896C58">
      <w:pPr>
        <w:spacing w:before="120" w:after="120" w:line="240" w:lineRule="auto"/>
        <w:contextualSpacing/>
        <w:jc w:val="both"/>
        <w:rPr>
          <w:rFonts w:ascii="Trebuchet MS" w:eastAsia="Times New Roman" w:hAnsi="Trebuchet MS" w:cs="Arial"/>
        </w:rPr>
      </w:pPr>
    </w:p>
    <w:p w14:paraId="65149753" w14:textId="77777777" w:rsidR="00FC792E" w:rsidRPr="00873B84" w:rsidRDefault="00FC792E" w:rsidP="00896C58">
      <w:pPr>
        <w:pStyle w:val="ListParagraph"/>
        <w:numPr>
          <w:ilvl w:val="0"/>
          <w:numId w:val="12"/>
        </w:numPr>
        <w:spacing w:before="120" w:after="120" w:line="240" w:lineRule="auto"/>
        <w:jc w:val="both"/>
        <w:rPr>
          <w:rFonts w:ascii="Trebuchet MS" w:eastAsia="Times New Roman" w:hAnsi="Trebuchet MS" w:cs="Arial"/>
        </w:rPr>
      </w:pPr>
      <w:r w:rsidRPr="00873B84">
        <w:rPr>
          <w:rFonts w:ascii="Trebuchet MS" w:eastAsia="Times New Roman" w:hAnsi="Trebuchet MS" w:cs="Arial"/>
        </w:rPr>
        <w:t xml:space="preserve">Word limits should be maintained. If the limits are exceeded, </w:t>
      </w:r>
      <w:r w:rsidR="00351C47">
        <w:rPr>
          <w:rFonts w:ascii="Trebuchet MS" w:eastAsia="Times New Roman" w:hAnsi="Trebuchet MS" w:cs="Arial"/>
        </w:rPr>
        <w:t>Leeds College of Art</w:t>
      </w:r>
      <w:r w:rsidRPr="00873B84">
        <w:rPr>
          <w:rFonts w:ascii="Trebuchet MS" w:eastAsia="Times New Roman" w:hAnsi="Trebuchet MS" w:cs="Arial"/>
        </w:rPr>
        <w:t xml:space="preserve"> may reduce the score awarded proportionally.</w:t>
      </w:r>
    </w:p>
    <w:p w14:paraId="61FE3E64" w14:textId="77777777" w:rsidR="00FC792E" w:rsidRPr="00873B84" w:rsidRDefault="00FC792E" w:rsidP="00896C58">
      <w:pPr>
        <w:spacing w:before="120" w:after="120" w:line="240" w:lineRule="auto"/>
        <w:contextualSpacing/>
        <w:jc w:val="both"/>
        <w:rPr>
          <w:rFonts w:ascii="Trebuchet MS" w:eastAsia="Times New Roman" w:hAnsi="Trebuchet MS" w:cs="Arial"/>
        </w:rPr>
      </w:pPr>
    </w:p>
    <w:p w14:paraId="71AC6A1A" w14:textId="77777777" w:rsidR="0029508B" w:rsidRPr="00873B84" w:rsidRDefault="00FC792E" w:rsidP="00896C58">
      <w:pPr>
        <w:pStyle w:val="ListParagraph"/>
        <w:numPr>
          <w:ilvl w:val="0"/>
          <w:numId w:val="12"/>
        </w:numPr>
        <w:spacing w:before="120" w:after="120" w:line="240" w:lineRule="auto"/>
        <w:jc w:val="both"/>
        <w:rPr>
          <w:rFonts w:ascii="Trebuchet MS" w:hAnsi="Trebuchet MS" w:cs="Arial"/>
        </w:rPr>
      </w:pPr>
      <w:r w:rsidRPr="00873B84">
        <w:rPr>
          <w:rFonts w:ascii="Trebuchet MS" w:hAnsi="Trebuchet MS" w:cs="Arial"/>
          <w:b/>
        </w:rPr>
        <w:t xml:space="preserve">HOW TO MAKE A SUBMISSION </w:t>
      </w:r>
      <w:r w:rsidR="003962CC" w:rsidRPr="00873B84">
        <w:rPr>
          <w:rFonts w:ascii="Trebuchet MS" w:hAnsi="Trebuchet MS" w:cs="Arial"/>
        </w:rPr>
        <w:t>–</w:t>
      </w:r>
      <w:r w:rsidRPr="00873B84">
        <w:rPr>
          <w:rFonts w:ascii="Trebuchet MS" w:hAnsi="Trebuchet MS" w:cs="Arial"/>
        </w:rPr>
        <w:t xml:space="preserve"> </w:t>
      </w:r>
      <w:r w:rsidR="003962CC" w:rsidRPr="00873B84">
        <w:rPr>
          <w:rFonts w:ascii="Trebuchet MS" w:hAnsi="Trebuchet MS" w:cs="Arial"/>
        </w:rPr>
        <w:t xml:space="preserve">email </w:t>
      </w:r>
      <w:r w:rsidR="002506E1" w:rsidRPr="00873B84">
        <w:rPr>
          <w:rFonts w:ascii="Trebuchet MS" w:hAnsi="Trebuchet MS" w:cs="Arial"/>
        </w:rPr>
        <w:t xml:space="preserve">your completed Questionnaire </w:t>
      </w:r>
      <w:r w:rsidR="003962CC" w:rsidRPr="00873B84">
        <w:rPr>
          <w:rFonts w:ascii="Trebuchet MS" w:hAnsi="Trebuchet MS" w:cs="Arial"/>
        </w:rPr>
        <w:t>to</w:t>
      </w:r>
      <w:r w:rsidR="0029508B" w:rsidRPr="00873B84">
        <w:rPr>
          <w:rFonts w:ascii="Trebuchet MS" w:hAnsi="Trebuchet MS" w:cs="Arial"/>
        </w:rPr>
        <w:t>:</w:t>
      </w:r>
    </w:p>
    <w:p w14:paraId="7E6F573C" w14:textId="77777777" w:rsidR="003962CC" w:rsidRPr="00873B84" w:rsidRDefault="00F4217B" w:rsidP="008D3EFB">
      <w:pPr>
        <w:spacing w:before="120" w:after="120" w:line="240" w:lineRule="auto"/>
        <w:ind w:left="2880" w:firstLine="720"/>
        <w:rPr>
          <w:rFonts w:ascii="Trebuchet MS" w:hAnsi="Trebuchet MS" w:cs="Arial"/>
        </w:rPr>
      </w:pPr>
      <w:hyperlink r:id="rId10" w:history="1">
        <w:r w:rsidR="002506E1" w:rsidRPr="00873B84">
          <w:rPr>
            <w:rStyle w:val="Hyperlink"/>
            <w:rFonts w:ascii="Trebuchet MS" w:hAnsi="Trebuchet MS" w:cs="Arial"/>
          </w:rPr>
          <w:t>tenders@leeds-art.ac.uk</w:t>
        </w:r>
      </w:hyperlink>
    </w:p>
    <w:p w14:paraId="1072994D" w14:textId="77777777" w:rsidR="003173B5" w:rsidRPr="00873B84" w:rsidRDefault="00FC792E" w:rsidP="00896C58">
      <w:pPr>
        <w:pStyle w:val="ListParagraph"/>
        <w:numPr>
          <w:ilvl w:val="0"/>
          <w:numId w:val="12"/>
        </w:numPr>
        <w:spacing w:before="120" w:after="120" w:line="240" w:lineRule="auto"/>
        <w:jc w:val="both"/>
        <w:rPr>
          <w:rFonts w:ascii="Trebuchet MS" w:hAnsi="Trebuchet MS" w:cs="Arial"/>
        </w:rPr>
      </w:pPr>
      <w:r w:rsidRPr="00873B84">
        <w:rPr>
          <w:rFonts w:ascii="Trebuchet MS" w:hAnsi="Trebuchet MS" w:cs="Arial"/>
          <w:b/>
        </w:rPr>
        <w:t>QUERIES</w:t>
      </w:r>
      <w:r w:rsidRPr="00873B84">
        <w:rPr>
          <w:rFonts w:ascii="Trebuchet MS" w:hAnsi="Trebuchet MS" w:cs="Arial"/>
        </w:rPr>
        <w:t xml:space="preserve"> - If you have any questions, please </w:t>
      </w:r>
      <w:r w:rsidR="003962CC" w:rsidRPr="00873B84">
        <w:rPr>
          <w:rFonts w:ascii="Trebuchet MS" w:hAnsi="Trebuchet MS" w:cs="Arial"/>
        </w:rPr>
        <w:t xml:space="preserve">email them to: </w:t>
      </w:r>
    </w:p>
    <w:p w14:paraId="176FE63B" w14:textId="77777777" w:rsidR="00A249DE" w:rsidRPr="008D3EFB" w:rsidRDefault="00F4217B" w:rsidP="008D3EFB">
      <w:pPr>
        <w:spacing w:before="120" w:after="120" w:line="240" w:lineRule="auto"/>
        <w:ind w:left="2880" w:firstLine="720"/>
        <w:rPr>
          <w:rStyle w:val="Hyperlink"/>
          <w:rFonts w:cs="Arial"/>
        </w:rPr>
      </w:pPr>
      <w:hyperlink r:id="rId11" w:history="1">
        <w:r w:rsidR="00C71E8D" w:rsidRPr="008D3EFB">
          <w:rPr>
            <w:rStyle w:val="Hyperlink"/>
            <w:rFonts w:ascii="Trebuchet MS" w:hAnsi="Trebuchet MS" w:cs="Arial"/>
          </w:rPr>
          <w:t>mark.hayter@leeds-art.ac.uk</w:t>
        </w:r>
      </w:hyperlink>
    </w:p>
    <w:p w14:paraId="3AE0354F" w14:textId="77777777" w:rsidR="007941A1" w:rsidRPr="00687149" w:rsidRDefault="00FC792E" w:rsidP="003173B5">
      <w:pPr>
        <w:spacing w:before="120" w:after="120" w:line="240" w:lineRule="auto"/>
        <w:jc w:val="both"/>
        <w:rPr>
          <w:rFonts w:ascii="Trebuchet MS" w:hAnsi="Trebuchet MS" w:cs="Arial"/>
        </w:rPr>
      </w:pPr>
      <w:r w:rsidRPr="00687149">
        <w:rPr>
          <w:rFonts w:ascii="Trebuchet MS" w:hAnsi="Trebuchet MS" w:cs="Arial"/>
        </w:rPr>
        <w:t xml:space="preserve">If </w:t>
      </w:r>
      <w:r w:rsidR="00351C47">
        <w:rPr>
          <w:rFonts w:ascii="Trebuchet MS" w:hAnsi="Trebuchet MS" w:cs="Arial"/>
        </w:rPr>
        <w:t>The College</w:t>
      </w:r>
      <w:r w:rsidR="003962CC" w:rsidRPr="00687149">
        <w:rPr>
          <w:rFonts w:ascii="Trebuchet MS" w:hAnsi="Trebuchet MS" w:cs="Arial"/>
        </w:rPr>
        <w:t xml:space="preserve"> </w:t>
      </w:r>
      <w:r w:rsidRPr="00687149">
        <w:rPr>
          <w:rFonts w:ascii="Trebuchet MS" w:hAnsi="Trebuchet MS" w:cs="Arial"/>
        </w:rPr>
        <w:t>considers any question or request for clarification to be of material significance, both the question</w:t>
      </w:r>
      <w:r w:rsidR="00413D6D" w:rsidRPr="00687149">
        <w:rPr>
          <w:rFonts w:ascii="Trebuchet MS" w:hAnsi="Trebuchet MS" w:cs="Arial"/>
        </w:rPr>
        <w:t>*</w:t>
      </w:r>
      <w:r w:rsidRPr="00687149">
        <w:rPr>
          <w:rFonts w:ascii="Trebuchet MS" w:hAnsi="Trebuchet MS" w:cs="Arial"/>
        </w:rPr>
        <w:t xml:space="preserve"> and the response will be </w:t>
      </w:r>
      <w:r w:rsidR="00413D6D" w:rsidRPr="00687149">
        <w:rPr>
          <w:rFonts w:ascii="Trebuchet MS" w:hAnsi="Trebuchet MS" w:cs="Arial"/>
        </w:rPr>
        <w:t>uploaded to the same location as</w:t>
      </w:r>
      <w:r w:rsidR="007941A1" w:rsidRPr="00687149">
        <w:rPr>
          <w:rFonts w:ascii="Trebuchet MS" w:hAnsi="Trebuchet MS" w:cs="Arial"/>
        </w:rPr>
        <w:t xml:space="preserve"> the ITT documents</w:t>
      </w:r>
      <w:r w:rsidR="00413D6D" w:rsidRPr="00687149">
        <w:rPr>
          <w:rFonts w:ascii="Trebuchet MS" w:hAnsi="Trebuchet MS" w:cs="Arial"/>
        </w:rPr>
        <w:t xml:space="preserve">. </w:t>
      </w:r>
    </w:p>
    <w:p w14:paraId="4669E34D" w14:textId="77777777" w:rsidR="00413D6D" w:rsidRPr="00873B84" w:rsidRDefault="00413D6D" w:rsidP="003173B5">
      <w:pPr>
        <w:spacing w:before="120" w:after="120" w:line="240" w:lineRule="auto"/>
        <w:jc w:val="both"/>
        <w:rPr>
          <w:rFonts w:ascii="Trebuchet MS" w:hAnsi="Trebuchet MS" w:cs="Arial"/>
          <w:i/>
        </w:rPr>
      </w:pPr>
      <w:r w:rsidRPr="00687149">
        <w:rPr>
          <w:rFonts w:ascii="Trebuchet MS" w:hAnsi="Trebuchet MS" w:cs="Arial"/>
        </w:rPr>
        <w:t>It is the responsibility of any potential supplier to check for clarifications updates whic</w:t>
      </w:r>
      <w:r w:rsidR="00BA26F9" w:rsidRPr="00687149">
        <w:rPr>
          <w:rFonts w:ascii="Trebuchet MS" w:hAnsi="Trebuchet MS" w:cs="Arial"/>
        </w:rPr>
        <w:t>h can be uploaded at any time prior</w:t>
      </w:r>
      <w:r w:rsidRPr="00687149">
        <w:rPr>
          <w:rFonts w:ascii="Trebuchet MS" w:hAnsi="Trebuchet MS" w:cs="Arial"/>
        </w:rPr>
        <w:t xml:space="preserve"> to the tender deadline.</w:t>
      </w:r>
      <w:r w:rsidRPr="00873B84">
        <w:rPr>
          <w:rFonts w:ascii="Trebuchet MS" w:hAnsi="Trebuchet MS" w:cs="Arial"/>
        </w:rPr>
        <w:t xml:space="preserve"> </w:t>
      </w:r>
    </w:p>
    <w:p w14:paraId="6741E560" w14:textId="77777777" w:rsidR="003962CC" w:rsidRDefault="00413D6D" w:rsidP="003173B5">
      <w:pPr>
        <w:spacing w:before="120" w:after="120" w:line="240" w:lineRule="auto"/>
        <w:jc w:val="both"/>
        <w:rPr>
          <w:rFonts w:ascii="Trebuchet MS" w:hAnsi="Trebuchet MS" w:cs="Arial"/>
          <w:i/>
        </w:rPr>
      </w:pPr>
      <w:r w:rsidRPr="00873B84">
        <w:rPr>
          <w:rFonts w:ascii="Trebuchet MS" w:hAnsi="Trebuchet MS" w:cs="Arial"/>
          <w:i/>
        </w:rPr>
        <w:t>*Th</w:t>
      </w:r>
      <w:r w:rsidR="003962CC" w:rsidRPr="00873B84">
        <w:rPr>
          <w:rFonts w:ascii="Trebuchet MS" w:hAnsi="Trebuchet MS" w:cs="Arial"/>
          <w:i/>
        </w:rPr>
        <w:t xml:space="preserve">e originator of </w:t>
      </w:r>
      <w:r w:rsidRPr="00873B84">
        <w:rPr>
          <w:rFonts w:ascii="Trebuchet MS" w:hAnsi="Trebuchet MS" w:cs="Arial"/>
          <w:i/>
        </w:rPr>
        <w:t>any</w:t>
      </w:r>
      <w:r w:rsidR="003962CC" w:rsidRPr="00873B84">
        <w:rPr>
          <w:rFonts w:ascii="Trebuchet MS" w:hAnsi="Trebuchet MS" w:cs="Arial"/>
          <w:i/>
        </w:rPr>
        <w:t xml:space="preserve"> question will not be identified.</w:t>
      </w:r>
    </w:p>
    <w:p w14:paraId="66097CFF" w14:textId="77777777" w:rsidR="003A4B42" w:rsidRDefault="003A4B42" w:rsidP="003173B5">
      <w:pPr>
        <w:spacing w:before="120" w:after="120" w:line="240" w:lineRule="auto"/>
        <w:jc w:val="both"/>
        <w:rPr>
          <w:rFonts w:ascii="Trebuchet MS" w:hAnsi="Trebuchet MS" w:cs="Arial"/>
          <w:i/>
        </w:rPr>
      </w:pPr>
    </w:p>
    <w:p w14:paraId="150D3CC6" w14:textId="77777777" w:rsidR="003A4B42" w:rsidRPr="00873B84" w:rsidRDefault="003A4B42" w:rsidP="003173B5">
      <w:pPr>
        <w:spacing w:before="120" w:after="120" w:line="240" w:lineRule="auto"/>
        <w:jc w:val="both"/>
        <w:rPr>
          <w:rFonts w:ascii="Trebuchet MS" w:hAnsi="Trebuchet MS" w:cs="Arial"/>
          <w:i/>
        </w:rPr>
      </w:pPr>
    </w:p>
    <w:p w14:paraId="37E12E41" w14:textId="77777777" w:rsidR="00252744" w:rsidRPr="00873B84" w:rsidRDefault="00252744" w:rsidP="002337F2">
      <w:pPr>
        <w:shd w:val="clear" w:color="auto" w:fill="B6DDE8" w:themeFill="accent5" w:themeFillTint="66"/>
        <w:spacing w:before="120" w:after="120" w:line="240" w:lineRule="auto"/>
        <w:contextualSpacing/>
        <w:jc w:val="center"/>
        <w:rPr>
          <w:rFonts w:ascii="Trebuchet MS" w:hAnsi="Trebuchet MS" w:cs="Arial"/>
          <w:b/>
          <w:sz w:val="28"/>
          <w:szCs w:val="28"/>
        </w:rPr>
      </w:pPr>
      <w:r w:rsidRPr="00873B84">
        <w:rPr>
          <w:rFonts w:ascii="Trebuchet MS" w:hAnsi="Trebuchet MS" w:cs="Arial"/>
          <w:b/>
          <w:sz w:val="28"/>
          <w:szCs w:val="28"/>
        </w:rPr>
        <w:t>2. TIMETABLE</w:t>
      </w:r>
    </w:p>
    <w:p w14:paraId="54B8418A" w14:textId="77777777" w:rsidR="00252744" w:rsidRPr="00873B84" w:rsidRDefault="00252744" w:rsidP="00252744">
      <w:pPr>
        <w:spacing w:before="120" w:after="120" w:line="240" w:lineRule="auto"/>
        <w:contextualSpacing/>
        <w:rPr>
          <w:rFonts w:ascii="Trebuchet MS" w:hAnsi="Trebuchet MS" w:cs="Arial"/>
        </w:rPr>
      </w:pPr>
    </w:p>
    <w:p w14:paraId="3BB72160" w14:textId="77777777" w:rsidR="00201BCA" w:rsidRPr="00873B84" w:rsidRDefault="00201BCA" w:rsidP="001D255E">
      <w:pPr>
        <w:spacing w:before="120" w:after="120" w:line="240" w:lineRule="auto"/>
        <w:contextualSpacing/>
        <w:jc w:val="both"/>
        <w:rPr>
          <w:rFonts w:ascii="Trebuchet MS" w:hAnsi="Trebuchet MS" w:cs="Arial"/>
        </w:rPr>
      </w:pPr>
      <w:r w:rsidRPr="00873B84">
        <w:rPr>
          <w:rFonts w:ascii="Trebuchet MS" w:hAnsi="Trebuchet MS" w:cs="Arial"/>
        </w:rPr>
        <w:t>Please see below for an outline Timetable</w:t>
      </w:r>
      <w:r w:rsidR="001D255E" w:rsidRPr="00873B84">
        <w:rPr>
          <w:rFonts w:ascii="Trebuchet MS" w:hAnsi="Trebuchet MS" w:cs="Arial"/>
        </w:rPr>
        <w:t xml:space="preserve">. </w:t>
      </w:r>
      <w:r w:rsidR="00A249DE" w:rsidRPr="00873B84">
        <w:rPr>
          <w:rFonts w:ascii="Trebuchet MS" w:hAnsi="Trebuchet MS" w:cs="Arial"/>
        </w:rPr>
        <w:t>L</w:t>
      </w:r>
      <w:r w:rsidR="00E64461">
        <w:rPr>
          <w:rFonts w:ascii="Trebuchet MS" w:hAnsi="Trebuchet MS" w:cs="Arial"/>
        </w:rPr>
        <w:t xml:space="preserve">eeds </w:t>
      </w:r>
      <w:r w:rsidR="00A249DE" w:rsidRPr="00873B84">
        <w:rPr>
          <w:rFonts w:ascii="Trebuchet MS" w:hAnsi="Trebuchet MS" w:cs="Arial"/>
        </w:rPr>
        <w:t>C</w:t>
      </w:r>
      <w:r w:rsidR="00E64461">
        <w:rPr>
          <w:rFonts w:ascii="Trebuchet MS" w:hAnsi="Trebuchet MS" w:cs="Arial"/>
        </w:rPr>
        <w:t xml:space="preserve">ollege of </w:t>
      </w:r>
      <w:r w:rsidR="00A249DE" w:rsidRPr="00873B84">
        <w:rPr>
          <w:rFonts w:ascii="Trebuchet MS" w:hAnsi="Trebuchet MS" w:cs="Arial"/>
        </w:rPr>
        <w:t>A</w:t>
      </w:r>
      <w:r w:rsidR="00E64461">
        <w:rPr>
          <w:rFonts w:ascii="Trebuchet MS" w:hAnsi="Trebuchet MS" w:cs="Arial"/>
        </w:rPr>
        <w:t>rt</w:t>
      </w:r>
      <w:r w:rsidRPr="00873B84">
        <w:rPr>
          <w:rFonts w:ascii="Trebuchet MS" w:hAnsi="Trebuchet MS" w:cs="Arial"/>
        </w:rPr>
        <w:t xml:space="preserve"> reserves the right to change any of the dates below as </w:t>
      </w:r>
      <w:r w:rsidR="00FC792E" w:rsidRPr="00873B84">
        <w:rPr>
          <w:rFonts w:ascii="Trebuchet MS" w:hAnsi="Trebuchet MS" w:cs="Arial"/>
        </w:rPr>
        <w:t>required</w:t>
      </w:r>
      <w:r w:rsidRPr="00873B84">
        <w:rPr>
          <w:rFonts w:ascii="Trebuchet MS" w:hAnsi="Trebuchet MS" w:cs="Arial"/>
        </w:rPr>
        <w:t>.</w:t>
      </w:r>
    </w:p>
    <w:p w14:paraId="7B883C55" w14:textId="77777777" w:rsidR="00201BCA" w:rsidRPr="00873B84" w:rsidRDefault="00201BCA" w:rsidP="001D255E">
      <w:pPr>
        <w:spacing w:before="120" w:after="120" w:line="240" w:lineRule="auto"/>
        <w:contextualSpacing/>
        <w:jc w:val="both"/>
        <w:rPr>
          <w:rFonts w:ascii="Trebuchet MS" w:hAnsi="Trebuchet MS" w:cs="Arial"/>
          <w:i/>
        </w:rPr>
      </w:pPr>
    </w:p>
    <w:p w14:paraId="347F8EA0" w14:textId="77777777" w:rsidR="00201BCA" w:rsidRPr="00873B84" w:rsidRDefault="00201BCA" w:rsidP="001D255E">
      <w:pPr>
        <w:spacing w:before="120" w:after="120" w:line="240" w:lineRule="auto"/>
        <w:contextualSpacing/>
        <w:jc w:val="both"/>
        <w:rPr>
          <w:rFonts w:ascii="Trebuchet MS" w:hAnsi="Trebuchet MS" w:cs="Arial"/>
        </w:rPr>
      </w:pPr>
      <w:r w:rsidRPr="00873B84">
        <w:rPr>
          <w:rFonts w:ascii="Trebuchet MS" w:hAnsi="Trebuchet MS" w:cs="Arial"/>
        </w:rPr>
        <w:lastRenderedPageBreak/>
        <w:t xml:space="preserve">Tenderers are asked to note </w:t>
      </w:r>
      <w:r w:rsidR="00D443E7" w:rsidRPr="00873B84">
        <w:rPr>
          <w:rFonts w:ascii="Trebuchet MS" w:hAnsi="Trebuchet MS" w:cs="Arial"/>
        </w:rPr>
        <w:t>any</w:t>
      </w:r>
      <w:r w:rsidRPr="00873B84">
        <w:rPr>
          <w:rFonts w:ascii="Trebuchet MS" w:hAnsi="Trebuchet MS" w:cs="Arial"/>
        </w:rPr>
        <w:t xml:space="preserve"> asterisked date</w:t>
      </w:r>
      <w:r w:rsidR="00D443E7" w:rsidRPr="00873B84">
        <w:rPr>
          <w:rFonts w:ascii="Trebuchet MS" w:hAnsi="Trebuchet MS" w:cs="Arial"/>
        </w:rPr>
        <w:t>s</w:t>
      </w:r>
      <w:r w:rsidRPr="00873B84">
        <w:rPr>
          <w:rFonts w:ascii="Trebuchet MS" w:hAnsi="Trebuchet MS" w:cs="Arial"/>
        </w:rPr>
        <w:t xml:space="preserve"> and ensure availability of </w:t>
      </w:r>
      <w:r w:rsidR="001D255E" w:rsidRPr="00873B84">
        <w:rPr>
          <w:rFonts w:ascii="Trebuchet MS" w:hAnsi="Trebuchet MS" w:cs="Arial"/>
        </w:rPr>
        <w:t xml:space="preserve">their </w:t>
      </w:r>
      <w:r w:rsidRPr="00873B84">
        <w:rPr>
          <w:rFonts w:ascii="Trebuchet MS" w:hAnsi="Trebuchet MS" w:cs="Arial"/>
        </w:rPr>
        <w:t>key personnel</w:t>
      </w:r>
      <w:r w:rsidR="001D255E" w:rsidRPr="00873B84">
        <w:rPr>
          <w:rFonts w:ascii="Trebuchet MS" w:hAnsi="Trebuchet MS" w:cs="Arial"/>
        </w:rPr>
        <w:t xml:space="preserve"> </w:t>
      </w:r>
      <w:r w:rsidRPr="00873B84">
        <w:rPr>
          <w:rFonts w:ascii="Trebuchet MS" w:hAnsi="Trebuchet MS" w:cs="Arial"/>
        </w:rPr>
        <w:t>on those dates.</w:t>
      </w:r>
    </w:p>
    <w:p w14:paraId="1C8F72CF" w14:textId="77777777" w:rsidR="00201BCA" w:rsidRPr="00873B84" w:rsidRDefault="00201BCA" w:rsidP="00252744">
      <w:pPr>
        <w:spacing w:before="120" w:after="120" w:line="240" w:lineRule="auto"/>
        <w:contextualSpacing/>
        <w:rPr>
          <w:rFonts w:ascii="Trebuchet MS" w:hAnsi="Trebuchet MS" w:cs="Arial"/>
        </w:rPr>
      </w:pPr>
    </w:p>
    <w:p w14:paraId="46342B24" w14:textId="77777777" w:rsidR="00201BCA" w:rsidRPr="00873B84" w:rsidRDefault="00201BCA" w:rsidP="00252744">
      <w:pPr>
        <w:spacing w:before="120" w:after="120" w:line="240" w:lineRule="auto"/>
        <w:contextualSpacing/>
        <w:rPr>
          <w:rFonts w:ascii="Trebuchet MS" w:hAnsi="Trebuchet MS" w:cs="Arial"/>
        </w:rPr>
      </w:pPr>
    </w:p>
    <w:tbl>
      <w:tblPr>
        <w:tblStyle w:val="TableGrid"/>
        <w:tblW w:w="5000" w:type="pct"/>
        <w:tblLook w:val="04A0" w:firstRow="1" w:lastRow="0" w:firstColumn="1" w:lastColumn="0" w:noHBand="0" w:noVBand="1"/>
      </w:tblPr>
      <w:tblGrid>
        <w:gridCol w:w="4155"/>
        <w:gridCol w:w="4861"/>
      </w:tblGrid>
      <w:tr w:rsidR="0089442F" w:rsidRPr="00624B97" w14:paraId="158F77E5" w14:textId="77777777" w:rsidTr="0089442F">
        <w:tc>
          <w:tcPr>
            <w:tcW w:w="2304" w:type="pct"/>
            <w:shd w:val="clear" w:color="auto" w:fill="B6DDE8" w:themeFill="accent5" w:themeFillTint="66"/>
          </w:tcPr>
          <w:p w14:paraId="5A67E9E8" w14:textId="77777777" w:rsidR="0089442F" w:rsidRPr="00624B97" w:rsidRDefault="0089442F" w:rsidP="000C00F1">
            <w:pPr>
              <w:spacing w:before="120" w:after="120"/>
              <w:contextualSpacing/>
              <w:rPr>
                <w:rFonts w:ascii="Trebuchet MS" w:hAnsi="Trebuchet MS" w:cs="Arial"/>
                <w:b/>
              </w:rPr>
            </w:pPr>
            <w:r w:rsidRPr="00624B97">
              <w:rPr>
                <w:rFonts w:ascii="Trebuchet MS" w:hAnsi="Trebuchet MS" w:cs="Arial"/>
                <w:b/>
              </w:rPr>
              <w:t>Tender Stages</w:t>
            </w:r>
          </w:p>
        </w:tc>
        <w:tc>
          <w:tcPr>
            <w:tcW w:w="2696" w:type="pct"/>
            <w:shd w:val="clear" w:color="auto" w:fill="B6DDE8" w:themeFill="accent5" w:themeFillTint="66"/>
          </w:tcPr>
          <w:p w14:paraId="5F853D59" w14:textId="77777777" w:rsidR="0089442F" w:rsidRPr="00624B97" w:rsidRDefault="0089442F" w:rsidP="000C00F1">
            <w:pPr>
              <w:spacing w:before="120" w:after="120"/>
              <w:contextualSpacing/>
              <w:rPr>
                <w:rFonts w:ascii="Trebuchet MS" w:hAnsi="Trebuchet MS" w:cs="Arial"/>
                <w:b/>
              </w:rPr>
            </w:pPr>
            <w:r w:rsidRPr="00624B97">
              <w:rPr>
                <w:rFonts w:ascii="Trebuchet MS" w:hAnsi="Trebuchet MS" w:cs="Arial"/>
                <w:b/>
              </w:rPr>
              <w:t>Date completed by</w:t>
            </w:r>
          </w:p>
        </w:tc>
      </w:tr>
      <w:tr w:rsidR="0089442F" w:rsidRPr="00624B97" w14:paraId="1720CC99" w14:textId="77777777" w:rsidTr="0089442F">
        <w:tc>
          <w:tcPr>
            <w:tcW w:w="2304" w:type="pct"/>
          </w:tcPr>
          <w:p w14:paraId="3BF749A2" w14:textId="77777777" w:rsidR="0089442F" w:rsidRPr="00624B97" w:rsidRDefault="0089442F" w:rsidP="00E64461">
            <w:pPr>
              <w:spacing w:before="120" w:after="120"/>
              <w:contextualSpacing/>
              <w:rPr>
                <w:rFonts w:ascii="Trebuchet MS" w:hAnsi="Trebuchet MS" w:cs="Arial"/>
              </w:rPr>
            </w:pPr>
            <w:r w:rsidRPr="00624B97">
              <w:rPr>
                <w:rFonts w:ascii="Trebuchet MS" w:hAnsi="Trebuchet MS" w:cs="Arial"/>
              </w:rPr>
              <w:t xml:space="preserve">ITT uploaded to </w:t>
            </w:r>
            <w:r w:rsidR="00E64461">
              <w:rPr>
                <w:rFonts w:ascii="Trebuchet MS" w:hAnsi="Trebuchet MS" w:cs="Arial"/>
              </w:rPr>
              <w:t>College</w:t>
            </w:r>
            <w:r w:rsidRPr="00624B97">
              <w:rPr>
                <w:rFonts w:ascii="Trebuchet MS" w:hAnsi="Trebuchet MS" w:cs="Arial"/>
              </w:rPr>
              <w:t xml:space="preserve"> website</w:t>
            </w:r>
          </w:p>
        </w:tc>
        <w:tc>
          <w:tcPr>
            <w:tcW w:w="2696" w:type="pct"/>
            <w:shd w:val="clear" w:color="auto" w:fill="auto"/>
          </w:tcPr>
          <w:p w14:paraId="18D0A398" w14:textId="1C507F16" w:rsidR="0089442F" w:rsidRPr="00E64461" w:rsidRDefault="00E631C9" w:rsidP="002506E1">
            <w:pPr>
              <w:spacing w:before="120" w:after="120"/>
              <w:contextualSpacing/>
              <w:rPr>
                <w:rFonts w:ascii="Trebuchet MS" w:hAnsi="Trebuchet MS" w:cs="Arial"/>
              </w:rPr>
            </w:pPr>
            <w:r>
              <w:rPr>
                <w:rFonts w:ascii="Trebuchet MS" w:hAnsi="Trebuchet MS" w:cs="Arial"/>
              </w:rPr>
              <w:t>13</w:t>
            </w:r>
            <w:r w:rsidR="00E64461">
              <w:rPr>
                <w:rFonts w:ascii="Trebuchet MS" w:hAnsi="Trebuchet MS" w:cs="Arial"/>
              </w:rPr>
              <w:t>/</w:t>
            </w:r>
            <w:r w:rsidR="00D0401A">
              <w:rPr>
                <w:rFonts w:ascii="Trebuchet MS" w:hAnsi="Trebuchet MS" w:cs="Arial"/>
              </w:rPr>
              <w:t>0</w:t>
            </w:r>
            <w:r w:rsidR="00E64461">
              <w:rPr>
                <w:rFonts w:ascii="Trebuchet MS" w:hAnsi="Trebuchet MS" w:cs="Arial"/>
              </w:rPr>
              <w:t>1/2017</w:t>
            </w:r>
          </w:p>
        </w:tc>
      </w:tr>
      <w:tr w:rsidR="0089442F" w:rsidRPr="00624B97" w14:paraId="425E3CDF" w14:textId="77777777" w:rsidTr="0089442F">
        <w:tc>
          <w:tcPr>
            <w:tcW w:w="2304" w:type="pct"/>
          </w:tcPr>
          <w:p w14:paraId="6055BCE8" w14:textId="77777777" w:rsidR="0089442F" w:rsidRPr="00624B97" w:rsidRDefault="0089442F" w:rsidP="00413D6D">
            <w:pPr>
              <w:spacing w:before="120" w:after="120"/>
              <w:contextualSpacing/>
              <w:rPr>
                <w:rFonts w:ascii="Trebuchet MS" w:hAnsi="Trebuchet MS" w:cs="Arial"/>
              </w:rPr>
            </w:pPr>
            <w:r w:rsidRPr="00624B97">
              <w:rPr>
                <w:rFonts w:ascii="Trebuchet MS" w:hAnsi="Trebuchet MS" w:cs="Arial"/>
              </w:rPr>
              <w:t>Notice published on Contracts Finder</w:t>
            </w:r>
          </w:p>
        </w:tc>
        <w:tc>
          <w:tcPr>
            <w:tcW w:w="2696" w:type="pct"/>
            <w:shd w:val="clear" w:color="auto" w:fill="auto"/>
          </w:tcPr>
          <w:p w14:paraId="543CFA61" w14:textId="61A3B045" w:rsidR="0089442F" w:rsidRPr="00E64461" w:rsidRDefault="00E631C9" w:rsidP="002506E1">
            <w:pPr>
              <w:spacing w:before="120" w:after="120"/>
              <w:contextualSpacing/>
              <w:rPr>
                <w:rFonts w:ascii="Trebuchet MS" w:hAnsi="Trebuchet MS" w:cs="Arial"/>
              </w:rPr>
            </w:pPr>
            <w:r>
              <w:rPr>
                <w:rFonts w:ascii="Trebuchet MS" w:hAnsi="Trebuchet MS" w:cs="Arial"/>
              </w:rPr>
              <w:t>13</w:t>
            </w:r>
            <w:r w:rsidR="00E64461">
              <w:rPr>
                <w:rFonts w:ascii="Trebuchet MS" w:hAnsi="Trebuchet MS" w:cs="Arial"/>
              </w:rPr>
              <w:t>/</w:t>
            </w:r>
            <w:r w:rsidR="00D0401A">
              <w:rPr>
                <w:rFonts w:ascii="Trebuchet MS" w:hAnsi="Trebuchet MS" w:cs="Arial"/>
              </w:rPr>
              <w:t>0</w:t>
            </w:r>
            <w:r w:rsidR="00E64461">
              <w:rPr>
                <w:rFonts w:ascii="Trebuchet MS" w:hAnsi="Trebuchet MS" w:cs="Arial"/>
              </w:rPr>
              <w:t>1/2017</w:t>
            </w:r>
          </w:p>
        </w:tc>
      </w:tr>
      <w:tr w:rsidR="0089442F" w:rsidRPr="00624B97" w14:paraId="41F87A14" w14:textId="77777777" w:rsidTr="0089442F">
        <w:tc>
          <w:tcPr>
            <w:tcW w:w="2304" w:type="pct"/>
          </w:tcPr>
          <w:p w14:paraId="3452047D" w14:textId="77777777" w:rsidR="0089442F" w:rsidRPr="00624B97" w:rsidRDefault="0089442F" w:rsidP="00E64461">
            <w:pPr>
              <w:spacing w:before="120" w:after="120"/>
              <w:contextualSpacing/>
              <w:rPr>
                <w:rFonts w:ascii="Trebuchet MS" w:hAnsi="Trebuchet MS" w:cs="Arial"/>
              </w:rPr>
            </w:pPr>
            <w:r w:rsidRPr="00624B97">
              <w:rPr>
                <w:rFonts w:ascii="Trebuchet MS" w:hAnsi="Trebuchet MS" w:cs="Arial"/>
              </w:rPr>
              <w:t xml:space="preserve">Deadline for clarification requests to be submitted to </w:t>
            </w:r>
            <w:r w:rsidR="00E64461">
              <w:rPr>
                <w:rFonts w:ascii="Trebuchet MS" w:hAnsi="Trebuchet MS" w:cs="Arial"/>
              </w:rPr>
              <w:t>Leeds College of Art</w:t>
            </w:r>
          </w:p>
        </w:tc>
        <w:tc>
          <w:tcPr>
            <w:tcW w:w="2696" w:type="pct"/>
            <w:shd w:val="clear" w:color="auto" w:fill="auto"/>
          </w:tcPr>
          <w:p w14:paraId="49830235" w14:textId="3840F44E" w:rsidR="0089442F" w:rsidRPr="00E64461" w:rsidRDefault="00E64461" w:rsidP="00E631C9">
            <w:pPr>
              <w:spacing w:before="120" w:after="120"/>
              <w:contextualSpacing/>
              <w:rPr>
                <w:rFonts w:ascii="Trebuchet MS" w:hAnsi="Trebuchet MS" w:cs="Arial"/>
              </w:rPr>
            </w:pPr>
            <w:r>
              <w:rPr>
                <w:rFonts w:ascii="Trebuchet MS" w:hAnsi="Trebuchet MS" w:cs="Arial"/>
              </w:rPr>
              <w:t>2</w:t>
            </w:r>
            <w:r w:rsidR="00E631C9">
              <w:rPr>
                <w:rFonts w:ascii="Trebuchet MS" w:hAnsi="Trebuchet MS" w:cs="Arial"/>
              </w:rPr>
              <w:t>3</w:t>
            </w:r>
            <w:r>
              <w:rPr>
                <w:rFonts w:ascii="Trebuchet MS" w:hAnsi="Trebuchet MS" w:cs="Arial"/>
              </w:rPr>
              <w:t>/01/2017</w:t>
            </w:r>
          </w:p>
        </w:tc>
      </w:tr>
      <w:tr w:rsidR="0089442F" w:rsidRPr="00624B97" w14:paraId="35F8876A" w14:textId="77777777" w:rsidTr="0089442F">
        <w:tc>
          <w:tcPr>
            <w:tcW w:w="2304" w:type="pct"/>
          </w:tcPr>
          <w:p w14:paraId="74702E66" w14:textId="77777777" w:rsidR="0089442F" w:rsidRPr="00624B97" w:rsidRDefault="00351C47" w:rsidP="003173B5">
            <w:pPr>
              <w:spacing w:before="120" w:after="120"/>
              <w:contextualSpacing/>
              <w:rPr>
                <w:rFonts w:ascii="Trebuchet MS" w:hAnsi="Trebuchet MS" w:cs="Arial"/>
              </w:rPr>
            </w:pPr>
            <w:r>
              <w:rPr>
                <w:rFonts w:ascii="Trebuchet MS" w:hAnsi="Trebuchet MS" w:cs="Arial"/>
              </w:rPr>
              <w:t>F</w:t>
            </w:r>
            <w:r w:rsidR="0089442F" w:rsidRPr="00624B97">
              <w:rPr>
                <w:rFonts w:ascii="Trebuchet MS" w:hAnsi="Trebuchet MS" w:cs="Arial"/>
              </w:rPr>
              <w:t>inal issue of responses to clarification requests</w:t>
            </w:r>
          </w:p>
        </w:tc>
        <w:tc>
          <w:tcPr>
            <w:tcW w:w="2696" w:type="pct"/>
            <w:shd w:val="clear" w:color="auto" w:fill="auto"/>
          </w:tcPr>
          <w:p w14:paraId="0EB0F6CB" w14:textId="77777777" w:rsidR="0089442F" w:rsidRPr="00E64461" w:rsidRDefault="00D0401A" w:rsidP="00D0401A">
            <w:pPr>
              <w:spacing w:before="120" w:after="120"/>
              <w:contextualSpacing/>
              <w:rPr>
                <w:rFonts w:ascii="Trebuchet MS" w:hAnsi="Trebuchet MS" w:cs="Arial"/>
              </w:rPr>
            </w:pPr>
            <w:r>
              <w:rPr>
                <w:rFonts w:ascii="Trebuchet MS" w:hAnsi="Trebuchet MS" w:cs="Arial"/>
              </w:rPr>
              <w:t>27</w:t>
            </w:r>
            <w:r w:rsidR="00F05A70" w:rsidRPr="00E64461">
              <w:rPr>
                <w:rFonts w:ascii="Trebuchet MS" w:hAnsi="Trebuchet MS" w:cs="Arial"/>
              </w:rPr>
              <w:t>/01/2017</w:t>
            </w:r>
          </w:p>
        </w:tc>
      </w:tr>
      <w:tr w:rsidR="0089442F" w:rsidRPr="00624B97" w14:paraId="2861D14B" w14:textId="77777777" w:rsidTr="0089442F">
        <w:tc>
          <w:tcPr>
            <w:tcW w:w="2304" w:type="pct"/>
          </w:tcPr>
          <w:p w14:paraId="1A6FB3CB" w14:textId="77777777" w:rsidR="0089442F" w:rsidRPr="00624B97" w:rsidRDefault="0089442F" w:rsidP="003173B5">
            <w:pPr>
              <w:spacing w:before="120" w:after="120"/>
              <w:contextualSpacing/>
              <w:rPr>
                <w:rFonts w:ascii="Trebuchet MS" w:hAnsi="Trebuchet MS" w:cs="Arial"/>
              </w:rPr>
            </w:pPr>
            <w:r w:rsidRPr="00624B97">
              <w:rPr>
                <w:rFonts w:ascii="Trebuchet MS" w:hAnsi="Trebuchet MS" w:cs="Arial"/>
              </w:rPr>
              <w:t>Deadline for return of ITTs</w:t>
            </w:r>
          </w:p>
        </w:tc>
        <w:tc>
          <w:tcPr>
            <w:tcW w:w="2696" w:type="pct"/>
            <w:shd w:val="clear" w:color="auto" w:fill="auto"/>
          </w:tcPr>
          <w:p w14:paraId="4A5134C2" w14:textId="77777777" w:rsidR="0089442F" w:rsidRPr="00E64461" w:rsidRDefault="00E64461" w:rsidP="002506E1">
            <w:pPr>
              <w:spacing w:before="120" w:after="120"/>
              <w:contextualSpacing/>
              <w:rPr>
                <w:rFonts w:ascii="Trebuchet MS" w:hAnsi="Trebuchet MS" w:cs="Arial"/>
              </w:rPr>
            </w:pPr>
            <w:r>
              <w:rPr>
                <w:rFonts w:ascii="Trebuchet MS" w:hAnsi="Trebuchet MS" w:cs="Arial"/>
              </w:rPr>
              <w:t>3/</w:t>
            </w:r>
            <w:r w:rsidR="00D0401A">
              <w:rPr>
                <w:rFonts w:ascii="Trebuchet MS" w:hAnsi="Trebuchet MS" w:cs="Arial"/>
              </w:rPr>
              <w:t>0</w:t>
            </w:r>
            <w:r>
              <w:rPr>
                <w:rFonts w:ascii="Trebuchet MS" w:hAnsi="Trebuchet MS" w:cs="Arial"/>
              </w:rPr>
              <w:t>2</w:t>
            </w:r>
            <w:r w:rsidR="00F05A70" w:rsidRPr="00E64461">
              <w:rPr>
                <w:rFonts w:ascii="Trebuchet MS" w:hAnsi="Trebuchet MS" w:cs="Arial"/>
              </w:rPr>
              <w:t>/2017</w:t>
            </w:r>
            <w:r w:rsidR="0089442F" w:rsidRPr="00E64461">
              <w:rPr>
                <w:rFonts w:ascii="Trebuchet MS" w:hAnsi="Trebuchet MS" w:cs="Arial"/>
              </w:rPr>
              <w:t xml:space="preserve"> 1200noon</w:t>
            </w:r>
          </w:p>
        </w:tc>
      </w:tr>
      <w:tr w:rsidR="0089442F" w:rsidRPr="00624B97" w14:paraId="3478A7D2" w14:textId="77777777" w:rsidTr="0089442F">
        <w:tc>
          <w:tcPr>
            <w:tcW w:w="2304" w:type="pct"/>
          </w:tcPr>
          <w:p w14:paraId="4BA6E36A" w14:textId="77777777" w:rsidR="0089442F" w:rsidRPr="00624B97" w:rsidRDefault="0089442F" w:rsidP="006914CB">
            <w:pPr>
              <w:spacing w:before="120" w:after="120"/>
              <w:contextualSpacing/>
              <w:rPr>
                <w:rFonts w:ascii="Trebuchet MS" w:hAnsi="Trebuchet MS" w:cs="Arial"/>
              </w:rPr>
            </w:pPr>
            <w:r w:rsidRPr="00624B97">
              <w:rPr>
                <w:rFonts w:ascii="Trebuchet MS" w:hAnsi="Trebuchet MS" w:cs="Arial"/>
              </w:rPr>
              <w:t>Evaluation of ITTs</w:t>
            </w:r>
          </w:p>
        </w:tc>
        <w:tc>
          <w:tcPr>
            <w:tcW w:w="2696" w:type="pct"/>
            <w:shd w:val="clear" w:color="auto" w:fill="auto"/>
          </w:tcPr>
          <w:p w14:paraId="5C6F4A0C" w14:textId="77777777" w:rsidR="0089442F" w:rsidRPr="00E64461" w:rsidRDefault="00E64461" w:rsidP="00E64461">
            <w:pPr>
              <w:spacing w:before="120" w:after="120"/>
              <w:contextualSpacing/>
              <w:rPr>
                <w:rFonts w:ascii="Trebuchet MS" w:hAnsi="Trebuchet MS" w:cs="Arial"/>
              </w:rPr>
            </w:pPr>
            <w:r>
              <w:rPr>
                <w:rFonts w:ascii="Trebuchet MS" w:hAnsi="Trebuchet MS" w:cs="Arial"/>
              </w:rPr>
              <w:t>6/</w:t>
            </w:r>
            <w:r w:rsidR="00D0401A">
              <w:rPr>
                <w:rFonts w:ascii="Trebuchet MS" w:hAnsi="Trebuchet MS" w:cs="Arial"/>
              </w:rPr>
              <w:t>0</w:t>
            </w:r>
            <w:r>
              <w:rPr>
                <w:rFonts w:ascii="Trebuchet MS" w:hAnsi="Trebuchet MS" w:cs="Arial"/>
              </w:rPr>
              <w:t>2</w:t>
            </w:r>
            <w:r w:rsidR="00F05A70" w:rsidRPr="00E64461">
              <w:rPr>
                <w:rFonts w:ascii="Trebuchet MS" w:hAnsi="Trebuchet MS" w:cs="Arial"/>
              </w:rPr>
              <w:t xml:space="preserve">/2017 </w:t>
            </w:r>
            <w:r w:rsidR="0089442F" w:rsidRPr="00E64461">
              <w:rPr>
                <w:rFonts w:ascii="Trebuchet MS" w:hAnsi="Trebuchet MS" w:cs="Arial"/>
              </w:rPr>
              <w:t>until</w:t>
            </w:r>
            <w:r w:rsidR="00F05A70" w:rsidRPr="00E64461">
              <w:rPr>
                <w:rFonts w:ascii="Trebuchet MS" w:hAnsi="Trebuchet MS" w:cs="Arial"/>
              </w:rPr>
              <w:t xml:space="preserve"> </w:t>
            </w:r>
            <w:r>
              <w:rPr>
                <w:rFonts w:ascii="Trebuchet MS" w:hAnsi="Trebuchet MS" w:cs="Arial"/>
              </w:rPr>
              <w:t>10</w:t>
            </w:r>
            <w:r w:rsidR="00F05A70" w:rsidRPr="00E64461">
              <w:rPr>
                <w:rFonts w:ascii="Trebuchet MS" w:hAnsi="Trebuchet MS" w:cs="Arial"/>
              </w:rPr>
              <w:t>/0</w:t>
            </w:r>
            <w:r>
              <w:rPr>
                <w:rFonts w:ascii="Trebuchet MS" w:hAnsi="Trebuchet MS" w:cs="Arial"/>
              </w:rPr>
              <w:t>2</w:t>
            </w:r>
            <w:r w:rsidR="00F05A70" w:rsidRPr="00E64461">
              <w:rPr>
                <w:rFonts w:ascii="Trebuchet MS" w:hAnsi="Trebuchet MS" w:cs="Arial"/>
              </w:rPr>
              <w:t>/17</w:t>
            </w:r>
          </w:p>
        </w:tc>
      </w:tr>
      <w:tr w:rsidR="0089442F" w:rsidRPr="00624B97" w14:paraId="1CC4F22B" w14:textId="77777777" w:rsidTr="0089442F">
        <w:tc>
          <w:tcPr>
            <w:tcW w:w="2304" w:type="pct"/>
          </w:tcPr>
          <w:p w14:paraId="13CAE7A0" w14:textId="77777777" w:rsidR="0089442F" w:rsidRPr="00624B97" w:rsidRDefault="0089442F" w:rsidP="000C00F1">
            <w:pPr>
              <w:spacing w:before="120" w:after="120"/>
              <w:contextualSpacing/>
              <w:rPr>
                <w:rFonts w:ascii="Trebuchet MS" w:hAnsi="Trebuchet MS" w:cs="Arial"/>
              </w:rPr>
            </w:pPr>
            <w:r w:rsidRPr="00624B97">
              <w:rPr>
                <w:rFonts w:ascii="Trebuchet MS" w:hAnsi="Trebuchet MS" w:cs="Arial"/>
              </w:rPr>
              <w:t>Agree shortlist</w:t>
            </w:r>
          </w:p>
        </w:tc>
        <w:tc>
          <w:tcPr>
            <w:tcW w:w="2696" w:type="pct"/>
            <w:shd w:val="clear" w:color="auto" w:fill="auto"/>
          </w:tcPr>
          <w:p w14:paraId="6A24B1C6" w14:textId="77777777" w:rsidR="0089442F" w:rsidRPr="00E64461" w:rsidRDefault="00E64461" w:rsidP="008717DC">
            <w:pPr>
              <w:spacing w:before="120" w:after="120"/>
              <w:contextualSpacing/>
              <w:rPr>
                <w:rFonts w:ascii="Trebuchet MS" w:hAnsi="Trebuchet MS" w:cs="Arial"/>
              </w:rPr>
            </w:pPr>
            <w:r>
              <w:rPr>
                <w:rFonts w:ascii="Trebuchet MS" w:hAnsi="Trebuchet MS" w:cs="Arial"/>
              </w:rPr>
              <w:t>10/02/</w:t>
            </w:r>
            <w:r w:rsidR="0089442F" w:rsidRPr="00E64461">
              <w:rPr>
                <w:rFonts w:ascii="Trebuchet MS" w:hAnsi="Trebuchet MS" w:cs="Arial"/>
              </w:rPr>
              <w:t>2017</w:t>
            </w:r>
          </w:p>
        </w:tc>
      </w:tr>
      <w:tr w:rsidR="0089442F" w:rsidRPr="00624B97" w14:paraId="04F58669" w14:textId="77777777" w:rsidTr="0089442F">
        <w:tc>
          <w:tcPr>
            <w:tcW w:w="2304" w:type="pct"/>
          </w:tcPr>
          <w:p w14:paraId="4A8B0B0D" w14:textId="77777777" w:rsidR="0089442F" w:rsidRPr="00624B97" w:rsidRDefault="0089442F" w:rsidP="008C3031">
            <w:pPr>
              <w:spacing w:before="120" w:after="120"/>
              <w:contextualSpacing/>
              <w:rPr>
                <w:rFonts w:ascii="Trebuchet MS" w:hAnsi="Trebuchet MS" w:cs="Arial"/>
              </w:rPr>
            </w:pPr>
            <w:r w:rsidRPr="00624B97">
              <w:rPr>
                <w:rFonts w:ascii="Trebuchet MS" w:hAnsi="Trebuchet MS" w:cs="Arial"/>
              </w:rPr>
              <w:t>Presentations/interviews*</w:t>
            </w:r>
          </w:p>
        </w:tc>
        <w:tc>
          <w:tcPr>
            <w:tcW w:w="2696" w:type="pct"/>
            <w:shd w:val="clear" w:color="auto" w:fill="auto"/>
          </w:tcPr>
          <w:p w14:paraId="5333CABD" w14:textId="77777777" w:rsidR="0089442F" w:rsidRPr="00E64461" w:rsidRDefault="00E64461" w:rsidP="00E64461">
            <w:pPr>
              <w:spacing w:before="120" w:after="120"/>
              <w:contextualSpacing/>
              <w:rPr>
                <w:rFonts w:ascii="Trebuchet MS" w:hAnsi="Trebuchet MS" w:cs="Arial"/>
              </w:rPr>
            </w:pPr>
            <w:r>
              <w:rPr>
                <w:rFonts w:ascii="Trebuchet MS" w:hAnsi="Trebuchet MS" w:cs="Arial"/>
              </w:rPr>
              <w:t>13-17</w:t>
            </w:r>
            <w:r w:rsidR="0089442F" w:rsidRPr="00E64461">
              <w:rPr>
                <w:rFonts w:ascii="Trebuchet MS" w:hAnsi="Trebuchet MS" w:cs="Arial"/>
              </w:rPr>
              <w:t>/0</w:t>
            </w:r>
            <w:r>
              <w:rPr>
                <w:rFonts w:ascii="Trebuchet MS" w:hAnsi="Trebuchet MS" w:cs="Arial"/>
              </w:rPr>
              <w:t>2/2017</w:t>
            </w:r>
          </w:p>
        </w:tc>
      </w:tr>
      <w:tr w:rsidR="0089442F" w:rsidRPr="00624B97" w14:paraId="559B2E33" w14:textId="77777777" w:rsidTr="0089442F">
        <w:tc>
          <w:tcPr>
            <w:tcW w:w="2304" w:type="pct"/>
          </w:tcPr>
          <w:p w14:paraId="5A322423" w14:textId="77777777" w:rsidR="0089442F" w:rsidRPr="00624B97" w:rsidRDefault="00E64461" w:rsidP="008775E6">
            <w:pPr>
              <w:spacing w:before="120" w:after="120"/>
              <w:contextualSpacing/>
              <w:rPr>
                <w:rFonts w:ascii="Trebuchet MS" w:hAnsi="Trebuchet MS" w:cs="Arial"/>
              </w:rPr>
            </w:pPr>
            <w:r>
              <w:rPr>
                <w:rFonts w:ascii="Trebuchet MS" w:hAnsi="Trebuchet MS" w:cs="Arial"/>
              </w:rPr>
              <w:t>College</w:t>
            </w:r>
            <w:r w:rsidR="0089442F" w:rsidRPr="00624B97">
              <w:rPr>
                <w:rFonts w:ascii="Trebuchet MS" w:hAnsi="Trebuchet MS" w:cs="Arial"/>
              </w:rPr>
              <w:t xml:space="preserve"> management accept/reject preferred supplier</w:t>
            </w:r>
          </w:p>
        </w:tc>
        <w:tc>
          <w:tcPr>
            <w:tcW w:w="2696" w:type="pct"/>
            <w:shd w:val="clear" w:color="auto" w:fill="auto"/>
          </w:tcPr>
          <w:p w14:paraId="50A1432E" w14:textId="77777777" w:rsidR="0089442F" w:rsidRPr="00E64461" w:rsidRDefault="00D0401A" w:rsidP="00E64461">
            <w:pPr>
              <w:spacing w:before="120" w:after="120"/>
              <w:contextualSpacing/>
              <w:rPr>
                <w:rFonts w:ascii="Trebuchet MS" w:hAnsi="Trebuchet MS" w:cs="Arial"/>
              </w:rPr>
            </w:pPr>
            <w:r>
              <w:rPr>
                <w:rFonts w:ascii="Trebuchet MS" w:hAnsi="Trebuchet MS" w:cs="Arial"/>
              </w:rPr>
              <w:t>1</w:t>
            </w:r>
            <w:r w:rsidR="0089442F" w:rsidRPr="00E64461">
              <w:rPr>
                <w:rFonts w:ascii="Trebuchet MS" w:hAnsi="Trebuchet MS" w:cs="Arial"/>
              </w:rPr>
              <w:t>/0</w:t>
            </w:r>
            <w:r>
              <w:rPr>
                <w:rFonts w:ascii="Trebuchet MS" w:hAnsi="Trebuchet MS" w:cs="Arial"/>
              </w:rPr>
              <w:t>3</w:t>
            </w:r>
            <w:r w:rsidR="0089442F" w:rsidRPr="00E64461">
              <w:rPr>
                <w:rFonts w:ascii="Trebuchet MS" w:hAnsi="Trebuchet MS" w:cs="Arial"/>
              </w:rPr>
              <w:t>/2017</w:t>
            </w:r>
          </w:p>
        </w:tc>
      </w:tr>
      <w:tr w:rsidR="0089442F" w:rsidRPr="00624B97" w14:paraId="4754E210" w14:textId="77777777" w:rsidTr="0089442F">
        <w:tc>
          <w:tcPr>
            <w:tcW w:w="2304" w:type="pct"/>
          </w:tcPr>
          <w:p w14:paraId="3D484959" w14:textId="77777777" w:rsidR="0089442F" w:rsidRPr="00624B97" w:rsidRDefault="0089442F" w:rsidP="008775E6">
            <w:pPr>
              <w:spacing w:before="120" w:after="120"/>
              <w:contextualSpacing/>
              <w:rPr>
                <w:rFonts w:ascii="Trebuchet MS" w:hAnsi="Trebuchet MS" w:cs="Arial"/>
              </w:rPr>
            </w:pPr>
            <w:r w:rsidRPr="00624B97">
              <w:rPr>
                <w:rFonts w:ascii="Trebuchet MS" w:hAnsi="Trebuchet MS" w:cs="Arial"/>
              </w:rPr>
              <w:t>Issue Successful/Unsuccessful letters</w:t>
            </w:r>
          </w:p>
        </w:tc>
        <w:tc>
          <w:tcPr>
            <w:tcW w:w="2696" w:type="pct"/>
            <w:shd w:val="clear" w:color="auto" w:fill="auto"/>
          </w:tcPr>
          <w:p w14:paraId="1932A79D" w14:textId="77777777" w:rsidR="0089442F" w:rsidRPr="00E64461" w:rsidRDefault="00D0401A" w:rsidP="00D0401A">
            <w:pPr>
              <w:spacing w:before="120" w:after="120"/>
              <w:contextualSpacing/>
              <w:rPr>
                <w:rFonts w:ascii="Trebuchet MS" w:hAnsi="Trebuchet MS" w:cs="Arial"/>
              </w:rPr>
            </w:pPr>
            <w:r>
              <w:rPr>
                <w:rFonts w:ascii="Trebuchet MS" w:hAnsi="Trebuchet MS" w:cs="Arial"/>
              </w:rPr>
              <w:t>2</w:t>
            </w:r>
            <w:r w:rsidR="00F05A70" w:rsidRPr="00E64461">
              <w:rPr>
                <w:rFonts w:ascii="Trebuchet MS" w:hAnsi="Trebuchet MS" w:cs="Arial"/>
              </w:rPr>
              <w:t>/0</w:t>
            </w:r>
            <w:r>
              <w:rPr>
                <w:rFonts w:ascii="Trebuchet MS" w:hAnsi="Trebuchet MS" w:cs="Arial"/>
              </w:rPr>
              <w:t>3</w:t>
            </w:r>
            <w:r w:rsidR="0089442F" w:rsidRPr="00E64461">
              <w:rPr>
                <w:rFonts w:ascii="Trebuchet MS" w:hAnsi="Trebuchet MS" w:cs="Arial"/>
              </w:rPr>
              <w:t>/2017</w:t>
            </w:r>
          </w:p>
        </w:tc>
      </w:tr>
      <w:tr w:rsidR="0089442F" w:rsidRPr="00624B97" w14:paraId="4566A5D5" w14:textId="77777777" w:rsidTr="0089442F">
        <w:tc>
          <w:tcPr>
            <w:tcW w:w="2304" w:type="pct"/>
          </w:tcPr>
          <w:p w14:paraId="1E716A37" w14:textId="77777777" w:rsidR="0089442F" w:rsidRPr="00624B97" w:rsidRDefault="0089442F" w:rsidP="000C00F1">
            <w:pPr>
              <w:spacing w:before="120" w:after="120"/>
              <w:contextualSpacing/>
              <w:rPr>
                <w:rFonts w:ascii="Trebuchet MS" w:hAnsi="Trebuchet MS" w:cs="Arial"/>
              </w:rPr>
            </w:pPr>
            <w:r w:rsidRPr="00624B97">
              <w:rPr>
                <w:rFonts w:ascii="Trebuchet MS" w:hAnsi="Trebuchet MS" w:cs="Arial"/>
              </w:rPr>
              <w:t>Award/Sign Contract</w:t>
            </w:r>
          </w:p>
        </w:tc>
        <w:tc>
          <w:tcPr>
            <w:tcW w:w="2696" w:type="pct"/>
            <w:shd w:val="clear" w:color="auto" w:fill="auto"/>
          </w:tcPr>
          <w:p w14:paraId="000470C3" w14:textId="77777777" w:rsidR="0089442F" w:rsidRPr="00E64461" w:rsidRDefault="00E64461" w:rsidP="00EE3503">
            <w:pPr>
              <w:spacing w:before="120" w:after="120"/>
              <w:contextualSpacing/>
              <w:rPr>
                <w:rFonts w:ascii="Trebuchet MS" w:hAnsi="Trebuchet MS" w:cs="Arial"/>
              </w:rPr>
            </w:pPr>
            <w:r>
              <w:rPr>
                <w:rFonts w:ascii="Trebuchet MS" w:hAnsi="Trebuchet MS" w:cs="Arial"/>
              </w:rPr>
              <w:t>TBD</w:t>
            </w:r>
          </w:p>
        </w:tc>
      </w:tr>
      <w:tr w:rsidR="0089442F" w:rsidRPr="00624B97" w14:paraId="23002303" w14:textId="77777777" w:rsidTr="0089442F">
        <w:tc>
          <w:tcPr>
            <w:tcW w:w="2304" w:type="pct"/>
          </w:tcPr>
          <w:p w14:paraId="0DF4B0AE" w14:textId="77777777" w:rsidR="0089442F" w:rsidRPr="00624B97" w:rsidRDefault="0089442F" w:rsidP="000A2BE2">
            <w:pPr>
              <w:spacing w:before="120" w:after="120"/>
              <w:contextualSpacing/>
              <w:rPr>
                <w:rFonts w:ascii="Trebuchet MS" w:hAnsi="Trebuchet MS" w:cs="Arial"/>
              </w:rPr>
            </w:pPr>
            <w:r w:rsidRPr="00624B97">
              <w:rPr>
                <w:rFonts w:ascii="Trebuchet MS" w:hAnsi="Trebuchet MS" w:cs="Arial"/>
              </w:rPr>
              <w:t>GO-LIVE date</w:t>
            </w:r>
          </w:p>
        </w:tc>
        <w:tc>
          <w:tcPr>
            <w:tcW w:w="2696" w:type="pct"/>
            <w:shd w:val="clear" w:color="auto" w:fill="auto"/>
          </w:tcPr>
          <w:p w14:paraId="7F2AAB72" w14:textId="77777777" w:rsidR="0089442F" w:rsidRPr="00E64461" w:rsidRDefault="00E64461" w:rsidP="009515DA">
            <w:pPr>
              <w:spacing w:before="120" w:after="120"/>
              <w:contextualSpacing/>
              <w:rPr>
                <w:rFonts w:ascii="Trebuchet MS" w:hAnsi="Trebuchet MS" w:cs="Arial"/>
              </w:rPr>
            </w:pPr>
            <w:r>
              <w:rPr>
                <w:rFonts w:ascii="Trebuchet MS" w:hAnsi="Trebuchet MS" w:cs="Arial"/>
              </w:rPr>
              <w:t>TBD</w:t>
            </w:r>
          </w:p>
        </w:tc>
      </w:tr>
    </w:tbl>
    <w:p w14:paraId="574BE176" w14:textId="77777777" w:rsidR="00AD15AA" w:rsidRPr="00873B84" w:rsidRDefault="00AD15AA" w:rsidP="00252744">
      <w:pPr>
        <w:spacing w:before="120" w:after="120" w:line="240" w:lineRule="auto"/>
        <w:contextualSpacing/>
        <w:rPr>
          <w:rFonts w:ascii="Trebuchet MS" w:hAnsi="Trebuchet MS" w:cs="Arial"/>
        </w:rPr>
      </w:pPr>
    </w:p>
    <w:p w14:paraId="15154EA0" w14:textId="77777777" w:rsidR="00252744" w:rsidRPr="00873B84" w:rsidRDefault="008C3031" w:rsidP="00252744">
      <w:pPr>
        <w:spacing w:before="120" w:after="120" w:line="240" w:lineRule="auto"/>
        <w:contextualSpacing/>
        <w:rPr>
          <w:rFonts w:ascii="Trebuchet MS" w:hAnsi="Trebuchet MS" w:cs="Arial"/>
          <w:i/>
        </w:rPr>
      </w:pPr>
      <w:r w:rsidRPr="00873B84">
        <w:rPr>
          <w:rFonts w:ascii="Trebuchet MS" w:hAnsi="Trebuchet MS" w:cs="Arial"/>
          <w:i/>
        </w:rPr>
        <w:t>*</w:t>
      </w:r>
      <w:r w:rsidR="00AD15AA" w:rsidRPr="00873B84">
        <w:rPr>
          <w:rFonts w:ascii="Trebuchet MS" w:hAnsi="Trebuchet MS" w:cs="Arial"/>
          <w:i/>
        </w:rPr>
        <w:t xml:space="preserve">Presentations and interviews </w:t>
      </w:r>
      <w:r w:rsidR="00D443E7" w:rsidRPr="00873B84">
        <w:rPr>
          <w:rFonts w:ascii="Trebuchet MS" w:hAnsi="Trebuchet MS" w:cs="Arial"/>
          <w:i/>
        </w:rPr>
        <w:t xml:space="preserve">will take place </w:t>
      </w:r>
      <w:r w:rsidR="00AD15AA" w:rsidRPr="00873B84">
        <w:rPr>
          <w:rFonts w:ascii="Trebuchet MS" w:hAnsi="Trebuchet MS" w:cs="Arial"/>
          <w:i/>
        </w:rPr>
        <w:t>with shortlisted suppliers</w:t>
      </w:r>
      <w:r w:rsidR="003173B5" w:rsidRPr="00873B84">
        <w:rPr>
          <w:rFonts w:ascii="Trebuchet MS" w:hAnsi="Trebuchet MS" w:cs="Arial"/>
          <w:i/>
        </w:rPr>
        <w:t xml:space="preserve"> only</w:t>
      </w:r>
    </w:p>
    <w:p w14:paraId="6D761309" w14:textId="77777777" w:rsidR="009314DD" w:rsidRPr="00873B84" w:rsidRDefault="009314DD" w:rsidP="00252744">
      <w:pPr>
        <w:spacing w:before="120" w:after="120" w:line="240" w:lineRule="auto"/>
        <w:contextualSpacing/>
        <w:rPr>
          <w:rFonts w:ascii="Trebuchet MS" w:hAnsi="Trebuchet MS" w:cs="Arial"/>
          <w:i/>
        </w:rPr>
      </w:pPr>
    </w:p>
    <w:p w14:paraId="65C521F9" w14:textId="77777777" w:rsidR="009314DD" w:rsidRPr="00873B84" w:rsidRDefault="009314DD">
      <w:pPr>
        <w:rPr>
          <w:rFonts w:ascii="Trebuchet MS" w:hAnsi="Trebuchet MS" w:cs="Arial"/>
          <w:i/>
        </w:rPr>
      </w:pPr>
      <w:r w:rsidRPr="00873B84">
        <w:rPr>
          <w:rFonts w:ascii="Trebuchet MS" w:hAnsi="Trebuchet MS" w:cs="Arial"/>
          <w:i/>
        </w:rPr>
        <w:br w:type="page"/>
      </w:r>
    </w:p>
    <w:p w14:paraId="56B54843" w14:textId="77777777" w:rsidR="009314DD" w:rsidRPr="00873B84" w:rsidRDefault="00844817" w:rsidP="002337F2">
      <w:pPr>
        <w:shd w:val="clear" w:color="auto" w:fill="B6DDE8" w:themeFill="accent5" w:themeFillTint="66"/>
        <w:spacing w:before="120" w:after="120" w:line="240" w:lineRule="auto"/>
        <w:contextualSpacing/>
        <w:jc w:val="center"/>
        <w:rPr>
          <w:rFonts w:ascii="Trebuchet MS" w:hAnsi="Trebuchet MS" w:cs="Arial"/>
          <w:b/>
          <w:sz w:val="28"/>
          <w:szCs w:val="28"/>
        </w:rPr>
      </w:pPr>
      <w:r>
        <w:rPr>
          <w:rFonts w:ascii="Trebuchet MS" w:hAnsi="Trebuchet MS" w:cs="Arial"/>
          <w:b/>
          <w:sz w:val="28"/>
          <w:szCs w:val="28"/>
        </w:rPr>
        <w:lastRenderedPageBreak/>
        <w:t>3</w:t>
      </w:r>
      <w:r w:rsidR="009314DD" w:rsidRPr="00873B84">
        <w:rPr>
          <w:rFonts w:ascii="Trebuchet MS" w:hAnsi="Trebuchet MS" w:cs="Arial"/>
          <w:b/>
          <w:sz w:val="28"/>
          <w:szCs w:val="28"/>
        </w:rPr>
        <w:t>. SPECIFICATION</w:t>
      </w:r>
    </w:p>
    <w:p w14:paraId="03A22762" w14:textId="77777777" w:rsidR="009314DD" w:rsidRPr="00873B84" w:rsidRDefault="009314DD" w:rsidP="009314DD">
      <w:pPr>
        <w:spacing w:before="120" w:after="120" w:line="240" w:lineRule="auto"/>
        <w:contextualSpacing/>
        <w:rPr>
          <w:rFonts w:ascii="Trebuchet MS" w:hAnsi="Trebuchet MS" w:cs="Arial"/>
        </w:rPr>
      </w:pPr>
    </w:p>
    <w:p w14:paraId="7ECD836F" w14:textId="77777777" w:rsidR="00C71E8D" w:rsidRPr="00C71E8D" w:rsidRDefault="00C71E8D" w:rsidP="00413D6D">
      <w:pPr>
        <w:spacing w:before="120" w:after="120" w:line="240" w:lineRule="auto"/>
        <w:contextualSpacing/>
        <w:jc w:val="both"/>
        <w:rPr>
          <w:rFonts w:ascii="Trebuchet MS" w:hAnsi="Trebuchet MS" w:cs="Arial"/>
        </w:rPr>
      </w:pPr>
    </w:p>
    <w:p w14:paraId="2D38394E" w14:textId="77777777" w:rsidR="00413D6D" w:rsidRPr="00873B84" w:rsidRDefault="00844817" w:rsidP="00413D6D">
      <w:pPr>
        <w:spacing w:before="120" w:after="120" w:line="240" w:lineRule="auto"/>
        <w:contextualSpacing/>
        <w:jc w:val="both"/>
        <w:rPr>
          <w:rFonts w:ascii="Trebuchet MS" w:hAnsi="Trebuchet MS" w:cs="Arial"/>
          <w:b/>
          <w:u w:val="single"/>
        </w:rPr>
      </w:pPr>
      <w:r>
        <w:rPr>
          <w:rFonts w:ascii="Trebuchet MS" w:hAnsi="Trebuchet MS" w:cs="Arial"/>
          <w:b/>
          <w:u w:val="single"/>
        </w:rPr>
        <w:t>3</w:t>
      </w:r>
      <w:r w:rsidR="00413D6D" w:rsidRPr="00873B84">
        <w:rPr>
          <w:rFonts w:ascii="Trebuchet MS" w:hAnsi="Trebuchet MS" w:cs="Arial"/>
          <w:b/>
          <w:u w:val="single"/>
        </w:rPr>
        <w:t>.1</w:t>
      </w:r>
      <w:r w:rsidR="00413D6D" w:rsidRPr="00873B84">
        <w:rPr>
          <w:rFonts w:ascii="Trebuchet MS" w:hAnsi="Trebuchet MS" w:cs="Arial"/>
          <w:b/>
          <w:u w:val="single"/>
        </w:rPr>
        <w:tab/>
        <w:t>CORE SERVICES</w:t>
      </w:r>
    </w:p>
    <w:p w14:paraId="60FB221A" w14:textId="77777777" w:rsidR="00413D6D" w:rsidRPr="00873B84" w:rsidRDefault="00413D6D" w:rsidP="00413D6D">
      <w:pPr>
        <w:spacing w:before="120" w:after="120" w:line="240" w:lineRule="auto"/>
        <w:contextualSpacing/>
        <w:rPr>
          <w:rFonts w:ascii="Trebuchet MS" w:hAnsi="Trebuchet MS" w:cs="Arial"/>
          <w:b/>
          <w:u w:val="single"/>
        </w:rPr>
      </w:pPr>
    </w:p>
    <w:p w14:paraId="1D582533" w14:textId="77777777" w:rsidR="00413D6D" w:rsidRDefault="00105FA9" w:rsidP="00A00027">
      <w:pPr>
        <w:spacing w:before="120" w:after="120" w:line="240" w:lineRule="auto"/>
        <w:contextualSpacing/>
        <w:rPr>
          <w:rFonts w:ascii="Trebuchet MS" w:hAnsi="Trebuchet MS" w:cs="Arial"/>
        </w:rPr>
      </w:pPr>
      <w:r w:rsidRPr="00873B84">
        <w:rPr>
          <w:rFonts w:ascii="Trebuchet MS" w:hAnsi="Trebuchet MS" w:cs="Arial"/>
        </w:rPr>
        <w:t>The College is seeking a sole supplier to provide ad-hoc installation of data ports and cabling. Typically this is in the region of 40-50 data ports a year (either new or th</w:t>
      </w:r>
      <w:r w:rsidR="004D7784">
        <w:rPr>
          <w:rFonts w:ascii="Trebuchet MS" w:hAnsi="Trebuchet MS" w:cs="Arial"/>
        </w:rPr>
        <w:t>e relocation of existing ports), with the majority being</w:t>
      </w:r>
      <w:r w:rsidR="003B0F40">
        <w:rPr>
          <w:rFonts w:ascii="Trebuchet MS" w:hAnsi="Trebuchet MS" w:cs="Arial"/>
        </w:rPr>
        <w:t xml:space="preserve"> placed over the summer months. These are usually required due to room expansion or a change of usage. </w:t>
      </w:r>
      <w:r w:rsidR="00432162">
        <w:rPr>
          <w:rFonts w:ascii="Trebuchet MS" w:hAnsi="Trebuchet MS" w:cs="Arial"/>
        </w:rPr>
        <w:t>The College has 3 main buildings:</w:t>
      </w:r>
    </w:p>
    <w:p w14:paraId="5997E2A1" w14:textId="77777777" w:rsidR="00432162" w:rsidRDefault="00432162" w:rsidP="003B0F40">
      <w:pPr>
        <w:spacing w:before="120" w:after="120" w:line="240" w:lineRule="auto"/>
        <w:contextualSpacing/>
        <w:jc w:val="both"/>
        <w:rPr>
          <w:rFonts w:ascii="Trebuchet MS" w:hAnsi="Trebuchet MS" w:cs="Arial"/>
        </w:rPr>
      </w:pPr>
    </w:p>
    <w:p w14:paraId="32DE10CF" w14:textId="77777777" w:rsidR="00432162" w:rsidRDefault="00432162" w:rsidP="00432162">
      <w:pPr>
        <w:pStyle w:val="ListParagraph"/>
        <w:numPr>
          <w:ilvl w:val="0"/>
          <w:numId w:val="22"/>
        </w:numPr>
        <w:spacing w:before="120" w:after="120" w:line="240" w:lineRule="auto"/>
        <w:jc w:val="both"/>
        <w:rPr>
          <w:rFonts w:ascii="Trebuchet MS" w:hAnsi="Trebuchet MS" w:cs="Arial"/>
        </w:rPr>
      </w:pPr>
      <w:r>
        <w:rPr>
          <w:rFonts w:ascii="Trebuchet MS" w:hAnsi="Trebuchet MS" w:cs="Arial"/>
        </w:rPr>
        <w:t>Blenheim Walk (main campus, constructed in the 1980’s)</w:t>
      </w:r>
    </w:p>
    <w:p w14:paraId="0C379245" w14:textId="77777777" w:rsidR="00432162" w:rsidRDefault="00432162" w:rsidP="00432162">
      <w:pPr>
        <w:pStyle w:val="ListParagraph"/>
        <w:numPr>
          <w:ilvl w:val="0"/>
          <w:numId w:val="22"/>
        </w:numPr>
        <w:spacing w:before="120" w:after="120" w:line="240" w:lineRule="auto"/>
        <w:jc w:val="both"/>
        <w:rPr>
          <w:rFonts w:ascii="Trebuchet MS" w:hAnsi="Trebuchet MS" w:cs="Arial"/>
        </w:rPr>
      </w:pPr>
      <w:r>
        <w:rPr>
          <w:rFonts w:ascii="Trebuchet MS" w:hAnsi="Trebuchet MS" w:cs="Arial"/>
        </w:rPr>
        <w:t>Vernon Street (2 adjoined buildings, early 1900’s)</w:t>
      </w:r>
    </w:p>
    <w:p w14:paraId="4AF315F7" w14:textId="77777777" w:rsidR="00432162" w:rsidRDefault="004B4972" w:rsidP="00432162">
      <w:pPr>
        <w:pStyle w:val="ListParagraph"/>
        <w:numPr>
          <w:ilvl w:val="0"/>
          <w:numId w:val="22"/>
        </w:numPr>
        <w:spacing w:before="120" w:after="120" w:line="240" w:lineRule="auto"/>
        <w:jc w:val="both"/>
        <w:rPr>
          <w:rFonts w:ascii="Trebuchet MS" w:hAnsi="Trebuchet MS" w:cs="Arial"/>
        </w:rPr>
      </w:pPr>
      <w:r>
        <w:rPr>
          <w:rFonts w:ascii="Trebuchet MS" w:hAnsi="Trebuchet MS" w:cs="Arial"/>
        </w:rPr>
        <w:t>Church (formerly Blenheim Baptist Church, now converted to offices).</w:t>
      </w:r>
    </w:p>
    <w:p w14:paraId="6A9E87B5" w14:textId="77777777" w:rsidR="004B4972" w:rsidRDefault="004B4972" w:rsidP="004B4972">
      <w:pPr>
        <w:spacing w:before="120" w:after="120" w:line="240" w:lineRule="auto"/>
        <w:jc w:val="both"/>
        <w:rPr>
          <w:rFonts w:ascii="Trebuchet MS" w:hAnsi="Trebuchet MS" w:cs="Arial"/>
        </w:rPr>
      </w:pPr>
    </w:p>
    <w:p w14:paraId="5EC928EE" w14:textId="77777777" w:rsidR="00432162" w:rsidRDefault="004B4972" w:rsidP="003B0F40">
      <w:pPr>
        <w:spacing w:before="120" w:after="120" w:line="240" w:lineRule="auto"/>
        <w:jc w:val="both"/>
        <w:rPr>
          <w:rFonts w:ascii="Trebuchet MS" w:hAnsi="Trebuchet MS" w:cs="Arial"/>
        </w:rPr>
      </w:pPr>
      <w:r>
        <w:rPr>
          <w:rFonts w:ascii="Trebuchet MS" w:hAnsi="Trebuchet MS" w:cs="Arial"/>
        </w:rPr>
        <w:t>Asbestos may be present in</w:t>
      </w:r>
      <w:r w:rsidR="0072725E">
        <w:rPr>
          <w:rFonts w:ascii="Trebuchet MS" w:hAnsi="Trebuchet MS" w:cs="Arial"/>
        </w:rPr>
        <w:t xml:space="preserve"> some areas of all 3 buildings, however the risk of exposure is extremely low. </w:t>
      </w:r>
    </w:p>
    <w:p w14:paraId="66342E2A" w14:textId="77777777" w:rsidR="004D7784" w:rsidRDefault="004D7784" w:rsidP="00105FA9">
      <w:pPr>
        <w:spacing w:before="120" w:after="120" w:line="240" w:lineRule="auto"/>
        <w:contextualSpacing/>
        <w:rPr>
          <w:rFonts w:ascii="Trebuchet MS" w:hAnsi="Trebuchet MS" w:cs="Arial"/>
        </w:rPr>
      </w:pPr>
    </w:p>
    <w:p w14:paraId="7ADBFD30" w14:textId="77777777" w:rsidR="00375A98" w:rsidRPr="00873B84" w:rsidRDefault="00375A98" w:rsidP="00375A98">
      <w:pPr>
        <w:spacing w:before="120" w:after="120" w:line="240" w:lineRule="auto"/>
        <w:contextualSpacing/>
        <w:rPr>
          <w:rFonts w:ascii="Trebuchet MS" w:hAnsi="Trebuchet MS" w:cs="Arial"/>
          <w:highlight w:val="yellow"/>
        </w:rPr>
      </w:pPr>
    </w:p>
    <w:p w14:paraId="648D04E9" w14:textId="77777777" w:rsidR="00375A98" w:rsidRDefault="00844817" w:rsidP="003719C8">
      <w:pPr>
        <w:spacing w:before="120" w:after="120" w:line="240" w:lineRule="auto"/>
        <w:contextualSpacing/>
        <w:jc w:val="both"/>
        <w:rPr>
          <w:rFonts w:ascii="Trebuchet MS" w:hAnsi="Trebuchet MS" w:cs="Arial"/>
          <w:b/>
          <w:u w:val="single"/>
        </w:rPr>
      </w:pPr>
      <w:r>
        <w:rPr>
          <w:rFonts w:ascii="Trebuchet MS" w:hAnsi="Trebuchet MS" w:cs="Arial"/>
          <w:b/>
          <w:u w:val="single"/>
        </w:rPr>
        <w:t>3</w:t>
      </w:r>
      <w:r w:rsidR="00375A98" w:rsidRPr="00873B84">
        <w:rPr>
          <w:rFonts w:ascii="Trebuchet MS" w:hAnsi="Trebuchet MS" w:cs="Arial"/>
          <w:b/>
          <w:u w:val="single"/>
        </w:rPr>
        <w:t>.2</w:t>
      </w:r>
      <w:r w:rsidR="00375A98" w:rsidRPr="00873B84">
        <w:rPr>
          <w:rFonts w:ascii="Trebuchet MS" w:hAnsi="Trebuchet MS" w:cs="Arial"/>
          <w:b/>
          <w:u w:val="single"/>
        </w:rPr>
        <w:tab/>
      </w:r>
      <w:r w:rsidR="003B0F40">
        <w:rPr>
          <w:rFonts w:ascii="Trebuchet MS" w:hAnsi="Trebuchet MS" w:cs="Arial"/>
          <w:b/>
          <w:u w:val="single"/>
        </w:rPr>
        <w:t>COLLEGE EXTENSION</w:t>
      </w:r>
      <w:r w:rsidR="00413D6D" w:rsidRPr="00873B84">
        <w:rPr>
          <w:rFonts w:ascii="Trebuchet MS" w:hAnsi="Trebuchet MS" w:cs="Arial"/>
          <w:b/>
          <w:u w:val="single"/>
        </w:rPr>
        <w:t xml:space="preserve"> PROJECT</w:t>
      </w:r>
    </w:p>
    <w:p w14:paraId="11023CD5" w14:textId="77777777" w:rsidR="00C7688D" w:rsidRPr="00873B84" w:rsidRDefault="00C7688D" w:rsidP="003719C8">
      <w:pPr>
        <w:spacing w:before="120" w:after="120" w:line="240" w:lineRule="auto"/>
        <w:contextualSpacing/>
        <w:jc w:val="both"/>
        <w:rPr>
          <w:rFonts w:ascii="Trebuchet MS" w:hAnsi="Trebuchet MS" w:cs="Arial"/>
          <w:b/>
          <w:u w:val="single"/>
        </w:rPr>
      </w:pPr>
    </w:p>
    <w:p w14:paraId="1DE47738" w14:textId="77777777" w:rsidR="00873B84" w:rsidRDefault="00873B84" w:rsidP="00A00027">
      <w:pPr>
        <w:spacing w:before="120" w:after="120" w:line="240" w:lineRule="auto"/>
        <w:contextualSpacing/>
        <w:rPr>
          <w:rFonts w:ascii="Trebuchet MS" w:hAnsi="Trebuchet MS" w:cs="Arial"/>
        </w:rPr>
      </w:pPr>
      <w:r w:rsidRPr="00873B84">
        <w:rPr>
          <w:rFonts w:ascii="Trebuchet MS" w:hAnsi="Trebuchet MS" w:cs="Arial"/>
        </w:rPr>
        <w:t xml:space="preserve">The </w:t>
      </w:r>
      <w:r>
        <w:rPr>
          <w:rFonts w:ascii="Trebuchet MS" w:hAnsi="Trebuchet MS" w:cs="Arial"/>
        </w:rPr>
        <w:t xml:space="preserve">College is building an extension to its Blenheim Walk building which is due for completion in </w:t>
      </w:r>
      <w:r w:rsidR="00F24C57">
        <w:rPr>
          <w:rFonts w:ascii="Trebuchet MS" w:hAnsi="Trebuchet MS" w:cs="Arial"/>
        </w:rPr>
        <w:t>July</w:t>
      </w:r>
      <w:r>
        <w:rPr>
          <w:rFonts w:ascii="Trebuchet MS" w:hAnsi="Trebuchet MS" w:cs="Arial"/>
        </w:rPr>
        <w:t xml:space="preserve"> 201</w:t>
      </w:r>
      <w:r w:rsidR="00F61085">
        <w:rPr>
          <w:rFonts w:ascii="Trebuchet MS" w:hAnsi="Trebuchet MS" w:cs="Arial"/>
        </w:rPr>
        <w:t>8</w:t>
      </w:r>
      <w:r>
        <w:rPr>
          <w:rFonts w:ascii="Trebuchet MS" w:hAnsi="Trebuchet MS" w:cs="Arial"/>
        </w:rPr>
        <w:t xml:space="preserve"> (to be confirmed). This </w:t>
      </w:r>
      <w:r w:rsidR="00D47B37">
        <w:rPr>
          <w:rFonts w:ascii="Trebuchet MS" w:hAnsi="Trebuchet MS" w:cs="Arial"/>
        </w:rPr>
        <w:t>extension will join the existing structure and</w:t>
      </w:r>
      <w:r>
        <w:rPr>
          <w:rFonts w:ascii="Trebuchet MS" w:hAnsi="Trebuchet MS" w:cs="Arial"/>
        </w:rPr>
        <w:t xml:space="preserve"> will </w:t>
      </w:r>
      <w:r w:rsidR="00D47B37">
        <w:rPr>
          <w:rFonts w:ascii="Trebuchet MS" w:hAnsi="Trebuchet MS" w:cs="Arial"/>
        </w:rPr>
        <w:t>consist of six levels (3 to -2) of varyin</w:t>
      </w:r>
      <w:r w:rsidR="00C7688D">
        <w:rPr>
          <w:rFonts w:ascii="Trebuchet MS" w:hAnsi="Trebuchet MS" w:cs="Arial"/>
        </w:rPr>
        <w:t>g size and function. The below diagram illustrates how the floors will align with the current building.</w:t>
      </w:r>
      <w:r w:rsidR="00355B85">
        <w:rPr>
          <w:rFonts w:ascii="Trebuchet MS" w:hAnsi="Trebuchet MS" w:cs="Arial"/>
        </w:rPr>
        <w:t xml:space="preserve"> Room function, layout and floor space utilised varies from floor to floor. </w:t>
      </w:r>
    </w:p>
    <w:p w14:paraId="60BE6FE4" w14:textId="77777777" w:rsidR="000C00F1" w:rsidRDefault="000C00F1" w:rsidP="009314DD">
      <w:pPr>
        <w:spacing w:before="120" w:after="120" w:line="240" w:lineRule="auto"/>
        <w:contextualSpacing/>
        <w:rPr>
          <w:rFonts w:ascii="Trebuchet MS" w:hAnsi="Trebuchet MS" w:cs="Arial"/>
          <w:highlight w:val="yellow"/>
        </w:rPr>
      </w:pPr>
    </w:p>
    <w:p w14:paraId="04D761C9" w14:textId="77777777" w:rsidR="00C7688D" w:rsidRDefault="00B27D7F" w:rsidP="009314DD">
      <w:pPr>
        <w:spacing w:before="120" w:after="120" w:line="240" w:lineRule="auto"/>
        <w:contextualSpacing/>
        <w:rPr>
          <w:rFonts w:ascii="Trebuchet MS" w:hAnsi="Trebuchet MS" w:cs="Arial"/>
          <w:highlight w:val="yellow"/>
        </w:rPr>
      </w:pPr>
      <w:r>
        <w:object w:dxaOrig="19305" w:dyaOrig="10230" w14:anchorId="28337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38.5pt" o:ole="">
            <v:imagedata r:id="rId12" o:title=""/>
          </v:shape>
          <o:OLEObject Type="Embed" ProgID="Visio.Drawing.15" ShapeID="_x0000_i1025" DrawAspect="Content" ObjectID="_1545807793" r:id="rId13"/>
        </w:object>
      </w:r>
    </w:p>
    <w:p w14:paraId="55CF1B55" w14:textId="77777777" w:rsidR="00D47B37" w:rsidRDefault="00D47B37" w:rsidP="009314DD">
      <w:pPr>
        <w:spacing w:before="120" w:after="120" w:line="240" w:lineRule="auto"/>
        <w:contextualSpacing/>
        <w:rPr>
          <w:rFonts w:ascii="Trebuchet MS" w:hAnsi="Trebuchet MS" w:cs="Arial"/>
          <w:highlight w:val="yellow"/>
        </w:rPr>
      </w:pPr>
    </w:p>
    <w:p w14:paraId="05587861" w14:textId="77777777" w:rsidR="00C7688D" w:rsidRDefault="00C7688D" w:rsidP="009314DD">
      <w:pPr>
        <w:spacing w:before="120" w:after="120" w:line="240" w:lineRule="auto"/>
        <w:contextualSpacing/>
        <w:rPr>
          <w:rFonts w:ascii="Trebuchet MS" w:hAnsi="Trebuchet MS" w:cs="Arial"/>
        </w:rPr>
      </w:pPr>
      <w:r w:rsidRPr="00C7688D">
        <w:rPr>
          <w:rFonts w:ascii="Trebuchet MS" w:hAnsi="Trebuchet MS" w:cs="Arial"/>
        </w:rPr>
        <w:t>A</w:t>
      </w:r>
      <w:r>
        <w:rPr>
          <w:rFonts w:ascii="Trebuchet MS" w:hAnsi="Trebuchet MS" w:cs="Arial"/>
        </w:rPr>
        <w:t xml:space="preserve"> cabinet room will be located on level -2, with all network points in the new building terminating there. The cabinet room will be located next to a riser allowing access to all floors within the extension.</w:t>
      </w:r>
      <w:r w:rsidR="00B27D7F">
        <w:rPr>
          <w:rFonts w:ascii="Trebuchet MS" w:hAnsi="Trebuchet MS" w:cs="Arial"/>
        </w:rPr>
        <w:t xml:space="preserve"> The cabinet room will require a fibre connection to the main server room, located on Floor 2 of the existing building.</w:t>
      </w:r>
    </w:p>
    <w:p w14:paraId="2E0ED551" w14:textId="77777777" w:rsidR="00C7688D" w:rsidRDefault="00C7688D" w:rsidP="009314DD">
      <w:pPr>
        <w:spacing w:before="120" w:after="120" w:line="240" w:lineRule="auto"/>
        <w:contextualSpacing/>
        <w:rPr>
          <w:rFonts w:ascii="Trebuchet MS" w:hAnsi="Trebuchet MS" w:cs="Arial"/>
        </w:rPr>
      </w:pPr>
    </w:p>
    <w:p w14:paraId="0A1A411F" w14:textId="77777777" w:rsidR="00F61085" w:rsidRDefault="00F61085" w:rsidP="009314DD">
      <w:pPr>
        <w:spacing w:before="120" w:after="120" w:line="240" w:lineRule="auto"/>
        <w:contextualSpacing/>
        <w:rPr>
          <w:rFonts w:ascii="Trebuchet MS" w:hAnsi="Trebuchet MS" w:cs="Arial"/>
        </w:rPr>
      </w:pPr>
      <w:r>
        <w:rPr>
          <w:rFonts w:ascii="Trebuchet MS" w:hAnsi="Trebuchet MS" w:cs="Arial"/>
        </w:rPr>
        <w:t xml:space="preserve">Specific requirements will be made known to the successful bidder upon completion of this tender. The supplier will be expected to advise and be available for onsite meetings during the construction phase of the build. The fit out of the building is expected to occur between </w:t>
      </w:r>
      <w:r w:rsidR="000C6C99">
        <w:rPr>
          <w:rFonts w:ascii="Trebuchet MS" w:hAnsi="Trebuchet MS" w:cs="Arial"/>
        </w:rPr>
        <w:t>January</w:t>
      </w:r>
      <w:r>
        <w:rPr>
          <w:rFonts w:ascii="Trebuchet MS" w:hAnsi="Trebuchet MS" w:cs="Arial"/>
        </w:rPr>
        <w:t xml:space="preserve"> and </w:t>
      </w:r>
      <w:r w:rsidR="00F24C57">
        <w:rPr>
          <w:rFonts w:ascii="Trebuchet MS" w:hAnsi="Trebuchet MS" w:cs="Arial"/>
        </w:rPr>
        <w:t>July</w:t>
      </w:r>
      <w:r>
        <w:rPr>
          <w:rFonts w:ascii="Trebuchet MS" w:hAnsi="Trebuchet MS" w:cs="Arial"/>
        </w:rPr>
        <w:t xml:space="preserve"> 2018. The supplier must have capacity and availability to complete this project.</w:t>
      </w:r>
    </w:p>
    <w:p w14:paraId="2C40FAAF" w14:textId="77777777" w:rsidR="003245B9" w:rsidRDefault="003245B9" w:rsidP="009314DD">
      <w:pPr>
        <w:spacing w:before="120" w:after="120" w:line="240" w:lineRule="auto"/>
        <w:contextualSpacing/>
        <w:rPr>
          <w:rFonts w:ascii="Trebuchet MS" w:hAnsi="Trebuchet MS" w:cs="Arial"/>
        </w:rPr>
      </w:pPr>
    </w:p>
    <w:p w14:paraId="53DDDCCC" w14:textId="77777777" w:rsidR="00922C05" w:rsidRPr="00873B84" w:rsidRDefault="00922C05" w:rsidP="009314DD">
      <w:pPr>
        <w:spacing w:before="120" w:after="120" w:line="240" w:lineRule="auto"/>
        <w:contextualSpacing/>
        <w:rPr>
          <w:rFonts w:ascii="Trebuchet MS" w:hAnsi="Trebuchet MS" w:cs="Arial"/>
          <w:highlight w:val="yellow"/>
        </w:rPr>
      </w:pPr>
    </w:p>
    <w:p w14:paraId="016C540E" w14:textId="77777777" w:rsidR="00105FA9" w:rsidRPr="00873B84" w:rsidRDefault="00844817" w:rsidP="00105FA9">
      <w:pPr>
        <w:spacing w:before="120" w:after="120" w:line="240" w:lineRule="auto"/>
        <w:contextualSpacing/>
        <w:jc w:val="both"/>
        <w:rPr>
          <w:rFonts w:ascii="Trebuchet MS" w:hAnsi="Trebuchet MS" w:cs="Arial"/>
        </w:rPr>
      </w:pPr>
      <w:r>
        <w:rPr>
          <w:rFonts w:ascii="Trebuchet MS" w:hAnsi="Trebuchet MS" w:cs="Arial"/>
          <w:b/>
          <w:u w:val="single"/>
        </w:rPr>
        <w:t>3</w:t>
      </w:r>
      <w:r w:rsidR="00105FA9" w:rsidRPr="00873B84">
        <w:rPr>
          <w:rFonts w:ascii="Trebuchet MS" w:hAnsi="Trebuchet MS" w:cs="Arial"/>
          <w:b/>
          <w:u w:val="single"/>
        </w:rPr>
        <w:t>.3</w:t>
      </w:r>
      <w:r w:rsidR="00105FA9" w:rsidRPr="00873B84">
        <w:rPr>
          <w:rFonts w:ascii="Trebuchet MS" w:hAnsi="Trebuchet MS" w:cs="Arial"/>
          <w:b/>
          <w:u w:val="single"/>
        </w:rPr>
        <w:tab/>
        <w:t>EXISTING BUILDING RENOVATION</w:t>
      </w:r>
    </w:p>
    <w:p w14:paraId="33E15DAD" w14:textId="77777777" w:rsidR="00105FA9" w:rsidRPr="00873B84" w:rsidRDefault="00105FA9" w:rsidP="009314DD">
      <w:pPr>
        <w:spacing w:before="120" w:after="120" w:line="240" w:lineRule="auto"/>
        <w:contextualSpacing/>
        <w:rPr>
          <w:rFonts w:ascii="Trebuchet MS" w:hAnsi="Trebuchet MS" w:cs="Arial"/>
          <w:highlight w:val="yellow"/>
        </w:rPr>
      </w:pPr>
    </w:p>
    <w:p w14:paraId="67D37F5A" w14:textId="77777777" w:rsidR="00105FA9" w:rsidRPr="00873B84" w:rsidRDefault="00105FA9" w:rsidP="009314DD">
      <w:pPr>
        <w:spacing w:before="120" w:after="120" w:line="240" w:lineRule="auto"/>
        <w:contextualSpacing/>
        <w:rPr>
          <w:rFonts w:ascii="Trebuchet MS" w:hAnsi="Trebuchet MS" w:cs="Arial"/>
        </w:rPr>
      </w:pPr>
      <w:r w:rsidRPr="00873B84">
        <w:rPr>
          <w:rFonts w:ascii="Trebuchet MS" w:hAnsi="Trebuchet MS" w:cs="Arial"/>
        </w:rPr>
        <w:t>Upon completion of the new building, the College will begin to restructure room usage across its existing</w:t>
      </w:r>
      <w:r w:rsidR="00467587">
        <w:rPr>
          <w:rFonts w:ascii="Trebuchet MS" w:hAnsi="Trebuchet MS" w:cs="Arial"/>
        </w:rPr>
        <w:t xml:space="preserve"> Blenheim Walk</w:t>
      </w:r>
      <w:r w:rsidRPr="00873B84">
        <w:rPr>
          <w:rFonts w:ascii="Trebuchet MS" w:hAnsi="Trebuchet MS" w:cs="Arial"/>
        </w:rPr>
        <w:t xml:space="preserve"> building. This will entail a refit of many rooms (wall removal / door relocation) and some change of room use (studio to office, </w:t>
      </w:r>
      <w:r w:rsidR="00D66C9A" w:rsidRPr="00873B84">
        <w:rPr>
          <w:rFonts w:ascii="Trebuchet MS" w:hAnsi="Trebuchet MS" w:cs="Arial"/>
        </w:rPr>
        <w:t>etc.</w:t>
      </w:r>
      <w:r w:rsidRPr="00873B84">
        <w:rPr>
          <w:rFonts w:ascii="Trebuchet MS" w:hAnsi="Trebuchet MS" w:cs="Arial"/>
        </w:rPr>
        <w:t>).</w:t>
      </w:r>
    </w:p>
    <w:p w14:paraId="37C98C4E" w14:textId="77777777" w:rsidR="00105FA9" w:rsidRPr="00873B84" w:rsidRDefault="00105FA9" w:rsidP="009314DD">
      <w:pPr>
        <w:spacing w:before="120" w:after="120" w:line="240" w:lineRule="auto"/>
        <w:contextualSpacing/>
        <w:rPr>
          <w:rFonts w:ascii="Trebuchet MS" w:hAnsi="Trebuchet MS" w:cs="Arial"/>
        </w:rPr>
      </w:pPr>
    </w:p>
    <w:p w14:paraId="4A185E02" w14:textId="77777777" w:rsidR="00105FA9" w:rsidRPr="00873B84" w:rsidRDefault="00105FA9" w:rsidP="009314DD">
      <w:pPr>
        <w:spacing w:before="120" w:after="120" w:line="240" w:lineRule="auto"/>
        <w:contextualSpacing/>
        <w:rPr>
          <w:rFonts w:ascii="Trebuchet MS" w:hAnsi="Trebuchet MS" w:cs="Arial"/>
        </w:rPr>
      </w:pPr>
      <w:r w:rsidRPr="00873B84">
        <w:rPr>
          <w:rFonts w:ascii="Trebuchet MS" w:hAnsi="Trebuchet MS" w:cs="Arial"/>
        </w:rPr>
        <w:t>The Supplier will be responsible for any changes to network cabling</w:t>
      </w:r>
      <w:r w:rsidR="00817DDE">
        <w:rPr>
          <w:rFonts w:ascii="Trebuchet MS" w:hAnsi="Trebuchet MS" w:cs="Arial"/>
        </w:rPr>
        <w:t xml:space="preserve"> routing</w:t>
      </w:r>
      <w:r w:rsidRPr="00873B84">
        <w:rPr>
          <w:rFonts w:ascii="Trebuchet MS" w:hAnsi="Trebuchet MS" w:cs="Arial"/>
        </w:rPr>
        <w:t xml:space="preserve"> or port installation as part of this reconfiguration. </w:t>
      </w:r>
    </w:p>
    <w:p w14:paraId="23DB4C1E" w14:textId="77777777" w:rsidR="00105FA9" w:rsidRDefault="00105FA9" w:rsidP="009314DD">
      <w:pPr>
        <w:spacing w:before="120" w:after="120" w:line="240" w:lineRule="auto"/>
        <w:contextualSpacing/>
        <w:rPr>
          <w:rFonts w:ascii="Trebuchet MS" w:hAnsi="Trebuchet MS" w:cs="Arial"/>
        </w:rPr>
      </w:pPr>
    </w:p>
    <w:p w14:paraId="2F03E920" w14:textId="77777777" w:rsidR="003B0F40" w:rsidRPr="00873B84" w:rsidRDefault="003B0F40" w:rsidP="009314DD">
      <w:pPr>
        <w:spacing w:before="120" w:after="120" w:line="240" w:lineRule="auto"/>
        <w:contextualSpacing/>
        <w:rPr>
          <w:rFonts w:ascii="Trebuchet MS" w:hAnsi="Trebuchet MS" w:cs="Arial"/>
        </w:rPr>
      </w:pPr>
    </w:p>
    <w:p w14:paraId="44133C61" w14:textId="77777777" w:rsidR="003B0F40" w:rsidRPr="00873B84" w:rsidRDefault="00844817" w:rsidP="003B0F40">
      <w:pPr>
        <w:spacing w:before="120" w:after="120" w:line="240" w:lineRule="auto"/>
        <w:contextualSpacing/>
        <w:jc w:val="both"/>
        <w:rPr>
          <w:rFonts w:ascii="Trebuchet MS" w:hAnsi="Trebuchet MS" w:cs="Arial"/>
        </w:rPr>
      </w:pPr>
      <w:r>
        <w:rPr>
          <w:rFonts w:ascii="Trebuchet MS" w:hAnsi="Trebuchet MS" w:cs="Arial"/>
          <w:b/>
          <w:u w:val="single"/>
        </w:rPr>
        <w:t>3</w:t>
      </w:r>
      <w:r w:rsidR="003B0F40">
        <w:rPr>
          <w:rFonts w:ascii="Trebuchet MS" w:hAnsi="Trebuchet MS" w:cs="Arial"/>
          <w:b/>
          <w:u w:val="single"/>
        </w:rPr>
        <w:t>.4</w:t>
      </w:r>
      <w:r w:rsidR="003B0F40" w:rsidRPr="00873B84">
        <w:rPr>
          <w:rFonts w:ascii="Trebuchet MS" w:hAnsi="Trebuchet MS" w:cs="Arial"/>
          <w:b/>
          <w:u w:val="single"/>
        </w:rPr>
        <w:tab/>
      </w:r>
      <w:r w:rsidR="003B0F40">
        <w:rPr>
          <w:rFonts w:ascii="Trebuchet MS" w:hAnsi="Trebuchet MS" w:cs="Arial"/>
          <w:b/>
          <w:u w:val="single"/>
        </w:rPr>
        <w:t>SPECIFICATION</w:t>
      </w:r>
    </w:p>
    <w:p w14:paraId="31002138" w14:textId="77777777" w:rsidR="00105FA9" w:rsidRPr="00873B84" w:rsidRDefault="00105FA9" w:rsidP="009314DD">
      <w:pPr>
        <w:spacing w:before="120" w:after="120" w:line="240" w:lineRule="auto"/>
        <w:contextualSpacing/>
        <w:rPr>
          <w:rFonts w:ascii="Trebuchet MS" w:hAnsi="Trebuchet MS" w:cs="Arial"/>
        </w:rPr>
      </w:pPr>
    </w:p>
    <w:p w14:paraId="6D071BDC" w14:textId="77777777" w:rsidR="003B0F40" w:rsidRDefault="003B0F40" w:rsidP="003B0F40">
      <w:pPr>
        <w:spacing w:before="120" w:after="120" w:line="240" w:lineRule="auto"/>
        <w:contextualSpacing/>
        <w:rPr>
          <w:rFonts w:ascii="Trebuchet MS" w:hAnsi="Trebuchet MS" w:cs="Arial"/>
        </w:rPr>
      </w:pPr>
      <w:bookmarkStart w:id="0" w:name="_GoBack"/>
      <w:r>
        <w:rPr>
          <w:rFonts w:ascii="Trebuchet MS" w:hAnsi="Trebuchet MS" w:cs="Arial"/>
        </w:rPr>
        <w:t xml:space="preserve">The successful supplier will be responsible for the provision of all cabling, back sockets, and network cabinets. The College will be responsible for the provision of the switches and wall trunking. </w:t>
      </w:r>
      <w:bookmarkEnd w:id="0"/>
    </w:p>
    <w:p w14:paraId="44C4C1CE" w14:textId="77777777" w:rsidR="003B0F40" w:rsidRDefault="003B0F40" w:rsidP="003B0F40">
      <w:pPr>
        <w:spacing w:before="120" w:after="120" w:line="240" w:lineRule="auto"/>
        <w:contextualSpacing/>
        <w:rPr>
          <w:rFonts w:ascii="Trebuchet MS" w:hAnsi="Trebuchet MS" w:cs="Arial"/>
        </w:rPr>
      </w:pPr>
    </w:p>
    <w:p w14:paraId="4B4BD17B" w14:textId="77777777" w:rsidR="003B0F40" w:rsidRPr="004D7784" w:rsidRDefault="003B0F40" w:rsidP="003B0F40">
      <w:pPr>
        <w:pStyle w:val="ListParagraph"/>
        <w:numPr>
          <w:ilvl w:val="0"/>
          <w:numId w:val="19"/>
        </w:numPr>
        <w:spacing w:before="120" w:after="120" w:line="240" w:lineRule="auto"/>
        <w:rPr>
          <w:rFonts w:ascii="Trebuchet MS" w:hAnsi="Trebuchet MS" w:cs="Arial"/>
        </w:rPr>
      </w:pPr>
      <w:r w:rsidRPr="004D7784">
        <w:rPr>
          <w:rFonts w:ascii="Trebuchet MS" w:hAnsi="Trebuchet MS" w:cs="Arial"/>
        </w:rPr>
        <w:t>The successful supplier must make use of existing cable runs</w:t>
      </w:r>
      <w:r>
        <w:rPr>
          <w:rFonts w:ascii="Trebuchet MS" w:hAnsi="Trebuchet MS" w:cs="Arial"/>
        </w:rPr>
        <w:t>, baskets</w:t>
      </w:r>
      <w:r w:rsidRPr="004D7784">
        <w:rPr>
          <w:rFonts w:ascii="Trebuchet MS" w:hAnsi="Trebuchet MS" w:cs="Arial"/>
        </w:rPr>
        <w:t xml:space="preserve"> and risers where possible to minimise cables being exposed. The route of all cables from rooms to the cabinet must be agreed with IT and Estates staff before installation.</w:t>
      </w:r>
    </w:p>
    <w:p w14:paraId="36B026C3" w14:textId="77777777" w:rsidR="003B0F40" w:rsidRDefault="003B0F40" w:rsidP="003B0F40">
      <w:pPr>
        <w:pStyle w:val="ListParagraph"/>
        <w:spacing w:before="120" w:after="120" w:line="240" w:lineRule="auto"/>
        <w:rPr>
          <w:rFonts w:ascii="Trebuchet MS" w:hAnsi="Trebuchet MS" w:cs="Arial"/>
        </w:rPr>
      </w:pPr>
    </w:p>
    <w:p w14:paraId="1ECBE0D5" w14:textId="77777777" w:rsidR="003B0F40" w:rsidRDefault="003B0F40" w:rsidP="003B0F40">
      <w:pPr>
        <w:pStyle w:val="ListParagraph"/>
        <w:numPr>
          <w:ilvl w:val="0"/>
          <w:numId w:val="19"/>
        </w:numPr>
        <w:spacing w:before="120" w:after="120" w:line="240" w:lineRule="auto"/>
        <w:rPr>
          <w:rFonts w:ascii="Trebuchet MS" w:hAnsi="Trebuchet MS" w:cs="Arial"/>
        </w:rPr>
      </w:pPr>
      <w:r w:rsidRPr="004D7784">
        <w:rPr>
          <w:rFonts w:ascii="Trebuchet MS" w:hAnsi="Trebuchet MS" w:cs="Arial"/>
        </w:rPr>
        <w:t xml:space="preserve">Faceplates should be 2 gang </w:t>
      </w:r>
      <w:r w:rsidR="0072725E">
        <w:rPr>
          <w:rFonts w:ascii="Trebuchet MS" w:hAnsi="Trebuchet MS" w:cs="Arial"/>
        </w:rPr>
        <w:t xml:space="preserve">(unless specified otherwise) </w:t>
      </w:r>
      <w:r w:rsidRPr="004D7784">
        <w:rPr>
          <w:rFonts w:ascii="Trebuchet MS" w:hAnsi="Trebuchet MS" w:cs="Arial"/>
        </w:rPr>
        <w:t>and fit a standard back box.</w:t>
      </w:r>
      <w:r>
        <w:rPr>
          <w:rFonts w:ascii="Trebuchet MS" w:hAnsi="Trebuchet MS" w:cs="Arial"/>
        </w:rPr>
        <w:t xml:space="preserve"> Cables will be fitted in doubles to reduce the number of faceplates required per room. Distribution across a room will depend on room usage. </w:t>
      </w:r>
    </w:p>
    <w:p w14:paraId="0E7D04A1" w14:textId="77777777" w:rsidR="003B0F40" w:rsidRPr="00E93D58" w:rsidRDefault="003B0F40" w:rsidP="003B0F40">
      <w:pPr>
        <w:pStyle w:val="ListParagraph"/>
        <w:spacing w:before="120" w:after="120" w:line="240" w:lineRule="auto"/>
        <w:rPr>
          <w:rFonts w:ascii="Trebuchet MS" w:hAnsi="Trebuchet MS" w:cs="Arial"/>
        </w:rPr>
      </w:pPr>
    </w:p>
    <w:p w14:paraId="6D273F45" w14:textId="77777777" w:rsidR="003B0F40" w:rsidRDefault="003B0F40" w:rsidP="003B0F40">
      <w:pPr>
        <w:pStyle w:val="ListParagraph"/>
        <w:numPr>
          <w:ilvl w:val="0"/>
          <w:numId w:val="19"/>
        </w:numPr>
        <w:spacing w:before="120" w:after="120" w:line="240" w:lineRule="auto"/>
        <w:rPr>
          <w:rFonts w:ascii="Trebuchet MS" w:hAnsi="Trebuchet MS" w:cs="Arial"/>
        </w:rPr>
      </w:pPr>
      <w:r>
        <w:rPr>
          <w:rFonts w:ascii="Trebuchet MS" w:hAnsi="Trebuchet MS" w:cs="Arial"/>
        </w:rPr>
        <w:t>Trunking and baskets will be installed by the College’s electrical supplier.</w:t>
      </w:r>
    </w:p>
    <w:p w14:paraId="15B32F68" w14:textId="77777777" w:rsidR="0072725E" w:rsidRPr="0072725E" w:rsidRDefault="0072725E" w:rsidP="0072725E">
      <w:pPr>
        <w:pStyle w:val="ListParagraph"/>
        <w:rPr>
          <w:rFonts w:ascii="Trebuchet MS" w:hAnsi="Trebuchet MS" w:cs="Arial"/>
        </w:rPr>
      </w:pPr>
    </w:p>
    <w:p w14:paraId="162E6DA5" w14:textId="77777777" w:rsidR="0072725E" w:rsidRDefault="0072725E" w:rsidP="0072725E">
      <w:pPr>
        <w:pStyle w:val="ListParagraph"/>
        <w:numPr>
          <w:ilvl w:val="0"/>
          <w:numId w:val="19"/>
        </w:numPr>
        <w:spacing w:before="120" w:after="120" w:line="240" w:lineRule="auto"/>
        <w:rPr>
          <w:rFonts w:ascii="Trebuchet MS" w:hAnsi="Trebuchet MS" w:cs="Arial"/>
        </w:rPr>
      </w:pPr>
      <w:r w:rsidRPr="004D7784">
        <w:rPr>
          <w:rFonts w:ascii="Trebuchet MS" w:hAnsi="Trebuchet MS" w:cs="Arial"/>
        </w:rPr>
        <w:t>Identification for each cable should be in the format cab number / floor number / port number (e.g. G/2/033).</w:t>
      </w:r>
    </w:p>
    <w:p w14:paraId="0E3103A6" w14:textId="77777777" w:rsidR="00844817" w:rsidRPr="00844817" w:rsidRDefault="00844817" w:rsidP="00844817">
      <w:pPr>
        <w:pStyle w:val="ListParagraph"/>
        <w:rPr>
          <w:rFonts w:ascii="Trebuchet MS" w:hAnsi="Trebuchet MS" w:cs="Arial"/>
        </w:rPr>
      </w:pPr>
    </w:p>
    <w:p w14:paraId="0965AD55" w14:textId="77777777" w:rsidR="00844817" w:rsidRDefault="00844817" w:rsidP="00844817">
      <w:pPr>
        <w:pStyle w:val="ListParagraph"/>
        <w:numPr>
          <w:ilvl w:val="0"/>
          <w:numId w:val="19"/>
        </w:numPr>
        <w:spacing w:before="120" w:after="120" w:line="240" w:lineRule="auto"/>
        <w:rPr>
          <w:rFonts w:ascii="Trebuchet MS" w:hAnsi="Trebuchet MS" w:cs="Arial"/>
        </w:rPr>
      </w:pPr>
      <w:r>
        <w:rPr>
          <w:rFonts w:ascii="Trebuchet MS" w:hAnsi="Trebuchet MS" w:cs="Arial"/>
        </w:rPr>
        <w:t>The award of the contract is only for the provision of network cabling services.</w:t>
      </w:r>
      <w:r w:rsidRPr="00886B41">
        <w:rPr>
          <w:rFonts w:ascii="Trebuchet MS" w:hAnsi="Trebuchet MS" w:cs="Arial"/>
        </w:rPr>
        <w:t xml:space="preserve"> </w:t>
      </w:r>
      <w:r>
        <w:rPr>
          <w:rFonts w:ascii="Trebuchet MS" w:hAnsi="Trebuchet MS" w:cs="Arial"/>
        </w:rPr>
        <w:t>The College is not seeking a supplier of networking equipment or solutions.</w:t>
      </w:r>
    </w:p>
    <w:p w14:paraId="1CB747EF" w14:textId="77777777" w:rsidR="00844817" w:rsidRPr="00844817" w:rsidRDefault="00844817" w:rsidP="00844817">
      <w:pPr>
        <w:pStyle w:val="ListParagraph"/>
        <w:rPr>
          <w:rFonts w:ascii="Trebuchet MS" w:hAnsi="Trebuchet MS" w:cs="Arial"/>
        </w:rPr>
      </w:pPr>
    </w:p>
    <w:p w14:paraId="3E4F5C30" w14:textId="77777777" w:rsidR="00844817" w:rsidRDefault="00844817" w:rsidP="00844817">
      <w:pPr>
        <w:pStyle w:val="ListParagraph"/>
        <w:numPr>
          <w:ilvl w:val="0"/>
          <w:numId w:val="19"/>
        </w:numPr>
        <w:spacing w:before="120" w:after="120" w:line="240" w:lineRule="auto"/>
        <w:rPr>
          <w:rFonts w:ascii="Trebuchet MS" w:hAnsi="Trebuchet MS" w:cs="Arial"/>
        </w:rPr>
      </w:pPr>
      <w:r w:rsidRPr="00886B41">
        <w:rPr>
          <w:rFonts w:ascii="Trebuchet MS" w:hAnsi="Trebuchet MS" w:cs="Arial"/>
        </w:rPr>
        <w:t xml:space="preserve">Companies which </w:t>
      </w:r>
      <w:r>
        <w:rPr>
          <w:rFonts w:ascii="Trebuchet MS" w:hAnsi="Trebuchet MS" w:cs="Arial"/>
        </w:rPr>
        <w:t xml:space="preserve">intend to </w:t>
      </w:r>
      <w:r w:rsidRPr="00886B41">
        <w:rPr>
          <w:rFonts w:ascii="Trebuchet MS" w:hAnsi="Trebuchet MS" w:cs="Arial"/>
        </w:rPr>
        <w:t>sub-contract the service will not be eligible for this tender.</w:t>
      </w:r>
    </w:p>
    <w:p w14:paraId="05907868" w14:textId="77777777" w:rsidR="00844817" w:rsidRDefault="00844817" w:rsidP="00844817">
      <w:pPr>
        <w:pStyle w:val="ListParagraph"/>
        <w:spacing w:before="120" w:after="120" w:line="240" w:lineRule="auto"/>
        <w:rPr>
          <w:rFonts w:ascii="Trebuchet MS" w:hAnsi="Trebuchet MS" w:cs="Arial"/>
        </w:rPr>
      </w:pPr>
    </w:p>
    <w:p w14:paraId="1267CE87" w14:textId="77777777" w:rsidR="00844817" w:rsidRDefault="00844817" w:rsidP="00844817">
      <w:pPr>
        <w:pStyle w:val="ListParagraph"/>
        <w:spacing w:before="120" w:after="120" w:line="240" w:lineRule="auto"/>
        <w:rPr>
          <w:rFonts w:ascii="Trebuchet MS" w:hAnsi="Trebuchet MS" w:cs="Arial"/>
        </w:rPr>
      </w:pPr>
    </w:p>
    <w:p w14:paraId="336AD2FB" w14:textId="77777777" w:rsidR="00844817" w:rsidRDefault="00844817" w:rsidP="00844817">
      <w:pPr>
        <w:pStyle w:val="ListParagraph"/>
        <w:spacing w:before="120" w:after="120" w:line="240" w:lineRule="auto"/>
        <w:rPr>
          <w:rFonts w:ascii="Trebuchet MS" w:hAnsi="Trebuchet MS" w:cs="Arial"/>
        </w:rPr>
      </w:pPr>
    </w:p>
    <w:p w14:paraId="242CBB08" w14:textId="77777777" w:rsidR="00844817" w:rsidRDefault="00844817" w:rsidP="00844817">
      <w:pPr>
        <w:pStyle w:val="ListParagraph"/>
        <w:spacing w:before="120" w:after="120" w:line="240" w:lineRule="auto"/>
        <w:rPr>
          <w:rFonts w:ascii="Trebuchet MS" w:hAnsi="Trebuchet MS" w:cs="Arial"/>
        </w:rPr>
      </w:pPr>
    </w:p>
    <w:p w14:paraId="630FDF32" w14:textId="77777777" w:rsidR="00844817" w:rsidRDefault="00844817" w:rsidP="00844817">
      <w:pPr>
        <w:pStyle w:val="ListParagraph"/>
        <w:spacing w:before="120" w:after="120" w:line="240" w:lineRule="auto"/>
        <w:rPr>
          <w:rFonts w:ascii="Trebuchet MS" w:hAnsi="Trebuchet MS" w:cs="Arial"/>
        </w:rPr>
      </w:pPr>
    </w:p>
    <w:p w14:paraId="72F27154" w14:textId="77777777" w:rsidR="00844817" w:rsidRDefault="00844817" w:rsidP="00844817">
      <w:pPr>
        <w:pStyle w:val="ListParagraph"/>
        <w:spacing w:before="120" w:after="120" w:line="240" w:lineRule="auto"/>
        <w:rPr>
          <w:rFonts w:ascii="Trebuchet MS" w:hAnsi="Trebuchet MS" w:cs="Arial"/>
        </w:rPr>
      </w:pPr>
    </w:p>
    <w:p w14:paraId="59F2A07F" w14:textId="77777777" w:rsidR="00105FA9" w:rsidRPr="00873B84" w:rsidRDefault="00105FA9" w:rsidP="009314DD">
      <w:pPr>
        <w:spacing w:before="120" w:after="120" w:line="240" w:lineRule="auto"/>
        <w:contextualSpacing/>
        <w:rPr>
          <w:rFonts w:ascii="Trebuchet MS" w:hAnsi="Trebuchet MS" w:cs="Arial"/>
        </w:rPr>
      </w:pPr>
    </w:p>
    <w:p w14:paraId="4C040114" w14:textId="77777777" w:rsidR="007941A1" w:rsidRPr="00886B41" w:rsidRDefault="007941A1" w:rsidP="00844817">
      <w:pPr>
        <w:pStyle w:val="ListParagraph"/>
        <w:spacing w:before="120" w:after="120" w:line="240" w:lineRule="auto"/>
        <w:ind w:left="436" w:hanging="76"/>
        <w:rPr>
          <w:rFonts w:ascii="Trebuchet MS" w:hAnsi="Trebuchet MS" w:cs="Arial"/>
        </w:rPr>
      </w:pPr>
    </w:p>
    <w:p w14:paraId="50AA270B" w14:textId="77777777" w:rsidR="00886B41" w:rsidRDefault="00886B41" w:rsidP="00886B41">
      <w:pPr>
        <w:pStyle w:val="ListParagraph"/>
        <w:rPr>
          <w:rFonts w:ascii="Trebuchet MS" w:hAnsi="Trebuchet MS" w:cs="Arial"/>
        </w:rPr>
      </w:pPr>
    </w:p>
    <w:p w14:paraId="2AA8B57A" w14:textId="77777777" w:rsidR="00844817" w:rsidRDefault="00844817" w:rsidP="00886B41">
      <w:pPr>
        <w:pStyle w:val="ListParagraph"/>
        <w:rPr>
          <w:rFonts w:ascii="Trebuchet MS" w:hAnsi="Trebuchet MS" w:cs="Arial"/>
        </w:rPr>
      </w:pPr>
    </w:p>
    <w:p w14:paraId="2546D30D" w14:textId="77777777" w:rsidR="00886B41" w:rsidRPr="00873B84" w:rsidRDefault="003A4B42" w:rsidP="00886B41">
      <w:pPr>
        <w:shd w:val="clear" w:color="auto" w:fill="B6DDE8" w:themeFill="accent5" w:themeFillTint="66"/>
        <w:spacing w:before="120" w:after="120" w:line="240" w:lineRule="auto"/>
        <w:contextualSpacing/>
        <w:jc w:val="center"/>
        <w:rPr>
          <w:rFonts w:ascii="Trebuchet MS" w:hAnsi="Trebuchet MS" w:cs="Arial"/>
          <w:b/>
          <w:sz w:val="28"/>
          <w:szCs w:val="28"/>
        </w:rPr>
      </w:pPr>
      <w:r>
        <w:rPr>
          <w:rFonts w:ascii="Trebuchet MS" w:hAnsi="Trebuchet MS" w:cs="Arial"/>
          <w:b/>
          <w:sz w:val="28"/>
          <w:szCs w:val="28"/>
        </w:rPr>
        <w:t>4</w:t>
      </w:r>
      <w:r w:rsidR="00886B41">
        <w:rPr>
          <w:rFonts w:ascii="Trebuchet MS" w:hAnsi="Trebuchet MS" w:cs="Arial"/>
          <w:b/>
          <w:sz w:val="28"/>
          <w:szCs w:val="28"/>
        </w:rPr>
        <w:t>. EVALUATION</w:t>
      </w:r>
    </w:p>
    <w:p w14:paraId="1BA63E93" w14:textId="77777777" w:rsidR="00844817" w:rsidRDefault="00844817" w:rsidP="00844817">
      <w:pPr>
        <w:spacing w:before="120" w:after="120" w:line="240" w:lineRule="auto"/>
        <w:contextualSpacing/>
        <w:rPr>
          <w:rFonts w:ascii="Trebuchet MS" w:hAnsi="Trebuchet MS" w:cs="Arial"/>
          <w:b/>
        </w:rPr>
      </w:pPr>
    </w:p>
    <w:p w14:paraId="53BB57CE" w14:textId="77777777" w:rsidR="00A80734" w:rsidRDefault="00844817" w:rsidP="00844817">
      <w:pPr>
        <w:spacing w:before="120" w:after="120" w:line="240" w:lineRule="auto"/>
        <w:contextualSpacing/>
        <w:rPr>
          <w:rFonts w:ascii="Trebuchet MS" w:hAnsi="Trebuchet MS" w:cs="Arial"/>
        </w:rPr>
      </w:pPr>
      <w:r>
        <w:rPr>
          <w:rFonts w:ascii="Trebuchet MS" w:hAnsi="Trebuchet MS" w:cs="Arial"/>
        </w:rPr>
        <w:t>Some sections of the questionnaire will be marked as pass / fail. A fail in any of these sections will result in the tender not being scored.</w:t>
      </w:r>
      <w:r w:rsidR="00CE07A6">
        <w:rPr>
          <w:rFonts w:ascii="Trebuchet MS" w:hAnsi="Trebuchet MS" w:cs="Arial"/>
        </w:rPr>
        <w:t xml:space="preserve"> </w:t>
      </w:r>
    </w:p>
    <w:p w14:paraId="552461D6" w14:textId="77777777" w:rsidR="00A80734" w:rsidRDefault="00A80734" w:rsidP="00844817">
      <w:pPr>
        <w:spacing w:before="120" w:after="120" w:line="240" w:lineRule="auto"/>
        <w:contextualSpacing/>
        <w:rPr>
          <w:rFonts w:ascii="Trebuchet MS" w:hAnsi="Trebuchet MS" w:cs="Arial"/>
        </w:rPr>
      </w:pPr>
    </w:p>
    <w:p w14:paraId="3A30260B" w14:textId="32437F50" w:rsidR="00A80734" w:rsidRDefault="00CE07A6" w:rsidP="00844817">
      <w:pPr>
        <w:spacing w:before="120" w:after="120" w:line="240" w:lineRule="auto"/>
        <w:contextualSpacing/>
        <w:rPr>
          <w:rFonts w:ascii="Trebuchet MS" w:hAnsi="Trebuchet MS" w:cs="Arial"/>
        </w:rPr>
      </w:pPr>
      <w:r>
        <w:rPr>
          <w:rFonts w:ascii="Trebuchet MS" w:hAnsi="Trebuchet MS" w:cs="Arial"/>
        </w:rPr>
        <w:t>Other sections will be awarded marks based on responses given</w:t>
      </w:r>
      <w:r w:rsidR="00C91055">
        <w:rPr>
          <w:rFonts w:ascii="Trebuchet MS" w:hAnsi="Trebuchet MS" w:cs="Arial"/>
        </w:rPr>
        <w:t xml:space="preserve"> and the criteria for awarding these marks are outlined below. If a section is not listed below, but appears in the Supplier Questionnaire, then it is for information only and will not be used as part of the evaluation.</w:t>
      </w:r>
    </w:p>
    <w:p w14:paraId="5B42C643" w14:textId="10161610" w:rsidR="003902EB" w:rsidRDefault="003902EB" w:rsidP="00844817">
      <w:pPr>
        <w:spacing w:before="120" w:after="120" w:line="240" w:lineRule="auto"/>
        <w:contextualSpacing/>
        <w:rPr>
          <w:rFonts w:ascii="Trebuchet MS" w:hAnsi="Trebuchet MS" w:cs="Arial"/>
        </w:rPr>
      </w:pPr>
    </w:p>
    <w:p w14:paraId="3A5923E0" w14:textId="77777777" w:rsidR="003902EB" w:rsidRPr="00873B84" w:rsidRDefault="003902EB" w:rsidP="00844817">
      <w:pPr>
        <w:spacing w:before="120" w:after="120" w:line="240" w:lineRule="auto"/>
        <w:contextualSpacing/>
        <w:rPr>
          <w:rFonts w:ascii="Trebuchet MS" w:hAnsi="Trebuchet MS" w:cs="Arial"/>
        </w:rPr>
      </w:pPr>
    </w:p>
    <w:p w14:paraId="380489D4" w14:textId="77777777" w:rsidR="00844817" w:rsidRPr="008650FA" w:rsidRDefault="00844817" w:rsidP="00844817">
      <w:pPr>
        <w:spacing w:before="120" w:after="120" w:line="240" w:lineRule="auto"/>
        <w:contextualSpacing/>
        <w:rPr>
          <w:rFonts w:ascii="Trebuchet MS" w:hAnsi="Trebuchet MS" w:cs="Arial"/>
        </w:rPr>
      </w:pPr>
      <w:r>
        <w:rPr>
          <w:rFonts w:ascii="Trebuchet MS" w:hAnsi="Trebuchet MS" w:cs="Arial"/>
          <w:b/>
        </w:rPr>
        <w:t>Total</w:t>
      </w:r>
      <w:r w:rsidR="00A80734">
        <w:rPr>
          <w:rFonts w:ascii="Trebuchet MS" w:hAnsi="Trebuchet MS" w:cs="Arial"/>
          <w:b/>
        </w:rPr>
        <w:t xml:space="preserve"> weighted score</w:t>
      </w:r>
    </w:p>
    <w:p w14:paraId="21285E50" w14:textId="77777777" w:rsidR="00844817" w:rsidRPr="00873B84" w:rsidRDefault="00844817" w:rsidP="00844817">
      <w:pPr>
        <w:spacing w:before="120" w:after="120" w:line="240" w:lineRule="auto"/>
        <w:contextualSpacing/>
        <w:rPr>
          <w:rFonts w:ascii="Trebuchet MS" w:hAnsi="Trebuchet MS" w:cs="Arial"/>
        </w:rPr>
      </w:pPr>
      <w:r>
        <w:rPr>
          <w:rFonts w:ascii="Trebuchet MS" w:hAnsi="Trebuchet MS" w:cs="Arial"/>
        </w:rPr>
        <w:t>The Total points awarded will then be divided by the total points available and multiplied by the percentage weighting shown in the below matrix</w:t>
      </w:r>
    </w:p>
    <w:p w14:paraId="24B6E3CD" w14:textId="77777777" w:rsidR="00844817" w:rsidRPr="00873B84" w:rsidRDefault="00844817" w:rsidP="00844817">
      <w:pPr>
        <w:spacing w:before="120" w:after="120" w:line="240" w:lineRule="auto"/>
        <w:contextualSpacing/>
        <w:rPr>
          <w:rFonts w:ascii="Trebuchet MS" w:hAnsi="Trebuchet MS" w:cs="Arial"/>
        </w:rPr>
      </w:pPr>
    </w:p>
    <w:p w14:paraId="174E06EB" w14:textId="77777777" w:rsidR="00844817" w:rsidRPr="00873B84" w:rsidRDefault="00844817" w:rsidP="00844817">
      <w:pPr>
        <w:spacing w:before="120" w:after="120" w:line="240" w:lineRule="auto"/>
        <w:contextualSpacing/>
        <w:rPr>
          <w:rFonts w:ascii="Trebuchet MS" w:hAnsi="Trebuchet MS" w:cs="Arial"/>
        </w:rPr>
      </w:pPr>
    </w:p>
    <w:tbl>
      <w:tblPr>
        <w:tblStyle w:val="TableGrid"/>
        <w:tblW w:w="9214" w:type="dxa"/>
        <w:tblInd w:w="-113" w:type="dxa"/>
        <w:tblLayout w:type="fixed"/>
        <w:tblLook w:val="04A0" w:firstRow="1" w:lastRow="0" w:firstColumn="1" w:lastColumn="0" w:noHBand="0" w:noVBand="1"/>
      </w:tblPr>
      <w:tblGrid>
        <w:gridCol w:w="1417"/>
        <w:gridCol w:w="4961"/>
        <w:gridCol w:w="993"/>
        <w:gridCol w:w="1843"/>
      </w:tblGrid>
      <w:tr w:rsidR="00CE07A6" w:rsidRPr="00873B84" w14:paraId="5708F70F" w14:textId="77777777" w:rsidTr="003A4B42">
        <w:tc>
          <w:tcPr>
            <w:tcW w:w="1417" w:type="dxa"/>
            <w:shd w:val="clear" w:color="auto" w:fill="B6DDE8" w:themeFill="accent5" w:themeFillTint="66"/>
          </w:tcPr>
          <w:p w14:paraId="276C17E0" w14:textId="77777777" w:rsidR="00CE07A6" w:rsidRPr="00873B84" w:rsidRDefault="00CE07A6" w:rsidP="009B7BC5">
            <w:pPr>
              <w:spacing w:before="120" w:after="120"/>
              <w:contextualSpacing/>
              <w:jc w:val="center"/>
              <w:rPr>
                <w:rFonts w:ascii="Trebuchet MS" w:hAnsi="Trebuchet MS" w:cs="Arial"/>
                <w:b/>
                <w:sz w:val="16"/>
                <w:szCs w:val="16"/>
              </w:rPr>
            </w:pPr>
            <w:r w:rsidRPr="00873B84">
              <w:rPr>
                <w:rFonts w:ascii="Trebuchet MS" w:hAnsi="Trebuchet MS" w:cs="Arial"/>
                <w:b/>
                <w:sz w:val="16"/>
                <w:szCs w:val="16"/>
              </w:rPr>
              <w:t>Question</w:t>
            </w:r>
            <w:r>
              <w:rPr>
                <w:rFonts w:ascii="Trebuchet MS" w:hAnsi="Trebuchet MS" w:cs="Arial"/>
                <w:b/>
                <w:sz w:val="16"/>
                <w:szCs w:val="16"/>
              </w:rPr>
              <w:t>naire Reference</w:t>
            </w:r>
          </w:p>
        </w:tc>
        <w:tc>
          <w:tcPr>
            <w:tcW w:w="4961" w:type="dxa"/>
            <w:shd w:val="clear" w:color="auto" w:fill="B6DDE8" w:themeFill="accent5" w:themeFillTint="66"/>
          </w:tcPr>
          <w:p w14:paraId="78DCB02F" w14:textId="77777777" w:rsidR="00CE07A6" w:rsidRPr="00873B84" w:rsidRDefault="00CE07A6" w:rsidP="009B7BC5">
            <w:pPr>
              <w:spacing w:before="120" w:after="120"/>
              <w:contextualSpacing/>
              <w:jc w:val="center"/>
              <w:rPr>
                <w:rFonts w:ascii="Trebuchet MS" w:hAnsi="Trebuchet MS" w:cs="Arial"/>
                <w:b/>
                <w:sz w:val="18"/>
                <w:szCs w:val="18"/>
              </w:rPr>
            </w:pPr>
            <w:r w:rsidRPr="00873B84">
              <w:rPr>
                <w:rFonts w:ascii="Trebuchet MS" w:hAnsi="Trebuchet MS" w:cs="Arial"/>
                <w:b/>
                <w:sz w:val="18"/>
                <w:szCs w:val="18"/>
              </w:rPr>
              <w:t>Subject</w:t>
            </w:r>
          </w:p>
        </w:tc>
        <w:tc>
          <w:tcPr>
            <w:tcW w:w="993" w:type="dxa"/>
            <w:shd w:val="clear" w:color="auto" w:fill="B6DDE8" w:themeFill="accent5" w:themeFillTint="66"/>
          </w:tcPr>
          <w:p w14:paraId="455FE3AD" w14:textId="77777777" w:rsidR="00CE07A6" w:rsidRPr="00873B84" w:rsidRDefault="00CE07A6" w:rsidP="009B7BC5">
            <w:pPr>
              <w:spacing w:before="120" w:after="120"/>
              <w:contextualSpacing/>
              <w:jc w:val="center"/>
              <w:rPr>
                <w:rFonts w:ascii="Trebuchet MS" w:hAnsi="Trebuchet MS" w:cs="Arial"/>
                <w:b/>
                <w:sz w:val="18"/>
                <w:szCs w:val="18"/>
              </w:rPr>
            </w:pPr>
            <w:r>
              <w:rPr>
                <w:rFonts w:ascii="Trebuchet MS" w:hAnsi="Trebuchet MS" w:cs="Arial"/>
                <w:b/>
                <w:sz w:val="18"/>
                <w:szCs w:val="18"/>
              </w:rPr>
              <w:t>Points</w:t>
            </w:r>
          </w:p>
        </w:tc>
        <w:tc>
          <w:tcPr>
            <w:tcW w:w="1843" w:type="dxa"/>
            <w:shd w:val="clear" w:color="auto" w:fill="B6DDE8" w:themeFill="accent5" w:themeFillTint="66"/>
          </w:tcPr>
          <w:p w14:paraId="0AAE2D35" w14:textId="77777777" w:rsidR="00CE07A6" w:rsidRPr="00873B84" w:rsidRDefault="00CE07A6" w:rsidP="009B7BC5">
            <w:pPr>
              <w:spacing w:before="120" w:after="120"/>
              <w:contextualSpacing/>
              <w:jc w:val="center"/>
              <w:rPr>
                <w:rFonts w:ascii="Trebuchet MS" w:hAnsi="Trebuchet MS" w:cs="Arial"/>
                <w:b/>
                <w:sz w:val="18"/>
                <w:szCs w:val="18"/>
              </w:rPr>
            </w:pPr>
            <w:r w:rsidRPr="00873B84">
              <w:rPr>
                <w:rFonts w:ascii="Trebuchet MS" w:hAnsi="Trebuchet MS" w:cs="Arial"/>
                <w:b/>
                <w:sz w:val="18"/>
                <w:szCs w:val="18"/>
              </w:rPr>
              <w:t>Weight</w:t>
            </w:r>
          </w:p>
        </w:tc>
      </w:tr>
      <w:tr w:rsidR="00CE07A6" w:rsidRPr="00873B84" w14:paraId="4F93CC53" w14:textId="77777777" w:rsidTr="003A4B42">
        <w:tc>
          <w:tcPr>
            <w:tcW w:w="1417" w:type="dxa"/>
          </w:tcPr>
          <w:p w14:paraId="0DFAEC1E" w14:textId="77777777" w:rsidR="00CE07A6" w:rsidRPr="00873B84" w:rsidRDefault="00CE07A6" w:rsidP="009B7BC5">
            <w:pPr>
              <w:spacing w:before="120" w:after="120"/>
              <w:contextualSpacing/>
              <w:rPr>
                <w:rFonts w:ascii="Trebuchet MS" w:hAnsi="Trebuchet MS" w:cs="Arial"/>
              </w:rPr>
            </w:pPr>
            <w:r w:rsidRPr="00873B84">
              <w:rPr>
                <w:rFonts w:ascii="Trebuchet MS" w:hAnsi="Trebuchet MS" w:cs="Arial"/>
              </w:rPr>
              <w:t>1</w:t>
            </w:r>
          </w:p>
        </w:tc>
        <w:tc>
          <w:tcPr>
            <w:tcW w:w="4961" w:type="dxa"/>
          </w:tcPr>
          <w:p w14:paraId="6E41036D" w14:textId="77777777" w:rsidR="00CE07A6" w:rsidRPr="00873B84" w:rsidRDefault="00CE07A6" w:rsidP="009B7BC5">
            <w:pPr>
              <w:spacing w:before="120" w:after="120"/>
              <w:contextualSpacing/>
              <w:rPr>
                <w:rFonts w:ascii="Trebuchet MS" w:hAnsi="Trebuchet MS" w:cs="Arial"/>
              </w:rPr>
            </w:pPr>
            <w:r w:rsidRPr="00873B84">
              <w:rPr>
                <w:rFonts w:ascii="Trebuchet MS" w:hAnsi="Trebuchet MS" w:cs="Arial"/>
              </w:rPr>
              <w:t>Supplier Details</w:t>
            </w:r>
          </w:p>
        </w:tc>
        <w:tc>
          <w:tcPr>
            <w:tcW w:w="993" w:type="dxa"/>
          </w:tcPr>
          <w:p w14:paraId="4F2D6635" w14:textId="77777777" w:rsidR="00CE07A6" w:rsidRPr="00873B84" w:rsidRDefault="00CE07A6" w:rsidP="009B7BC5">
            <w:pPr>
              <w:spacing w:before="120" w:after="120"/>
              <w:contextualSpacing/>
              <w:jc w:val="center"/>
              <w:rPr>
                <w:rFonts w:ascii="Trebuchet MS" w:hAnsi="Trebuchet MS" w:cs="Arial"/>
                <w:sz w:val="20"/>
                <w:szCs w:val="20"/>
              </w:rPr>
            </w:pPr>
          </w:p>
        </w:tc>
        <w:tc>
          <w:tcPr>
            <w:tcW w:w="1843" w:type="dxa"/>
          </w:tcPr>
          <w:p w14:paraId="1BB6D19A" w14:textId="77777777" w:rsidR="00CE07A6" w:rsidRPr="00873B84" w:rsidRDefault="00CE07A6" w:rsidP="009B7BC5">
            <w:pPr>
              <w:spacing w:before="120" w:after="120"/>
              <w:contextualSpacing/>
              <w:jc w:val="center"/>
              <w:rPr>
                <w:rFonts w:ascii="Trebuchet MS" w:hAnsi="Trebuchet MS" w:cs="Arial"/>
                <w:sz w:val="20"/>
                <w:szCs w:val="20"/>
              </w:rPr>
            </w:pPr>
            <w:r w:rsidRPr="00873B84">
              <w:rPr>
                <w:rFonts w:ascii="Trebuchet MS" w:hAnsi="Trebuchet MS" w:cs="Arial"/>
                <w:sz w:val="20"/>
                <w:szCs w:val="20"/>
              </w:rPr>
              <w:t>For info only</w:t>
            </w:r>
          </w:p>
        </w:tc>
      </w:tr>
      <w:tr w:rsidR="00CE07A6" w:rsidRPr="00873B84" w14:paraId="46718C04" w14:textId="77777777" w:rsidTr="003A4B42">
        <w:tc>
          <w:tcPr>
            <w:tcW w:w="1417" w:type="dxa"/>
          </w:tcPr>
          <w:p w14:paraId="74125BA6" w14:textId="77777777" w:rsidR="00CE07A6" w:rsidRPr="00873B84" w:rsidRDefault="00CE07A6" w:rsidP="009B7BC5">
            <w:pPr>
              <w:spacing w:before="120" w:after="120"/>
              <w:contextualSpacing/>
              <w:rPr>
                <w:rFonts w:ascii="Trebuchet MS" w:hAnsi="Trebuchet MS" w:cs="Arial"/>
              </w:rPr>
            </w:pPr>
            <w:r w:rsidRPr="00873B84">
              <w:rPr>
                <w:rFonts w:ascii="Trebuchet MS" w:hAnsi="Trebuchet MS" w:cs="Arial"/>
              </w:rPr>
              <w:t>1.</w:t>
            </w:r>
            <w:r>
              <w:rPr>
                <w:rFonts w:ascii="Trebuchet MS" w:hAnsi="Trebuchet MS" w:cs="Arial"/>
              </w:rPr>
              <w:t>10</w:t>
            </w:r>
          </w:p>
        </w:tc>
        <w:tc>
          <w:tcPr>
            <w:tcW w:w="4961" w:type="dxa"/>
          </w:tcPr>
          <w:p w14:paraId="7F52E4CA" w14:textId="77777777" w:rsidR="00CE07A6" w:rsidRPr="00873B84" w:rsidRDefault="00CE07A6" w:rsidP="009B7BC5">
            <w:pPr>
              <w:spacing w:before="120" w:after="120"/>
              <w:contextualSpacing/>
              <w:rPr>
                <w:rFonts w:ascii="Trebuchet MS" w:hAnsi="Trebuchet MS" w:cs="Arial"/>
              </w:rPr>
            </w:pPr>
            <w:r w:rsidRPr="00873B84">
              <w:rPr>
                <w:rFonts w:ascii="Trebuchet MS" w:hAnsi="Trebuchet MS" w:cs="Arial"/>
              </w:rPr>
              <w:t>Sub-Contracting</w:t>
            </w:r>
          </w:p>
        </w:tc>
        <w:tc>
          <w:tcPr>
            <w:tcW w:w="993" w:type="dxa"/>
          </w:tcPr>
          <w:p w14:paraId="2A201265" w14:textId="77777777" w:rsidR="00CE07A6" w:rsidRPr="00873B84" w:rsidRDefault="00CE07A6" w:rsidP="009B7BC5">
            <w:pPr>
              <w:spacing w:before="120" w:after="120"/>
              <w:contextualSpacing/>
              <w:jc w:val="center"/>
              <w:rPr>
                <w:rFonts w:ascii="Trebuchet MS" w:hAnsi="Trebuchet MS" w:cs="Arial"/>
                <w:sz w:val="20"/>
                <w:szCs w:val="20"/>
              </w:rPr>
            </w:pPr>
          </w:p>
        </w:tc>
        <w:tc>
          <w:tcPr>
            <w:tcW w:w="1843" w:type="dxa"/>
          </w:tcPr>
          <w:p w14:paraId="2B6E6DA8" w14:textId="77777777" w:rsidR="00CE07A6" w:rsidRPr="00873B84" w:rsidRDefault="00CE07A6" w:rsidP="009B7BC5">
            <w:pPr>
              <w:spacing w:before="120" w:after="120"/>
              <w:contextualSpacing/>
              <w:jc w:val="center"/>
              <w:rPr>
                <w:rFonts w:ascii="Trebuchet MS" w:hAnsi="Trebuchet MS" w:cs="Arial"/>
                <w:sz w:val="20"/>
                <w:szCs w:val="20"/>
              </w:rPr>
            </w:pPr>
            <w:r w:rsidRPr="00873B84">
              <w:rPr>
                <w:rFonts w:ascii="Trebuchet MS" w:hAnsi="Trebuchet MS" w:cs="Arial"/>
                <w:sz w:val="20"/>
                <w:szCs w:val="20"/>
              </w:rPr>
              <w:t>Pass / Fail</w:t>
            </w:r>
          </w:p>
        </w:tc>
      </w:tr>
      <w:tr w:rsidR="00CE07A6" w:rsidRPr="00873B84" w14:paraId="5CAB783F" w14:textId="77777777" w:rsidTr="003A4B42">
        <w:tc>
          <w:tcPr>
            <w:tcW w:w="1417" w:type="dxa"/>
          </w:tcPr>
          <w:p w14:paraId="0D1541F5" w14:textId="77777777" w:rsidR="00CE07A6" w:rsidRPr="00873B84" w:rsidRDefault="00CE07A6" w:rsidP="009B7BC5">
            <w:pPr>
              <w:spacing w:before="120" w:after="120"/>
              <w:contextualSpacing/>
              <w:rPr>
                <w:rFonts w:ascii="Trebuchet MS" w:hAnsi="Trebuchet MS" w:cs="Arial"/>
              </w:rPr>
            </w:pPr>
            <w:r w:rsidRPr="00873B84">
              <w:rPr>
                <w:rFonts w:ascii="Trebuchet MS" w:hAnsi="Trebuchet MS" w:cs="Arial"/>
              </w:rPr>
              <w:t>2</w:t>
            </w:r>
          </w:p>
        </w:tc>
        <w:tc>
          <w:tcPr>
            <w:tcW w:w="4961" w:type="dxa"/>
          </w:tcPr>
          <w:p w14:paraId="039018F1" w14:textId="77777777" w:rsidR="00CE07A6" w:rsidRPr="00873B84" w:rsidRDefault="00CE07A6" w:rsidP="009B7BC5">
            <w:pPr>
              <w:spacing w:before="120" w:after="120"/>
              <w:contextualSpacing/>
              <w:rPr>
                <w:rFonts w:ascii="Trebuchet MS" w:hAnsi="Trebuchet MS" w:cs="Arial"/>
              </w:rPr>
            </w:pPr>
            <w:r w:rsidRPr="00873B84">
              <w:rPr>
                <w:rFonts w:ascii="Trebuchet MS" w:hAnsi="Trebuchet MS" w:cs="Arial"/>
              </w:rPr>
              <w:t>Financial Stability</w:t>
            </w:r>
          </w:p>
        </w:tc>
        <w:tc>
          <w:tcPr>
            <w:tcW w:w="993" w:type="dxa"/>
          </w:tcPr>
          <w:p w14:paraId="4A198D39" w14:textId="77777777" w:rsidR="00CE07A6" w:rsidRPr="00873B84" w:rsidRDefault="00CE07A6" w:rsidP="009B7BC5">
            <w:pPr>
              <w:spacing w:before="120" w:after="120"/>
              <w:contextualSpacing/>
              <w:jc w:val="center"/>
              <w:rPr>
                <w:rFonts w:ascii="Trebuchet MS" w:hAnsi="Trebuchet MS" w:cs="Arial"/>
                <w:sz w:val="20"/>
                <w:szCs w:val="20"/>
              </w:rPr>
            </w:pPr>
          </w:p>
        </w:tc>
        <w:tc>
          <w:tcPr>
            <w:tcW w:w="1843" w:type="dxa"/>
          </w:tcPr>
          <w:p w14:paraId="514B9BF9" w14:textId="77777777" w:rsidR="00CE07A6" w:rsidRPr="00873B84" w:rsidRDefault="00CE07A6" w:rsidP="009B7BC5">
            <w:pPr>
              <w:spacing w:before="120" w:after="120"/>
              <w:contextualSpacing/>
              <w:jc w:val="center"/>
              <w:rPr>
                <w:rFonts w:ascii="Trebuchet MS" w:hAnsi="Trebuchet MS" w:cs="Arial"/>
                <w:sz w:val="20"/>
                <w:szCs w:val="20"/>
              </w:rPr>
            </w:pPr>
            <w:r w:rsidRPr="00873B84">
              <w:rPr>
                <w:rFonts w:ascii="Trebuchet MS" w:hAnsi="Trebuchet MS" w:cs="Arial"/>
                <w:sz w:val="20"/>
                <w:szCs w:val="20"/>
              </w:rPr>
              <w:t>Pass / Fail</w:t>
            </w:r>
          </w:p>
        </w:tc>
      </w:tr>
      <w:tr w:rsidR="00DE4AD2" w:rsidRPr="00873B84" w14:paraId="5D3F67BF" w14:textId="77777777" w:rsidTr="003A4B42">
        <w:tc>
          <w:tcPr>
            <w:tcW w:w="1417" w:type="dxa"/>
          </w:tcPr>
          <w:p w14:paraId="3930EC18" w14:textId="77777777" w:rsidR="00DE4AD2" w:rsidRDefault="00DE4AD2" w:rsidP="009B7BC5">
            <w:pPr>
              <w:spacing w:before="120" w:after="120"/>
              <w:contextualSpacing/>
              <w:rPr>
                <w:rFonts w:ascii="Trebuchet MS" w:hAnsi="Trebuchet MS" w:cs="Arial"/>
              </w:rPr>
            </w:pPr>
            <w:r>
              <w:rPr>
                <w:rFonts w:ascii="Trebuchet MS" w:hAnsi="Trebuchet MS" w:cs="Arial"/>
              </w:rPr>
              <w:t>3</w:t>
            </w:r>
          </w:p>
        </w:tc>
        <w:tc>
          <w:tcPr>
            <w:tcW w:w="4961" w:type="dxa"/>
          </w:tcPr>
          <w:p w14:paraId="24DE1B14" w14:textId="77777777" w:rsidR="00DE4AD2" w:rsidRPr="00873B84" w:rsidRDefault="00DE4AD2" w:rsidP="009B7BC5">
            <w:pPr>
              <w:spacing w:before="120" w:after="120"/>
              <w:contextualSpacing/>
              <w:rPr>
                <w:rFonts w:ascii="Trebuchet MS" w:hAnsi="Trebuchet MS" w:cs="Arial"/>
              </w:rPr>
            </w:pPr>
            <w:r>
              <w:rPr>
                <w:rFonts w:ascii="Trebuchet MS" w:hAnsi="Trebuchet MS" w:cs="Arial"/>
              </w:rPr>
              <w:t>Insurances</w:t>
            </w:r>
          </w:p>
        </w:tc>
        <w:tc>
          <w:tcPr>
            <w:tcW w:w="993" w:type="dxa"/>
          </w:tcPr>
          <w:p w14:paraId="77C1973E" w14:textId="77777777" w:rsidR="00DE4AD2" w:rsidRPr="00873B84" w:rsidRDefault="00DE4AD2" w:rsidP="009B7BC5">
            <w:pPr>
              <w:spacing w:before="120" w:after="120"/>
              <w:contextualSpacing/>
              <w:jc w:val="center"/>
              <w:rPr>
                <w:rFonts w:ascii="Trebuchet MS" w:hAnsi="Trebuchet MS" w:cs="Arial"/>
                <w:sz w:val="20"/>
                <w:szCs w:val="20"/>
              </w:rPr>
            </w:pPr>
          </w:p>
        </w:tc>
        <w:tc>
          <w:tcPr>
            <w:tcW w:w="1843" w:type="dxa"/>
          </w:tcPr>
          <w:p w14:paraId="58D42294" w14:textId="77777777" w:rsidR="00DE4AD2" w:rsidRPr="00873B84" w:rsidRDefault="00DE4AD2" w:rsidP="009B7BC5">
            <w:pPr>
              <w:spacing w:before="120" w:after="120"/>
              <w:contextualSpacing/>
              <w:jc w:val="center"/>
              <w:rPr>
                <w:rFonts w:ascii="Trebuchet MS" w:hAnsi="Trebuchet MS" w:cs="Arial"/>
                <w:sz w:val="20"/>
                <w:szCs w:val="20"/>
              </w:rPr>
            </w:pPr>
            <w:r>
              <w:rPr>
                <w:rFonts w:ascii="Trebuchet MS" w:hAnsi="Trebuchet MS" w:cs="Arial"/>
                <w:sz w:val="20"/>
                <w:szCs w:val="20"/>
              </w:rPr>
              <w:t>Pass / Fail</w:t>
            </w:r>
          </w:p>
        </w:tc>
      </w:tr>
      <w:tr w:rsidR="00CE07A6" w:rsidRPr="00873B84" w14:paraId="1FD293E8" w14:textId="77777777" w:rsidTr="003A4B42">
        <w:tc>
          <w:tcPr>
            <w:tcW w:w="1417" w:type="dxa"/>
          </w:tcPr>
          <w:p w14:paraId="647BFE60" w14:textId="77777777" w:rsidR="00CE07A6" w:rsidRPr="00873B84" w:rsidRDefault="00CE07A6" w:rsidP="009B7BC5">
            <w:pPr>
              <w:spacing w:before="120" w:after="120"/>
              <w:contextualSpacing/>
              <w:rPr>
                <w:rFonts w:ascii="Trebuchet MS" w:hAnsi="Trebuchet MS" w:cs="Arial"/>
              </w:rPr>
            </w:pPr>
            <w:r>
              <w:rPr>
                <w:rFonts w:ascii="Trebuchet MS" w:hAnsi="Trebuchet MS" w:cs="Arial"/>
              </w:rPr>
              <w:t>4.1</w:t>
            </w:r>
          </w:p>
        </w:tc>
        <w:tc>
          <w:tcPr>
            <w:tcW w:w="4961" w:type="dxa"/>
          </w:tcPr>
          <w:p w14:paraId="03DA899D" w14:textId="77777777" w:rsidR="00CE07A6" w:rsidRPr="00873B84" w:rsidRDefault="00CE07A6" w:rsidP="009B7BC5">
            <w:pPr>
              <w:spacing w:before="120" w:after="120"/>
              <w:contextualSpacing/>
              <w:rPr>
                <w:rFonts w:ascii="Trebuchet MS" w:hAnsi="Trebuchet MS" w:cs="Arial"/>
              </w:rPr>
            </w:pPr>
            <w:r w:rsidRPr="00873B84">
              <w:rPr>
                <w:rFonts w:ascii="Trebuchet MS" w:hAnsi="Trebuchet MS" w:cs="Arial"/>
              </w:rPr>
              <w:t>Health &amp; Safety</w:t>
            </w:r>
          </w:p>
        </w:tc>
        <w:tc>
          <w:tcPr>
            <w:tcW w:w="993" w:type="dxa"/>
          </w:tcPr>
          <w:p w14:paraId="71DDEC40" w14:textId="77777777" w:rsidR="00CE07A6" w:rsidRPr="00873B84" w:rsidRDefault="00CE07A6" w:rsidP="009B7BC5">
            <w:pPr>
              <w:spacing w:before="120" w:after="120"/>
              <w:contextualSpacing/>
              <w:jc w:val="center"/>
              <w:rPr>
                <w:rFonts w:ascii="Trebuchet MS" w:hAnsi="Trebuchet MS" w:cs="Arial"/>
                <w:sz w:val="20"/>
                <w:szCs w:val="20"/>
              </w:rPr>
            </w:pPr>
          </w:p>
        </w:tc>
        <w:tc>
          <w:tcPr>
            <w:tcW w:w="1843" w:type="dxa"/>
          </w:tcPr>
          <w:p w14:paraId="69BD577F" w14:textId="77777777" w:rsidR="00CE07A6" w:rsidRPr="00873B84" w:rsidRDefault="00CE07A6" w:rsidP="009B7BC5">
            <w:pPr>
              <w:spacing w:before="120" w:after="120"/>
              <w:contextualSpacing/>
              <w:jc w:val="center"/>
              <w:rPr>
                <w:rFonts w:ascii="Trebuchet MS" w:hAnsi="Trebuchet MS" w:cs="Arial"/>
                <w:sz w:val="20"/>
                <w:szCs w:val="20"/>
              </w:rPr>
            </w:pPr>
            <w:r w:rsidRPr="00873B84">
              <w:rPr>
                <w:rFonts w:ascii="Trebuchet MS" w:hAnsi="Trebuchet MS" w:cs="Arial"/>
                <w:sz w:val="20"/>
                <w:szCs w:val="20"/>
              </w:rPr>
              <w:t>Pass / Fail</w:t>
            </w:r>
          </w:p>
        </w:tc>
      </w:tr>
      <w:tr w:rsidR="00CE07A6" w:rsidRPr="00873B84" w14:paraId="4B6FA3B6" w14:textId="77777777" w:rsidTr="003A4B42">
        <w:tc>
          <w:tcPr>
            <w:tcW w:w="1417" w:type="dxa"/>
          </w:tcPr>
          <w:p w14:paraId="6C80ECEB" w14:textId="77777777" w:rsidR="00CE07A6" w:rsidRPr="00873B84" w:rsidRDefault="00CE07A6" w:rsidP="009B7BC5">
            <w:pPr>
              <w:spacing w:before="120" w:after="120"/>
              <w:contextualSpacing/>
              <w:rPr>
                <w:rFonts w:ascii="Trebuchet MS" w:hAnsi="Trebuchet MS" w:cs="Arial"/>
              </w:rPr>
            </w:pPr>
            <w:r>
              <w:rPr>
                <w:rFonts w:ascii="Trebuchet MS" w:hAnsi="Trebuchet MS" w:cs="Arial"/>
              </w:rPr>
              <w:t>4.2</w:t>
            </w:r>
          </w:p>
        </w:tc>
        <w:tc>
          <w:tcPr>
            <w:tcW w:w="4961" w:type="dxa"/>
          </w:tcPr>
          <w:p w14:paraId="290DD1B5" w14:textId="77777777" w:rsidR="00CE07A6" w:rsidRPr="00873B84" w:rsidRDefault="000C6C99" w:rsidP="009B7BC5">
            <w:pPr>
              <w:spacing w:before="120" w:after="120"/>
              <w:contextualSpacing/>
              <w:rPr>
                <w:rFonts w:ascii="Trebuchet MS" w:hAnsi="Trebuchet MS" w:cs="Arial"/>
              </w:rPr>
            </w:pPr>
            <w:r>
              <w:rPr>
                <w:rFonts w:ascii="Trebuchet MS" w:hAnsi="Trebuchet MS" w:cs="Arial"/>
              </w:rPr>
              <w:t>Quality Assurance</w:t>
            </w:r>
          </w:p>
        </w:tc>
        <w:tc>
          <w:tcPr>
            <w:tcW w:w="993" w:type="dxa"/>
          </w:tcPr>
          <w:p w14:paraId="1232DA9C" w14:textId="77777777" w:rsidR="00CE07A6" w:rsidRPr="00E64461" w:rsidRDefault="00CE07A6" w:rsidP="009B7BC5">
            <w:pPr>
              <w:spacing w:before="120" w:after="120"/>
              <w:contextualSpacing/>
              <w:jc w:val="center"/>
              <w:rPr>
                <w:rFonts w:ascii="Trebuchet MS" w:hAnsi="Trebuchet MS" w:cs="Arial"/>
                <w:sz w:val="20"/>
                <w:szCs w:val="20"/>
              </w:rPr>
            </w:pPr>
          </w:p>
        </w:tc>
        <w:tc>
          <w:tcPr>
            <w:tcW w:w="1843" w:type="dxa"/>
          </w:tcPr>
          <w:p w14:paraId="43F93B95" w14:textId="77777777" w:rsidR="00CE07A6" w:rsidRPr="00873B84" w:rsidRDefault="00CE07A6" w:rsidP="009B7BC5">
            <w:pPr>
              <w:spacing w:before="120" w:after="120"/>
              <w:contextualSpacing/>
              <w:jc w:val="center"/>
              <w:rPr>
                <w:rFonts w:ascii="Trebuchet MS" w:hAnsi="Trebuchet MS" w:cs="Arial"/>
                <w:sz w:val="20"/>
                <w:szCs w:val="20"/>
              </w:rPr>
            </w:pPr>
            <w:r w:rsidRPr="00E64461">
              <w:rPr>
                <w:rFonts w:ascii="Trebuchet MS" w:hAnsi="Trebuchet MS" w:cs="Arial"/>
                <w:sz w:val="20"/>
                <w:szCs w:val="20"/>
              </w:rPr>
              <w:t>Pass / Fail</w:t>
            </w:r>
          </w:p>
        </w:tc>
      </w:tr>
      <w:tr w:rsidR="00CE07A6" w:rsidRPr="00873B84" w14:paraId="4779EC2E" w14:textId="77777777" w:rsidTr="003A4B42">
        <w:tc>
          <w:tcPr>
            <w:tcW w:w="1417" w:type="dxa"/>
          </w:tcPr>
          <w:p w14:paraId="14E85C21" w14:textId="77777777" w:rsidR="00CE07A6" w:rsidRPr="00873B84" w:rsidRDefault="00CE07A6" w:rsidP="009B7BC5">
            <w:pPr>
              <w:spacing w:before="120" w:after="120"/>
              <w:contextualSpacing/>
              <w:rPr>
                <w:rFonts w:ascii="Trebuchet MS" w:hAnsi="Trebuchet MS" w:cs="Arial"/>
              </w:rPr>
            </w:pPr>
            <w:r>
              <w:rPr>
                <w:rFonts w:ascii="Trebuchet MS" w:hAnsi="Trebuchet MS" w:cs="Arial"/>
              </w:rPr>
              <w:t>4.3</w:t>
            </w:r>
          </w:p>
        </w:tc>
        <w:tc>
          <w:tcPr>
            <w:tcW w:w="4961" w:type="dxa"/>
          </w:tcPr>
          <w:p w14:paraId="31231DC1" w14:textId="77777777" w:rsidR="00CE07A6" w:rsidRPr="00873B84" w:rsidRDefault="00CE07A6" w:rsidP="009B7BC5">
            <w:pPr>
              <w:spacing w:before="120" w:after="120"/>
              <w:contextualSpacing/>
              <w:rPr>
                <w:rFonts w:ascii="Trebuchet MS" w:hAnsi="Trebuchet MS" w:cs="Arial"/>
              </w:rPr>
            </w:pPr>
            <w:r w:rsidRPr="00873B84">
              <w:rPr>
                <w:rFonts w:ascii="Trebuchet MS" w:hAnsi="Trebuchet MS" w:cs="Arial"/>
              </w:rPr>
              <w:t>Environmental Management</w:t>
            </w:r>
          </w:p>
        </w:tc>
        <w:tc>
          <w:tcPr>
            <w:tcW w:w="993" w:type="dxa"/>
          </w:tcPr>
          <w:p w14:paraId="2B393EB2" w14:textId="77777777" w:rsidR="00CE07A6" w:rsidRPr="00E64461" w:rsidRDefault="00CE07A6" w:rsidP="009B7BC5">
            <w:pPr>
              <w:spacing w:before="120" w:after="120"/>
              <w:contextualSpacing/>
              <w:jc w:val="center"/>
              <w:rPr>
                <w:rFonts w:ascii="Trebuchet MS" w:hAnsi="Trebuchet MS" w:cs="Arial"/>
                <w:sz w:val="20"/>
                <w:szCs w:val="20"/>
              </w:rPr>
            </w:pPr>
          </w:p>
        </w:tc>
        <w:tc>
          <w:tcPr>
            <w:tcW w:w="1843" w:type="dxa"/>
          </w:tcPr>
          <w:p w14:paraId="4E26F460" w14:textId="77777777" w:rsidR="00CE07A6" w:rsidRPr="00E64461" w:rsidRDefault="00CE07A6" w:rsidP="009B7BC5">
            <w:pPr>
              <w:spacing w:before="120" w:after="120"/>
              <w:contextualSpacing/>
              <w:jc w:val="center"/>
              <w:rPr>
                <w:rFonts w:ascii="Trebuchet MS" w:hAnsi="Trebuchet MS" w:cs="Arial"/>
                <w:sz w:val="20"/>
                <w:szCs w:val="20"/>
              </w:rPr>
            </w:pPr>
            <w:r w:rsidRPr="00E64461">
              <w:rPr>
                <w:rFonts w:ascii="Trebuchet MS" w:hAnsi="Trebuchet MS" w:cs="Arial"/>
                <w:sz w:val="20"/>
                <w:szCs w:val="20"/>
              </w:rPr>
              <w:t>Pass / Fail</w:t>
            </w:r>
          </w:p>
        </w:tc>
      </w:tr>
      <w:tr w:rsidR="00CE07A6" w:rsidRPr="00873B84" w14:paraId="02B75F1D" w14:textId="77777777" w:rsidTr="003A4B42">
        <w:tc>
          <w:tcPr>
            <w:tcW w:w="1417" w:type="dxa"/>
          </w:tcPr>
          <w:p w14:paraId="2B666A5E" w14:textId="77777777" w:rsidR="00CE07A6" w:rsidRPr="00873B84" w:rsidRDefault="00CE07A6" w:rsidP="009B7BC5">
            <w:pPr>
              <w:spacing w:before="120" w:after="120"/>
              <w:contextualSpacing/>
              <w:rPr>
                <w:rFonts w:ascii="Trebuchet MS" w:hAnsi="Trebuchet MS" w:cs="Arial"/>
              </w:rPr>
            </w:pPr>
            <w:r>
              <w:rPr>
                <w:rFonts w:ascii="Trebuchet MS" w:hAnsi="Trebuchet MS" w:cs="Arial"/>
              </w:rPr>
              <w:t>4.4</w:t>
            </w:r>
          </w:p>
        </w:tc>
        <w:tc>
          <w:tcPr>
            <w:tcW w:w="4961" w:type="dxa"/>
          </w:tcPr>
          <w:p w14:paraId="130B60D5" w14:textId="77777777" w:rsidR="00CE07A6" w:rsidRPr="00873B84" w:rsidRDefault="000C6C99" w:rsidP="009B7BC5">
            <w:pPr>
              <w:spacing w:before="120" w:after="120"/>
              <w:contextualSpacing/>
              <w:rPr>
                <w:rFonts w:ascii="Trebuchet MS" w:hAnsi="Trebuchet MS" w:cs="Arial"/>
              </w:rPr>
            </w:pPr>
            <w:r>
              <w:rPr>
                <w:rFonts w:ascii="Trebuchet MS" w:hAnsi="Trebuchet MS" w:cs="Arial"/>
              </w:rPr>
              <w:t>Sustainability</w:t>
            </w:r>
          </w:p>
        </w:tc>
        <w:tc>
          <w:tcPr>
            <w:tcW w:w="993" w:type="dxa"/>
          </w:tcPr>
          <w:p w14:paraId="368E8633" w14:textId="77777777" w:rsidR="00CE07A6" w:rsidRPr="00873B84" w:rsidRDefault="00CE07A6" w:rsidP="009B7BC5">
            <w:pPr>
              <w:spacing w:before="120" w:after="120"/>
              <w:contextualSpacing/>
              <w:jc w:val="center"/>
              <w:rPr>
                <w:rFonts w:ascii="Trebuchet MS" w:hAnsi="Trebuchet MS" w:cs="Arial"/>
                <w:sz w:val="20"/>
                <w:szCs w:val="20"/>
              </w:rPr>
            </w:pPr>
          </w:p>
        </w:tc>
        <w:tc>
          <w:tcPr>
            <w:tcW w:w="1843" w:type="dxa"/>
          </w:tcPr>
          <w:p w14:paraId="14BF1C8F" w14:textId="77777777" w:rsidR="00CE07A6" w:rsidRPr="00873B84" w:rsidRDefault="00CE07A6" w:rsidP="009B7BC5">
            <w:pPr>
              <w:spacing w:before="120" w:after="120"/>
              <w:contextualSpacing/>
              <w:jc w:val="center"/>
              <w:rPr>
                <w:rFonts w:ascii="Trebuchet MS" w:hAnsi="Trebuchet MS" w:cs="Arial"/>
                <w:b/>
                <w:sz w:val="20"/>
                <w:szCs w:val="20"/>
              </w:rPr>
            </w:pPr>
            <w:r w:rsidRPr="00873B84">
              <w:rPr>
                <w:rFonts w:ascii="Trebuchet MS" w:hAnsi="Trebuchet MS" w:cs="Arial"/>
                <w:sz w:val="20"/>
                <w:szCs w:val="20"/>
              </w:rPr>
              <w:t>Pass / Fail</w:t>
            </w:r>
          </w:p>
        </w:tc>
      </w:tr>
      <w:tr w:rsidR="00CE07A6" w:rsidRPr="00873B84" w14:paraId="47B75945" w14:textId="77777777" w:rsidTr="003A4B42">
        <w:tc>
          <w:tcPr>
            <w:tcW w:w="1417" w:type="dxa"/>
          </w:tcPr>
          <w:p w14:paraId="4FC881BF" w14:textId="77777777" w:rsidR="00CE07A6" w:rsidRPr="00873B84" w:rsidRDefault="00CE07A6" w:rsidP="009B7BC5">
            <w:pPr>
              <w:spacing w:before="120" w:after="120"/>
              <w:contextualSpacing/>
              <w:rPr>
                <w:rFonts w:ascii="Trebuchet MS" w:hAnsi="Trebuchet MS" w:cs="Arial"/>
              </w:rPr>
            </w:pPr>
            <w:r>
              <w:rPr>
                <w:rFonts w:ascii="Trebuchet MS" w:hAnsi="Trebuchet MS" w:cs="Arial"/>
              </w:rPr>
              <w:t>5</w:t>
            </w:r>
          </w:p>
        </w:tc>
        <w:tc>
          <w:tcPr>
            <w:tcW w:w="4961" w:type="dxa"/>
          </w:tcPr>
          <w:p w14:paraId="5A266EA7" w14:textId="77777777" w:rsidR="00CE07A6" w:rsidRPr="00873B84" w:rsidRDefault="00CE07A6" w:rsidP="009B7BC5">
            <w:pPr>
              <w:spacing w:before="120" w:after="120"/>
              <w:contextualSpacing/>
              <w:rPr>
                <w:rFonts w:ascii="Trebuchet MS" w:hAnsi="Trebuchet MS" w:cs="Arial"/>
              </w:rPr>
            </w:pPr>
            <w:r w:rsidRPr="00873B84">
              <w:rPr>
                <w:rFonts w:ascii="Trebuchet MS" w:hAnsi="Trebuchet MS" w:cs="Arial"/>
              </w:rPr>
              <w:t xml:space="preserve">Technical &amp; Professional Ability </w:t>
            </w:r>
            <w:r w:rsidR="00A80734">
              <w:rPr>
                <w:rFonts w:ascii="Trebuchet MS" w:hAnsi="Trebuchet MS" w:cs="Arial"/>
              </w:rPr>
              <w:t xml:space="preserve"> / Capacity</w:t>
            </w:r>
          </w:p>
        </w:tc>
        <w:tc>
          <w:tcPr>
            <w:tcW w:w="993" w:type="dxa"/>
          </w:tcPr>
          <w:p w14:paraId="0F6FED97" w14:textId="031D7901" w:rsidR="00CE07A6" w:rsidRDefault="00381132" w:rsidP="009B7BC5">
            <w:pPr>
              <w:spacing w:before="120" w:after="120"/>
              <w:contextualSpacing/>
              <w:jc w:val="center"/>
              <w:rPr>
                <w:rFonts w:ascii="Trebuchet MS" w:hAnsi="Trebuchet MS" w:cs="Arial"/>
                <w:b/>
                <w:sz w:val="20"/>
                <w:szCs w:val="20"/>
              </w:rPr>
            </w:pPr>
            <w:r>
              <w:rPr>
                <w:rFonts w:ascii="Trebuchet MS" w:hAnsi="Trebuchet MS" w:cs="Arial"/>
                <w:b/>
                <w:sz w:val="20"/>
                <w:szCs w:val="20"/>
              </w:rPr>
              <w:t>70</w:t>
            </w:r>
          </w:p>
        </w:tc>
        <w:tc>
          <w:tcPr>
            <w:tcW w:w="1843" w:type="dxa"/>
          </w:tcPr>
          <w:p w14:paraId="53FA6311" w14:textId="77777777" w:rsidR="00CE07A6" w:rsidRPr="00873B84" w:rsidRDefault="00CE07A6" w:rsidP="009B7BC5">
            <w:pPr>
              <w:spacing w:before="120" w:after="120"/>
              <w:contextualSpacing/>
              <w:jc w:val="center"/>
              <w:rPr>
                <w:rFonts w:ascii="Trebuchet MS" w:hAnsi="Trebuchet MS" w:cs="Arial"/>
                <w:sz w:val="20"/>
                <w:szCs w:val="20"/>
              </w:rPr>
            </w:pPr>
            <w:r>
              <w:rPr>
                <w:rFonts w:ascii="Trebuchet MS" w:hAnsi="Trebuchet MS" w:cs="Arial"/>
                <w:b/>
                <w:sz w:val="20"/>
                <w:szCs w:val="20"/>
              </w:rPr>
              <w:t>25</w:t>
            </w:r>
            <w:r w:rsidRPr="00873B84">
              <w:rPr>
                <w:rFonts w:ascii="Trebuchet MS" w:hAnsi="Trebuchet MS" w:cs="Arial"/>
                <w:b/>
                <w:sz w:val="20"/>
                <w:szCs w:val="20"/>
              </w:rPr>
              <w:t>%</w:t>
            </w:r>
          </w:p>
        </w:tc>
      </w:tr>
      <w:tr w:rsidR="00CE07A6" w:rsidRPr="00873B84" w14:paraId="0330B022" w14:textId="77777777" w:rsidTr="003A4B42">
        <w:tc>
          <w:tcPr>
            <w:tcW w:w="1417" w:type="dxa"/>
          </w:tcPr>
          <w:p w14:paraId="5FE87A97" w14:textId="77777777" w:rsidR="00CE07A6" w:rsidRPr="00873B84" w:rsidRDefault="00CE07A6" w:rsidP="009B7BC5">
            <w:pPr>
              <w:spacing w:before="120" w:after="120"/>
              <w:contextualSpacing/>
              <w:rPr>
                <w:rFonts w:ascii="Trebuchet MS" w:hAnsi="Trebuchet MS" w:cs="Arial"/>
              </w:rPr>
            </w:pPr>
            <w:r>
              <w:rPr>
                <w:rFonts w:ascii="Trebuchet MS" w:hAnsi="Trebuchet MS" w:cs="Arial"/>
              </w:rPr>
              <w:t>6</w:t>
            </w:r>
          </w:p>
        </w:tc>
        <w:tc>
          <w:tcPr>
            <w:tcW w:w="4961" w:type="dxa"/>
          </w:tcPr>
          <w:p w14:paraId="74B3DA7A" w14:textId="77777777" w:rsidR="00CE07A6" w:rsidRPr="00873B84" w:rsidRDefault="00CE07A6" w:rsidP="009B7BC5">
            <w:pPr>
              <w:rPr>
                <w:rFonts w:ascii="Trebuchet MS" w:hAnsi="Trebuchet MS" w:cs="Arial"/>
              </w:rPr>
            </w:pPr>
            <w:r w:rsidRPr="00873B84">
              <w:rPr>
                <w:rFonts w:ascii="Trebuchet MS" w:hAnsi="Trebuchet MS" w:cs="Arial"/>
              </w:rPr>
              <w:t xml:space="preserve">References &amp; </w:t>
            </w:r>
            <w:r>
              <w:rPr>
                <w:rFonts w:ascii="Trebuchet MS" w:hAnsi="Trebuchet MS" w:cs="Arial"/>
              </w:rPr>
              <w:t>Case Study</w:t>
            </w:r>
          </w:p>
        </w:tc>
        <w:tc>
          <w:tcPr>
            <w:tcW w:w="993" w:type="dxa"/>
          </w:tcPr>
          <w:p w14:paraId="32D1828B" w14:textId="77777777" w:rsidR="00CE07A6" w:rsidRDefault="00CE07A6" w:rsidP="009B7BC5">
            <w:pPr>
              <w:spacing w:before="120" w:after="120"/>
              <w:contextualSpacing/>
              <w:jc w:val="center"/>
              <w:rPr>
                <w:rFonts w:ascii="Trebuchet MS" w:hAnsi="Trebuchet MS" w:cs="Arial"/>
                <w:b/>
                <w:sz w:val="20"/>
                <w:szCs w:val="20"/>
              </w:rPr>
            </w:pPr>
            <w:r>
              <w:rPr>
                <w:rFonts w:ascii="Trebuchet MS" w:hAnsi="Trebuchet MS" w:cs="Arial"/>
                <w:b/>
                <w:sz w:val="20"/>
                <w:szCs w:val="20"/>
              </w:rPr>
              <w:t>120</w:t>
            </w:r>
          </w:p>
        </w:tc>
        <w:tc>
          <w:tcPr>
            <w:tcW w:w="1843" w:type="dxa"/>
          </w:tcPr>
          <w:p w14:paraId="2A89CAAA" w14:textId="77777777" w:rsidR="00CE07A6" w:rsidRPr="00873B84" w:rsidRDefault="00CE07A6" w:rsidP="009B7BC5">
            <w:pPr>
              <w:spacing w:before="120" w:after="120"/>
              <w:contextualSpacing/>
              <w:jc w:val="center"/>
              <w:rPr>
                <w:rFonts w:ascii="Trebuchet MS" w:hAnsi="Trebuchet MS" w:cs="Arial"/>
                <w:b/>
                <w:sz w:val="20"/>
                <w:szCs w:val="20"/>
              </w:rPr>
            </w:pPr>
            <w:r>
              <w:rPr>
                <w:rFonts w:ascii="Trebuchet MS" w:hAnsi="Trebuchet MS" w:cs="Arial"/>
                <w:b/>
                <w:sz w:val="20"/>
                <w:szCs w:val="20"/>
              </w:rPr>
              <w:t>25</w:t>
            </w:r>
            <w:r w:rsidRPr="00873B84">
              <w:rPr>
                <w:rFonts w:ascii="Trebuchet MS" w:hAnsi="Trebuchet MS" w:cs="Arial"/>
                <w:b/>
                <w:sz w:val="20"/>
                <w:szCs w:val="20"/>
              </w:rPr>
              <w:t>%</w:t>
            </w:r>
          </w:p>
        </w:tc>
      </w:tr>
      <w:tr w:rsidR="00CE07A6" w:rsidRPr="00873B84" w14:paraId="655CC1CD" w14:textId="77777777" w:rsidTr="003A4B42">
        <w:tc>
          <w:tcPr>
            <w:tcW w:w="1417" w:type="dxa"/>
          </w:tcPr>
          <w:p w14:paraId="7DE1A9B1" w14:textId="77777777" w:rsidR="00CE07A6" w:rsidRPr="00873B84" w:rsidRDefault="00CE07A6" w:rsidP="009B7BC5">
            <w:pPr>
              <w:spacing w:before="120" w:after="120"/>
              <w:contextualSpacing/>
              <w:rPr>
                <w:rFonts w:ascii="Trebuchet MS" w:hAnsi="Trebuchet MS" w:cs="Arial"/>
              </w:rPr>
            </w:pPr>
            <w:r>
              <w:rPr>
                <w:rFonts w:ascii="Trebuchet MS" w:hAnsi="Trebuchet MS" w:cs="Arial"/>
              </w:rPr>
              <w:t>7</w:t>
            </w:r>
          </w:p>
        </w:tc>
        <w:tc>
          <w:tcPr>
            <w:tcW w:w="4961" w:type="dxa"/>
          </w:tcPr>
          <w:p w14:paraId="5537E4FC" w14:textId="77777777" w:rsidR="00CE07A6" w:rsidRPr="00873B84" w:rsidRDefault="00CE07A6" w:rsidP="009B7BC5">
            <w:pPr>
              <w:rPr>
                <w:rFonts w:ascii="Trebuchet MS" w:hAnsi="Trebuchet MS" w:cs="Arial"/>
              </w:rPr>
            </w:pPr>
            <w:r w:rsidRPr="00873B84">
              <w:rPr>
                <w:rFonts w:ascii="Trebuchet MS" w:hAnsi="Trebuchet MS" w:cs="Arial"/>
              </w:rPr>
              <w:t>Pricing Schedule</w:t>
            </w:r>
          </w:p>
        </w:tc>
        <w:tc>
          <w:tcPr>
            <w:tcW w:w="993" w:type="dxa"/>
          </w:tcPr>
          <w:p w14:paraId="5C5887DD" w14:textId="262992F5" w:rsidR="00CE07A6" w:rsidRDefault="00381132" w:rsidP="000C6C99">
            <w:pPr>
              <w:spacing w:before="120" w:after="120"/>
              <w:contextualSpacing/>
              <w:jc w:val="center"/>
              <w:rPr>
                <w:rFonts w:ascii="Trebuchet MS" w:hAnsi="Trebuchet MS" w:cs="Arial"/>
                <w:b/>
                <w:sz w:val="20"/>
                <w:szCs w:val="20"/>
              </w:rPr>
            </w:pPr>
            <w:r>
              <w:rPr>
                <w:rFonts w:ascii="Trebuchet MS" w:hAnsi="Trebuchet MS" w:cs="Arial"/>
                <w:b/>
                <w:sz w:val="20"/>
                <w:szCs w:val="20"/>
              </w:rPr>
              <w:t>320</w:t>
            </w:r>
          </w:p>
        </w:tc>
        <w:tc>
          <w:tcPr>
            <w:tcW w:w="1843" w:type="dxa"/>
          </w:tcPr>
          <w:p w14:paraId="4B610DD7" w14:textId="77777777" w:rsidR="00CE07A6" w:rsidRPr="00873B84" w:rsidRDefault="00CE07A6" w:rsidP="009B7BC5">
            <w:pPr>
              <w:spacing w:before="120" w:after="120"/>
              <w:contextualSpacing/>
              <w:jc w:val="center"/>
              <w:rPr>
                <w:rFonts w:ascii="Trebuchet MS" w:hAnsi="Trebuchet MS" w:cs="Arial"/>
                <w:b/>
                <w:sz w:val="20"/>
                <w:szCs w:val="20"/>
              </w:rPr>
            </w:pPr>
            <w:r>
              <w:rPr>
                <w:rFonts w:ascii="Trebuchet MS" w:hAnsi="Trebuchet MS" w:cs="Arial"/>
                <w:b/>
                <w:sz w:val="20"/>
                <w:szCs w:val="20"/>
              </w:rPr>
              <w:t>5</w:t>
            </w:r>
            <w:r w:rsidRPr="00873B84">
              <w:rPr>
                <w:rFonts w:ascii="Trebuchet MS" w:hAnsi="Trebuchet MS" w:cs="Arial"/>
                <w:b/>
                <w:sz w:val="20"/>
                <w:szCs w:val="20"/>
              </w:rPr>
              <w:t>0%</w:t>
            </w:r>
          </w:p>
        </w:tc>
      </w:tr>
      <w:tr w:rsidR="00CE07A6" w:rsidRPr="00873B84" w14:paraId="3B0DAC75" w14:textId="77777777" w:rsidTr="003A4B42">
        <w:tc>
          <w:tcPr>
            <w:tcW w:w="1417" w:type="dxa"/>
            <w:shd w:val="clear" w:color="auto" w:fill="auto"/>
          </w:tcPr>
          <w:p w14:paraId="3283C75D" w14:textId="77777777" w:rsidR="00CE07A6" w:rsidRPr="00873B84" w:rsidRDefault="00CE07A6" w:rsidP="009B7BC5">
            <w:pPr>
              <w:spacing w:before="120" w:after="120"/>
              <w:contextualSpacing/>
              <w:rPr>
                <w:rFonts w:ascii="Trebuchet MS" w:hAnsi="Trebuchet MS" w:cs="Arial"/>
              </w:rPr>
            </w:pPr>
            <w:r>
              <w:rPr>
                <w:rFonts w:ascii="Trebuchet MS" w:hAnsi="Trebuchet MS" w:cs="Arial"/>
              </w:rPr>
              <w:t>8</w:t>
            </w:r>
          </w:p>
        </w:tc>
        <w:tc>
          <w:tcPr>
            <w:tcW w:w="4961" w:type="dxa"/>
            <w:shd w:val="clear" w:color="auto" w:fill="auto"/>
          </w:tcPr>
          <w:p w14:paraId="0484183A" w14:textId="77777777" w:rsidR="00CE07A6" w:rsidRPr="00873B84" w:rsidRDefault="00CE07A6" w:rsidP="009B7BC5">
            <w:pPr>
              <w:rPr>
                <w:rFonts w:ascii="Trebuchet MS" w:hAnsi="Trebuchet MS" w:cs="Arial"/>
              </w:rPr>
            </w:pPr>
            <w:r w:rsidRPr="00873B84">
              <w:rPr>
                <w:rFonts w:ascii="Trebuchet MS" w:hAnsi="Trebuchet MS" w:cs="Arial"/>
              </w:rPr>
              <w:t>Form of Tender</w:t>
            </w:r>
          </w:p>
        </w:tc>
        <w:tc>
          <w:tcPr>
            <w:tcW w:w="993" w:type="dxa"/>
          </w:tcPr>
          <w:p w14:paraId="5AA20997" w14:textId="77777777" w:rsidR="00CE07A6" w:rsidRPr="00873B84" w:rsidRDefault="00CE07A6" w:rsidP="009B7BC5">
            <w:pPr>
              <w:spacing w:before="120" w:after="120"/>
              <w:contextualSpacing/>
              <w:jc w:val="center"/>
              <w:rPr>
                <w:rFonts w:ascii="Trebuchet MS" w:hAnsi="Trebuchet MS" w:cs="Arial"/>
                <w:sz w:val="20"/>
                <w:szCs w:val="20"/>
              </w:rPr>
            </w:pPr>
          </w:p>
        </w:tc>
        <w:tc>
          <w:tcPr>
            <w:tcW w:w="1843" w:type="dxa"/>
            <w:shd w:val="clear" w:color="auto" w:fill="auto"/>
          </w:tcPr>
          <w:p w14:paraId="1556B941" w14:textId="77777777" w:rsidR="00CE07A6" w:rsidRPr="00873B84" w:rsidRDefault="00CE07A6" w:rsidP="009B7BC5">
            <w:pPr>
              <w:spacing w:before="120" w:after="120"/>
              <w:contextualSpacing/>
              <w:jc w:val="center"/>
              <w:rPr>
                <w:rFonts w:ascii="Trebuchet MS" w:hAnsi="Trebuchet MS" w:cs="Arial"/>
                <w:b/>
                <w:sz w:val="20"/>
                <w:szCs w:val="20"/>
              </w:rPr>
            </w:pPr>
            <w:r w:rsidRPr="00873B84">
              <w:rPr>
                <w:rFonts w:ascii="Trebuchet MS" w:hAnsi="Trebuchet MS" w:cs="Arial"/>
                <w:sz w:val="20"/>
                <w:szCs w:val="20"/>
              </w:rPr>
              <w:t>Pass / Fail</w:t>
            </w:r>
          </w:p>
        </w:tc>
      </w:tr>
      <w:tr w:rsidR="00CE07A6" w:rsidRPr="00873B84" w14:paraId="538DD358" w14:textId="77777777" w:rsidTr="003A4B42">
        <w:tc>
          <w:tcPr>
            <w:tcW w:w="1417" w:type="dxa"/>
            <w:shd w:val="clear" w:color="auto" w:fill="D9D9D9" w:themeFill="background1" w:themeFillShade="D9"/>
          </w:tcPr>
          <w:p w14:paraId="169DE70A" w14:textId="77777777" w:rsidR="00CE07A6" w:rsidRPr="00873B84" w:rsidRDefault="00CE07A6" w:rsidP="009B7BC5">
            <w:pPr>
              <w:spacing w:before="120" w:after="120"/>
              <w:contextualSpacing/>
              <w:rPr>
                <w:rFonts w:ascii="Trebuchet MS" w:hAnsi="Trebuchet MS" w:cs="Arial"/>
              </w:rPr>
            </w:pPr>
            <w:r w:rsidRPr="00873B84">
              <w:rPr>
                <w:rFonts w:ascii="Trebuchet MS" w:hAnsi="Trebuchet MS" w:cs="Arial"/>
              </w:rPr>
              <w:t>Total</w:t>
            </w:r>
          </w:p>
        </w:tc>
        <w:tc>
          <w:tcPr>
            <w:tcW w:w="4961" w:type="dxa"/>
            <w:shd w:val="clear" w:color="auto" w:fill="D9D9D9" w:themeFill="background1" w:themeFillShade="D9"/>
          </w:tcPr>
          <w:p w14:paraId="42B518A4" w14:textId="77777777" w:rsidR="00CE07A6" w:rsidRPr="00873B84" w:rsidRDefault="00CE07A6" w:rsidP="009B7BC5">
            <w:pPr>
              <w:rPr>
                <w:rFonts w:ascii="Trebuchet MS" w:hAnsi="Trebuchet MS" w:cs="Arial"/>
              </w:rPr>
            </w:pPr>
          </w:p>
        </w:tc>
        <w:tc>
          <w:tcPr>
            <w:tcW w:w="993" w:type="dxa"/>
            <w:shd w:val="clear" w:color="auto" w:fill="D9D9D9" w:themeFill="background1" w:themeFillShade="D9"/>
          </w:tcPr>
          <w:p w14:paraId="387F1349" w14:textId="0D627298" w:rsidR="00CE07A6" w:rsidRPr="00873B84" w:rsidRDefault="00381132" w:rsidP="009B7BC5">
            <w:pPr>
              <w:spacing w:before="120" w:after="120"/>
              <w:contextualSpacing/>
              <w:jc w:val="center"/>
              <w:rPr>
                <w:rFonts w:ascii="Trebuchet MS" w:hAnsi="Trebuchet MS" w:cs="Arial"/>
                <w:b/>
                <w:sz w:val="20"/>
                <w:szCs w:val="20"/>
              </w:rPr>
            </w:pPr>
            <w:r>
              <w:rPr>
                <w:rFonts w:ascii="Trebuchet MS" w:hAnsi="Trebuchet MS" w:cs="Arial"/>
                <w:b/>
                <w:sz w:val="20"/>
                <w:szCs w:val="20"/>
              </w:rPr>
              <w:t>510</w:t>
            </w:r>
          </w:p>
        </w:tc>
        <w:tc>
          <w:tcPr>
            <w:tcW w:w="1843" w:type="dxa"/>
            <w:shd w:val="clear" w:color="auto" w:fill="D9D9D9" w:themeFill="background1" w:themeFillShade="D9"/>
          </w:tcPr>
          <w:p w14:paraId="7E13AAD6" w14:textId="77777777" w:rsidR="00CE07A6" w:rsidRPr="00873B84" w:rsidRDefault="00CE07A6" w:rsidP="009B7BC5">
            <w:pPr>
              <w:spacing w:before="120" w:after="120"/>
              <w:contextualSpacing/>
              <w:jc w:val="center"/>
              <w:rPr>
                <w:rFonts w:ascii="Trebuchet MS" w:hAnsi="Trebuchet MS" w:cs="Arial"/>
                <w:sz w:val="20"/>
                <w:szCs w:val="20"/>
              </w:rPr>
            </w:pPr>
            <w:r w:rsidRPr="00873B84">
              <w:rPr>
                <w:rFonts w:ascii="Trebuchet MS" w:hAnsi="Trebuchet MS" w:cs="Arial"/>
                <w:b/>
                <w:sz w:val="20"/>
                <w:szCs w:val="20"/>
              </w:rPr>
              <w:t>100%</w:t>
            </w:r>
          </w:p>
        </w:tc>
      </w:tr>
    </w:tbl>
    <w:p w14:paraId="02F1BDB3" w14:textId="77777777" w:rsidR="00844817" w:rsidRPr="00873B84" w:rsidRDefault="00844817" w:rsidP="00844817">
      <w:pPr>
        <w:spacing w:before="120" w:after="120" w:line="240" w:lineRule="auto"/>
        <w:contextualSpacing/>
        <w:rPr>
          <w:rFonts w:ascii="Trebuchet MS" w:hAnsi="Trebuchet MS" w:cs="Arial"/>
        </w:rPr>
      </w:pPr>
    </w:p>
    <w:p w14:paraId="0F0730A1" w14:textId="77777777" w:rsidR="00844817" w:rsidRPr="00873B84" w:rsidRDefault="00844817" w:rsidP="00844817">
      <w:pPr>
        <w:spacing w:after="0" w:line="240" w:lineRule="auto"/>
        <w:rPr>
          <w:rFonts w:ascii="Trebuchet MS" w:eastAsia="Times New Roman" w:hAnsi="Trebuchet MS" w:cs="Arial"/>
        </w:rPr>
      </w:pPr>
    </w:p>
    <w:p w14:paraId="21E1579A" w14:textId="77777777" w:rsidR="00844817" w:rsidRPr="00873B84" w:rsidRDefault="00844817" w:rsidP="00844817">
      <w:pPr>
        <w:spacing w:after="0" w:line="240" w:lineRule="auto"/>
        <w:jc w:val="both"/>
        <w:rPr>
          <w:rFonts w:ascii="Trebuchet MS" w:eastAsia="Times New Roman" w:hAnsi="Trebuchet MS" w:cs="Arial"/>
          <w:b/>
        </w:rPr>
      </w:pPr>
      <w:r w:rsidRPr="00873B84">
        <w:rPr>
          <w:rFonts w:ascii="Trebuchet MS" w:eastAsia="Times New Roman" w:hAnsi="Trebuchet MS" w:cs="Arial"/>
          <w:b/>
        </w:rPr>
        <w:t>Short</w:t>
      </w:r>
      <w:r>
        <w:rPr>
          <w:rFonts w:ascii="Trebuchet MS" w:eastAsia="Times New Roman" w:hAnsi="Trebuchet MS" w:cs="Arial"/>
          <w:b/>
        </w:rPr>
        <w:t>-</w:t>
      </w:r>
      <w:r w:rsidRPr="00873B84">
        <w:rPr>
          <w:rFonts w:ascii="Trebuchet MS" w:eastAsia="Times New Roman" w:hAnsi="Trebuchet MS" w:cs="Arial"/>
          <w:b/>
        </w:rPr>
        <w:t>listing process</w:t>
      </w:r>
    </w:p>
    <w:p w14:paraId="5CEA6185" w14:textId="77777777" w:rsidR="00844817" w:rsidRDefault="00844817" w:rsidP="00844817">
      <w:pPr>
        <w:spacing w:after="0" w:line="240" w:lineRule="auto"/>
        <w:rPr>
          <w:rFonts w:ascii="Trebuchet MS" w:eastAsia="Times New Roman" w:hAnsi="Trebuchet MS" w:cs="Arial"/>
        </w:rPr>
      </w:pPr>
      <w:r w:rsidRPr="00873B84">
        <w:rPr>
          <w:rFonts w:ascii="Trebuchet MS" w:eastAsia="Times New Roman" w:hAnsi="Trebuchet MS" w:cs="Arial"/>
        </w:rPr>
        <w:lastRenderedPageBreak/>
        <w:t>During the ITT evaluation stage, the intention is to arrive at a shortlist of between two and four suppliers to be invited to Presentation meetings. The ITT responses will be ranked according to total scores received and a ‘gap analysis’ applied in order to determine the final shortlist.</w:t>
      </w:r>
    </w:p>
    <w:p w14:paraId="26AC1C76" w14:textId="77777777" w:rsidR="00844817" w:rsidRDefault="00844817" w:rsidP="00844817">
      <w:pPr>
        <w:spacing w:before="120" w:after="120" w:line="240" w:lineRule="auto"/>
        <w:contextualSpacing/>
        <w:jc w:val="both"/>
        <w:rPr>
          <w:rFonts w:ascii="Trebuchet MS" w:hAnsi="Trebuchet MS" w:cs="Arial"/>
          <w:b/>
        </w:rPr>
      </w:pPr>
    </w:p>
    <w:p w14:paraId="1D3E0472" w14:textId="77777777" w:rsidR="00844817" w:rsidRDefault="00844817" w:rsidP="00844817">
      <w:pPr>
        <w:spacing w:before="120" w:after="120" w:line="240" w:lineRule="auto"/>
        <w:contextualSpacing/>
        <w:rPr>
          <w:rFonts w:ascii="Trebuchet MS" w:hAnsi="Trebuchet MS" w:cs="Arial"/>
        </w:rPr>
      </w:pPr>
    </w:p>
    <w:p w14:paraId="6F3D401C" w14:textId="77777777" w:rsidR="00844817" w:rsidRPr="00873B84" w:rsidRDefault="00844817" w:rsidP="00844817">
      <w:pPr>
        <w:spacing w:before="120" w:after="120" w:line="240" w:lineRule="auto"/>
        <w:contextualSpacing/>
        <w:rPr>
          <w:rFonts w:ascii="Trebuchet MS" w:hAnsi="Trebuchet MS" w:cs="Arial"/>
        </w:rPr>
      </w:pPr>
    </w:p>
    <w:p w14:paraId="1BD162F1" w14:textId="77777777" w:rsidR="00844817" w:rsidRPr="00873B84" w:rsidRDefault="00844817" w:rsidP="00844817">
      <w:pPr>
        <w:spacing w:before="120" w:after="120" w:line="240" w:lineRule="auto"/>
        <w:contextualSpacing/>
        <w:jc w:val="both"/>
        <w:rPr>
          <w:rFonts w:ascii="Trebuchet MS" w:hAnsi="Trebuchet MS" w:cs="Arial"/>
          <w:b/>
        </w:rPr>
      </w:pPr>
      <w:r w:rsidRPr="00873B84">
        <w:rPr>
          <w:rFonts w:ascii="Trebuchet MS" w:hAnsi="Trebuchet MS" w:cs="Arial"/>
          <w:b/>
        </w:rPr>
        <w:t>Taking Account of Tenderers’ Past Performance</w:t>
      </w:r>
    </w:p>
    <w:p w14:paraId="4ACD7943" w14:textId="4B8ADDB7" w:rsidR="00844817" w:rsidRDefault="00844817" w:rsidP="00A00027">
      <w:pPr>
        <w:spacing w:before="120" w:after="120" w:line="240" w:lineRule="auto"/>
        <w:contextualSpacing/>
        <w:rPr>
          <w:rFonts w:ascii="Trebuchet MS" w:hAnsi="Trebuchet MS" w:cs="Arial"/>
        </w:rPr>
      </w:pPr>
      <w:r>
        <w:rPr>
          <w:rFonts w:ascii="Trebuchet MS" w:hAnsi="Trebuchet MS" w:cs="Arial"/>
        </w:rPr>
        <w:t>The College</w:t>
      </w:r>
      <w:r w:rsidRPr="00873B84">
        <w:rPr>
          <w:rFonts w:ascii="Trebuchet MS" w:hAnsi="Trebuchet MS" w:cs="Arial"/>
        </w:rPr>
        <w:t xml:space="preserve"> reserves the right to assess the past performance of a Supplier, using its own experiences or via a Reference or Case Study. The reference may not necessarily have been provided by the supplier but may have been sourced by L</w:t>
      </w:r>
      <w:r>
        <w:rPr>
          <w:rFonts w:ascii="Trebuchet MS" w:hAnsi="Trebuchet MS" w:cs="Arial"/>
        </w:rPr>
        <w:t xml:space="preserve">eeds </w:t>
      </w:r>
      <w:r w:rsidRPr="00873B84">
        <w:rPr>
          <w:rFonts w:ascii="Trebuchet MS" w:hAnsi="Trebuchet MS" w:cs="Arial"/>
        </w:rPr>
        <w:t>C</w:t>
      </w:r>
      <w:r>
        <w:rPr>
          <w:rFonts w:ascii="Trebuchet MS" w:hAnsi="Trebuchet MS" w:cs="Arial"/>
        </w:rPr>
        <w:t xml:space="preserve">ollege of </w:t>
      </w:r>
      <w:r w:rsidRPr="00873B84">
        <w:rPr>
          <w:rFonts w:ascii="Trebuchet MS" w:hAnsi="Trebuchet MS" w:cs="Arial"/>
        </w:rPr>
        <w:t>A</w:t>
      </w:r>
      <w:r>
        <w:rPr>
          <w:rFonts w:ascii="Trebuchet MS" w:hAnsi="Trebuchet MS" w:cs="Arial"/>
        </w:rPr>
        <w:t>rt</w:t>
      </w:r>
      <w:r w:rsidRPr="00873B84">
        <w:rPr>
          <w:rFonts w:ascii="Trebuchet MS" w:hAnsi="Trebuchet MS" w:cs="Arial"/>
        </w:rPr>
        <w:t xml:space="preserve">. </w:t>
      </w:r>
      <w:r>
        <w:rPr>
          <w:rFonts w:ascii="Trebuchet MS" w:hAnsi="Trebuchet MS" w:cs="Arial"/>
        </w:rPr>
        <w:t>The College</w:t>
      </w:r>
      <w:r w:rsidRPr="00873B84">
        <w:rPr>
          <w:rFonts w:ascii="Trebuchet MS" w:hAnsi="Trebuchet MS" w:cs="Arial"/>
        </w:rPr>
        <w:t xml:space="preserve"> may take into account any failure by the Tenderer to discharge obligations under any previous contracts.</w:t>
      </w:r>
    </w:p>
    <w:p w14:paraId="296896BD" w14:textId="0E5ACD7B" w:rsidR="00C91055" w:rsidRDefault="00C91055" w:rsidP="00844817">
      <w:pPr>
        <w:spacing w:before="120" w:after="120" w:line="240" w:lineRule="auto"/>
        <w:contextualSpacing/>
        <w:jc w:val="both"/>
        <w:rPr>
          <w:rFonts w:ascii="Trebuchet MS" w:hAnsi="Trebuchet MS" w:cs="Arial"/>
        </w:rPr>
      </w:pPr>
    </w:p>
    <w:p w14:paraId="4C8998D6" w14:textId="366E5F0F" w:rsidR="00C91055" w:rsidRDefault="00C91055" w:rsidP="00844817">
      <w:pPr>
        <w:spacing w:before="120" w:after="120" w:line="240" w:lineRule="auto"/>
        <w:contextualSpacing/>
        <w:jc w:val="both"/>
        <w:rPr>
          <w:rFonts w:ascii="Trebuchet MS" w:hAnsi="Trebuchet MS" w:cs="Arial"/>
        </w:rPr>
      </w:pPr>
    </w:p>
    <w:p w14:paraId="00291F28" w14:textId="326DBA92" w:rsidR="00C91055" w:rsidRDefault="00C91055" w:rsidP="00844817">
      <w:pPr>
        <w:spacing w:before="120" w:after="120" w:line="240" w:lineRule="auto"/>
        <w:contextualSpacing/>
        <w:jc w:val="both"/>
        <w:rPr>
          <w:rFonts w:ascii="Trebuchet MS" w:hAnsi="Trebuchet MS" w:cs="Arial"/>
        </w:rPr>
      </w:pPr>
    </w:p>
    <w:p w14:paraId="369B4B9B" w14:textId="5FA31D65" w:rsidR="00C91055" w:rsidRDefault="00C91055" w:rsidP="00844817">
      <w:pPr>
        <w:spacing w:before="120" w:after="120" w:line="240" w:lineRule="auto"/>
        <w:contextualSpacing/>
        <w:jc w:val="both"/>
        <w:rPr>
          <w:rFonts w:ascii="Trebuchet MS" w:hAnsi="Trebuchet MS" w:cs="Arial"/>
        </w:rPr>
      </w:pPr>
    </w:p>
    <w:p w14:paraId="0FAB9784" w14:textId="2E3ABEA6" w:rsidR="00C91055" w:rsidRDefault="00C91055" w:rsidP="00844817">
      <w:pPr>
        <w:spacing w:before="120" w:after="120" w:line="240" w:lineRule="auto"/>
        <w:contextualSpacing/>
        <w:jc w:val="both"/>
        <w:rPr>
          <w:rFonts w:ascii="Trebuchet MS" w:hAnsi="Trebuchet MS" w:cs="Arial"/>
        </w:rPr>
      </w:pPr>
    </w:p>
    <w:p w14:paraId="1EB0BAC0" w14:textId="77777777" w:rsidR="00C91055" w:rsidRDefault="00C91055" w:rsidP="00844817">
      <w:pPr>
        <w:spacing w:before="120" w:after="120" w:line="240" w:lineRule="auto"/>
        <w:contextualSpacing/>
        <w:jc w:val="both"/>
        <w:rPr>
          <w:rFonts w:ascii="Trebuchet MS" w:hAnsi="Trebuchet MS" w:cs="Arial"/>
        </w:rPr>
      </w:pPr>
    </w:p>
    <w:p w14:paraId="47B1E4A5" w14:textId="77777777" w:rsidR="00CE07A6" w:rsidRDefault="00CE07A6" w:rsidP="00844817">
      <w:pPr>
        <w:spacing w:before="120" w:after="120" w:line="240" w:lineRule="auto"/>
        <w:contextualSpacing/>
        <w:jc w:val="both"/>
        <w:rPr>
          <w:rFonts w:ascii="Trebuchet MS" w:hAnsi="Trebuchet MS" w:cs="Arial"/>
        </w:rPr>
      </w:pPr>
    </w:p>
    <w:p w14:paraId="0012B22E" w14:textId="64E4436C" w:rsidR="00091F8F" w:rsidRDefault="00091F8F" w:rsidP="00091F8F">
      <w:pPr>
        <w:spacing w:before="120" w:after="120" w:line="240" w:lineRule="auto"/>
        <w:rPr>
          <w:rFonts w:ascii="Trebuchet MS" w:hAnsi="Trebuchet MS" w:cs="Arial"/>
        </w:rPr>
      </w:pPr>
      <w:r>
        <w:rPr>
          <w:rFonts w:ascii="Trebuchet MS" w:hAnsi="Trebuchet MS" w:cs="Arial"/>
          <w:b/>
          <w:u w:val="single"/>
        </w:rPr>
        <w:t>4.1</w:t>
      </w:r>
      <w:r>
        <w:rPr>
          <w:rFonts w:ascii="Trebuchet MS" w:hAnsi="Trebuchet MS" w:cs="Arial"/>
          <w:b/>
          <w:u w:val="single"/>
        </w:rPr>
        <w:tab/>
        <w:t>TECHNICAL AND PROFESSIONAL ABILITY / CAPACTIY</w:t>
      </w:r>
    </w:p>
    <w:tbl>
      <w:tblPr>
        <w:tblStyle w:val="TableGrid"/>
        <w:tblW w:w="0" w:type="auto"/>
        <w:tblLook w:val="04A0" w:firstRow="1" w:lastRow="0" w:firstColumn="1" w:lastColumn="0" w:noHBand="0" w:noVBand="1"/>
      </w:tblPr>
      <w:tblGrid>
        <w:gridCol w:w="3005"/>
        <w:gridCol w:w="959"/>
        <w:gridCol w:w="5052"/>
      </w:tblGrid>
      <w:tr w:rsidR="00091F8F" w14:paraId="3C74185B" w14:textId="77777777" w:rsidTr="00A00027">
        <w:tc>
          <w:tcPr>
            <w:tcW w:w="3005" w:type="dxa"/>
          </w:tcPr>
          <w:p w14:paraId="557EFEA3" w14:textId="2C4FF4EE" w:rsidR="00091F8F" w:rsidRPr="00A00027" w:rsidRDefault="00091F8F" w:rsidP="00A00027">
            <w:pPr>
              <w:rPr>
                <w:rFonts w:ascii="Trebuchet MS" w:hAnsi="Trebuchet MS" w:cs="Arial"/>
                <w:b/>
              </w:rPr>
            </w:pPr>
            <w:r>
              <w:rPr>
                <w:rFonts w:ascii="Trebuchet MS" w:hAnsi="Trebuchet MS" w:cs="Arial"/>
                <w:b/>
              </w:rPr>
              <w:t>Requirement</w:t>
            </w:r>
          </w:p>
        </w:tc>
        <w:tc>
          <w:tcPr>
            <w:tcW w:w="959" w:type="dxa"/>
          </w:tcPr>
          <w:p w14:paraId="03FB985F" w14:textId="46303AEE" w:rsidR="00091F8F" w:rsidRPr="00A00027" w:rsidRDefault="00091F8F" w:rsidP="00A00027">
            <w:pPr>
              <w:rPr>
                <w:rFonts w:ascii="Trebuchet MS" w:hAnsi="Trebuchet MS" w:cs="Arial"/>
                <w:b/>
              </w:rPr>
            </w:pPr>
            <w:r>
              <w:rPr>
                <w:rFonts w:ascii="Trebuchet MS" w:hAnsi="Trebuchet MS" w:cs="Arial"/>
                <w:b/>
              </w:rPr>
              <w:t>Marks</w:t>
            </w:r>
          </w:p>
        </w:tc>
        <w:tc>
          <w:tcPr>
            <w:tcW w:w="5052" w:type="dxa"/>
          </w:tcPr>
          <w:p w14:paraId="6611303A" w14:textId="43E5E5A0" w:rsidR="00091F8F" w:rsidRPr="00A00027" w:rsidRDefault="00091F8F" w:rsidP="00A00027">
            <w:pPr>
              <w:rPr>
                <w:rFonts w:ascii="Trebuchet MS" w:hAnsi="Trebuchet MS" w:cs="Arial"/>
                <w:b/>
              </w:rPr>
            </w:pPr>
            <w:r>
              <w:rPr>
                <w:rFonts w:ascii="Trebuchet MS" w:hAnsi="Trebuchet MS" w:cs="Arial"/>
                <w:b/>
              </w:rPr>
              <w:t>Criteria</w:t>
            </w:r>
          </w:p>
        </w:tc>
      </w:tr>
      <w:tr w:rsidR="00091F8F" w14:paraId="7B828602" w14:textId="77777777" w:rsidTr="00A00027">
        <w:tc>
          <w:tcPr>
            <w:tcW w:w="3005" w:type="dxa"/>
          </w:tcPr>
          <w:p w14:paraId="4CD73B7E" w14:textId="6F7CA687" w:rsidR="00091F8F" w:rsidRPr="00A00027" w:rsidRDefault="00091F8F" w:rsidP="00A00027">
            <w:pPr>
              <w:rPr>
                <w:rFonts w:ascii="Trebuchet MS" w:hAnsi="Trebuchet MS" w:cs="Arial"/>
              </w:rPr>
            </w:pPr>
            <w:r w:rsidRPr="00A00027">
              <w:rPr>
                <w:rFonts w:ascii="Trebuchet MS" w:hAnsi="Trebuchet MS" w:cs="Arial"/>
              </w:rPr>
              <w:t>Qualifications and Training</w:t>
            </w:r>
          </w:p>
        </w:tc>
        <w:tc>
          <w:tcPr>
            <w:tcW w:w="959" w:type="dxa"/>
          </w:tcPr>
          <w:p w14:paraId="781221D8" w14:textId="6D53ED4F" w:rsidR="00091F8F" w:rsidRPr="00A00027" w:rsidRDefault="00091F8F" w:rsidP="00A00027">
            <w:pPr>
              <w:rPr>
                <w:rFonts w:ascii="Trebuchet MS" w:hAnsi="Trebuchet MS" w:cs="Arial"/>
              </w:rPr>
            </w:pPr>
            <w:r w:rsidRPr="00A00027">
              <w:rPr>
                <w:rFonts w:ascii="Trebuchet MS" w:hAnsi="Trebuchet MS" w:cs="Arial"/>
              </w:rPr>
              <w:t>10</w:t>
            </w:r>
          </w:p>
        </w:tc>
        <w:tc>
          <w:tcPr>
            <w:tcW w:w="5052" w:type="dxa"/>
          </w:tcPr>
          <w:p w14:paraId="6AA949D6" w14:textId="1ADC5D99" w:rsidR="00091F8F" w:rsidRPr="00A00027" w:rsidRDefault="00091F8F" w:rsidP="00A00027">
            <w:pPr>
              <w:rPr>
                <w:rFonts w:ascii="Trebuchet MS" w:hAnsi="Trebuchet MS" w:cs="Arial"/>
              </w:rPr>
            </w:pPr>
            <w:r w:rsidRPr="00A00027">
              <w:rPr>
                <w:rFonts w:ascii="Trebuchet MS" w:hAnsi="Trebuchet MS" w:cs="Arial"/>
              </w:rPr>
              <w:t>Marks awarded based on the amount of training demonstrated</w:t>
            </w:r>
            <w:r>
              <w:rPr>
                <w:rFonts w:ascii="Trebuchet MS" w:hAnsi="Trebuchet MS" w:cs="Arial"/>
              </w:rPr>
              <w:t xml:space="preserve"> </w:t>
            </w:r>
            <w:r w:rsidR="00A00027">
              <w:rPr>
                <w:rFonts w:ascii="Trebuchet MS" w:hAnsi="Trebuchet MS" w:cs="Arial"/>
              </w:rPr>
              <w:t>relative to the requirements of the tender.</w:t>
            </w:r>
          </w:p>
        </w:tc>
      </w:tr>
      <w:tr w:rsidR="00091F8F" w14:paraId="2DEEC6E0" w14:textId="77777777" w:rsidTr="00A00027">
        <w:tc>
          <w:tcPr>
            <w:tcW w:w="3005" w:type="dxa"/>
          </w:tcPr>
          <w:p w14:paraId="595BF0D0" w14:textId="3BE275FF" w:rsidR="00091F8F" w:rsidRPr="00A00027" w:rsidRDefault="00D27AB1" w:rsidP="00A00027">
            <w:pPr>
              <w:rPr>
                <w:rFonts w:ascii="Trebuchet MS" w:hAnsi="Trebuchet MS" w:cs="Arial"/>
              </w:rPr>
            </w:pPr>
            <w:r>
              <w:rPr>
                <w:rFonts w:ascii="Trebuchet MS" w:hAnsi="Trebuchet MS" w:cs="Arial"/>
              </w:rPr>
              <w:t>UKATA Asbestos Certificate</w:t>
            </w:r>
          </w:p>
        </w:tc>
        <w:tc>
          <w:tcPr>
            <w:tcW w:w="959" w:type="dxa"/>
          </w:tcPr>
          <w:p w14:paraId="37323F98" w14:textId="4FB43D6F" w:rsidR="00091F8F" w:rsidRPr="00A00027" w:rsidRDefault="00D27AB1" w:rsidP="00A00027">
            <w:pPr>
              <w:rPr>
                <w:rFonts w:ascii="Trebuchet MS" w:hAnsi="Trebuchet MS" w:cs="Arial"/>
              </w:rPr>
            </w:pPr>
            <w:r>
              <w:rPr>
                <w:rFonts w:ascii="Trebuchet MS" w:hAnsi="Trebuchet MS" w:cs="Arial"/>
              </w:rPr>
              <w:t>10</w:t>
            </w:r>
          </w:p>
        </w:tc>
        <w:tc>
          <w:tcPr>
            <w:tcW w:w="5052" w:type="dxa"/>
          </w:tcPr>
          <w:p w14:paraId="1DBE7081" w14:textId="1CBFCB51" w:rsidR="00091F8F" w:rsidRPr="00A00027" w:rsidRDefault="00D27AB1" w:rsidP="00A00027">
            <w:pPr>
              <w:rPr>
                <w:rFonts w:ascii="Trebuchet MS" w:hAnsi="Trebuchet MS" w:cs="Arial"/>
              </w:rPr>
            </w:pPr>
            <w:r>
              <w:rPr>
                <w:rFonts w:ascii="Trebuchet MS" w:hAnsi="Trebuchet MS" w:cs="Arial"/>
              </w:rPr>
              <w:t>Awarded if certificate is held.</w:t>
            </w:r>
          </w:p>
        </w:tc>
      </w:tr>
      <w:tr w:rsidR="00D27AB1" w14:paraId="10A70477" w14:textId="77777777" w:rsidTr="00A00027">
        <w:tc>
          <w:tcPr>
            <w:tcW w:w="3005" w:type="dxa"/>
          </w:tcPr>
          <w:p w14:paraId="3C505A30" w14:textId="78DDB44C" w:rsidR="00D27AB1" w:rsidRPr="00A00027" w:rsidRDefault="00D27AB1" w:rsidP="00A00027">
            <w:pPr>
              <w:rPr>
                <w:rFonts w:ascii="Trebuchet MS" w:hAnsi="Trebuchet MS" w:cs="Arial"/>
              </w:rPr>
            </w:pPr>
            <w:r>
              <w:rPr>
                <w:rFonts w:ascii="Trebuchet MS" w:hAnsi="Trebuchet MS" w:cs="Arial"/>
              </w:rPr>
              <w:t>IATP Asbestos Certificate</w:t>
            </w:r>
          </w:p>
        </w:tc>
        <w:tc>
          <w:tcPr>
            <w:tcW w:w="959" w:type="dxa"/>
          </w:tcPr>
          <w:p w14:paraId="71A0C2F8" w14:textId="76F3E655" w:rsidR="00D27AB1" w:rsidRPr="00A00027" w:rsidRDefault="00D27AB1" w:rsidP="00A00027">
            <w:pPr>
              <w:rPr>
                <w:rFonts w:ascii="Trebuchet MS" w:hAnsi="Trebuchet MS" w:cs="Arial"/>
              </w:rPr>
            </w:pPr>
            <w:r>
              <w:rPr>
                <w:rFonts w:ascii="Trebuchet MS" w:hAnsi="Trebuchet MS" w:cs="Arial"/>
              </w:rPr>
              <w:t>10</w:t>
            </w:r>
          </w:p>
        </w:tc>
        <w:tc>
          <w:tcPr>
            <w:tcW w:w="5052" w:type="dxa"/>
          </w:tcPr>
          <w:p w14:paraId="3F6494A3" w14:textId="5C96971D" w:rsidR="00D27AB1" w:rsidRPr="00A00027" w:rsidRDefault="00D27AB1" w:rsidP="00A00027">
            <w:pPr>
              <w:rPr>
                <w:rFonts w:ascii="Trebuchet MS" w:hAnsi="Trebuchet MS" w:cs="Arial"/>
              </w:rPr>
            </w:pPr>
            <w:r>
              <w:rPr>
                <w:rFonts w:ascii="Trebuchet MS" w:hAnsi="Trebuchet MS" w:cs="Arial"/>
              </w:rPr>
              <w:t>Awarded if certificate is held.</w:t>
            </w:r>
          </w:p>
        </w:tc>
      </w:tr>
      <w:tr w:rsidR="00D27AB1" w14:paraId="5F9FCE86" w14:textId="77777777" w:rsidTr="00A00027">
        <w:tc>
          <w:tcPr>
            <w:tcW w:w="3005" w:type="dxa"/>
          </w:tcPr>
          <w:p w14:paraId="7262F523" w14:textId="0BABB748" w:rsidR="00D27AB1" w:rsidRPr="00A00027" w:rsidRDefault="00D27AB1" w:rsidP="00A00027">
            <w:pPr>
              <w:rPr>
                <w:rFonts w:ascii="Trebuchet MS" w:hAnsi="Trebuchet MS" w:cs="Arial"/>
              </w:rPr>
            </w:pPr>
            <w:r>
              <w:rPr>
                <w:rFonts w:ascii="Trebuchet MS" w:hAnsi="Trebuchet MS" w:cs="Arial"/>
              </w:rPr>
              <w:t>Normal Business Hours (Support / Sales)</w:t>
            </w:r>
          </w:p>
        </w:tc>
        <w:tc>
          <w:tcPr>
            <w:tcW w:w="959" w:type="dxa"/>
          </w:tcPr>
          <w:p w14:paraId="59632A7D" w14:textId="17C29649" w:rsidR="00D27AB1" w:rsidRPr="00A00027" w:rsidRDefault="00D27AB1" w:rsidP="00A00027">
            <w:pPr>
              <w:rPr>
                <w:rFonts w:ascii="Trebuchet MS" w:hAnsi="Trebuchet MS" w:cs="Arial"/>
              </w:rPr>
            </w:pPr>
            <w:r>
              <w:rPr>
                <w:rFonts w:ascii="Trebuchet MS" w:hAnsi="Trebuchet MS" w:cs="Arial"/>
              </w:rPr>
              <w:t>10</w:t>
            </w:r>
          </w:p>
        </w:tc>
        <w:tc>
          <w:tcPr>
            <w:tcW w:w="5052" w:type="dxa"/>
          </w:tcPr>
          <w:p w14:paraId="465C9D03" w14:textId="54550D6A" w:rsidR="00D27AB1" w:rsidRDefault="00D27AB1" w:rsidP="00A00027">
            <w:pPr>
              <w:rPr>
                <w:rFonts w:ascii="Trebuchet MS" w:hAnsi="Trebuchet MS" w:cs="Arial"/>
              </w:rPr>
            </w:pPr>
            <w:r>
              <w:rPr>
                <w:rFonts w:ascii="Trebuchet MS" w:hAnsi="Trebuchet MS" w:cs="Arial"/>
              </w:rPr>
              <w:t>Assumed to be 9-5 minimum</w:t>
            </w:r>
            <w:r w:rsidR="00381132">
              <w:rPr>
                <w:rFonts w:ascii="Trebuchet MS" w:hAnsi="Trebuchet MS" w:cs="Arial"/>
              </w:rPr>
              <w:t xml:space="preserve"> (10 points)</w:t>
            </w:r>
            <w:r>
              <w:rPr>
                <w:rFonts w:ascii="Trebuchet MS" w:hAnsi="Trebuchet MS" w:cs="Arial"/>
              </w:rPr>
              <w:t xml:space="preserve">. -2 points for each full hour per day the company is closed Monday to Friday within this range. </w:t>
            </w:r>
          </w:p>
          <w:p w14:paraId="4C61D11B" w14:textId="40BAEC44" w:rsidR="00381132" w:rsidRPr="00A00027" w:rsidRDefault="00381132" w:rsidP="00A00027">
            <w:pPr>
              <w:rPr>
                <w:rFonts w:ascii="Trebuchet MS" w:hAnsi="Trebuchet MS" w:cs="Arial"/>
              </w:rPr>
            </w:pPr>
            <w:r>
              <w:rPr>
                <w:rFonts w:ascii="Trebuchet MS" w:hAnsi="Trebuchet MS" w:cs="Arial"/>
              </w:rPr>
              <w:t>E.g. if company closes early on Fridays (9-4) but is open 9-5 every other weekday then that gets 8 points. Minimum 0.</w:t>
            </w:r>
          </w:p>
        </w:tc>
      </w:tr>
      <w:tr w:rsidR="00D27AB1" w14:paraId="4AC1CCED" w14:textId="77777777" w:rsidTr="00A00027">
        <w:tc>
          <w:tcPr>
            <w:tcW w:w="3005" w:type="dxa"/>
          </w:tcPr>
          <w:p w14:paraId="10C2E318" w14:textId="3873B3D7" w:rsidR="00D27AB1" w:rsidRPr="00A00027" w:rsidRDefault="00D27AB1" w:rsidP="00A00027">
            <w:pPr>
              <w:rPr>
                <w:rFonts w:ascii="Trebuchet MS" w:hAnsi="Trebuchet MS" w:cs="Arial"/>
              </w:rPr>
            </w:pPr>
            <w:r>
              <w:rPr>
                <w:rFonts w:ascii="Trebuchet MS" w:hAnsi="Trebuchet MS" w:cs="Arial"/>
              </w:rPr>
              <w:t>Normal Business Hours Onsite</w:t>
            </w:r>
          </w:p>
        </w:tc>
        <w:tc>
          <w:tcPr>
            <w:tcW w:w="959" w:type="dxa"/>
          </w:tcPr>
          <w:p w14:paraId="1F8EBF3A" w14:textId="52454529" w:rsidR="00D27AB1" w:rsidRPr="00A00027" w:rsidRDefault="00D27AB1" w:rsidP="00A00027">
            <w:pPr>
              <w:rPr>
                <w:rFonts w:ascii="Trebuchet MS" w:hAnsi="Trebuchet MS" w:cs="Arial"/>
              </w:rPr>
            </w:pPr>
            <w:r>
              <w:rPr>
                <w:rFonts w:ascii="Trebuchet MS" w:hAnsi="Trebuchet MS" w:cs="Arial"/>
              </w:rPr>
              <w:t>10</w:t>
            </w:r>
          </w:p>
        </w:tc>
        <w:tc>
          <w:tcPr>
            <w:tcW w:w="5052" w:type="dxa"/>
          </w:tcPr>
          <w:p w14:paraId="21B8926B" w14:textId="4B3B9F70" w:rsidR="00D27AB1" w:rsidRDefault="00D27AB1" w:rsidP="00A00027">
            <w:pPr>
              <w:rPr>
                <w:rFonts w:ascii="Trebuchet MS" w:hAnsi="Trebuchet MS" w:cs="Arial"/>
              </w:rPr>
            </w:pPr>
            <w:r>
              <w:rPr>
                <w:rFonts w:ascii="Trebuchet MS" w:hAnsi="Trebuchet MS" w:cs="Arial"/>
              </w:rPr>
              <w:t xml:space="preserve">Assumed to be 9-5 </w:t>
            </w:r>
            <w:r w:rsidR="00162540">
              <w:rPr>
                <w:rFonts w:ascii="Trebuchet MS" w:hAnsi="Trebuchet MS" w:cs="Arial"/>
              </w:rPr>
              <w:t xml:space="preserve">Monday to Friday </w:t>
            </w:r>
            <w:r>
              <w:rPr>
                <w:rFonts w:ascii="Trebuchet MS" w:hAnsi="Trebuchet MS" w:cs="Arial"/>
              </w:rPr>
              <w:t xml:space="preserve">minimum (0 points). +2 points for each full hour outside of this timeframe that is considered normal for onsite engineers without incurring additional </w:t>
            </w:r>
            <w:r>
              <w:rPr>
                <w:rFonts w:ascii="Trebuchet MS" w:hAnsi="Trebuchet MS" w:cs="Arial"/>
              </w:rPr>
              <w:lastRenderedPageBreak/>
              <w:t xml:space="preserve">costs. E.g. if engineers are available 8am to 6pm, then this would be awarded 4 marks. </w:t>
            </w:r>
          </w:p>
          <w:p w14:paraId="49605D5C" w14:textId="374CD106" w:rsidR="00E631C9" w:rsidRDefault="00E631C9" w:rsidP="00A00027">
            <w:pPr>
              <w:rPr>
                <w:rFonts w:ascii="Trebuchet MS" w:hAnsi="Trebuchet MS" w:cs="Arial"/>
              </w:rPr>
            </w:pPr>
            <w:r>
              <w:rPr>
                <w:rFonts w:ascii="Trebuchet MS" w:hAnsi="Trebuchet MS" w:cs="Arial"/>
              </w:rPr>
              <w:t>-2 points for each hour closed within this timeframe.</w:t>
            </w:r>
          </w:p>
          <w:p w14:paraId="424ACDB1" w14:textId="227AC920" w:rsidR="00D27AB1" w:rsidRPr="00A00027" w:rsidRDefault="00D27AB1" w:rsidP="00A00027">
            <w:pPr>
              <w:rPr>
                <w:rFonts w:ascii="Trebuchet MS" w:hAnsi="Trebuchet MS" w:cs="Arial"/>
              </w:rPr>
            </w:pPr>
            <w:r>
              <w:rPr>
                <w:rFonts w:ascii="Trebuchet MS" w:hAnsi="Trebuchet MS" w:cs="Arial"/>
              </w:rPr>
              <w:t>10 marks maxim</w:t>
            </w:r>
            <w:r w:rsidR="00E631C9">
              <w:rPr>
                <w:rFonts w:ascii="Trebuchet MS" w:hAnsi="Trebuchet MS" w:cs="Arial"/>
              </w:rPr>
              <w:t>um award.</w:t>
            </w:r>
          </w:p>
        </w:tc>
      </w:tr>
      <w:tr w:rsidR="00D27AB1" w14:paraId="050AEFF2" w14:textId="77777777" w:rsidTr="00A00027">
        <w:tc>
          <w:tcPr>
            <w:tcW w:w="3005" w:type="dxa"/>
          </w:tcPr>
          <w:p w14:paraId="07DF80D5" w14:textId="26ECFD0C" w:rsidR="00D27AB1" w:rsidRPr="00A00027" w:rsidRDefault="00D27AB1" w:rsidP="00A00027">
            <w:pPr>
              <w:rPr>
                <w:rFonts w:ascii="Trebuchet MS" w:hAnsi="Trebuchet MS" w:cs="Arial"/>
              </w:rPr>
            </w:pPr>
            <w:r>
              <w:rPr>
                <w:rFonts w:ascii="Trebuchet MS" w:hAnsi="Trebuchet MS" w:cs="Arial"/>
              </w:rPr>
              <w:lastRenderedPageBreak/>
              <w:t>Outside Normal Hours Offered</w:t>
            </w:r>
          </w:p>
        </w:tc>
        <w:tc>
          <w:tcPr>
            <w:tcW w:w="959" w:type="dxa"/>
          </w:tcPr>
          <w:p w14:paraId="245E31F7" w14:textId="0017A7AE" w:rsidR="00D27AB1" w:rsidRPr="00A00027" w:rsidRDefault="00D27AB1" w:rsidP="00A00027">
            <w:pPr>
              <w:rPr>
                <w:rFonts w:ascii="Trebuchet MS" w:hAnsi="Trebuchet MS" w:cs="Arial"/>
              </w:rPr>
            </w:pPr>
            <w:r>
              <w:rPr>
                <w:rFonts w:ascii="Trebuchet MS" w:hAnsi="Trebuchet MS" w:cs="Arial"/>
              </w:rPr>
              <w:t>10</w:t>
            </w:r>
          </w:p>
        </w:tc>
        <w:tc>
          <w:tcPr>
            <w:tcW w:w="5052" w:type="dxa"/>
          </w:tcPr>
          <w:p w14:paraId="4CAF8840" w14:textId="67B3880E" w:rsidR="00D27AB1" w:rsidRPr="00A00027" w:rsidRDefault="00D27AB1" w:rsidP="00A00027">
            <w:pPr>
              <w:rPr>
                <w:rFonts w:ascii="Trebuchet MS" w:hAnsi="Trebuchet MS" w:cs="Arial"/>
              </w:rPr>
            </w:pPr>
            <w:r>
              <w:rPr>
                <w:rFonts w:ascii="Trebuchet MS" w:hAnsi="Trebuchet MS" w:cs="Arial"/>
              </w:rPr>
              <w:t>Yes / No</w:t>
            </w:r>
          </w:p>
        </w:tc>
      </w:tr>
      <w:tr w:rsidR="00A55457" w14:paraId="203C5A1F" w14:textId="77777777" w:rsidTr="00A00027">
        <w:tc>
          <w:tcPr>
            <w:tcW w:w="3005" w:type="dxa"/>
          </w:tcPr>
          <w:p w14:paraId="79CE3DFC" w14:textId="021B0C19" w:rsidR="00A55457" w:rsidRDefault="00A55457" w:rsidP="00162540">
            <w:pPr>
              <w:rPr>
                <w:rFonts w:ascii="Trebuchet MS" w:hAnsi="Trebuchet MS" w:cs="Arial"/>
              </w:rPr>
            </w:pPr>
            <w:r>
              <w:rPr>
                <w:rFonts w:ascii="Trebuchet MS" w:hAnsi="Trebuchet MS" w:cs="Arial"/>
              </w:rPr>
              <w:t xml:space="preserve">Saturday Working </w:t>
            </w:r>
            <w:r w:rsidR="00162540">
              <w:rPr>
                <w:rFonts w:ascii="Trebuchet MS" w:hAnsi="Trebuchet MS" w:cs="Arial"/>
              </w:rPr>
              <w:t xml:space="preserve">Onsite </w:t>
            </w:r>
            <w:r>
              <w:rPr>
                <w:rFonts w:ascii="Trebuchet MS" w:hAnsi="Trebuchet MS" w:cs="Arial"/>
              </w:rPr>
              <w:t xml:space="preserve">included in Normal Hours </w:t>
            </w:r>
          </w:p>
        </w:tc>
        <w:tc>
          <w:tcPr>
            <w:tcW w:w="959" w:type="dxa"/>
          </w:tcPr>
          <w:p w14:paraId="782CD512" w14:textId="64ED3A1A" w:rsidR="00A55457" w:rsidRDefault="00A55457" w:rsidP="00A00027">
            <w:pPr>
              <w:rPr>
                <w:rFonts w:ascii="Trebuchet MS" w:hAnsi="Trebuchet MS" w:cs="Arial"/>
              </w:rPr>
            </w:pPr>
            <w:r>
              <w:rPr>
                <w:rFonts w:ascii="Trebuchet MS" w:hAnsi="Trebuchet MS" w:cs="Arial"/>
              </w:rPr>
              <w:t>10</w:t>
            </w:r>
          </w:p>
        </w:tc>
        <w:tc>
          <w:tcPr>
            <w:tcW w:w="5052" w:type="dxa"/>
          </w:tcPr>
          <w:p w14:paraId="6AF6FC5D" w14:textId="2CF342C3" w:rsidR="00A55457" w:rsidRDefault="00A55457" w:rsidP="00A55457">
            <w:pPr>
              <w:rPr>
                <w:rFonts w:ascii="Trebuchet MS" w:hAnsi="Trebuchet MS" w:cs="Arial"/>
              </w:rPr>
            </w:pPr>
            <w:r>
              <w:rPr>
                <w:rFonts w:ascii="Trebuchet MS" w:hAnsi="Trebuchet MS" w:cs="Arial"/>
              </w:rPr>
              <w:t>If engineers are able to work onsite at a weekend at the standard daily rate (0 if not).</w:t>
            </w:r>
          </w:p>
        </w:tc>
      </w:tr>
      <w:tr w:rsidR="00D27AB1" w14:paraId="57886305" w14:textId="77777777" w:rsidTr="00A00027">
        <w:tc>
          <w:tcPr>
            <w:tcW w:w="3005" w:type="dxa"/>
          </w:tcPr>
          <w:p w14:paraId="0FA3D196" w14:textId="0C51FDED" w:rsidR="00D27AB1" w:rsidRPr="00A00027" w:rsidRDefault="00D27AB1" w:rsidP="00A00027">
            <w:pPr>
              <w:rPr>
                <w:rFonts w:ascii="Trebuchet MS" w:hAnsi="Trebuchet MS" w:cs="Arial"/>
              </w:rPr>
            </w:pPr>
            <w:r>
              <w:rPr>
                <w:rFonts w:ascii="Trebuchet MS" w:hAnsi="Trebuchet MS" w:cs="Arial"/>
              </w:rPr>
              <w:t>Number of full time installation engineers</w:t>
            </w:r>
          </w:p>
        </w:tc>
        <w:tc>
          <w:tcPr>
            <w:tcW w:w="959" w:type="dxa"/>
          </w:tcPr>
          <w:p w14:paraId="1AAC2396" w14:textId="2B276A1F" w:rsidR="00D27AB1" w:rsidRPr="00A00027" w:rsidRDefault="00A55457" w:rsidP="00A00027">
            <w:pPr>
              <w:rPr>
                <w:rFonts w:ascii="Trebuchet MS" w:hAnsi="Trebuchet MS" w:cs="Arial"/>
              </w:rPr>
            </w:pPr>
            <w:r>
              <w:rPr>
                <w:rFonts w:ascii="Trebuchet MS" w:hAnsi="Trebuchet MS" w:cs="Arial"/>
              </w:rPr>
              <w:t>N/A</w:t>
            </w:r>
          </w:p>
        </w:tc>
        <w:tc>
          <w:tcPr>
            <w:tcW w:w="5052" w:type="dxa"/>
          </w:tcPr>
          <w:p w14:paraId="58DDFEE4" w14:textId="73C57D35" w:rsidR="00D27AB1" w:rsidRPr="00A00027" w:rsidRDefault="00A55457" w:rsidP="00A00027">
            <w:pPr>
              <w:rPr>
                <w:rFonts w:ascii="Trebuchet MS" w:hAnsi="Trebuchet MS" w:cs="Arial"/>
              </w:rPr>
            </w:pPr>
            <w:r>
              <w:rPr>
                <w:rFonts w:ascii="Trebuchet MS" w:hAnsi="Trebuchet MS" w:cs="Arial"/>
              </w:rPr>
              <w:t>For information only.</w:t>
            </w:r>
            <w:r w:rsidR="00D27AB1">
              <w:rPr>
                <w:rFonts w:ascii="Trebuchet MS" w:hAnsi="Trebuchet MS" w:cs="Arial"/>
              </w:rPr>
              <w:t xml:space="preserve"> </w:t>
            </w:r>
          </w:p>
        </w:tc>
      </w:tr>
    </w:tbl>
    <w:p w14:paraId="10943374" w14:textId="77777777" w:rsidR="00091F8F" w:rsidRDefault="00091F8F" w:rsidP="00C91055">
      <w:pPr>
        <w:spacing w:before="120" w:after="120" w:line="240" w:lineRule="auto"/>
        <w:rPr>
          <w:rFonts w:ascii="Trebuchet MS" w:hAnsi="Trebuchet MS" w:cs="Arial"/>
          <w:b/>
          <w:u w:val="single"/>
        </w:rPr>
      </w:pPr>
    </w:p>
    <w:p w14:paraId="08BCD2B6" w14:textId="77777777" w:rsidR="00091F8F" w:rsidRDefault="00091F8F" w:rsidP="00C91055">
      <w:pPr>
        <w:spacing w:before="120" w:after="120" w:line="240" w:lineRule="auto"/>
        <w:rPr>
          <w:rFonts w:ascii="Trebuchet MS" w:hAnsi="Trebuchet MS" w:cs="Arial"/>
          <w:b/>
          <w:u w:val="single"/>
        </w:rPr>
      </w:pPr>
    </w:p>
    <w:p w14:paraId="71F25A26" w14:textId="49AC963C" w:rsidR="00C91055" w:rsidRDefault="00C91055" w:rsidP="00C91055">
      <w:pPr>
        <w:spacing w:before="120" w:after="120" w:line="240" w:lineRule="auto"/>
        <w:rPr>
          <w:rFonts w:ascii="Trebuchet MS" w:hAnsi="Trebuchet MS" w:cs="Arial"/>
        </w:rPr>
      </w:pPr>
      <w:r>
        <w:rPr>
          <w:rFonts w:ascii="Trebuchet MS" w:hAnsi="Trebuchet MS" w:cs="Arial"/>
          <w:b/>
          <w:u w:val="single"/>
        </w:rPr>
        <w:t>4.</w:t>
      </w:r>
      <w:r w:rsidR="00091F8F">
        <w:rPr>
          <w:rFonts w:ascii="Trebuchet MS" w:hAnsi="Trebuchet MS" w:cs="Arial"/>
          <w:b/>
          <w:u w:val="single"/>
        </w:rPr>
        <w:t>2</w:t>
      </w:r>
      <w:r>
        <w:rPr>
          <w:rFonts w:ascii="Trebuchet MS" w:hAnsi="Trebuchet MS" w:cs="Arial"/>
          <w:b/>
          <w:u w:val="single"/>
        </w:rPr>
        <w:tab/>
        <w:t>REFERENCES AND CASE STUDY</w:t>
      </w:r>
    </w:p>
    <w:p w14:paraId="79795AF0" w14:textId="77777777" w:rsidR="00C91055" w:rsidRDefault="00C91055" w:rsidP="00C91055">
      <w:pPr>
        <w:spacing w:before="120" w:after="120" w:line="240" w:lineRule="auto"/>
        <w:rPr>
          <w:rFonts w:ascii="Trebuchet MS" w:hAnsi="Trebuchet MS" w:cs="Arial"/>
        </w:rPr>
      </w:pPr>
      <w:r>
        <w:rPr>
          <w:rFonts w:ascii="Trebuchet MS" w:hAnsi="Trebuchet MS" w:cs="Arial"/>
        </w:rPr>
        <w:t xml:space="preserve">Suppliers must provide 3 references, with at least 2 being from Public Sector organisations </w:t>
      </w:r>
      <w:r w:rsidRPr="00627924">
        <w:rPr>
          <w:rFonts w:ascii="Trebuchet MS" w:hAnsi="Trebuchet MS" w:cs="Arial"/>
        </w:rPr>
        <w:t>from clients who have received work from the supplier within the last 12 months and similar to that sought in this invitation to tender</w:t>
      </w:r>
      <w:r>
        <w:rPr>
          <w:rFonts w:ascii="Trebuchet MS" w:hAnsi="Trebuchet MS" w:cs="Arial"/>
        </w:rPr>
        <w:t xml:space="preserve"> </w:t>
      </w:r>
    </w:p>
    <w:p w14:paraId="3FA2A232" w14:textId="77777777" w:rsidR="00C91055" w:rsidRDefault="00C91055" w:rsidP="00C91055">
      <w:pPr>
        <w:spacing w:before="120" w:after="120" w:line="240" w:lineRule="auto"/>
        <w:rPr>
          <w:rFonts w:ascii="Trebuchet MS" w:hAnsi="Trebuchet MS" w:cs="Arial"/>
        </w:rPr>
      </w:pPr>
    </w:p>
    <w:p w14:paraId="5D353F7D" w14:textId="2CD698BB" w:rsidR="00C91055" w:rsidRPr="00547BFA" w:rsidRDefault="00C91055" w:rsidP="00C91055">
      <w:pPr>
        <w:spacing w:before="120" w:after="120" w:line="240" w:lineRule="auto"/>
        <w:rPr>
          <w:rFonts w:ascii="Trebuchet MS" w:hAnsi="Trebuchet MS" w:cs="Arial"/>
          <w:color w:val="FF0000"/>
        </w:rPr>
      </w:pPr>
      <w:r>
        <w:rPr>
          <w:rFonts w:ascii="Trebuchet MS" w:hAnsi="Trebuchet MS" w:cs="Arial"/>
        </w:rPr>
        <w:t>Leeds College of Art will contact the given referees by e-mail to verify the information provided.  Please ensure that your referees are aware and able to respond during the evaluation period</w:t>
      </w:r>
    </w:p>
    <w:p w14:paraId="5ED18AC1" w14:textId="77777777" w:rsidR="00C91055" w:rsidRDefault="00C91055" w:rsidP="00C91055">
      <w:pPr>
        <w:spacing w:before="120" w:after="120" w:line="240" w:lineRule="auto"/>
        <w:rPr>
          <w:rFonts w:ascii="Trebuchet MS" w:hAnsi="Trebuchet MS" w:cs="Arial"/>
        </w:rPr>
      </w:pPr>
    </w:p>
    <w:p w14:paraId="27C500FB" w14:textId="77777777" w:rsidR="00C91055" w:rsidRDefault="00C91055" w:rsidP="00C91055">
      <w:pPr>
        <w:spacing w:before="120" w:after="120" w:line="240" w:lineRule="auto"/>
        <w:rPr>
          <w:rFonts w:ascii="Trebuchet MS" w:hAnsi="Trebuchet MS" w:cs="Arial"/>
        </w:rPr>
      </w:pPr>
      <w:r w:rsidRPr="00623F33">
        <w:rPr>
          <w:rFonts w:ascii="Trebuchet MS" w:hAnsi="Trebuchet MS" w:cs="Arial"/>
        </w:rPr>
        <w:t>Suppliers must also submit a case study outlining work undertaken similar to the new building requirements. This should outline the value of the work, the timescales of the project, the number of engineers assigned to the project and an outline as to how the project was managed. The case study should be one of the 3 references</w:t>
      </w:r>
    </w:p>
    <w:p w14:paraId="4BC3621E" w14:textId="77777777" w:rsidR="00C91055" w:rsidRDefault="00C91055" w:rsidP="00C91055">
      <w:pPr>
        <w:spacing w:before="120" w:after="120" w:line="240" w:lineRule="auto"/>
        <w:rPr>
          <w:rFonts w:ascii="Trebuchet MS" w:hAnsi="Trebuchet MS" w:cs="Arial"/>
        </w:rPr>
      </w:pPr>
    </w:p>
    <w:p w14:paraId="5DE90717" w14:textId="3A895B3C" w:rsidR="00C91055" w:rsidRDefault="00C91055" w:rsidP="00C91055">
      <w:pPr>
        <w:spacing w:before="120" w:after="120" w:line="240" w:lineRule="auto"/>
        <w:rPr>
          <w:rFonts w:ascii="Trebuchet MS" w:hAnsi="Trebuchet MS" w:cs="Arial"/>
        </w:rPr>
      </w:pPr>
      <w:r>
        <w:rPr>
          <w:rFonts w:ascii="Trebuchet MS" w:hAnsi="Trebuchet MS" w:cs="Arial"/>
        </w:rPr>
        <w:t>The case study will be used to assess management, quality and environmental controls. For each reference / case study, marks will be awarded according to the following scale:</w:t>
      </w:r>
    </w:p>
    <w:p w14:paraId="427DF2ED" w14:textId="4523AFBD" w:rsidR="00381132" w:rsidRDefault="00381132" w:rsidP="00C91055">
      <w:pPr>
        <w:spacing w:before="120" w:after="120" w:line="240" w:lineRule="auto"/>
        <w:rPr>
          <w:ins w:id="1" w:author="Chris Parkin" w:date="2017-01-06T12:46:00Z"/>
          <w:rFonts w:ascii="Trebuchet MS" w:hAnsi="Trebuchet MS" w:cs="Arial"/>
        </w:rPr>
      </w:pPr>
    </w:p>
    <w:p w14:paraId="0519CD4A" w14:textId="77777777" w:rsidR="0072497F" w:rsidRDefault="0072497F" w:rsidP="00C91055">
      <w:pPr>
        <w:spacing w:before="120" w:after="120" w:line="240" w:lineRule="auto"/>
        <w:rPr>
          <w:rFonts w:ascii="Trebuchet MS" w:hAnsi="Trebuchet MS" w:cs="Arial"/>
        </w:rPr>
      </w:pPr>
    </w:p>
    <w:p w14:paraId="3BA6702D" w14:textId="77777777" w:rsidR="00381132" w:rsidRDefault="00381132" w:rsidP="00C91055">
      <w:pPr>
        <w:spacing w:before="120" w:after="120" w:line="240" w:lineRule="auto"/>
        <w:rPr>
          <w:rFonts w:ascii="Trebuchet MS" w:hAnsi="Trebuchet MS" w:cs="Arial"/>
        </w:rPr>
      </w:pPr>
    </w:p>
    <w:tbl>
      <w:tblPr>
        <w:tblStyle w:val="TableGrid"/>
        <w:tblW w:w="0" w:type="auto"/>
        <w:tblLook w:val="04A0" w:firstRow="1" w:lastRow="0" w:firstColumn="1" w:lastColumn="0" w:noHBand="0" w:noVBand="1"/>
      </w:tblPr>
      <w:tblGrid>
        <w:gridCol w:w="2405"/>
        <w:gridCol w:w="6611"/>
      </w:tblGrid>
      <w:tr w:rsidR="00C91055" w14:paraId="115AA2AA" w14:textId="77777777" w:rsidTr="00C13B6E">
        <w:tc>
          <w:tcPr>
            <w:tcW w:w="2405" w:type="dxa"/>
          </w:tcPr>
          <w:p w14:paraId="4FC1D625" w14:textId="77777777" w:rsidR="00C91055" w:rsidRPr="00C13B6E" w:rsidRDefault="00C91055" w:rsidP="00C13B6E">
            <w:pPr>
              <w:spacing w:before="120"/>
              <w:rPr>
                <w:rFonts w:ascii="Trebuchet MS" w:hAnsi="Trebuchet MS" w:cs="Arial"/>
                <w:b/>
              </w:rPr>
            </w:pPr>
            <w:r>
              <w:rPr>
                <w:rFonts w:ascii="Trebuchet MS" w:hAnsi="Trebuchet MS" w:cs="Arial"/>
                <w:b/>
              </w:rPr>
              <w:lastRenderedPageBreak/>
              <w:t>Marks Awarded</w:t>
            </w:r>
          </w:p>
        </w:tc>
        <w:tc>
          <w:tcPr>
            <w:tcW w:w="6611" w:type="dxa"/>
          </w:tcPr>
          <w:p w14:paraId="5A412CA5" w14:textId="77777777" w:rsidR="00C91055" w:rsidRPr="00C13B6E" w:rsidRDefault="00C91055" w:rsidP="00C13B6E">
            <w:pPr>
              <w:spacing w:before="120"/>
              <w:rPr>
                <w:rFonts w:ascii="Trebuchet MS" w:hAnsi="Trebuchet MS" w:cs="Arial"/>
                <w:b/>
              </w:rPr>
            </w:pPr>
            <w:r>
              <w:rPr>
                <w:rFonts w:ascii="Trebuchet MS" w:hAnsi="Trebuchet MS" w:cs="Arial"/>
                <w:b/>
              </w:rPr>
              <w:t>Criteria</w:t>
            </w:r>
          </w:p>
        </w:tc>
      </w:tr>
      <w:tr w:rsidR="00C91055" w14:paraId="0E3D3D9B" w14:textId="77777777" w:rsidTr="00C13B6E">
        <w:tc>
          <w:tcPr>
            <w:tcW w:w="2405" w:type="dxa"/>
          </w:tcPr>
          <w:p w14:paraId="5D1F1CBD" w14:textId="77777777" w:rsidR="00C91055" w:rsidRDefault="00C91055" w:rsidP="00C13B6E">
            <w:pPr>
              <w:spacing w:before="120"/>
              <w:rPr>
                <w:rFonts w:ascii="Trebuchet MS" w:hAnsi="Trebuchet MS" w:cs="Arial"/>
              </w:rPr>
            </w:pPr>
            <w:r>
              <w:rPr>
                <w:rFonts w:ascii="Trebuchet MS" w:hAnsi="Trebuchet MS" w:cs="Arial"/>
              </w:rPr>
              <w:t>25 – 30</w:t>
            </w:r>
          </w:p>
        </w:tc>
        <w:tc>
          <w:tcPr>
            <w:tcW w:w="6611" w:type="dxa"/>
          </w:tcPr>
          <w:p w14:paraId="0D9E555B" w14:textId="77777777" w:rsidR="00C91055" w:rsidRDefault="00C91055" w:rsidP="00C13B6E">
            <w:pPr>
              <w:spacing w:before="120"/>
              <w:rPr>
                <w:rFonts w:ascii="Trebuchet MS" w:hAnsi="Trebuchet MS" w:cs="Arial"/>
              </w:rPr>
            </w:pPr>
            <w:r>
              <w:rPr>
                <w:rFonts w:ascii="Trebuchet MS" w:hAnsi="Trebuchet MS" w:cs="Arial"/>
              </w:rPr>
              <w:t>The reference / case-study demonstrates excellent quality and service and is completely relevant to the requirements of the College.</w:t>
            </w:r>
          </w:p>
        </w:tc>
      </w:tr>
      <w:tr w:rsidR="00C91055" w14:paraId="2DD2B9B4" w14:textId="77777777" w:rsidTr="00C13B6E">
        <w:tc>
          <w:tcPr>
            <w:tcW w:w="2405" w:type="dxa"/>
          </w:tcPr>
          <w:p w14:paraId="5E7129F7" w14:textId="77777777" w:rsidR="00C91055" w:rsidRDefault="00C91055" w:rsidP="00C13B6E">
            <w:pPr>
              <w:spacing w:before="120"/>
              <w:rPr>
                <w:rFonts w:ascii="Trebuchet MS" w:hAnsi="Trebuchet MS" w:cs="Arial"/>
              </w:rPr>
            </w:pPr>
            <w:r>
              <w:rPr>
                <w:rFonts w:ascii="Trebuchet MS" w:hAnsi="Trebuchet MS" w:cs="Arial"/>
              </w:rPr>
              <w:t>15-24</w:t>
            </w:r>
          </w:p>
        </w:tc>
        <w:tc>
          <w:tcPr>
            <w:tcW w:w="6611" w:type="dxa"/>
          </w:tcPr>
          <w:p w14:paraId="3663CD96" w14:textId="77777777" w:rsidR="00C91055" w:rsidRDefault="00C91055" w:rsidP="00C13B6E">
            <w:pPr>
              <w:spacing w:before="120"/>
              <w:rPr>
                <w:rFonts w:ascii="Trebuchet MS" w:hAnsi="Trebuchet MS" w:cs="Arial"/>
              </w:rPr>
            </w:pPr>
            <w:r>
              <w:rPr>
                <w:rFonts w:ascii="Trebuchet MS" w:hAnsi="Trebuchet MS" w:cs="Arial"/>
              </w:rPr>
              <w:t>The supplier has demonstrated they are capable of managing this type of contract, with few areas of concern.</w:t>
            </w:r>
          </w:p>
        </w:tc>
      </w:tr>
      <w:tr w:rsidR="00C91055" w14:paraId="44AA9123" w14:textId="77777777" w:rsidTr="00C13B6E">
        <w:tc>
          <w:tcPr>
            <w:tcW w:w="2405" w:type="dxa"/>
          </w:tcPr>
          <w:p w14:paraId="082AE970" w14:textId="77777777" w:rsidR="00C91055" w:rsidRDefault="00C91055" w:rsidP="00C13B6E">
            <w:pPr>
              <w:spacing w:before="120"/>
              <w:rPr>
                <w:rFonts w:ascii="Trebuchet MS" w:hAnsi="Trebuchet MS" w:cs="Arial"/>
              </w:rPr>
            </w:pPr>
            <w:r>
              <w:rPr>
                <w:rFonts w:ascii="Trebuchet MS" w:hAnsi="Trebuchet MS" w:cs="Arial"/>
              </w:rPr>
              <w:t>5 – 14</w:t>
            </w:r>
          </w:p>
        </w:tc>
        <w:tc>
          <w:tcPr>
            <w:tcW w:w="6611" w:type="dxa"/>
          </w:tcPr>
          <w:p w14:paraId="714A2641" w14:textId="77777777" w:rsidR="00C91055" w:rsidRDefault="00C91055" w:rsidP="00C13B6E">
            <w:pPr>
              <w:spacing w:before="120"/>
              <w:rPr>
                <w:rFonts w:ascii="Trebuchet MS" w:hAnsi="Trebuchet MS" w:cs="Arial"/>
              </w:rPr>
            </w:pPr>
            <w:r>
              <w:rPr>
                <w:rFonts w:ascii="Trebuchet MS" w:hAnsi="Trebuchet MS" w:cs="Arial"/>
              </w:rPr>
              <w:t>The references / case study do not demonstrate fully that the supplier is suited to the contract requirements.</w:t>
            </w:r>
          </w:p>
        </w:tc>
      </w:tr>
      <w:tr w:rsidR="00C91055" w14:paraId="3AB750DC" w14:textId="77777777" w:rsidTr="00C13B6E">
        <w:tc>
          <w:tcPr>
            <w:tcW w:w="2405" w:type="dxa"/>
          </w:tcPr>
          <w:p w14:paraId="5E8EB990" w14:textId="77777777" w:rsidR="00C91055" w:rsidRDefault="00C91055" w:rsidP="00C13B6E">
            <w:pPr>
              <w:spacing w:before="120"/>
              <w:rPr>
                <w:rFonts w:ascii="Trebuchet MS" w:hAnsi="Trebuchet MS" w:cs="Arial"/>
              </w:rPr>
            </w:pPr>
            <w:r>
              <w:rPr>
                <w:rFonts w:ascii="Trebuchet MS" w:hAnsi="Trebuchet MS" w:cs="Arial"/>
              </w:rPr>
              <w:t>1-4</w:t>
            </w:r>
          </w:p>
        </w:tc>
        <w:tc>
          <w:tcPr>
            <w:tcW w:w="6611" w:type="dxa"/>
          </w:tcPr>
          <w:p w14:paraId="2471BEF4" w14:textId="77777777" w:rsidR="00C91055" w:rsidRDefault="00C91055" w:rsidP="00C13B6E">
            <w:pPr>
              <w:spacing w:before="120"/>
              <w:rPr>
                <w:rFonts w:ascii="Trebuchet MS" w:hAnsi="Trebuchet MS" w:cs="Arial"/>
              </w:rPr>
            </w:pPr>
            <w:r>
              <w:rPr>
                <w:rFonts w:ascii="Trebuchet MS" w:hAnsi="Trebuchet MS" w:cs="Arial"/>
              </w:rPr>
              <w:t>The case study / reference is not sufficient or has no relevance to the requirements.</w:t>
            </w:r>
          </w:p>
        </w:tc>
      </w:tr>
      <w:tr w:rsidR="00C91055" w14:paraId="5537506F" w14:textId="77777777" w:rsidTr="00C13B6E">
        <w:tc>
          <w:tcPr>
            <w:tcW w:w="2405" w:type="dxa"/>
          </w:tcPr>
          <w:p w14:paraId="25A5E6EF" w14:textId="77777777" w:rsidR="00C91055" w:rsidRDefault="00C91055" w:rsidP="00C13B6E">
            <w:pPr>
              <w:spacing w:before="120"/>
              <w:rPr>
                <w:rFonts w:ascii="Trebuchet MS" w:hAnsi="Trebuchet MS" w:cs="Arial"/>
              </w:rPr>
            </w:pPr>
            <w:r>
              <w:rPr>
                <w:rFonts w:ascii="Trebuchet MS" w:hAnsi="Trebuchet MS" w:cs="Arial"/>
              </w:rPr>
              <w:t>0</w:t>
            </w:r>
          </w:p>
        </w:tc>
        <w:tc>
          <w:tcPr>
            <w:tcW w:w="6611" w:type="dxa"/>
          </w:tcPr>
          <w:p w14:paraId="68991E96" w14:textId="77777777" w:rsidR="00C91055" w:rsidRDefault="00C91055" w:rsidP="00C13B6E">
            <w:pPr>
              <w:spacing w:before="120"/>
              <w:rPr>
                <w:rFonts w:ascii="Trebuchet MS" w:hAnsi="Trebuchet MS" w:cs="Arial"/>
              </w:rPr>
            </w:pPr>
            <w:r>
              <w:rPr>
                <w:rFonts w:ascii="Trebuchet MS" w:hAnsi="Trebuchet MS" w:cs="Arial"/>
              </w:rPr>
              <w:t>The case study / reference is missing or the referee has declined to be contacted by the College.</w:t>
            </w:r>
          </w:p>
        </w:tc>
      </w:tr>
    </w:tbl>
    <w:p w14:paraId="46159A66" w14:textId="77777777" w:rsidR="00C91055" w:rsidRDefault="00C91055" w:rsidP="00C91055">
      <w:pPr>
        <w:spacing w:before="120" w:after="120" w:line="240" w:lineRule="auto"/>
        <w:rPr>
          <w:rFonts w:ascii="Trebuchet MS" w:hAnsi="Trebuchet MS" w:cs="Arial"/>
        </w:rPr>
      </w:pPr>
    </w:p>
    <w:p w14:paraId="45D1205C" w14:textId="77777777" w:rsidR="00C91055" w:rsidRDefault="00C91055" w:rsidP="00C91055">
      <w:pPr>
        <w:spacing w:before="120" w:after="120" w:line="240" w:lineRule="auto"/>
        <w:rPr>
          <w:rFonts w:ascii="Trebuchet MS" w:hAnsi="Trebuchet MS" w:cs="Arial"/>
          <w:b/>
        </w:rPr>
      </w:pPr>
      <w:r>
        <w:rPr>
          <w:rFonts w:ascii="Trebuchet MS" w:hAnsi="Trebuchet MS" w:cs="Arial"/>
          <w:b/>
        </w:rPr>
        <w:t>Points:</w:t>
      </w:r>
    </w:p>
    <w:p w14:paraId="02D33315" w14:textId="77777777" w:rsidR="00C91055" w:rsidRDefault="00C91055" w:rsidP="00C91055">
      <w:pPr>
        <w:pStyle w:val="ListParagraph"/>
        <w:numPr>
          <w:ilvl w:val="0"/>
          <w:numId w:val="24"/>
        </w:numPr>
        <w:spacing w:before="120" w:after="120" w:line="240" w:lineRule="auto"/>
        <w:rPr>
          <w:rFonts w:ascii="Trebuchet MS" w:hAnsi="Trebuchet MS" w:cs="Arial"/>
          <w:b/>
        </w:rPr>
      </w:pPr>
      <w:r>
        <w:rPr>
          <w:rFonts w:ascii="Trebuchet MS" w:hAnsi="Trebuchet MS" w:cs="Arial"/>
          <w:b/>
        </w:rPr>
        <w:t>References – 30 points each (90 total)</w:t>
      </w:r>
    </w:p>
    <w:p w14:paraId="7B5B4EF1" w14:textId="77777777" w:rsidR="00C91055" w:rsidRDefault="00C91055" w:rsidP="00C91055">
      <w:pPr>
        <w:pStyle w:val="ListParagraph"/>
        <w:numPr>
          <w:ilvl w:val="0"/>
          <w:numId w:val="24"/>
        </w:numPr>
        <w:spacing w:before="120" w:after="120" w:line="240" w:lineRule="auto"/>
        <w:rPr>
          <w:rFonts w:ascii="Trebuchet MS" w:hAnsi="Trebuchet MS" w:cs="Arial"/>
          <w:b/>
        </w:rPr>
      </w:pPr>
      <w:r>
        <w:rPr>
          <w:rFonts w:ascii="Trebuchet MS" w:hAnsi="Trebuchet MS" w:cs="Arial"/>
          <w:b/>
        </w:rPr>
        <w:t>Case Study – 30 points</w:t>
      </w:r>
    </w:p>
    <w:p w14:paraId="0E9D5799" w14:textId="77777777" w:rsidR="003A4B42" w:rsidRDefault="003A4B42" w:rsidP="00844817">
      <w:pPr>
        <w:spacing w:before="120" w:after="120" w:line="240" w:lineRule="auto"/>
        <w:contextualSpacing/>
        <w:jc w:val="both"/>
        <w:rPr>
          <w:rFonts w:ascii="Trebuchet MS" w:hAnsi="Trebuchet MS" w:cs="Arial"/>
        </w:rPr>
      </w:pPr>
    </w:p>
    <w:p w14:paraId="45365143" w14:textId="77777777" w:rsidR="00886B41" w:rsidRDefault="00886B41" w:rsidP="00886B41">
      <w:pPr>
        <w:spacing w:before="120" w:after="120" w:line="240" w:lineRule="auto"/>
        <w:rPr>
          <w:rFonts w:ascii="Trebuchet MS" w:hAnsi="Trebuchet MS" w:cs="Arial"/>
        </w:rPr>
      </w:pPr>
    </w:p>
    <w:p w14:paraId="4FD85885" w14:textId="745036DA" w:rsidR="00886B41" w:rsidRDefault="003A4B42" w:rsidP="00886B41">
      <w:pPr>
        <w:spacing w:before="120" w:after="120" w:line="240" w:lineRule="auto"/>
        <w:rPr>
          <w:rFonts w:ascii="Trebuchet MS" w:hAnsi="Trebuchet MS" w:cs="Arial"/>
        </w:rPr>
      </w:pPr>
      <w:r>
        <w:rPr>
          <w:rFonts w:ascii="Trebuchet MS" w:hAnsi="Trebuchet MS" w:cs="Arial"/>
          <w:b/>
          <w:u w:val="single"/>
        </w:rPr>
        <w:t>4</w:t>
      </w:r>
      <w:r w:rsidR="00886B41" w:rsidRPr="00886B41">
        <w:rPr>
          <w:rFonts w:ascii="Trebuchet MS" w:hAnsi="Trebuchet MS" w:cs="Arial"/>
          <w:b/>
          <w:u w:val="single"/>
        </w:rPr>
        <w:t>.</w:t>
      </w:r>
      <w:r w:rsidR="00091F8F">
        <w:rPr>
          <w:rFonts w:ascii="Trebuchet MS" w:hAnsi="Trebuchet MS" w:cs="Arial"/>
          <w:b/>
          <w:u w:val="single"/>
        </w:rPr>
        <w:t>3</w:t>
      </w:r>
      <w:r w:rsidR="00886B41" w:rsidRPr="00886B41">
        <w:rPr>
          <w:rFonts w:ascii="Trebuchet MS" w:hAnsi="Trebuchet MS" w:cs="Arial"/>
          <w:b/>
          <w:u w:val="single"/>
        </w:rPr>
        <w:tab/>
      </w:r>
      <w:r w:rsidR="00886B41">
        <w:rPr>
          <w:rFonts w:ascii="Trebuchet MS" w:hAnsi="Trebuchet MS" w:cs="Arial"/>
          <w:b/>
          <w:u w:val="single"/>
        </w:rPr>
        <w:t>PRICING</w:t>
      </w:r>
    </w:p>
    <w:p w14:paraId="0229ED8C" w14:textId="77777777" w:rsidR="003902EB" w:rsidRDefault="003A4841" w:rsidP="003902EB">
      <w:pPr>
        <w:spacing w:before="120" w:after="120" w:line="240" w:lineRule="auto"/>
        <w:contextualSpacing/>
        <w:rPr>
          <w:rFonts w:ascii="Trebuchet MS" w:hAnsi="Trebuchet MS" w:cs="Arial"/>
        </w:rPr>
      </w:pPr>
      <w:r>
        <w:rPr>
          <w:rFonts w:ascii="Trebuchet MS" w:hAnsi="Trebuchet MS" w:cs="Arial"/>
        </w:rPr>
        <w:t>Tenderers are required to provide pricing against the line items as set out below.</w:t>
      </w:r>
      <w:r w:rsidR="003902EB">
        <w:rPr>
          <w:rFonts w:ascii="Trebuchet MS" w:hAnsi="Trebuchet MS" w:cs="Arial"/>
        </w:rPr>
        <w:t xml:space="preserve"> For pricing (including day rate), marks will be calculated for each line relative to other prices submitted in the tender for each line. The formula is:</w:t>
      </w:r>
    </w:p>
    <w:p w14:paraId="1D8ABBB9" w14:textId="77777777" w:rsidR="003902EB" w:rsidRDefault="003902EB" w:rsidP="003902EB">
      <w:pPr>
        <w:spacing w:before="120" w:after="120" w:line="240" w:lineRule="auto"/>
        <w:contextualSpacing/>
        <w:rPr>
          <w:rFonts w:ascii="Trebuchet MS" w:hAnsi="Trebuchet MS" w:cs="Arial"/>
        </w:rPr>
      </w:pPr>
    </w:p>
    <w:p w14:paraId="6E5073F6" w14:textId="77777777" w:rsidR="003902EB" w:rsidRDefault="003902EB" w:rsidP="003902EB">
      <w:pPr>
        <w:spacing w:before="120" w:after="120" w:line="240" w:lineRule="auto"/>
        <w:contextualSpacing/>
        <w:rPr>
          <w:rFonts w:ascii="Trebuchet MS" w:hAnsi="Trebuchet MS" w:cs="Arial"/>
        </w:rPr>
      </w:pPr>
      <w:r w:rsidRPr="00873B84">
        <w:rPr>
          <w:rFonts w:ascii="Trebuchet MS" w:hAnsi="Trebuchet MS" w:cs="Arial"/>
        </w:rPr>
        <w:t>Lowest Price</w:t>
      </w:r>
      <w:r>
        <w:rPr>
          <w:rFonts w:ascii="Trebuchet MS" w:hAnsi="Trebuchet MS" w:cs="Arial"/>
        </w:rPr>
        <w:t xml:space="preserve"> offered, divided by Price offered</w:t>
      </w:r>
      <w:r w:rsidRPr="00873B84">
        <w:rPr>
          <w:rFonts w:ascii="Trebuchet MS" w:hAnsi="Trebuchet MS" w:cs="Arial"/>
        </w:rPr>
        <w:t xml:space="preserve">, </w:t>
      </w:r>
      <w:r>
        <w:rPr>
          <w:rFonts w:ascii="Trebuchet MS" w:hAnsi="Trebuchet MS" w:cs="Arial"/>
        </w:rPr>
        <w:t xml:space="preserve">multiplied by Points available.  </w:t>
      </w:r>
    </w:p>
    <w:p w14:paraId="68E1C946" w14:textId="77777777" w:rsidR="00467587" w:rsidRDefault="00467587" w:rsidP="00886B41">
      <w:pPr>
        <w:spacing w:before="120" w:after="120" w:line="240" w:lineRule="auto"/>
        <w:rPr>
          <w:rFonts w:ascii="Trebuchet MS" w:hAnsi="Trebuchet MS" w:cs="Arial"/>
        </w:rPr>
      </w:pPr>
    </w:p>
    <w:p w14:paraId="6EEA8969" w14:textId="004D991C" w:rsidR="002D0E00" w:rsidRDefault="002D0E00" w:rsidP="00886B41">
      <w:pPr>
        <w:spacing w:before="120" w:after="120" w:line="240" w:lineRule="auto"/>
        <w:rPr>
          <w:rFonts w:ascii="Trebuchet MS" w:hAnsi="Trebuchet MS" w:cs="Arial"/>
        </w:rPr>
      </w:pPr>
    </w:p>
    <w:tbl>
      <w:tblPr>
        <w:tblStyle w:val="TableGrid"/>
        <w:tblW w:w="0" w:type="auto"/>
        <w:tblLook w:val="04A0" w:firstRow="1" w:lastRow="0" w:firstColumn="1" w:lastColumn="0" w:noHBand="0" w:noVBand="1"/>
      </w:tblPr>
      <w:tblGrid>
        <w:gridCol w:w="917"/>
        <w:gridCol w:w="6591"/>
        <w:gridCol w:w="1508"/>
      </w:tblGrid>
      <w:tr w:rsidR="007A4255" w:rsidRPr="005169DD" w14:paraId="469E322B" w14:textId="77777777" w:rsidTr="007A4255">
        <w:trPr>
          <w:trHeight w:val="345"/>
        </w:trPr>
        <w:tc>
          <w:tcPr>
            <w:tcW w:w="917" w:type="dxa"/>
          </w:tcPr>
          <w:p w14:paraId="35C5F9A7" w14:textId="3BE5C6A4" w:rsidR="007A4255" w:rsidRPr="005169DD" w:rsidRDefault="007A4255" w:rsidP="00C13B6E">
            <w:pPr>
              <w:spacing w:before="120"/>
              <w:rPr>
                <w:rFonts w:ascii="Trebuchet MS" w:hAnsi="Trebuchet MS" w:cs="Arial"/>
                <w:b/>
                <w:bCs/>
              </w:rPr>
            </w:pPr>
            <w:r>
              <w:rPr>
                <w:rFonts w:ascii="Trebuchet MS" w:hAnsi="Trebuchet MS" w:cs="Arial"/>
                <w:b/>
                <w:bCs/>
              </w:rPr>
              <w:t>Daily Rate</w:t>
            </w:r>
          </w:p>
        </w:tc>
        <w:tc>
          <w:tcPr>
            <w:tcW w:w="6591" w:type="dxa"/>
            <w:noWrap/>
            <w:hideMark/>
          </w:tcPr>
          <w:p w14:paraId="07073E0F" w14:textId="5186E8C1" w:rsidR="007A4255" w:rsidRPr="005169DD" w:rsidRDefault="007A4255" w:rsidP="007A4255">
            <w:pPr>
              <w:spacing w:before="120"/>
              <w:rPr>
                <w:rFonts w:ascii="Trebuchet MS" w:hAnsi="Trebuchet MS" w:cs="Arial"/>
              </w:rPr>
            </w:pPr>
            <w:r>
              <w:rPr>
                <w:rFonts w:ascii="Trebuchet MS" w:hAnsi="Trebuchet MS" w:cs="Arial"/>
              </w:rPr>
              <w:t>Suppliers should indicate any daily charge for onsite engineers, if it is not factored into the cost of cabling.</w:t>
            </w:r>
          </w:p>
        </w:tc>
        <w:tc>
          <w:tcPr>
            <w:tcW w:w="1508" w:type="dxa"/>
            <w:vAlign w:val="center"/>
          </w:tcPr>
          <w:p w14:paraId="3BE47661" w14:textId="27D7D789" w:rsidR="007A4255" w:rsidRPr="005169DD" w:rsidRDefault="007A4255" w:rsidP="00C13B6E">
            <w:pPr>
              <w:spacing w:before="120"/>
              <w:jc w:val="center"/>
              <w:rPr>
                <w:rFonts w:ascii="Trebuchet MS" w:hAnsi="Trebuchet MS" w:cs="Arial"/>
              </w:rPr>
            </w:pPr>
            <w:r>
              <w:rPr>
                <w:rFonts w:ascii="Trebuchet MS" w:hAnsi="Trebuchet MS" w:cs="Arial"/>
              </w:rPr>
              <w:t>50</w:t>
            </w:r>
          </w:p>
        </w:tc>
      </w:tr>
    </w:tbl>
    <w:p w14:paraId="0C535A03" w14:textId="77777777" w:rsidR="007A4255" w:rsidRDefault="007A4255" w:rsidP="00886B41">
      <w:pPr>
        <w:spacing w:before="120" w:after="120" w:line="240" w:lineRule="auto"/>
        <w:rPr>
          <w:rFonts w:ascii="Trebuchet MS" w:hAnsi="Trebuchet MS" w:cs="Arial"/>
        </w:rPr>
      </w:pPr>
    </w:p>
    <w:p w14:paraId="62100B8E" w14:textId="77777777" w:rsidR="007A4255" w:rsidRPr="00432162" w:rsidRDefault="007A4255" w:rsidP="00886B41">
      <w:pPr>
        <w:spacing w:before="120" w:after="120" w:line="240" w:lineRule="auto"/>
        <w:rPr>
          <w:rFonts w:ascii="Trebuchet MS" w:hAnsi="Trebuchet MS" w:cs="Arial"/>
        </w:rPr>
      </w:pPr>
    </w:p>
    <w:tbl>
      <w:tblPr>
        <w:tblStyle w:val="TableGrid"/>
        <w:tblW w:w="0" w:type="auto"/>
        <w:tblLook w:val="04A0" w:firstRow="1" w:lastRow="0" w:firstColumn="1" w:lastColumn="0" w:noHBand="0" w:noVBand="1"/>
      </w:tblPr>
      <w:tblGrid>
        <w:gridCol w:w="917"/>
        <w:gridCol w:w="6591"/>
        <w:gridCol w:w="1508"/>
      </w:tblGrid>
      <w:tr w:rsidR="00EA66FA" w:rsidRPr="005169DD" w14:paraId="48229A8A" w14:textId="77777777" w:rsidTr="00E13D98">
        <w:trPr>
          <w:trHeight w:val="345"/>
        </w:trPr>
        <w:tc>
          <w:tcPr>
            <w:tcW w:w="917" w:type="dxa"/>
            <w:noWrap/>
            <w:hideMark/>
          </w:tcPr>
          <w:p w14:paraId="36A6816C" w14:textId="77777777" w:rsidR="00EA66FA" w:rsidRPr="005169DD" w:rsidRDefault="00EA66FA" w:rsidP="00A00027">
            <w:pPr>
              <w:spacing w:before="120"/>
              <w:rPr>
                <w:rFonts w:ascii="Trebuchet MS" w:hAnsi="Trebuchet MS" w:cs="Arial"/>
              </w:rPr>
            </w:pPr>
          </w:p>
        </w:tc>
        <w:tc>
          <w:tcPr>
            <w:tcW w:w="6591" w:type="dxa"/>
            <w:noWrap/>
            <w:hideMark/>
          </w:tcPr>
          <w:p w14:paraId="2CBFE4E0" w14:textId="77777777" w:rsidR="00EA66FA" w:rsidRPr="005169DD" w:rsidRDefault="00EA66FA" w:rsidP="00A00027">
            <w:pPr>
              <w:spacing w:before="120"/>
              <w:rPr>
                <w:rFonts w:ascii="Trebuchet MS" w:hAnsi="Trebuchet MS" w:cs="Arial"/>
                <w:b/>
                <w:bCs/>
              </w:rPr>
            </w:pPr>
            <w:r w:rsidRPr="005169DD">
              <w:rPr>
                <w:rFonts w:ascii="Trebuchet MS" w:hAnsi="Trebuchet MS" w:cs="Arial"/>
                <w:b/>
                <w:bCs/>
              </w:rPr>
              <w:t>CABLING</w:t>
            </w:r>
          </w:p>
        </w:tc>
        <w:tc>
          <w:tcPr>
            <w:tcW w:w="1508" w:type="dxa"/>
            <w:vAlign w:val="center"/>
          </w:tcPr>
          <w:p w14:paraId="58BC3AA4" w14:textId="77777777" w:rsidR="00EA66FA" w:rsidRPr="005169DD" w:rsidRDefault="007C574F" w:rsidP="00A00027">
            <w:pPr>
              <w:spacing w:before="120"/>
              <w:rPr>
                <w:rFonts w:ascii="Trebuchet MS" w:hAnsi="Trebuchet MS" w:cs="Arial"/>
                <w:b/>
                <w:bCs/>
              </w:rPr>
            </w:pPr>
            <w:r>
              <w:rPr>
                <w:rFonts w:ascii="Trebuchet MS" w:hAnsi="Trebuchet MS" w:cs="Arial"/>
                <w:b/>
                <w:bCs/>
              </w:rPr>
              <w:t>Points available</w:t>
            </w:r>
          </w:p>
        </w:tc>
      </w:tr>
      <w:tr w:rsidR="00EA66FA" w:rsidRPr="005169DD" w14:paraId="7015CD7F" w14:textId="77777777" w:rsidTr="00E13D98">
        <w:trPr>
          <w:trHeight w:val="345"/>
        </w:trPr>
        <w:tc>
          <w:tcPr>
            <w:tcW w:w="917" w:type="dxa"/>
            <w:hideMark/>
          </w:tcPr>
          <w:p w14:paraId="728F8EB9" w14:textId="77777777" w:rsidR="00EA66FA" w:rsidRPr="005169DD" w:rsidRDefault="00EA66FA" w:rsidP="00A00027">
            <w:pPr>
              <w:spacing w:before="120"/>
              <w:rPr>
                <w:rFonts w:ascii="Trebuchet MS" w:hAnsi="Trebuchet MS" w:cs="Arial"/>
                <w:b/>
                <w:bCs/>
              </w:rPr>
            </w:pPr>
            <w:r w:rsidRPr="005169DD">
              <w:rPr>
                <w:rFonts w:ascii="Trebuchet MS" w:hAnsi="Trebuchet MS" w:cs="Arial"/>
                <w:b/>
                <w:bCs/>
              </w:rPr>
              <w:lastRenderedPageBreak/>
              <w:t>CAT5e</w:t>
            </w:r>
          </w:p>
        </w:tc>
        <w:tc>
          <w:tcPr>
            <w:tcW w:w="6591" w:type="dxa"/>
            <w:noWrap/>
            <w:hideMark/>
          </w:tcPr>
          <w:p w14:paraId="0863534F" w14:textId="77777777" w:rsidR="00EA66FA" w:rsidRPr="005169DD" w:rsidRDefault="00EA66FA" w:rsidP="00A00027">
            <w:pPr>
              <w:spacing w:before="120"/>
              <w:rPr>
                <w:rFonts w:ascii="Trebuchet MS" w:hAnsi="Trebuchet MS" w:cs="Arial"/>
              </w:rPr>
            </w:pPr>
            <w:r w:rsidRPr="005169DD">
              <w:rPr>
                <w:rFonts w:ascii="Trebuchet MS" w:hAnsi="Trebuchet MS" w:cs="Arial"/>
              </w:rPr>
              <w:t xml:space="preserve">Installation of Single line &lt;50m </w:t>
            </w:r>
          </w:p>
        </w:tc>
        <w:tc>
          <w:tcPr>
            <w:tcW w:w="1508" w:type="dxa"/>
            <w:vAlign w:val="center"/>
          </w:tcPr>
          <w:p w14:paraId="657FBA2A" w14:textId="77777777" w:rsidR="00EA66FA" w:rsidRPr="005169DD" w:rsidRDefault="002D0E00" w:rsidP="00A00027">
            <w:pPr>
              <w:spacing w:before="120"/>
              <w:jc w:val="center"/>
              <w:rPr>
                <w:rFonts w:ascii="Trebuchet MS" w:hAnsi="Trebuchet MS" w:cs="Arial"/>
              </w:rPr>
            </w:pPr>
            <w:r>
              <w:rPr>
                <w:rFonts w:ascii="Trebuchet MS" w:hAnsi="Trebuchet MS" w:cs="Arial"/>
              </w:rPr>
              <w:t>2</w:t>
            </w:r>
            <w:r w:rsidR="00A304A1">
              <w:rPr>
                <w:rFonts w:ascii="Trebuchet MS" w:hAnsi="Trebuchet MS" w:cs="Arial"/>
              </w:rPr>
              <w:t>0</w:t>
            </w:r>
          </w:p>
        </w:tc>
      </w:tr>
      <w:tr w:rsidR="00EA66FA" w:rsidRPr="005169DD" w14:paraId="527BCE54" w14:textId="77777777" w:rsidTr="00E13D98">
        <w:trPr>
          <w:trHeight w:val="345"/>
        </w:trPr>
        <w:tc>
          <w:tcPr>
            <w:tcW w:w="917" w:type="dxa"/>
            <w:hideMark/>
          </w:tcPr>
          <w:p w14:paraId="0F798517" w14:textId="77777777" w:rsidR="00EA66FA" w:rsidRPr="005169DD" w:rsidRDefault="00EA66FA" w:rsidP="00A00027">
            <w:pPr>
              <w:spacing w:before="120"/>
              <w:rPr>
                <w:rFonts w:ascii="Trebuchet MS" w:hAnsi="Trebuchet MS" w:cs="Arial"/>
                <w:b/>
                <w:bCs/>
              </w:rPr>
            </w:pPr>
            <w:r w:rsidRPr="005169DD">
              <w:rPr>
                <w:rFonts w:ascii="Trebuchet MS" w:hAnsi="Trebuchet MS" w:cs="Arial"/>
                <w:b/>
                <w:bCs/>
              </w:rPr>
              <w:t>CAT5e</w:t>
            </w:r>
          </w:p>
        </w:tc>
        <w:tc>
          <w:tcPr>
            <w:tcW w:w="6591" w:type="dxa"/>
            <w:noWrap/>
            <w:hideMark/>
          </w:tcPr>
          <w:p w14:paraId="43F371E3" w14:textId="77777777" w:rsidR="00EA66FA" w:rsidRPr="005169DD" w:rsidRDefault="00EA66FA" w:rsidP="00A00027">
            <w:pPr>
              <w:spacing w:before="120"/>
              <w:rPr>
                <w:rFonts w:ascii="Trebuchet MS" w:hAnsi="Trebuchet MS" w:cs="Arial"/>
              </w:rPr>
            </w:pPr>
            <w:r w:rsidRPr="005169DD">
              <w:rPr>
                <w:rFonts w:ascii="Trebuchet MS" w:hAnsi="Trebuchet MS" w:cs="Arial"/>
              </w:rPr>
              <w:t xml:space="preserve">Installation of Single line &gt;50m </w:t>
            </w:r>
          </w:p>
        </w:tc>
        <w:tc>
          <w:tcPr>
            <w:tcW w:w="1508" w:type="dxa"/>
            <w:vAlign w:val="center"/>
          </w:tcPr>
          <w:p w14:paraId="6D64E395" w14:textId="77777777" w:rsidR="00EA66FA" w:rsidRPr="005169DD" w:rsidRDefault="00A304A1" w:rsidP="00A00027">
            <w:pPr>
              <w:spacing w:before="120"/>
              <w:jc w:val="center"/>
              <w:rPr>
                <w:rFonts w:ascii="Trebuchet MS" w:hAnsi="Trebuchet MS" w:cs="Arial"/>
              </w:rPr>
            </w:pPr>
            <w:r>
              <w:rPr>
                <w:rFonts w:ascii="Trebuchet MS" w:hAnsi="Trebuchet MS" w:cs="Arial"/>
              </w:rPr>
              <w:t>20</w:t>
            </w:r>
          </w:p>
        </w:tc>
      </w:tr>
      <w:tr w:rsidR="00EA66FA" w:rsidRPr="005169DD" w14:paraId="5FC838CB" w14:textId="77777777" w:rsidTr="00E13D98">
        <w:trPr>
          <w:trHeight w:val="345"/>
        </w:trPr>
        <w:tc>
          <w:tcPr>
            <w:tcW w:w="917" w:type="dxa"/>
            <w:hideMark/>
          </w:tcPr>
          <w:p w14:paraId="72A74873" w14:textId="77777777" w:rsidR="00EA66FA" w:rsidRPr="005169DD" w:rsidRDefault="00EA66FA" w:rsidP="00A00027">
            <w:pPr>
              <w:spacing w:before="120"/>
              <w:rPr>
                <w:rFonts w:ascii="Trebuchet MS" w:hAnsi="Trebuchet MS" w:cs="Arial"/>
                <w:b/>
                <w:bCs/>
              </w:rPr>
            </w:pPr>
            <w:r w:rsidRPr="005169DD">
              <w:rPr>
                <w:rFonts w:ascii="Trebuchet MS" w:hAnsi="Trebuchet MS" w:cs="Arial"/>
                <w:b/>
                <w:bCs/>
              </w:rPr>
              <w:t>CAT5e</w:t>
            </w:r>
          </w:p>
        </w:tc>
        <w:tc>
          <w:tcPr>
            <w:tcW w:w="6591" w:type="dxa"/>
            <w:noWrap/>
            <w:hideMark/>
          </w:tcPr>
          <w:p w14:paraId="16935F1D" w14:textId="77777777" w:rsidR="00EA66FA" w:rsidRPr="005169DD" w:rsidRDefault="00EA66FA" w:rsidP="00A00027">
            <w:pPr>
              <w:spacing w:before="120"/>
              <w:rPr>
                <w:rFonts w:ascii="Trebuchet MS" w:hAnsi="Trebuchet MS" w:cs="Arial"/>
              </w:rPr>
            </w:pPr>
            <w:r w:rsidRPr="005169DD">
              <w:rPr>
                <w:rFonts w:ascii="Trebuchet MS" w:hAnsi="Trebuchet MS" w:cs="Arial"/>
              </w:rPr>
              <w:t xml:space="preserve">Installation of 20 lines &lt;50m </w:t>
            </w:r>
          </w:p>
        </w:tc>
        <w:tc>
          <w:tcPr>
            <w:tcW w:w="1508" w:type="dxa"/>
            <w:vAlign w:val="center"/>
          </w:tcPr>
          <w:p w14:paraId="2EB48E6A" w14:textId="77777777" w:rsidR="00EA66FA" w:rsidRPr="005169DD" w:rsidRDefault="00A304A1" w:rsidP="00A00027">
            <w:pPr>
              <w:spacing w:before="120"/>
              <w:jc w:val="center"/>
              <w:rPr>
                <w:rFonts w:ascii="Trebuchet MS" w:hAnsi="Trebuchet MS" w:cs="Arial"/>
              </w:rPr>
            </w:pPr>
            <w:r>
              <w:rPr>
                <w:rFonts w:ascii="Trebuchet MS" w:hAnsi="Trebuchet MS" w:cs="Arial"/>
              </w:rPr>
              <w:t>20</w:t>
            </w:r>
          </w:p>
        </w:tc>
      </w:tr>
      <w:tr w:rsidR="00EA66FA" w:rsidRPr="005169DD" w14:paraId="67627787" w14:textId="77777777" w:rsidTr="00E13D98">
        <w:trPr>
          <w:trHeight w:val="345"/>
        </w:trPr>
        <w:tc>
          <w:tcPr>
            <w:tcW w:w="917" w:type="dxa"/>
            <w:hideMark/>
          </w:tcPr>
          <w:p w14:paraId="1F37BE1B" w14:textId="77777777" w:rsidR="00EA66FA" w:rsidRPr="005169DD" w:rsidRDefault="00EA66FA" w:rsidP="00A00027">
            <w:pPr>
              <w:spacing w:before="120"/>
              <w:rPr>
                <w:rFonts w:ascii="Trebuchet MS" w:hAnsi="Trebuchet MS" w:cs="Arial"/>
                <w:b/>
                <w:bCs/>
              </w:rPr>
            </w:pPr>
            <w:r w:rsidRPr="005169DD">
              <w:rPr>
                <w:rFonts w:ascii="Trebuchet MS" w:hAnsi="Trebuchet MS" w:cs="Arial"/>
                <w:b/>
                <w:bCs/>
              </w:rPr>
              <w:t>CAT5e</w:t>
            </w:r>
          </w:p>
        </w:tc>
        <w:tc>
          <w:tcPr>
            <w:tcW w:w="6591" w:type="dxa"/>
            <w:noWrap/>
            <w:hideMark/>
          </w:tcPr>
          <w:p w14:paraId="3884DD0A" w14:textId="77777777" w:rsidR="00EA66FA" w:rsidRPr="005169DD" w:rsidRDefault="00EA66FA" w:rsidP="00A00027">
            <w:pPr>
              <w:spacing w:before="120"/>
              <w:rPr>
                <w:rFonts w:ascii="Trebuchet MS" w:hAnsi="Trebuchet MS" w:cs="Arial"/>
              </w:rPr>
            </w:pPr>
            <w:r w:rsidRPr="005169DD">
              <w:rPr>
                <w:rFonts w:ascii="Trebuchet MS" w:hAnsi="Trebuchet MS" w:cs="Arial"/>
              </w:rPr>
              <w:t xml:space="preserve">Installation of 20 lines &gt;50m </w:t>
            </w:r>
          </w:p>
        </w:tc>
        <w:tc>
          <w:tcPr>
            <w:tcW w:w="1508" w:type="dxa"/>
            <w:vAlign w:val="center"/>
          </w:tcPr>
          <w:p w14:paraId="5C208A32" w14:textId="77777777" w:rsidR="00EA66FA" w:rsidRPr="005169DD" w:rsidRDefault="002D0E00" w:rsidP="00A00027">
            <w:pPr>
              <w:spacing w:before="120"/>
              <w:jc w:val="center"/>
              <w:rPr>
                <w:rFonts w:ascii="Trebuchet MS" w:hAnsi="Trebuchet MS" w:cs="Arial"/>
              </w:rPr>
            </w:pPr>
            <w:r>
              <w:rPr>
                <w:rFonts w:ascii="Trebuchet MS" w:hAnsi="Trebuchet MS" w:cs="Arial"/>
              </w:rPr>
              <w:t>2</w:t>
            </w:r>
            <w:r w:rsidR="00A304A1">
              <w:rPr>
                <w:rFonts w:ascii="Trebuchet MS" w:hAnsi="Trebuchet MS" w:cs="Arial"/>
              </w:rPr>
              <w:t>0</w:t>
            </w:r>
          </w:p>
        </w:tc>
      </w:tr>
      <w:tr w:rsidR="00EA66FA" w:rsidRPr="005169DD" w14:paraId="24B48D57" w14:textId="77777777" w:rsidTr="00E13D98">
        <w:trPr>
          <w:trHeight w:val="345"/>
        </w:trPr>
        <w:tc>
          <w:tcPr>
            <w:tcW w:w="917" w:type="dxa"/>
            <w:hideMark/>
          </w:tcPr>
          <w:p w14:paraId="47906E4E" w14:textId="77777777" w:rsidR="00EA66FA" w:rsidRPr="005169DD" w:rsidRDefault="00EA66FA" w:rsidP="00A00027">
            <w:pPr>
              <w:spacing w:before="120"/>
              <w:rPr>
                <w:rFonts w:ascii="Trebuchet MS" w:hAnsi="Trebuchet MS" w:cs="Arial"/>
                <w:b/>
                <w:bCs/>
              </w:rPr>
            </w:pPr>
            <w:r w:rsidRPr="005169DD">
              <w:rPr>
                <w:rFonts w:ascii="Trebuchet MS" w:hAnsi="Trebuchet MS" w:cs="Arial"/>
                <w:b/>
                <w:bCs/>
              </w:rPr>
              <w:t>CAT6a</w:t>
            </w:r>
          </w:p>
        </w:tc>
        <w:tc>
          <w:tcPr>
            <w:tcW w:w="6591" w:type="dxa"/>
            <w:noWrap/>
            <w:hideMark/>
          </w:tcPr>
          <w:p w14:paraId="0AE46E45" w14:textId="77777777" w:rsidR="00EA66FA" w:rsidRPr="005169DD" w:rsidRDefault="00EA66FA" w:rsidP="00A00027">
            <w:pPr>
              <w:spacing w:before="120"/>
              <w:rPr>
                <w:rFonts w:ascii="Trebuchet MS" w:hAnsi="Trebuchet MS" w:cs="Arial"/>
              </w:rPr>
            </w:pPr>
            <w:r w:rsidRPr="005169DD">
              <w:rPr>
                <w:rFonts w:ascii="Trebuchet MS" w:hAnsi="Trebuchet MS" w:cs="Arial"/>
              </w:rPr>
              <w:t xml:space="preserve">Installation of Single line &lt;50m </w:t>
            </w:r>
          </w:p>
        </w:tc>
        <w:tc>
          <w:tcPr>
            <w:tcW w:w="1508" w:type="dxa"/>
            <w:vAlign w:val="center"/>
          </w:tcPr>
          <w:p w14:paraId="78670EED" w14:textId="77777777" w:rsidR="00EA66FA" w:rsidRPr="005169DD" w:rsidRDefault="00A304A1" w:rsidP="00A00027">
            <w:pPr>
              <w:spacing w:before="120"/>
              <w:jc w:val="center"/>
              <w:rPr>
                <w:rFonts w:ascii="Trebuchet MS" w:hAnsi="Trebuchet MS" w:cs="Arial"/>
              </w:rPr>
            </w:pPr>
            <w:r>
              <w:rPr>
                <w:rFonts w:ascii="Trebuchet MS" w:hAnsi="Trebuchet MS" w:cs="Arial"/>
              </w:rPr>
              <w:t>20</w:t>
            </w:r>
          </w:p>
        </w:tc>
      </w:tr>
      <w:tr w:rsidR="00EA66FA" w:rsidRPr="005169DD" w14:paraId="75E25821" w14:textId="77777777" w:rsidTr="00E13D98">
        <w:trPr>
          <w:trHeight w:val="345"/>
        </w:trPr>
        <w:tc>
          <w:tcPr>
            <w:tcW w:w="917" w:type="dxa"/>
            <w:hideMark/>
          </w:tcPr>
          <w:p w14:paraId="3D9F042B" w14:textId="77777777" w:rsidR="00EA66FA" w:rsidRPr="005169DD" w:rsidRDefault="00EA66FA" w:rsidP="00A00027">
            <w:pPr>
              <w:spacing w:before="120"/>
              <w:rPr>
                <w:rFonts w:ascii="Trebuchet MS" w:hAnsi="Trebuchet MS" w:cs="Arial"/>
                <w:b/>
                <w:bCs/>
              </w:rPr>
            </w:pPr>
            <w:r w:rsidRPr="005169DD">
              <w:rPr>
                <w:rFonts w:ascii="Trebuchet MS" w:hAnsi="Trebuchet MS" w:cs="Arial"/>
                <w:b/>
                <w:bCs/>
              </w:rPr>
              <w:t>CAT6a</w:t>
            </w:r>
          </w:p>
        </w:tc>
        <w:tc>
          <w:tcPr>
            <w:tcW w:w="6591" w:type="dxa"/>
            <w:noWrap/>
            <w:hideMark/>
          </w:tcPr>
          <w:p w14:paraId="186FBCFD" w14:textId="77777777" w:rsidR="00EA66FA" w:rsidRPr="005169DD" w:rsidRDefault="00EA66FA" w:rsidP="00A00027">
            <w:pPr>
              <w:spacing w:before="120"/>
              <w:rPr>
                <w:rFonts w:ascii="Trebuchet MS" w:hAnsi="Trebuchet MS" w:cs="Arial"/>
              </w:rPr>
            </w:pPr>
            <w:r w:rsidRPr="005169DD">
              <w:rPr>
                <w:rFonts w:ascii="Trebuchet MS" w:hAnsi="Trebuchet MS" w:cs="Arial"/>
              </w:rPr>
              <w:t xml:space="preserve">Installation of Single line &gt;50m </w:t>
            </w:r>
          </w:p>
        </w:tc>
        <w:tc>
          <w:tcPr>
            <w:tcW w:w="1508" w:type="dxa"/>
            <w:vAlign w:val="center"/>
          </w:tcPr>
          <w:p w14:paraId="11B207CF" w14:textId="77777777" w:rsidR="00EA66FA" w:rsidRPr="005169DD" w:rsidRDefault="00A304A1" w:rsidP="00A00027">
            <w:pPr>
              <w:spacing w:before="120"/>
              <w:jc w:val="center"/>
              <w:rPr>
                <w:rFonts w:ascii="Trebuchet MS" w:hAnsi="Trebuchet MS" w:cs="Arial"/>
              </w:rPr>
            </w:pPr>
            <w:r>
              <w:rPr>
                <w:rFonts w:ascii="Trebuchet MS" w:hAnsi="Trebuchet MS" w:cs="Arial"/>
              </w:rPr>
              <w:t>20</w:t>
            </w:r>
          </w:p>
        </w:tc>
      </w:tr>
      <w:tr w:rsidR="00EA66FA" w:rsidRPr="005169DD" w14:paraId="6B343F8F" w14:textId="77777777" w:rsidTr="00E13D98">
        <w:trPr>
          <w:trHeight w:val="345"/>
        </w:trPr>
        <w:tc>
          <w:tcPr>
            <w:tcW w:w="917" w:type="dxa"/>
            <w:hideMark/>
          </w:tcPr>
          <w:p w14:paraId="075BD238" w14:textId="77777777" w:rsidR="00EA66FA" w:rsidRPr="005169DD" w:rsidRDefault="00EA66FA" w:rsidP="00A00027">
            <w:pPr>
              <w:spacing w:before="120"/>
              <w:rPr>
                <w:rFonts w:ascii="Trebuchet MS" w:hAnsi="Trebuchet MS" w:cs="Arial"/>
                <w:b/>
                <w:bCs/>
              </w:rPr>
            </w:pPr>
            <w:r w:rsidRPr="005169DD">
              <w:rPr>
                <w:rFonts w:ascii="Trebuchet MS" w:hAnsi="Trebuchet MS" w:cs="Arial"/>
                <w:b/>
                <w:bCs/>
              </w:rPr>
              <w:t>CAT6a</w:t>
            </w:r>
          </w:p>
        </w:tc>
        <w:tc>
          <w:tcPr>
            <w:tcW w:w="6591" w:type="dxa"/>
            <w:noWrap/>
            <w:hideMark/>
          </w:tcPr>
          <w:p w14:paraId="689C54EE" w14:textId="77777777" w:rsidR="00EA66FA" w:rsidRPr="005169DD" w:rsidRDefault="00EA66FA" w:rsidP="00A00027">
            <w:pPr>
              <w:spacing w:before="120"/>
              <w:rPr>
                <w:rFonts w:ascii="Trebuchet MS" w:hAnsi="Trebuchet MS" w:cs="Arial"/>
              </w:rPr>
            </w:pPr>
            <w:r w:rsidRPr="005169DD">
              <w:rPr>
                <w:rFonts w:ascii="Trebuchet MS" w:hAnsi="Trebuchet MS" w:cs="Arial"/>
              </w:rPr>
              <w:t xml:space="preserve">Installation of 20 lines &lt;50m </w:t>
            </w:r>
          </w:p>
        </w:tc>
        <w:tc>
          <w:tcPr>
            <w:tcW w:w="1508" w:type="dxa"/>
            <w:vAlign w:val="center"/>
          </w:tcPr>
          <w:p w14:paraId="50731D34" w14:textId="77777777" w:rsidR="00EA66FA" w:rsidRPr="005169DD" w:rsidRDefault="00A304A1" w:rsidP="00A00027">
            <w:pPr>
              <w:spacing w:before="120"/>
              <w:jc w:val="center"/>
              <w:rPr>
                <w:rFonts w:ascii="Trebuchet MS" w:hAnsi="Trebuchet MS" w:cs="Arial"/>
              </w:rPr>
            </w:pPr>
            <w:r>
              <w:rPr>
                <w:rFonts w:ascii="Trebuchet MS" w:hAnsi="Trebuchet MS" w:cs="Arial"/>
              </w:rPr>
              <w:t>20</w:t>
            </w:r>
          </w:p>
        </w:tc>
      </w:tr>
      <w:tr w:rsidR="00EA66FA" w:rsidRPr="005169DD" w14:paraId="6ABC1B2F" w14:textId="77777777" w:rsidTr="00E13D98">
        <w:trPr>
          <w:trHeight w:val="345"/>
        </w:trPr>
        <w:tc>
          <w:tcPr>
            <w:tcW w:w="917" w:type="dxa"/>
            <w:hideMark/>
          </w:tcPr>
          <w:p w14:paraId="4E7751D3" w14:textId="77777777" w:rsidR="00EA66FA" w:rsidRPr="005169DD" w:rsidRDefault="00EA66FA" w:rsidP="00A00027">
            <w:pPr>
              <w:spacing w:before="120"/>
              <w:rPr>
                <w:rFonts w:ascii="Trebuchet MS" w:hAnsi="Trebuchet MS" w:cs="Arial"/>
                <w:b/>
                <w:bCs/>
              </w:rPr>
            </w:pPr>
            <w:r w:rsidRPr="005169DD">
              <w:rPr>
                <w:rFonts w:ascii="Trebuchet MS" w:hAnsi="Trebuchet MS" w:cs="Arial"/>
                <w:b/>
                <w:bCs/>
              </w:rPr>
              <w:t>CAT6a</w:t>
            </w:r>
          </w:p>
        </w:tc>
        <w:tc>
          <w:tcPr>
            <w:tcW w:w="6591" w:type="dxa"/>
            <w:noWrap/>
            <w:hideMark/>
          </w:tcPr>
          <w:p w14:paraId="528AF5AD" w14:textId="77777777" w:rsidR="00EA66FA" w:rsidRPr="005169DD" w:rsidRDefault="00EA66FA" w:rsidP="00A00027">
            <w:pPr>
              <w:spacing w:before="120"/>
              <w:rPr>
                <w:rFonts w:ascii="Trebuchet MS" w:hAnsi="Trebuchet MS" w:cs="Arial"/>
              </w:rPr>
            </w:pPr>
            <w:r w:rsidRPr="005169DD">
              <w:rPr>
                <w:rFonts w:ascii="Trebuchet MS" w:hAnsi="Trebuchet MS" w:cs="Arial"/>
              </w:rPr>
              <w:t xml:space="preserve">Installation of 20 lines &gt;50m </w:t>
            </w:r>
          </w:p>
        </w:tc>
        <w:tc>
          <w:tcPr>
            <w:tcW w:w="1508" w:type="dxa"/>
            <w:vAlign w:val="center"/>
          </w:tcPr>
          <w:p w14:paraId="37FFC883" w14:textId="77777777" w:rsidR="00EA66FA" w:rsidRPr="005169DD" w:rsidRDefault="00A304A1" w:rsidP="00A00027">
            <w:pPr>
              <w:spacing w:before="120"/>
              <w:jc w:val="center"/>
              <w:rPr>
                <w:rFonts w:ascii="Trebuchet MS" w:hAnsi="Trebuchet MS" w:cs="Arial"/>
              </w:rPr>
            </w:pPr>
            <w:r>
              <w:rPr>
                <w:rFonts w:ascii="Trebuchet MS" w:hAnsi="Trebuchet MS" w:cs="Arial"/>
              </w:rPr>
              <w:t>20</w:t>
            </w:r>
          </w:p>
        </w:tc>
      </w:tr>
    </w:tbl>
    <w:p w14:paraId="4D6BD2DC" w14:textId="77777777" w:rsidR="004D7874" w:rsidRDefault="004D7874" w:rsidP="00886B41">
      <w:pPr>
        <w:spacing w:before="120" w:after="120" w:line="240" w:lineRule="auto"/>
        <w:rPr>
          <w:rFonts w:ascii="Trebuchet MS" w:hAnsi="Trebuchet MS" w:cs="Arial"/>
        </w:rPr>
      </w:pPr>
    </w:p>
    <w:tbl>
      <w:tblPr>
        <w:tblW w:w="9006" w:type="dxa"/>
        <w:tblLook w:val="04A0" w:firstRow="1" w:lastRow="0" w:firstColumn="1" w:lastColumn="0" w:noHBand="0" w:noVBand="1"/>
      </w:tblPr>
      <w:tblGrid>
        <w:gridCol w:w="7503"/>
        <w:gridCol w:w="1503"/>
      </w:tblGrid>
      <w:tr w:rsidR="00EA66FA" w:rsidRPr="005169DD" w14:paraId="11D1F2EB" w14:textId="77777777" w:rsidTr="00AC33DF">
        <w:trPr>
          <w:trHeight w:val="345"/>
        </w:trPr>
        <w:tc>
          <w:tcPr>
            <w:tcW w:w="750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C851445" w14:textId="77777777" w:rsidR="00EA66FA" w:rsidRPr="005169DD" w:rsidRDefault="00EA66FA" w:rsidP="00AC33DF">
            <w:pPr>
              <w:spacing w:after="0" w:line="240" w:lineRule="auto"/>
              <w:ind w:firstLineChars="100" w:firstLine="221"/>
              <w:rPr>
                <w:rFonts w:ascii="Trebuchet MS" w:eastAsia="Times New Roman" w:hAnsi="Trebuchet MS" w:cs="Times New Roman"/>
                <w:b/>
                <w:bCs/>
                <w:color w:val="000000"/>
                <w:lang w:eastAsia="en-GB"/>
              </w:rPr>
            </w:pPr>
            <w:r w:rsidRPr="005169DD">
              <w:rPr>
                <w:rFonts w:ascii="Trebuchet MS" w:eastAsia="Times New Roman" w:hAnsi="Trebuchet MS" w:cs="Times New Roman"/>
                <w:b/>
                <w:bCs/>
                <w:color w:val="000000"/>
                <w:lang w:eastAsia="en-GB"/>
              </w:rPr>
              <w:t>FIBRE</w:t>
            </w:r>
          </w:p>
        </w:tc>
        <w:tc>
          <w:tcPr>
            <w:tcW w:w="1503" w:type="dxa"/>
            <w:tcBorders>
              <w:top w:val="single" w:sz="8" w:space="0" w:color="auto"/>
              <w:left w:val="single" w:sz="8" w:space="0" w:color="auto"/>
              <w:bottom w:val="single" w:sz="8" w:space="0" w:color="auto"/>
              <w:right w:val="single" w:sz="8" w:space="0" w:color="auto"/>
            </w:tcBorders>
            <w:shd w:val="clear" w:color="000000" w:fill="FFFFFF"/>
          </w:tcPr>
          <w:p w14:paraId="58676671" w14:textId="77777777" w:rsidR="00EA66FA" w:rsidRPr="005169DD" w:rsidRDefault="007C574F" w:rsidP="007C574F">
            <w:pPr>
              <w:spacing w:after="0" w:line="240" w:lineRule="auto"/>
              <w:rPr>
                <w:rFonts w:ascii="Trebuchet MS" w:eastAsia="Times New Roman" w:hAnsi="Trebuchet MS" w:cs="Times New Roman"/>
                <w:b/>
                <w:bCs/>
                <w:color w:val="000000"/>
                <w:lang w:eastAsia="en-GB"/>
              </w:rPr>
            </w:pPr>
            <w:r>
              <w:rPr>
                <w:rFonts w:ascii="Trebuchet MS" w:eastAsia="Times New Roman" w:hAnsi="Trebuchet MS" w:cs="Times New Roman"/>
                <w:b/>
                <w:bCs/>
                <w:color w:val="000000"/>
                <w:lang w:eastAsia="en-GB"/>
              </w:rPr>
              <w:t>Points available</w:t>
            </w:r>
          </w:p>
        </w:tc>
      </w:tr>
      <w:tr w:rsidR="00EA66FA" w:rsidRPr="005169DD" w14:paraId="3E91B9E3" w14:textId="77777777" w:rsidTr="00E13D98">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3E60CA22" w14:textId="77777777" w:rsidR="00EA66FA" w:rsidRPr="005169DD" w:rsidRDefault="00EA66FA" w:rsidP="00AC33DF">
            <w:pPr>
              <w:spacing w:after="0" w:line="240" w:lineRule="auto"/>
              <w:rPr>
                <w:rFonts w:ascii="Trebuchet MS" w:eastAsia="Times New Roman" w:hAnsi="Trebuchet MS" w:cs="Times New Roman"/>
                <w:color w:val="000000"/>
                <w:lang w:eastAsia="en-GB"/>
              </w:rPr>
            </w:pPr>
            <w:r w:rsidRPr="005169DD">
              <w:rPr>
                <w:rFonts w:ascii="Trebuchet MS" w:eastAsia="Times New Roman" w:hAnsi="Trebuchet MS" w:cs="Times New Roman"/>
                <w:color w:val="000000"/>
                <w:lang w:eastAsia="en-GB"/>
              </w:rPr>
              <w:t>12 x cores of 50/125 OM3 multimode fibre (per metre)</w:t>
            </w:r>
          </w:p>
        </w:tc>
        <w:tc>
          <w:tcPr>
            <w:tcW w:w="1503" w:type="dxa"/>
            <w:tcBorders>
              <w:top w:val="nil"/>
              <w:left w:val="single" w:sz="8" w:space="0" w:color="auto"/>
              <w:bottom w:val="single" w:sz="8" w:space="0" w:color="auto"/>
              <w:right w:val="single" w:sz="8" w:space="0" w:color="auto"/>
            </w:tcBorders>
            <w:shd w:val="clear" w:color="000000" w:fill="FFFFFF"/>
            <w:vAlign w:val="center"/>
          </w:tcPr>
          <w:p w14:paraId="22374D00" w14:textId="77777777" w:rsidR="00EA66FA" w:rsidRPr="005169DD" w:rsidRDefault="00A304A1" w:rsidP="00E13D98">
            <w:pPr>
              <w:spacing w:after="0" w:line="240" w:lineRule="auto"/>
              <w:jc w:val="center"/>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10</w:t>
            </w:r>
          </w:p>
        </w:tc>
      </w:tr>
      <w:tr w:rsidR="00EA66FA" w:rsidRPr="005169DD" w14:paraId="0CAEFE48" w14:textId="77777777" w:rsidTr="00E13D98">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77951ED7" w14:textId="77777777" w:rsidR="00EA66FA" w:rsidRPr="005169DD" w:rsidRDefault="00EA66FA" w:rsidP="00AC33DF">
            <w:pPr>
              <w:spacing w:after="0" w:line="240" w:lineRule="auto"/>
              <w:rPr>
                <w:rFonts w:ascii="Trebuchet MS" w:eastAsia="Times New Roman" w:hAnsi="Trebuchet MS" w:cs="Times New Roman"/>
                <w:color w:val="000000"/>
                <w:lang w:eastAsia="en-GB"/>
              </w:rPr>
            </w:pPr>
            <w:r w:rsidRPr="005169DD">
              <w:rPr>
                <w:rFonts w:ascii="Trebuchet MS" w:eastAsia="Times New Roman" w:hAnsi="Trebuchet MS" w:cs="Times New Roman"/>
                <w:color w:val="000000"/>
                <w:lang w:eastAsia="en-GB"/>
              </w:rPr>
              <w:t>12 x cores of 62.5/125 OM3 multimode fibre (per metre)</w:t>
            </w:r>
          </w:p>
        </w:tc>
        <w:tc>
          <w:tcPr>
            <w:tcW w:w="1503" w:type="dxa"/>
            <w:tcBorders>
              <w:top w:val="nil"/>
              <w:left w:val="single" w:sz="8" w:space="0" w:color="auto"/>
              <w:bottom w:val="single" w:sz="8" w:space="0" w:color="auto"/>
              <w:right w:val="single" w:sz="8" w:space="0" w:color="auto"/>
            </w:tcBorders>
            <w:shd w:val="clear" w:color="000000" w:fill="FFFFFF"/>
            <w:vAlign w:val="center"/>
          </w:tcPr>
          <w:p w14:paraId="2ECD1518" w14:textId="77777777" w:rsidR="00EA66FA" w:rsidRPr="005169DD" w:rsidRDefault="00A304A1" w:rsidP="00E13D98">
            <w:pPr>
              <w:spacing w:after="0" w:line="240" w:lineRule="auto"/>
              <w:jc w:val="center"/>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10</w:t>
            </w:r>
          </w:p>
        </w:tc>
      </w:tr>
      <w:tr w:rsidR="00EA66FA" w:rsidRPr="005169DD" w14:paraId="07145BD0" w14:textId="77777777" w:rsidTr="00E13D98">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305DCB5A" w14:textId="77777777" w:rsidR="00EA66FA" w:rsidRPr="005169DD" w:rsidRDefault="00EA66FA" w:rsidP="00AC33DF">
            <w:pPr>
              <w:spacing w:after="0" w:line="240" w:lineRule="auto"/>
              <w:rPr>
                <w:rFonts w:ascii="Trebuchet MS" w:eastAsia="Times New Roman" w:hAnsi="Trebuchet MS" w:cs="Times New Roman"/>
                <w:color w:val="000000"/>
                <w:lang w:eastAsia="en-GB"/>
              </w:rPr>
            </w:pPr>
            <w:r w:rsidRPr="005169DD">
              <w:rPr>
                <w:rFonts w:ascii="Trebuchet MS" w:eastAsia="Times New Roman" w:hAnsi="Trebuchet MS" w:cs="Times New Roman"/>
                <w:color w:val="000000"/>
                <w:lang w:eastAsia="en-GB"/>
              </w:rPr>
              <w:t>2 x core of OM1 Multimode fibre (per  metre)</w:t>
            </w:r>
          </w:p>
        </w:tc>
        <w:tc>
          <w:tcPr>
            <w:tcW w:w="1503" w:type="dxa"/>
            <w:tcBorders>
              <w:top w:val="nil"/>
              <w:left w:val="single" w:sz="8" w:space="0" w:color="auto"/>
              <w:bottom w:val="single" w:sz="8" w:space="0" w:color="auto"/>
              <w:right w:val="single" w:sz="8" w:space="0" w:color="auto"/>
            </w:tcBorders>
            <w:shd w:val="clear" w:color="000000" w:fill="FFFFFF"/>
            <w:vAlign w:val="center"/>
          </w:tcPr>
          <w:p w14:paraId="194F0235" w14:textId="77777777" w:rsidR="00EA66FA" w:rsidRPr="005169DD" w:rsidRDefault="00A304A1" w:rsidP="00E13D98">
            <w:pPr>
              <w:spacing w:after="0" w:line="240" w:lineRule="auto"/>
              <w:jc w:val="center"/>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10</w:t>
            </w:r>
          </w:p>
        </w:tc>
      </w:tr>
      <w:tr w:rsidR="00EA66FA" w:rsidRPr="005169DD" w14:paraId="3B15F558" w14:textId="77777777" w:rsidTr="00E13D98">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3312E2A6" w14:textId="77777777" w:rsidR="00EA66FA" w:rsidRPr="005169DD" w:rsidRDefault="00EA66FA" w:rsidP="00AC33DF">
            <w:pPr>
              <w:spacing w:after="0" w:line="240" w:lineRule="auto"/>
              <w:rPr>
                <w:rFonts w:ascii="Trebuchet MS" w:eastAsia="Times New Roman" w:hAnsi="Trebuchet MS" w:cs="Times New Roman"/>
                <w:color w:val="000000"/>
                <w:lang w:eastAsia="en-GB"/>
              </w:rPr>
            </w:pPr>
            <w:r w:rsidRPr="005169DD">
              <w:rPr>
                <w:rFonts w:ascii="Trebuchet MS" w:eastAsia="Times New Roman" w:hAnsi="Trebuchet MS" w:cs="Times New Roman"/>
                <w:color w:val="000000"/>
                <w:lang w:eastAsia="en-GB"/>
              </w:rPr>
              <w:t>4 x core of OM1 Multimode fibre (per  metre)</w:t>
            </w:r>
          </w:p>
        </w:tc>
        <w:tc>
          <w:tcPr>
            <w:tcW w:w="1503" w:type="dxa"/>
            <w:tcBorders>
              <w:top w:val="nil"/>
              <w:left w:val="single" w:sz="8" w:space="0" w:color="auto"/>
              <w:bottom w:val="single" w:sz="8" w:space="0" w:color="auto"/>
              <w:right w:val="single" w:sz="8" w:space="0" w:color="auto"/>
            </w:tcBorders>
            <w:shd w:val="clear" w:color="000000" w:fill="FFFFFF"/>
            <w:vAlign w:val="center"/>
          </w:tcPr>
          <w:p w14:paraId="768DDAF6" w14:textId="77777777" w:rsidR="00EA66FA" w:rsidRPr="005169DD" w:rsidRDefault="00A304A1" w:rsidP="00E13D98">
            <w:pPr>
              <w:spacing w:after="0" w:line="240" w:lineRule="auto"/>
              <w:jc w:val="center"/>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10</w:t>
            </w:r>
          </w:p>
        </w:tc>
      </w:tr>
      <w:tr w:rsidR="00EA66FA" w:rsidRPr="005169DD" w14:paraId="530C5C60" w14:textId="77777777" w:rsidTr="00E13D98">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5472130D" w14:textId="77777777" w:rsidR="00EA66FA" w:rsidRPr="005169DD" w:rsidRDefault="00EA66FA" w:rsidP="00AC33DF">
            <w:pPr>
              <w:spacing w:after="0" w:line="240" w:lineRule="auto"/>
              <w:rPr>
                <w:rFonts w:ascii="Trebuchet MS" w:eastAsia="Times New Roman" w:hAnsi="Trebuchet MS" w:cs="Times New Roman"/>
                <w:color w:val="000000"/>
                <w:lang w:eastAsia="en-GB"/>
              </w:rPr>
            </w:pPr>
            <w:r w:rsidRPr="005169DD">
              <w:rPr>
                <w:rFonts w:ascii="Trebuchet MS" w:eastAsia="Times New Roman" w:hAnsi="Trebuchet MS" w:cs="Times New Roman"/>
                <w:color w:val="000000"/>
                <w:lang w:eastAsia="en-GB"/>
              </w:rPr>
              <w:t>12 x cores of OS1 Singlemode fibre (per metre)</w:t>
            </w:r>
          </w:p>
        </w:tc>
        <w:tc>
          <w:tcPr>
            <w:tcW w:w="1503" w:type="dxa"/>
            <w:tcBorders>
              <w:top w:val="nil"/>
              <w:left w:val="single" w:sz="8" w:space="0" w:color="auto"/>
              <w:bottom w:val="single" w:sz="8" w:space="0" w:color="auto"/>
              <w:right w:val="single" w:sz="8" w:space="0" w:color="auto"/>
            </w:tcBorders>
            <w:shd w:val="clear" w:color="000000" w:fill="FFFFFF"/>
            <w:vAlign w:val="center"/>
          </w:tcPr>
          <w:p w14:paraId="3751AAA5" w14:textId="77777777" w:rsidR="00EA66FA" w:rsidRPr="005169DD" w:rsidRDefault="00A304A1" w:rsidP="00E13D98">
            <w:pPr>
              <w:spacing w:after="0" w:line="240" w:lineRule="auto"/>
              <w:jc w:val="center"/>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10</w:t>
            </w:r>
          </w:p>
        </w:tc>
      </w:tr>
      <w:tr w:rsidR="00EA66FA" w:rsidRPr="005169DD" w14:paraId="4E82BA59" w14:textId="77777777" w:rsidTr="00E13D98">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1C409FF3" w14:textId="77777777" w:rsidR="00EA66FA" w:rsidRPr="005169DD" w:rsidRDefault="00EA66FA" w:rsidP="00AC33DF">
            <w:pPr>
              <w:spacing w:after="0" w:line="240" w:lineRule="auto"/>
              <w:rPr>
                <w:rFonts w:ascii="Trebuchet MS" w:eastAsia="Times New Roman" w:hAnsi="Trebuchet MS" w:cs="Times New Roman"/>
                <w:color w:val="000000"/>
                <w:lang w:eastAsia="en-GB"/>
              </w:rPr>
            </w:pPr>
            <w:r w:rsidRPr="005169DD">
              <w:rPr>
                <w:rFonts w:ascii="Trebuchet MS" w:eastAsia="Times New Roman" w:hAnsi="Trebuchet MS" w:cs="Times New Roman"/>
                <w:color w:val="000000"/>
                <w:lang w:eastAsia="en-GB"/>
              </w:rPr>
              <w:t> </w:t>
            </w:r>
          </w:p>
        </w:tc>
        <w:tc>
          <w:tcPr>
            <w:tcW w:w="1503" w:type="dxa"/>
            <w:tcBorders>
              <w:top w:val="nil"/>
              <w:left w:val="single" w:sz="8" w:space="0" w:color="auto"/>
              <w:bottom w:val="single" w:sz="8" w:space="0" w:color="auto"/>
              <w:right w:val="single" w:sz="8" w:space="0" w:color="auto"/>
            </w:tcBorders>
            <w:shd w:val="clear" w:color="000000" w:fill="FFFFFF"/>
            <w:vAlign w:val="center"/>
          </w:tcPr>
          <w:p w14:paraId="7644F548" w14:textId="77777777" w:rsidR="00EA66FA" w:rsidRPr="005169DD" w:rsidRDefault="00EA66FA" w:rsidP="00E13D98">
            <w:pPr>
              <w:spacing w:after="0" w:line="240" w:lineRule="auto"/>
              <w:jc w:val="center"/>
              <w:rPr>
                <w:rFonts w:ascii="Trebuchet MS" w:eastAsia="Times New Roman" w:hAnsi="Trebuchet MS" w:cs="Times New Roman"/>
                <w:color w:val="000000"/>
                <w:lang w:eastAsia="en-GB"/>
              </w:rPr>
            </w:pPr>
          </w:p>
        </w:tc>
      </w:tr>
      <w:tr w:rsidR="00EA66FA" w:rsidRPr="005169DD" w14:paraId="0DC3F65F" w14:textId="77777777" w:rsidTr="00E13D98">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0833D774" w14:textId="77777777" w:rsidR="00EA66FA" w:rsidRPr="005169DD" w:rsidRDefault="00EA66FA" w:rsidP="00AC33DF">
            <w:pPr>
              <w:spacing w:after="0" w:line="240" w:lineRule="auto"/>
              <w:rPr>
                <w:rFonts w:ascii="Trebuchet MS" w:eastAsia="Times New Roman" w:hAnsi="Trebuchet MS" w:cs="Times New Roman"/>
                <w:color w:val="000000"/>
                <w:lang w:eastAsia="en-GB"/>
              </w:rPr>
            </w:pPr>
            <w:r w:rsidRPr="005169DD">
              <w:rPr>
                <w:rFonts w:ascii="Trebuchet MS" w:eastAsia="Times New Roman" w:hAnsi="Trebuchet MS" w:cs="Times New Roman"/>
                <w:color w:val="000000"/>
                <w:lang w:eastAsia="en-GB"/>
              </w:rPr>
              <w:t xml:space="preserve">Termination of 2 x cores of OM1 Multimode fibre </w:t>
            </w:r>
          </w:p>
        </w:tc>
        <w:tc>
          <w:tcPr>
            <w:tcW w:w="1503" w:type="dxa"/>
            <w:tcBorders>
              <w:top w:val="nil"/>
              <w:left w:val="single" w:sz="8" w:space="0" w:color="auto"/>
              <w:bottom w:val="single" w:sz="8" w:space="0" w:color="auto"/>
              <w:right w:val="single" w:sz="8" w:space="0" w:color="auto"/>
            </w:tcBorders>
            <w:shd w:val="clear" w:color="000000" w:fill="FFFFFF"/>
            <w:vAlign w:val="center"/>
          </w:tcPr>
          <w:p w14:paraId="47DD3EED" w14:textId="77777777" w:rsidR="00EA66FA" w:rsidRPr="005169DD" w:rsidRDefault="00A304A1" w:rsidP="00E13D98">
            <w:pPr>
              <w:spacing w:after="0" w:line="240" w:lineRule="auto"/>
              <w:jc w:val="center"/>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10</w:t>
            </w:r>
          </w:p>
        </w:tc>
      </w:tr>
      <w:tr w:rsidR="00EA66FA" w:rsidRPr="005169DD" w14:paraId="6F39412A" w14:textId="77777777" w:rsidTr="00E13D98">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31CF600C" w14:textId="77777777" w:rsidR="00EA66FA" w:rsidRPr="005169DD" w:rsidRDefault="00EA66FA" w:rsidP="00AC33DF">
            <w:pPr>
              <w:spacing w:after="0" w:line="240" w:lineRule="auto"/>
              <w:rPr>
                <w:rFonts w:ascii="Trebuchet MS" w:eastAsia="Times New Roman" w:hAnsi="Trebuchet MS" w:cs="Times New Roman"/>
                <w:color w:val="000000"/>
                <w:lang w:eastAsia="en-GB"/>
              </w:rPr>
            </w:pPr>
            <w:r w:rsidRPr="005169DD">
              <w:rPr>
                <w:rFonts w:ascii="Trebuchet MS" w:eastAsia="Times New Roman" w:hAnsi="Trebuchet MS" w:cs="Times New Roman"/>
                <w:color w:val="000000"/>
                <w:lang w:eastAsia="en-GB"/>
              </w:rPr>
              <w:t>Termination of 4 x cores of OM1 Multimode fibre (including tray)</w:t>
            </w:r>
          </w:p>
        </w:tc>
        <w:tc>
          <w:tcPr>
            <w:tcW w:w="1503" w:type="dxa"/>
            <w:tcBorders>
              <w:top w:val="nil"/>
              <w:left w:val="single" w:sz="8" w:space="0" w:color="auto"/>
              <w:bottom w:val="single" w:sz="8" w:space="0" w:color="auto"/>
              <w:right w:val="single" w:sz="8" w:space="0" w:color="auto"/>
            </w:tcBorders>
            <w:shd w:val="clear" w:color="000000" w:fill="FFFFFF"/>
            <w:vAlign w:val="center"/>
          </w:tcPr>
          <w:p w14:paraId="7BA47569" w14:textId="77777777" w:rsidR="00EA66FA" w:rsidRPr="005169DD" w:rsidRDefault="00A304A1" w:rsidP="00E13D98">
            <w:pPr>
              <w:spacing w:after="0" w:line="240" w:lineRule="auto"/>
              <w:jc w:val="center"/>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10</w:t>
            </w:r>
          </w:p>
        </w:tc>
      </w:tr>
      <w:tr w:rsidR="00EA66FA" w:rsidRPr="005169DD" w14:paraId="7B57A455" w14:textId="77777777" w:rsidTr="00E13D98">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0285EA90" w14:textId="77777777" w:rsidR="00EA66FA" w:rsidRPr="005169DD" w:rsidRDefault="00EA66FA" w:rsidP="00AC33DF">
            <w:pPr>
              <w:spacing w:after="0" w:line="240" w:lineRule="auto"/>
              <w:rPr>
                <w:rFonts w:ascii="Trebuchet MS" w:eastAsia="Times New Roman" w:hAnsi="Trebuchet MS" w:cs="Times New Roman"/>
                <w:color w:val="000000"/>
                <w:lang w:eastAsia="en-GB"/>
              </w:rPr>
            </w:pPr>
            <w:r w:rsidRPr="005169DD">
              <w:rPr>
                <w:rFonts w:ascii="Trebuchet MS" w:eastAsia="Times New Roman" w:hAnsi="Trebuchet MS" w:cs="Times New Roman"/>
                <w:color w:val="000000"/>
                <w:lang w:eastAsia="en-GB"/>
              </w:rPr>
              <w:t>Termination of 12 x cores of 50/125 OM3 Multimode fibre (including tray)</w:t>
            </w:r>
          </w:p>
        </w:tc>
        <w:tc>
          <w:tcPr>
            <w:tcW w:w="1503" w:type="dxa"/>
            <w:tcBorders>
              <w:top w:val="nil"/>
              <w:left w:val="single" w:sz="8" w:space="0" w:color="auto"/>
              <w:bottom w:val="single" w:sz="8" w:space="0" w:color="auto"/>
              <w:right w:val="single" w:sz="8" w:space="0" w:color="auto"/>
            </w:tcBorders>
            <w:shd w:val="clear" w:color="000000" w:fill="FFFFFF"/>
            <w:vAlign w:val="center"/>
          </w:tcPr>
          <w:p w14:paraId="668444FE" w14:textId="77777777" w:rsidR="00EA66FA" w:rsidRPr="005169DD" w:rsidRDefault="00A304A1" w:rsidP="00E13D98">
            <w:pPr>
              <w:spacing w:after="0" w:line="240" w:lineRule="auto"/>
              <w:jc w:val="center"/>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10</w:t>
            </w:r>
          </w:p>
        </w:tc>
      </w:tr>
      <w:tr w:rsidR="00EA66FA" w:rsidRPr="005169DD" w14:paraId="307FF782" w14:textId="77777777" w:rsidTr="00E13D98">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6C483C79" w14:textId="77777777" w:rsidR="00EA66FA" w:rsidRPr="005169DD" w:rsidRDefault="00EA66FA" w:rsidP="00AC33DF">
            <w:pPr>
              <w:spacing w:after="0" w:line="240" w:lineRule="auto"/>
              <w:rPr>
                <w:rFonts w:ascii="Trebuchet MS" w:eastAsia="Times New Roman" w:hAnsi="Trebuchet MS" w:cs="Times New Roman"/>
                <w:color w:val="000000"/>
                <w:lang w:eastAsia="en-GB"/>
              </w:rPr>
            </w:pPr>
            <w:r w:rsidRPr="005169DD">
              <w:rPr>
                <w:rFonts w:ascii="Trebuchet MS" w:eastAsia="Times New Roman" w:hAnsi="Trebuchet MS" w:cs="Times New Roman"/>
                <w:color w:val="000000"/>
                <w:lang w:eastAsia="en-GB"/>
              </w:rPr>
              <w:t>Termination of 12 x cores 62.5/125 OM3 Multimode fibre (including tray)</w:t>
            </w:r>
          </w:p>
        </w:tc>
        <w:tc>
          <w:tcPr>
            <w:tcW w:w="1503" w:type="dxa"/>
            <w:tcBorders>
              <w:top w:val="nil"/>
              <w:left w:val="single" w:sz="8" w:space="0" w:color="auto"/>
              <w:bottom w:val="single" w:sz="8" w:space="0" w:color="auto"/>
              <w:right w:val="single" w:sz="8" w:space="0" w:color="auto"/>
            </w:tcBorders>
            <w:shd w:val="clear" w:color="000000" w:fill="FFFFFF"/>
            <w:vAlign w:val="center"/>
          </w:tcPr>
          <w:p w14:paraId="2A44E7DE" w14:textId="77777777" w:rsidR="00EA66FA" w:rsidRPr="005169DD" w:rsidRDefault="00A304A1" w:rsidP="00E13D98">
            <w:pPr>
              <w:spacing w:after="0" w:line="240" w:lineRule="auto"/>
              <w:jc w:val="center"/>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10</w:t>
            </w:r>
          </w:p>
        </w:tc>
      </w:tr>
      <w:tr w:rsidR="00EA66FA" w:rsidRPr="005169DD" w14:paraId="6692E260" w14:textId="77777777" w:rsidTr="00E13D98">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3846F11F" w14:textId="77777777" w:rsidR="00EA66FA" w:rsidRPr="005169DD" w:rsidRDefault="00EA66FA" w:rsidP="00AC33DF">
            <w:pPr>
              <w:spacing w:after="0" w:line="240" w:lineRule="auto"/>
              <w:rPr>
                <w:rFonts w:ascii="Trebuchet MS" w:eastAsia="Times New Roman" w:hAnsi="Trebuchet MS" w:cs="Times New Roman"/>
                <w:color w:val="000000"/>
                <w:lang w:eastAsia="en-GB"/>
              </w:rPr>
            </w:pPr>
            <w:r w:rsidRPr="005169DD">
              <w:rPr>
                <w:rFonts w:ascii="Trebuchet MS" w:eastAsia="Times New Roman" w:hAnsi="Trebuchet MS" w:cs="Times New Roman"/>
                <w:color w:val="000000"/>
                <w:lang w:eastAsia="en-GB"/>
              </w:rPr>
              <w:t>Termination of 12 x cores OS1 Singlemode fibre (including tray)</w:t>
            </w:r>
          </w:p>
        </w:tc>
        <w:tc>
          <w:tcPr>
            <w:tcW w:w="1503" w:type="dxa"/>
            <w:tcBorders>
              <w:top w:val="nil"/>
              <w:left w:val="single" w:sz="8" w:space="0" w:color="auto"/>
              <w:bottom w:val="single" w:sz="8" w:space="0" w:color="auto"/>
              <w:right w:val="single" w:sz="8" w:space="0" w:color="auto"/>
            </w:tcBorders>
            <w:shd w:val="clear" w:color="000000" w:fill="FFFFFF"/>
            <w:vAlign w:val="center"/>
          </w:tcPr>
          <w:p w14:paraId="149D0343" w14:textId="77777777" w:rsidR="00EA66FA" w:rsidRPr="005169DD" w:rsidRDefault="00A304A1" w:rsidP="00E13D98">
            <w:pPr>
              <w:spacing w:after="0" w:line="240" w:lineRule="auto"/>
              <w:jc w:val="center"/>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10</w:t>
            </w:r>
          </w:p>
        </w:tc>
      </w:tr>
    </w:tbl>
    <w:p w14:paraId="3C2C6A1E" w14:textId="77777777" w:rsidR="00CE07A6" w:rsidRDefault="00CE07A6" w:rsidP="00886B41">
      <w:pPr>
        <w:spacing w:before="120" w:after="120" w:line="240" w:lineRule="auto"/>
        <w:rPr>
          <w:rFonts w:ascii="Trebuchet MS" w:hAnsi="Trebuchet MS" w:cs="Arial"/>
        </w:rPr>
      </w:pPr>
    </w:p>
    <w:tbl>
      <w:tblPr>
        <w:tblW w:w="9006" w:type="dxa"/>
        <w:tblLook w:val="04A0" w:firstRow="1" w:lastRow="0" w:firstColumn="1" w:lastColumn="0" w:noHBand="0" w:noVBand="1"/>
      </w:tblPr>
      <w:tblGrid>
        <w:gridCol w:w="7503"/>
        <w:gridCol w:w="1503"/>
      </w:tblGrid>
      <w:tr w:rsidR="00EA66FA" w:rsidRPr="005169DD" w14:paraId="073D64A3" w14:textId="77777777" w:rsidTr="00AC33DF">
        <w:trPr>
          <w:trHeight w:val="345"/>
        </w:trPr>
        <w:tc>
          <w:tcPr>
            <w:tcW w:w="750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EEFC490" w14:textId="77777777" w:rsidR="00EA66FA" w:rsidRPr="005169DD" w:rsidRDefault="00EA66FA" w:rsidP="00AC33DF">
            <w:pPr>
              <w:spacing w:after="0" w:line="240" w:lineRule="auto"/>
              <w:ind w:firstLineChars="100" w:firstLine="221"/>
              <w:rPr>
                <w:rFonts w:ascii="Trebuchet MS" w:eastAsia="Times New Roman" w:hAnsi="Trebuchet MS" w:cs="Times New Roman"/>
                <w:b/>
                <w:bCs/>
                <w:color w:val="000000"/>
                <w:lang w:eastAsia="en-GB"/>
              </w:rPr>
            </w:pPr>
            <w:r w:rsidRPr="005169DD">
              <w:rPr>
                <w:rFonts w:ascii="Trebuchet MS" w:eastAsia="Times New Roman" w:hAnsi="Trebuchet MS" w:cs="Times New Roman"/>
                <w:b/>
                <w:bCs/>
                <w:color w:val="000000"/>
                <w:lang w:eastAsia="en-GB"/>
              </w:rPr>
              <w:t>COMMUNICATION CABINETS</w:t>
            </w:r>
          </w:p>
        </w:tc>
        <w:tc>
          <w:tcPr>
            <w:tcW w:w="1503" w:type="dxa"/>
            <w:tcBorders>
              <w:top w:val="single" w:sz="8" w:space="0" w:color="auto"/>
              <w:left w:val="single" w:sz="8" w:space="0" w:color="auto"/>
              <w:bottom w:val="single" w:sz="8" w:space="0" w:color="auto"/>
              <w:right w:val="single" w:sz="8" w:space="0" w:color="auto"/>
            </w:tcBorders>
            <w:shd w:val="clear" w:color="000000" w:fill="FFFFFF"/>
          </w:tcPr>
          <w:p w14:paraId="1F547C9D" w14:textId="77777777" w:rsidR="00EA66FA" w:rsidRPr="005169DD" w:rsidRDefault="007C574F" w:rsidP="007C574F">
            <w:pPr>
              <w:spacing w:after="0" w:line="240" w:lineRule="auto"/>
              <w:rPr>
                <w:rFonts w:ascii="Trebuchet MS" w:eastAsia="Times New Roman" w:hAnsi="Trebuchet MS" w:cs="Times New Roman"/>
                <w:b/>
                <w:bCs/>
                <w:color w:val="000000"/>
                <w:lang w:eastAsia="en-GB"/>
              </w:rPr>
            </w:pPr>
            <w:r>
              <w:rPr>
                <w:rFonts w:ascii="Trebuchet MS" w:eastAsia="Times New Roman" w:hAnsi="Trebuchet MS" w:cs="Times New Roman"/>
                <w:b/>
                <w:bCs/>
                <w:color w:val="000000"/>
                <w:lang w:eastAsia="en-GB"/>
              </w:rPr>
              <w:t>Points available</w:t>
            </w:r>
          </w:p>
        </w:tc>
      </w:tr>
      <w:tr w:rsidR="00EA66FA" w:rsidRPr="005169DD" w14:paraId="4944E5AC" w14:textId="77777777" w:rsidTr="00E13D98">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594A6D45" w14:textId="77777777" w:rsidR="00EA66FA" w:rsidRPr="005169DD" w:rsidRDefault="00EA66FA" w:rsidP="00AC33DF">
            <w:pPr>
              <w:spacing w:after="0" w:line="240" w:lineRule="auto"/>
              <w:rPr>
                <w:rFonts w:ascii="Trebuchet MS" w:eastAsia="Times New Roman" w:hAnsi="Trebuchet MS" w:cs="Times New Roman"/>
                <w:color w:val="000000"/>
                <w:lang w:eastAsia="en-GB"/>
              </w:rPr>
            </w:pPr>
            <w:r w:rsidRPr="005169DD">
              <w:rPr>
                <w:rFonts w:ascii="Trebuchet MS" w:eastAsia="Times New Roman" w:hAnsi="Trebuchet MS" w:cs="Times New Roman"/>
                <w:color w:val="000000"/>
                <w:lang w:eastAsia="en-GB"/>
              </w:rPr>
              <w:t>Supply and Install (Including Cable Management, Fan tray and 10 way PDU strip)</w:t>
            </w:r>
            <w:r w:rsidRPr="005169DD">
              <w:rPr>
                <w:rFonts w:ascii="Trebuchet MS" w:eastAsia="Times New Roman" w:hAnsi="Trebuchet MS" w:cs="Times New Roman"/>
                <w:color w:val="000000"/>
                <w:sz w:val="16"/>
                <w:szCs w:val="16"/>
                <w:lang w:eastAsia="en-GB"/>
              </w:rPr>
              <w:t> </w:t>
            </w:r>
          </w:p>
        </w:tc>
        <w:tc>
          <w:tcPr>
            <w:tcW w:w="1503" w:type="dxa"/>
            <w:tcBorders>
              <w:top w:val="nil"/>
              <w:left w:val="single" w:sz="8" w:space="0" w:color="auto"/>
              <w:bottom w:val="single" w:sz="8" w:space="0" w:color="auto"/>
              <w:right w:val="single" w:sz="8" w:space="0" w:color="auto"/>
            </w:tcBorders>
            <w:shd w:val="clear" w:color="000000" w:fill="FFFFFF"/>
            <w:vAlign w:val="center"/>
          </w:tcPr>
          <w:p w14:paraId="174EE8C7" w14:textId="77777777" w:rsidR="00EA66FA" w:rsidRPr="005169DD" w:rsidRDefault="00A304A1" w:rsidP="00E13D98">
            <w:pPr>
              <w:spacing w:after="0" w:line="240" w:lineRule="auto"/>
              <w:jc w:val="center"/>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10</w:t>
            </w:r>
          </w:p>
        </w:tc>
      </w:tr>
      <w:tr w:rsidR="00EA66FA" w:rsidRPr="005169DD" w14:paraId="76BE1921" w14:textId="77777777" w:rsidTr="00E13D98">
        <w:trPr>
          <w:trHeight w:val="345"/>
        </w:trPr>
        <w:tc>
          <w:tcPr>
            <w:tcW w:w="7503" w:type="dxa"/>
            <w:tcBorders>
              <w:top w:val="nil"/>
              <w:left w:val="single" w:sz="8" w:space="0" w:color="auto"/>
              <w:bottom w:val="single" w:sz="8" w:space="0" w:color="auto"/>
              <w:right w:val="single" w:sz="8" w:space="0" w:color="auto"/>
            </w:tcBorders>
            <w:shd w:val="clear" w:color="000000" w:fill="FFFFFF"/>
            <w:noWrap/>
            <w:vAlign w:val="center"/>
            <w:hideMark/>
          </w:tcPr>
          <w:p w14:paraId="732BC6FB" w14:textId="77777777" w:rsidR="00EA66FA" w:rsidRPr="005169DD" w:rsidRDefault="00EA66FA" w:rsidP="00AC33DF">
            <w:pPr>
              <w:spacing w:after="0" w:line="240" w:lineRule="auto"/>
              <w:rPr>
                <w:rFonts w:ascii="Trebuchet MS" w:eastAsia="Times New Roman" w:hAnsi="Trebuchet MS" w:cs="Times New Roman"/>
                <w:color w:val="000000"/>
                <w:lang w:eastAsia="en-GB"/>
              </w:rPr>
            </w:pPr>
            <w:r w:rsidRPr="005169DD">
              <w:rPr>
                <w:rFonts w:ascii="Trebuchet MS" w:eastAsia="Times New Roman" w:hAnsi="Trebuchet MS" w:cs="Times New Roman"/>
                <w:color w:val="000000"/>
                <w:lang w:eastAsia="en-GB"/>
              </w:rPr>
              <w:t>42U 800mm x 1075mm cabinet (Fully installed including fan tray and power strip)</w:t>
            </w:r>
          </w:p>
        </w:tc>
        <w:tc>
          <w:tcPr>
            <w:tcW w:w="1503" w:type="dxa"/>
            <w:tcBorders>
              <w:top w:val="nil"/>
              <w:left w:val="single" w:sz="8" w:space="0" w:color="auto"/>
              <w:bottom w:val="single" w:sz="8" w:space="0" w:color="auto"/>
              <w:right w:val="single" w:sz="8" w:space="0" w:color="auto"/>
            </w:tcBorders>
            <w:shd w:val="clear" w:color="000000" w:fill="FFFFFF"/>
            <w:vAlign w:val="center"/>
          </w:tcPr>
          <w:p w14:paraId="717D80AB" w14:textId="77777777" w:rsidR="00EA66FA" w:rsidRPr="005169DD" w:rsidRDefault="00A304A1" w:rsidP="00E13D98">
            <w:pPr>
              <w:spacing w:after="0" w:line="240" w:lineRule="auto"/>
              <w:jc w:val="center"/>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10</w:t>
            </w:r>
          </w:p>
        </w:tc>
      </w:tr>
    </w:tbl>
    <w:p w14:paraId="51815F7C" w14:textId="0F14EEF1" w:rsidR="009346A5" w:rsidRDefault="000C6C99" w:rsidP="00886B41">
      <w:pPr>
        <w:spacing w:before="120" w:after="120" w:line="240" w:lineRule="auto"/>
        <w:rPr>
          <w:rFonts w:ascii="Trebuchet MS" w:hAnsi="Trebuchet MS" w:cs="Arial"/>
          <w:b/>
        </w:rPr>
      </w:pPr>
      <w:r>
        <w:rPr>
          <w:rFonts w:ascii="Trebuchet MS" w:hAnsi="Trebuchet MS" w:cs="Arial"/>
          <w:b/>
        </w:rPr>
        <w:t>Total Points for Section = 33</w:t>
      </w:r>
      <w:r w:rsidR="009346A5">
        <w:rPr>
          <w:rFonts w:ascii="Trebuchet MS" w:hAnsi="Trebuchet MS" w:cs="Arial"/>
          <w:b/>
        </w:rPr>
        <w:t>0</w:t>
      </w:r>
    </w:p>
    <w:p w14:paraId="311F5FE7" w14:textId="7BD7C382" w:rsidR="00C91055" w:rsidRDefault="00C91055" w:rsidP="00886B41">
      <w:pPr>
        <w:spacing w:before="120" w:after="120" w:line="240" w:lineRule="auto"/>
        <w:rPr>
          <w:rFonts w:ascii="Trebuchet MS" w:hAnsi="Trebuchet MS" w:cs="Arial"/>
          <w:b/>
        </w:rPr>
      </w:pPr>
    </w:p>
    <w:p w14:paraId="3C0B76D4" w14:textId="1D4AAEF7" w:rsidR="00C91055" w:rsidRDefault="00C91055" w:rsidP="00C91055">
      <w:pPr>
        <w:spacing w:before="120" w:after="120" w:line="240" w:lineRule="auto"/>
        <w:rPr>
          <w:rFonts w:ascii="Trebuchet MS" w:hAnsi="Trebuchet MS" w:cs="Arial"/>
        </w:rPr>
      </w:pPr>
      <w:r>
        <w:rPr>
          <w:rFonts w:ascii="Trebuchet MS" w:hAnsi="Trebuchet MS" w:cs="Arial"/>
          <w:b/>
          <w:u w:val="single"/>
        </w:rPr>
        <w:t>4</w:t>
      </w:r>
      <w:r w:rsidRPr="00886B41">
        <w:rPr>
          <w:rFonts w:ascii="Trebuchet MS" w:hAnsi="Trebuchet MS" w:cs="Arial"/>
          <w:b/>
          <w:u w:val="single"/>
        </w:rPr>
        <w:t>.</w:t>
      </w:r>
      <w:r w:rsidR="00091F8F">
        <w:rPr>
          <w:rFonts w:ascii="Trebuchet MS" w:hAnsi="Trebuchet MS" w:cs="Arial"/>
          <w:b/>
          <w:u w:val="single"/>
        </w:rPr>
        <w:t>4</w:t>
      </w:r>
      <w:r w:rsidRPr="00886B41">
        <w:rPr>
          <w:rFonts w:ascii="Trebuchet MS" w:hAnsi="Trebuchet MS" w:cs="Arial"/>
          <w:b/>
          <w:u w:val="single"/>
        </w:rPr>
        <w:tab/>
      </w:r>
      <w:r>
        <w:rPr>
          <w:rFonts w:ascii="Trebuchet MS" w:hAnsi="Trebuchet MS" w:cs="Arial"/>
          <w:b/>
          <w:u w:val="single"/>
        </w:rPr>
        <w:t>TIE BREAK</w:t>
      </w:r>
      <w:r w:rsidR="00091F8F">
        <w:rPr>
          <w:rFonts w:ascii="Trebuchet MS" w:hAnsi="Trebuchet MS" w:cs="Arial"/>
          <w:b/>
          <w:u w:val="single"/>
        </w:rPr>
        <w:t xml:space="preserve"> (PERCENTAGE REBATE)</w:t>
      </w:r>
    </w:p>
    <w:p w14:paraId="60F59ED9" w14:textId="2D062A27" w:rsidR="003902EB" w:rsidRDefault="00C91055" w:rsidP="00A00027">
      <w:pPr>
        <w:spacing w:before="120" w:after="120" w:line="240" w:lineRule="auto"/>
        <w:rPr>
          <w:rFonts w:ascii="Trebuchet MS" w:hAnsi="Trebuchet MS" w:cs="Arial"/>
        </w:rPr>
      </w:pPr>
      <w:r>
        <w:rPr>
          <w:rFonts w:ascii="Trebuchet MS" w:hAnsi="Trebuchet MS" w:cs="Arial"/>
        </w:rPr>
        <w:lastRenderedPageBreak/>
        <w:t xml:space="preserve">In the event that two or more suppliers are equal on points based on responses, the response to the percentage rebate will be used to determine the </w:t>
      </w:r>
      <w:r w:rsidR="00BF37CB">
        <w:rPr>
          <w:rFonts w:ascii="Trebuchet MS" w:hAnsi="Trebuchet MS" w:cs="Arial"/>
        </w:rPr>
        <w:t>shortlist</w:t>
      </w:r>
      <w:r>
        <w:rPr>
          <w:rFonts w:ascii="Trebuchet MS" w:hAnsi="Trebuchet MS" w:cs="Arial"/>
        </w:rPr>
        <w:t xml:space="preserve">. In the event that there is no tie break, responses to this question will not be considered. </w:t>
      </w:r>
    </w:p>
    <w:p w14:paraId="5D441FA0" w14:textId="208291DD" w:rsidR="00C91055" w:rsidRDefault="00C91055" w:rsidP="00A00027">
      <w:pPr>
        <w:spacing w:before="120" w:after="120" w:line="240" w:lineRule="auto"/>
        <w:rPr>
          <w:rFonts w:ascii="Trebuchet MS" w:hAnsi="Trebuchet MS" w:cs="Arial"/>
        </w:rPr>
      </w:pPr>
    </w:p>
    <w:p w14:paraId="75007B00" w14:textId="77777777" w:rsidR="00C1193D" w:rsidRDefault="00C1193D" w:rsidP="00886B41">
      <w:pPr>
        <w:spacing w:before="120" w:after="120" w:line="240" w:lineRule="auto"/>
        <w:rPr>
          <w:rFonts w:ascii="Trebuchet MS" w:hAnsi="Trebuchet MS" w:cs="Arial"/>
        </w:rPr>
      </w:pPr>
    </w:p>
    <w:p w14:paraId="2E7BA2EA" w14:textId="77777777" w:rsidR="00C1193D" w:rsidRPr="00873B84" w:rsidRDefault="003A4B42" w:rsidP="00C1193D">
      <w:pPr>
        <w:shd w:val="clear" w:color="auto" w:fill="B6DDE8" w:themeFill="accent5" w:themeFillTint="66"/>
        <w:spacing w:before="120" w:after="120" w:line="240" w:lineRule="auto"/>
        <w:contextualSpacing/>
        <w:jc w:val="center"/>
        <w:rPr>
          <w:rFonts w:ascii="Trebuchet MS" w:hAnsi="Trebuchet MS" w:cs="Arial"/>
          <w:b/>
          <w:sz w:val="28"/>
          <w:szCs w:val="28"/>
        </w:rPr>
      </w:pPr>
      <w:r>
        <w:rPr>
          <w:rFonts w:ascii="Trebuchet MS" w:hAnsi="Trebuchet MS" w:cs="Arial"/>
          <w:b/>
          <w:sz w:val="28"/>
          <w:szCs w:val="28"/>
        </w:rPr>
        <w:t>5</w:t>
      </w:r>
      <w:r w:rsidR="00C1193D">
        <w:rPr>
          <w:rFonts w:ascii="Trebuchet MS" w:hAnsi="Trebuchet MS" w:cs="Arial"/>
          <w:b/>
          <w:sz w:val="28"/>
          <w:szCs w:val="28"/>
        </w:rPr>
        <w:t>. TERMS AND CONDITIONS</w:t>
      </w:r>
    </w:p>
    <w:p w14:paraId="5825C4D8" w14:textId="77777777" w:rsidR="00C1193D" w:rsidRDefault="00C1193D" w:rsidP="00886B41">
      <w:pPr>
        <w:spacing w:before="120" w:after="120" w:line="240" w:lineRule="auto"/>
        <w:rPr>
          <w:rFonts w:ascii="Trebuchet MS" w:hAnsi="Trebuchet MS" w:cs="Arial"/>
        </w:rPr>
      </w:pPr>
    </w:p>
    <w:p w14:paraId="3BFD8A81" w14:textId="77777777" w:rsidR="00C1193D" w:rsidRDefault="00E13D98" w:rsidP="00886B41">
      <w:pPr>
        <w:spacing w:before="120" w:after="120" w:line="240" w:lineRule="auto"/>
        <w:rPr>
          <w:rFonts w:ascii="Trebuchet MS" w:hAnsi="Trebuchet MS" w:cs="Arial"/>
        </w:rPr>
      </w:pPr>
      <w:r>
        <w:rPr>
          <w:rFonts w:ascii="Trebuchet MS" w:hAnsi="Trebuchet MS" w:cs="Arial"/>
        </w:rPr>
        <w:t>“Leeds College of Art Conditions of Purchase for Goods and/or Services” are embedded below:</w:t>
      </w:r>
    </w:p>
    <w:p w14:paraId="08B75042" w14:textId="77777777" w:rsidR="00E13D98" w:rsidRDefault="00E13D98" w:rsidP="00886B41">
      <w:pPr>
        <w:spacing w:before="120" w:after="120" w:line="240" w:lineRule="auto"/>
        <w:rPr>
          <w:rFonts w:ascii="Trebuchet MS" w:hAnsi="Trebuchet MS" w:cs="Arial"/>
        </w:rPr>
      </w:pPr>
    </w:p>
    <w:bookmarkStart w:id="2" w:name="_MON_1542010185"/>
    <w:bookmarkEnd w:id="2"/>
    <w:p w14:paraId="7B8E9BD6" w14:textId="77777777" w:rsidR="00C1193D" w:rsidRPr="00532333" w:rsidRDefault="00E13D98" w:rsidP="00886B41">
      <w:pPr>
        <w:spacing w:before="120" w:after="120" w:line="240" w:lineRule="auto"/>
        <w:rPr>
          <w:rFonts w:ascii="Trebuchet MS" w:hAnsi="Trebuchet MS" w:cs="Arial"/>
        </w:rPr>
      </w:pPr>
      <w:r>
        <w:rPr>
          <w:rFonts w:ascii="Trebuchet MS" w:hAnsi="Trebuchet MS" w:cs="Arial"/>
        </w:rPr>
        <w:object w:dxaOrig="1531" w:dyaOrig="990" w14:anchorId="588EB419">
          <v:shape id="_x0000_i1026" type="#_x0000_t75" style="width:76.5pt;height:49.5pt" o:ole="">
            <v:imagedata r:id="rId14" o:title=""/>
          </v:shape>
          <o:OLEObject Type="Embed" ProgID="Word.Document.8" ShapeID="_x0000_i1026" DrawAspect="Icon" ObjectID="_1545807794" r:id="rId15">
            <o:FieldCodes>\s</o:FieldCodes>
          </o:OLEObject>
        </w:object>
      </w:r>
    </w:p>
    <w:sectPr w:rsidR="00C1193D" w:rsidRPr="00532333" w:rsidSect="0066652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F1EDF" w14:textId="77777777" w:rsidR="00323119" w:rsidRDefault="00323119" w:rsidP="00323119">
      <w:pPr>
        <w:spacing w:after="0" w:line="240" w:lineRule="auto"/>
      </w:pPr>
      <w:r>
        <w:separator/>
      </w:r>
    </w:p>
  </w:endnote>
  <w:endnote w:type="continuationSeparator" w:id="0">
    <w:p w14:paraId="5955F9F4" w14:textId="77777777" w:rsidR="00323119" w:rsidRDefault="00323119" w:rsidP="003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938328"/>
      <w:docPartObj>
        <w:docPartGallery w:val="Page Numbers (Bottom of Page)"/>
        <w:docPartUnique/>
      </w:docPartObj>
    </w:sdtPr>
    <w:sdtEndPr>
      <w:rPr>
        <w:noProof/>
      </w:rPr>
    </w:sdtEndPr>
    <w:sdtContent>
      <w:p w14:paraId="359A4990" w14:textId="105B0CA2" w:rsidR="00323119" w:rsidRDefault="00323119">
        <w:pPr>
          <w:pStyle w:val="Footer"/>
          <w:jc w:val="center"/>
        </w:pPr>
        <w:r>
          <w:fldChar w:fldCharType="begin"/>
        </w:r>
        <w:r>
          <w:instrText xml:space="preserve"> PAGE   \* MERGEFORMAT </w:instrText>
        </w:r>
        <w:r>
          <w:fldChar w:fldCharType="separate"/>
        </w:r>
        <w:r w:rsidR="00F4217B">
          <w:rPr>
            <w:noProof/>
          </w:rPr>
          <w:t>8</w:t>
        </w:r>
        <w:r>
          <w:rPr>
            <w:noProof/>
          </w:rPr>
          <w:fldChar w:fldCharType="end"/>
        </w:r>
      </w:p>
    </w:sdtContent>
  </w:sdt>
  <w:p w14:paraId="7B04F8B1" w14:textId="77777777" w:rsidR="00323119" w:rsidRDefault="00323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4B649" w14:textId="77777777" w:rsidR="00323119" w:rsidRDefault="00323119" w:rsidP="00323119">
      <w:pPr>
        <w:spacing w:after="0" w:line="240" w:lineRule="auto"/>
      </w:pPr>
      <w:r>
        <w:separator/>
      </w:r>
    </w:p>
  </w:footnote>
  <w:footnote w:type="continuationSeparator" w:id="0">
    <w:p w14:paraId="4409BBAA" w14:textId="77777777" w:rsidR="00323119" w:rsidRDefault="00323119" w:rsidP="00323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977"/>
    <w:multiLevelType w:val="hybridMultilevel"/>
    <w:tmpl w:val="2578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4B88"/>
    <w:multiLevelType w:val="hybridMultilevel"/>
    <w:tmpl w:val="E09E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82757"/>
    <w:multiLevelType w:val="hybridMultilevel"/>
    <w:tmpl w:val="66EC05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B0674"/>
    <w:multiLevelType w:val="multilevel"/>
    <w:tmpl w:val="761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F2437"/>
    <w:multiLevelType w:val="hybridMultilevel"/>
    <w:tmpl w:val="0C9AC1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3C23F7"/>
    <w:multiLevelType w:val="hybridMultilevel"/>
    <w:tmpl w:val="D2B8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95279"/>
    <w:multiLevelType w:val="hybridMultilevel"/>
    <w:tmpl w:val="8850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93A67"/>
    <w:multiLevelType w:val="hybridMultilevel"/>
    <w:tmpl w:val="6854EC98"/>
    <w:lvl w:ilvl="0" w:tplc="27B6DE4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6E2CBA"/>
    <w:multiLevelType w:val="hybridMultilevel"/>
    <w:tmpl w:val="33A0E10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9" w15:restartNumberingAfterBreak="0">
    <w:nsid w:val="3C972821"/>
    <w:multiLevelType w:val="hybridMultilevel"/>
    <w:tmpl w:val="7CDC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D76EB"/>
    <w:multiLevelType w:val="hybridMultilevel"/>
    <w:tmpl w:val="4EB84A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F2F7B4B"/>
    <w:multiLevelType w:val="hybridMultilevel"/>
    <w:tmpl w:val="6908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24245C"/>
    <w:multiLevelType w:val="hybridMultilevel"/>
    <w:tmpl w:val="D0B4FF44"/>
    <w:lvl w:ilvl="0" w:tplc="722C64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2D60E1"/>
    <w:multiLevelType w:val="hybridMultilevel"/>
    <w:tmpl w:val="D812D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CB2CBC"/>
    <w:multiLevelType w:val="hybridMultilevel"/>
    <w:tmpl w:val="D8B0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750CC"/>
    <w:multiLevelType w:val="hybridMultilevel"/>
    <w:tmpl w:val="F66C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11F87"/>
    <w:multiLevelType w:val="hybridMultilevel"/>
    <w:tmpl w:val="79CC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85C6E"/>
    <w:multiLevelType w:val="hybridMultilevel"/>
    <w:tmpl w:val="3ABC9B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5BF2A79"/>
    <w:multiLevelType w:val="hybridMultilevel"/>
    <w:tmpl w:val="6274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87FB5"/>
    <w:multiLevelType w:val="hybridMultilevel"/>
    <w:tmpl w:val="389C24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3D05B3"/>
    <w:multiLevelType w:val="hybridMultilevel"/>
    <w:tmpl w:val="C270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C2848"/>
    <w:multiLevelType w:val="hybridMultilevel"/>
    <w:tmpl w:val="BD969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B622A06"/>
    <w:multiLevelType w:val="hybridMultilevel"/>
    <w:tmpl w:val="C790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64E7F"/>
    <w:multiLevelType w:val="hybridMultilevel"/>
    <w:tmpl w:val="5A42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6"/>
  </w:num>
  <w:num w:numId="4">
    <w:abstractNumId w:val="14"/>
  </w:num>
  <w:num w:numId="5">
    <w:abstractNumId w:val="6"/>
  </w:num>
  <w:num w:numId="6">
    <w:abstractNumId w:val="21"/>
  </w:num>
  <w:num w:numId="7">
    <w:abstractNumId w:val="0"/>
  </w:num>
  <w:num w:numId="8">
    <w:abstractNumId w:val="10"/>
  </w:num>
  <w:num w:numId="9">
    <w:abstractNumId w:val="23"/>
  </w:num>
  <w:num w:numId="10">
    <w:abstractNumId w:val="2"/>
  </w:num>
  <w:num w:numId="11">
    <w:abstractNumId w:val="7"/>
  </w:num>
  <w:num w:numId="12">
    <w:abstractNumId w:val="17"/>
  </w:num>
  <w:num w:numId="13">
    <w:abstractNumId w:val="3"/>
  </w:num>
  <w:num w:numId="14">
    <w:abstractNumId w:val="18"/>
  </w:num>
  <w:num w:numId="15">
    <w:abstractNumId w:val="9"/>
  </w:num>
  <w:num w:numId="16">
    <w:abstractNumId w:val="5"/>
  </w:num>
  <w:num w:numId="17">
    <w:abstractNumId w:val="13"/>
  </w:num>
  <w:num w:numId="18">
    <w:abstractNumId w:val="19"/>
  </w:num>
  <w:num w:numId="19">
    <w:abstractNumId w:val="15"/>
  </w:num>
  <w:num w:numId="20">
    <w:abstractNumId w:val="1"/>
  </w:num>
  <w:num w:numId="21">
    <w:abstractNumId w:val="4"/>
  </w:num>
  <w:num w:numId="22">
    <w:abstractNumId w:val="11"/>
  </w:num>
  <w:num w:numId="23">
    <w:abstractNumId w:val="8"/>
  </w:num>
  <w:num w:numId="2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Parkin">
    <w15:presenceInfo w15:providerId="AD" w15:userId="S-1-5-21-1477448917-888491232-1680103069-1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42"/>
    <w:rsid w:val="00001A67"/>
    <w:rsid w:val="00011AEC"/>
    <w:rsid w:val="0002424C"/>
    <w:rsid w:val="00031C0E"/>
    <w:rsid w:val="00044190"/>
    <w:rsid w:val="00065883"/>
    <w:rsid w:val="000753FF"/>
    <w:rsid w:val="00075B7A"/>
    <w:rsid w:val="0008474A"/>
    <w:rsid w:val="00091F8F"/>
    <w:rsid w:val="000973D5"/>
    <w:rsid w:val="000A2BE2"/>
    <w:rsid w:val="000B24FD"/>
    <w:rsid w:val="000C00F1"/>
    <w:rsid w:val="000C6C99"/>
    <w:rsid w:val="00105FA9"/>
    <w:rsid w:val="001279BE"/>
    <w:rsid w:val="00144B48"/>
    <w:rsid w:val="00162540"/>
    <w:rsid w:val="0019746C"/>
    <w:rsid w:val="001D0BD8"/>
    <w:rsid w:val="001D255E"/>
    <w:rsid w:val="00201BCA"/>
    <w:rsid w:val="002337F2"/>
    <w:rsid w:val="00243668"/>
    <w:rsid w:val="00246B7E"/>
    <w:rsid w:val="002506E1"/>
    <w:rsid w:val="00252744"/>
    <w:rsid w:val="002712C2"/>
    <w:rsid w:val="00282701"/>
    <w:rsid w:val="0028448E"/>
    <w:rsid w:val="0029508B"/>
    <w:rsid w:val="002972EC"/>
    <w:rsid w:val="002A6619"/>
    <w:rsid w:val="002C5066"/>
    <w:rsid w:val="002D0E00"/>
    <w:rsid w:val="002E01C0"/>
    <w:rsid w:val="00316A26"/>
    <w:rsid w:val="003173B5"/>
    <w:rsid w:val="00323119"/>
    <w:rsid w:val="003245B9"/>
    <w:rsid w:val="00335187"/>
    <w:rsid w:val="00351C47"/>
    <w:rsid w:val="00355B85"/>
    <w:rsid w:val="0036639C"/>
    <w:rsid w:val="003719C8"/>
    <w:rsid w:val="00375A98"/>
    <w:rsid w:val="003806FF"/>
    <w:rsid w:val="00381132"/>
    <w:rsid w:val="00383A03"/>
    <w:rsid w:val="003902EB"/>
    <w:rsid w:val="003962CC"/>
    <w:rsid w:val="003968E3"/>
    <w:rsid w:val="003A429C"/>
    <w:rsid w:val="003A4841"/>
    <w:rsid w:val="003A4B42"/>
    <w:rsid w:val="003B0F40"/>
    <w:rsid w:val="003D1720"/>
    <w:rsid w:val="003D6148"/>
    <w:rsid w:val="003D7CF1"/>
    <w:rsid w:val="00413D6D"/>
    <w:rsid w:val="00432162"/>
    <w:rsid w:val="00447082"/>
    <w:rsid w:val="00467587"/>
    <w:rsid w:val="004866B8"/>
    <w:rsid w:val="004A1C90"/>
    <w:rsid w:val="004B4972"/>
    <w:rsid w:val="004D0259"/>
    <w:rsid w:val="004D7784"/>
    <w:rsid w:val="004D7874"/>
    <w:rsid w:val="004F7B91"/>
    <w:rsid w:val="00523BF9"/>
    <w:rsid w:val="00523CA0"/>
    <w:rsid w:val="00532333"/>
    <w:rsid w:val="005431A1"/>
    <w:rsid w:val="00547BFA"/>
    <w:rsid w:val="005A57D3"/>
    <w:rsid w:val="005F65C2"/>
    <w:rsid w:val="00606797"/>
    <w:rsid w:val="00623F33"/>
    <w:rsid w:val="00624B97"/>
    <w:rsid w:val="00627924"/>
    <w:rsid w:val="0066652A"/>
    <w:rsid w:val="0067232F"/>
    <w:rsid w:val="006726DE"/>
    <w:rsid w:val="00687149"/>
    <w:rsid w:val="006914CB"/>
    <w:rsid w:val="006B2645"/>
    <w:rsid w:val="006C310C"/>
    <w:rsid w:val="006E4733"/>
    <w:rsid w:val="00706434"/>
    <w:rsid w:val="0072497F"/>
    <w:rsid w:val="0072725E"/>
    <w:rsid w:val="00733D0C"/>
    <w:rsid w:val="00735D90"/>
    <w:rsid w:val="00742549"/>
    <w:rsid w:val="00762227"/>
    <w:rsid w:val="007870FF"/>
    <w:rsid w:val="007941A1"/>
    <w:rsid w:val="007A4255"/>
    <w:rsid w:val="007A4B44"/>
    <w:rsid w:val="007B5FBE"/>
    <w:rsid w:val="007C0742"/>
    <w:rsid w:val="007C31E2"/>
    <w:rsid w:val="007C574F"/>
    <w:rsid w:val="007C6931"/>
    <w:rsid w:val="007F4DB9"/>
    <w:rsid w:val="00817DDE"/>
    <w:rsid w:val="00836268"/>
    <w:rsid w:val="00844817"/>
    <w:rsid w:val="00860D49"/>
    <w:rsid w:val="008635F4"/>
    <w:rsid w:val="00863F48"/>
    <w:rsid w:val="008650FA"/>
    <w:rsid w:val="008717DC"/>
    <w:rsid w:val="00873B84"/>
    <w:rsid w:val="008775E6"/>
    <w:rsid w:val="00882BBD"/>
    <w:rsid w:val="00885AB4"/>
    <w:rsid w:val="00886B41"/>
    <w:rsid w:val="00890F92"/>
    <w:rsid w:val="0089442F"/>
    <w:rsid w:val="00894F57"/>
    <w:rsid w:val="00895B18"/>
    <w:rsid w:val="00896C58"/>
    <w:rsid w:val="008A4028"/>
    <w:rsid w:val="008C3031"/>
    <w:rsid w:val="008C4CEE"/>
    <w:rsid w:val="008D3EFB"/>
    <w:rsid w:val="008F3CB2"/>
    <w:rsid w:val="00922C05"/>
    <w:rsid w:val="00926947"/>
    <w:rsid w:val="009314DD"/>
    <w:rsid w:val="009332BA"/>
    <w:rsid w:val="009346A5"/>
    <w:rsid w:val="00947D58"/>
    <w:rsid w:val="009515DA"/>
    <w:rsid w:val="009613A6"/>
    <w:rsid w:val="00976C7E"/>
    <w:rsid w:val="00A00027"/>
    <w:rsid w:val="00A249DE"/>
    <w:rsid w:val="00A304A1"/>
    <w:rsid w:val="00A55457"/>
    <w:rsid w:val="00A80734"/>
    <w:rsid w:val="00A815A8"/>
    <w:rsid w:val="00AB5870"/>
    <w:rsid w:val="00AD15AA"/>
    <w:rsid w:val="00AF1DF5"/>
    <w:rsid w:val="00B22DAB"/>
    <w:rsid w:val="00B27D7F"/>
    <w:rsid w:val="00B56081"/>
    <w:rsid w:val="00B61877"/>
    <w:rsid w:val="00B73490"/>
    <w:rsid w:val="00B976FC"/>
    <w:rsid w:val="00BA26F9"/>
    <w:rsid w:val="00BF37CB"/>
    <w:rsid w:val="00C1193D"/>
    <w:rsid w:val="00C15B5A"/>
    <w:rsid w:val="00C359C9"/>
    <w:rsid w:val="00C44D8F"/>
    <w:rsid w:val="00C6659C"/>
    <w:rsid w:val="00C71E8D"/>
    <w:rsid w:val="00C7688D"/>
    <w:rsid w:val="00C91055"/>
    <w:rsid w:val="00CE07A6"/>
    <w:rsid w:val="00D0401A"/>
    <w:rsid w:val="00D27AB1"/>
    <w:rsid w:val="00D443E7"/>
    <w:rsid w:val="00D45EE7"/>
    <w:rsid w:val="00D47B37"/>
    <w:rsid w:val="00D66C9A"/>
    <w:rsid w:val="00D73B5A"/>
    <w:rsid w:val="00D8663A"/>
    <w:rsid w:val="00DD2E1B"/>
    <w:rsid w:val="00DE4AD2"/>
    <w:rsid w:val="00DF5198"/>
    <w:rsid w:val="00E13D98"/>
    <w:rsid w:val="00E15F4F"/>
    <w:rsid w:val="00E631C9"/>
    <w:rsid w:val="00E64461"/>
    <w:rsid w:val="00E652E9"/>
    <w:rsid w:val="00E73CC4"/>
    <w:rsid w:val="00E90127"/>
    <w:rsid w:val="00E93D58"/>
    <w:rsid w:val="00EA66FA"/>
    <w:rsid w:val="00EB54AA"/>
    <w:rsid w:val="00EB5625"/>
    <w:rsid w:val="00EE28EA"/>
    <w:rsid w:val="00EE2C4B"/>
    <w:rsid w:val="00EE3503"/>
    <w:rsid w:val="00F05A70"/>
    <w:rsid w:val="00F112E4"/>
    <w:rsid w:val="00F14C9E"/>
    <w:rsid w:val="00F24C57"/>
    <w:rsid w:val="00F3394B"/>
    <w:rsid w:val="00F41ECD"/>
    <w:rsid w:val="00F4217B"/>
    <w:rsid w:val="00F61085"/>
    <w:rsid w:val="00F721E5"/>
    <w:rsid w:val="00F72D78"/>
    <w:rsid w:val="00F82F0E"/>
    <w:rsid w:val="00F93D6B"/>
    <w:rsid w:val="00F9408A"/>
    <w:rsid w:val="00F97B8D"/>
    <w:rsid w:val="00FB281D"/>
    <w:rsid w:val="00FC792E"/>
    <w:rsid w:val="00FE093F"/>
    <w:rsid w:val="00FF26E3"/>
    <w:rsid w:val="00FF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21027C"/>
  <w15:docId w15:val="{D5891876-41BB-446B-8081-3E254E77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081"/>
  </w:style>
  <w:style w:type="paragraph" w:styleId="Heading6">
    <w:name w:val="heading 6"/>
    <w:basedOn w:val="Normal"/>
    <w:next w:val="Normal"/>
    <w:link w:val="Heading6Char"/>
    <w:uiPriority w:val="9"/>
    <w:semiHidden/>
    <w:unhideWhenUsed/>
    <w:qFormat/>
    <w:rsid w:val="005A57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BD8"/>
    <w:pPr>
      <w:ind w:left="720"/>
      <w:contextualSpacing/>
    </w:pPr>
  </w:style>
  <w:style w:type="table" w:styleId="TableGrid">
    <w:name w:val="Table Grid"/>
    <w:basedOn w:val="TableNormal"/>
    <w:uiPriority w:val="59"/>
    <w:rsid w:val="001D0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744"/>
    <w:rPr>
      <w:rFonts w:ascii="Tahoma" w:hAnsi="Tahoma" w:cs="Tahoma"/>
      <w:sz w:val="16"/>
      <w:szCs w:val="16"/>
    </w:rPr>
  </w:style>
  <w:style w:type="paragraph" w:customStyle="1" w:styleId="DocumentTitle">
    <w:name w:val="Document Title"/>
    <w:basedOn w:val="Heading6"/>
    <w:uiPriority w:val="99"/>
    <w:rsid w:val="005A57D3"/>
    <w:pPr>
      <w:keepLines w:val="0"/>
      <w:spacing w:before="0" w:line="324" w:lineRule="auto"/>
    </w:pPr>
    <w:rPr>
      <w:rFonts w:ascii="Arial" w:eastAsia="Times New Roman" w:hAnsi="Arial" w:cs="Times New Roman"/>
      <w:i w:val="0"/>
      <w:iCs w:val="0"/>
      <w:color w:val="auto"/>
      <w:sz w:val="36"/>
      <w:szCs w:val="20"/>
    </w:rPr>
  </w:style>
  <w:style w:type="paragraph" w:customStyle="1" w:styleId="Meetingname">
    <w:name w:val="Meeting name"/>
    <w:basedOn w:val="Normal"/>
    <w:autoRedefine/>
    <w:uiPriority w:val="99"/>
    <w:rsid w:val="005A57D3"/>
    <w:pPr>
      <w:spacing w:after="0" w:line="240" w:lineRule="auto"/>
    </w:pPr>
    <w:rPr>
      <w:rFonts w:ascii="Arial" w:eastAsia="Times New Roman" w:hAnsi="Arial" w:cs="Times New Roman"/>
      <w:b/>
      <w:sz w:val="36"/>
      <w:szCs w:val="36"/>
    </w:rPr>
  </w:style>
  <w:style w:type="character" w:customStyle="1" w:styleId="Heading6Char">
    <w:name w:val="Heading 6 Char"/>
    <w:basedOn w:val="DefaultParagraphFont"/>
    <w:link w:val="Heading6"/>
    <w:uiPriority w:val="9"/>
    <w:semiHidden/>
    <w:rsid w:val="005A57D3"/>
    <w:rPr>
      <w:rFonts w:asciiTheme="majorHAnsi" w:eastAsiaTheme="majorEastAsia" w:hAnsiTheme="majorHAnsi" w:cstheme="majorBidi"/>
      <w:i/>
      <w:iCs/>
      <w:color w:val="243F60" w:themeColor="accent1" w:themeShade="7F"/>
    </w:rPr>
  </w:style>
  <w:style w:type="paragraph" w:customStyle="1" w:styleId="Default">
    <w:name w:val="Default"/>
    <w:rsid w:val="00896C5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508B"/>
    <w:rPr>
      <w:color w:val="0000FF" w:themeColor="hyperlink"/>
      <w:u w:val="single"/>
    </w:rPr>
  </w:style>
  <w:style w:type="paragraph" w:styleId="Subtitle">
    <w:name w:val="Subtitle"/>
    <w:basedOn w:val="Normal"/>
    <w:link w:val="SubtitleChar"/>
    <w:qFormat/>
    <w:rsid w:val="00375A98"/>
    <w:pPr>
      <w:spacing w:after="0" w:line="240" w:lineRule="auto"/>
      <w:jc w:val="both"/>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375A98"/>
    <w:rPr>
      <w:rFonts w:ascii="Times New Roman" w:eastAsia="Times New Roman" w:hAnsi="Times New Roman" w:cs="Times New Roman"/>
      <w:b/>
      <w:sz w:val="20"/>
      <w:szCs w:val="20"/>
    </w:rPr>
  </w:style>
  <w:style w:type="character" w:customStyle="1" w:styleId="ListParagraphChar">
    <w:name w:val="List Paragraph Char"/>
    <w:link w:val="ListParagraph"/>
    <w:uiPriority w:val="34"/>
    <w:locked/>
    <w:rsid w:val="00375A98"/>
  </w:style>
  <w:style w:type="paragraph" w:styleId="BodyText">
    <w:name w:val="Body Text"/>
    <w:basedOn w:val="Normal"/>
    <w:link w:val="BodyTextChar"/>
    <w:rsid w:val="00375A98"/>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375A98"/>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895B18"/>
    <w:rPr>
      <w:sz w:val="16"/>
      <w:szCs w:val="16"/>
    </w:rPr>
  </w:style>
  <w:style w:type="paragraph" w:styleId="CommentText">
    <w:name w:val="annotation text"/>
    <w:basedOn w:val="Normal"/>
    <w:link w:val="CommentTextChar"/>
    <w:uiPriority w:val="99"/>
    <w:semiHidden/>
    <w:unhideWhenUsed/>
    <w:rsid w:val="00895B18"/>
    <w:pPr>
      <w:spacing w:line="240" w:lineRule="auto"/>
    </w:pPr>
    <w:rPr>
      <w:sz w:val="20"/>
      <w:szCs w:val="20"/>
    </w:rPr>
  </w:style>
  <w:style w:type="character" w:customStyle="1" w:styleId="CommentTextChar">
    <w:name w:val="Comment Text Char"/>
    <w:basedOn w:val="DefaultParagraphFont"/>
    <w:link w:val="CommentText"/>
    <w:uiPriority w:val="99"/>
    <w:semiHidden/>
    <w:rsid w:val="00895B18"/>
    <w:rPr>
      <w:sz w:val="20"/>
      <w:szCs w:val="20"/>
    </w:rPr>
  </w:style>
  <w:style w:type="paragraph" w:styleId="CommentSubject">
    <w:name w:val="annotation subject"/>
    <w:basedOn w:val="CommentText"/>
    <w:next w:val="CommentText"/>
    <w:link w:val="CommentSubjectChar"/>
    <w:uiPriority w:val="99"/>
    <w:semiHidden/>
    <w:unhideWhenUsed/>
    <w:rsid w:val="00895B18"/>
    <w:rPr>
      <w:b/>
      <w:bCs/>
    </w:rPr>
  </w:style>
  <w:style w:type="character" w:customStyle="1" w:styleId="CommentSubjectChar">
    <w:name w:val="Comment Subject Char"/>
    <w:basedOn w:val="CommentTextChar"/>
    <w:link w:val="CommentSubject"/>
    <w:uiPriority w:val="99"/>
    <w:semiHidden/>
    <w:rsid w:val="00895B18"/>
    <w:rPr>
      <w:b/>
      <w:bCs/>
      <w:sz w:val="20"/>
      <w:szCs w:val="20"/>
    </w:rPr>
  </w:style>
  <w:style w:type="paragraph" w:styleId="Header">
    <w:name w:val="header"/>
    <w:basedOn w:val="Normal"/>
    <w:link w:val="HeaderChar"/>
    <w:uiPriority w:val="99"/>
    <w:unhideWhenUsed/>
    <w:rsid w:val="003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119"/>
  </w:style>
  <w:style w:type="paragraph" w:styleId="Footer">
    <w:name w:val="footer"/>
    <w:basedOn w:val="Normal"/>
    <w:link w:val="FooterChar"/>
    <w:uiPriority w:val="99"/>
    <w:unhideWhenUsed/>
    <w:rsid w:val="003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119"/>
  </w:style>
  <w:style w:type="paragraph" w:styleId="Revision">
    <w:name w:val="Revision"/>
    <w:hidden/>
    <w:uiPriority w:val="99"/>
    <w:semiHidden/>
    <w:rsid w:val="00A00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44101">
      <w:bodyDiv w:val="1"/>
      <w:marLeft w:val="0"/>
      <w:marRight w:val="0"/>
      <w:marTop w:val="0"/>
      <w:marBottom w:val="0"/>
      <w:divBdr>
        <w:top w:val="none" w:sz="0" w:space="0" w:color="auto"/>
        <w:left w:val="none" w:sz="0" w:space="0" w:color="auto"/>
        <w:bottom w:val="none" w:sz="0" w:space="0" w:color="auto"/>
        <w:right w:val="none" w:sz="0" w:space="0" w:color="auto"/>
      </w:divBdr>
    </w:div>
    <w:div w:id="276714249">
      <w:bodyDiv w:val="1"/>
      <w:marLeft w:val="0"/>
      <w:marRight w:val="0"/>
      <w:marTop w:val="0"/>
      <w:marBottom w:val="0"/>
      <w:divBdr>
        <w:top w:val="none" w:sz="0" w:space="0" w:color="auto"/>
        <w:left w:val="none" w:sz="0" w:space="0" w:color="auto"/>
        <w:bottom w:val="none" w:sz="0" w:space="0" w:color="auto"/>
        <w:right w:val="none" w:sz="0" w:space="0" w:color="auto"/>
      </w:divBdr>
    </w:div>
    <w:div w:id="1123694398">
      <w:bodyDiv w:val="1"/>
      <w:marLeft w:val="0"/>
      <w:marRight w:val="0"/>
      <w:marTop w:val="0"/>
      <w:marBottom w:val="0"/>
      <w:divBdr>
        <w:top w:val="none" w:sz="0" w:space="0" w:color="auto"/>
        <w:left w:val="none" w:sz="0" w:space="0" w:color="auto"/>
        <w:bottom w:val="none" w:sz="0" w:space="0" w:color="auto"/>
        <w:right w:val="none" w:sz="0" w:space="0" w:color="auto"/>
      </w:divBdr>
    </w:div>
    <w:div w:id="1567718065">
      <w:bodyDiv w:val="1"/>
      <w:marLeft w:val="0"/>
      <w:marRight w:val="0"/>
      <w:marTop w:val="0"/>
      <w:marBottom w:val="0"/>
      <w:divBdr>
        <w:top w:val="none" w:sz="0" w:space="0" w:color="auto"/>
        <w:left w:val="none" w:sz="0" w:space="0" w:color="auto"/>
        <w:bottom w:val="none" w:sz="0" w:space="0" w:color="auto"/>
        <w:right w:val="none" w:sz="0" w:space="0" w:color="auto"/>
      </w:divBdr>
    </w:div>
    <w:div w:id="1795248742">
      <w:bodyDiv w:val="1"/>
      <w:marLeft w:val="0"/>
      <w:marRight w:val="0"/>
      <w:marTop w:val="0"/>
      <w:marBottom w:val="0"/>
      <w:divBdr>
        <w:top w:val="none" w:sz="0" w:space="0" w:color="auto"/>
        <w:left w:val="none" w:sz="0" w:space="0" w:color="auto"/>
        <w:bottom w:val="none" w:sz="0" w:space="0" w:color="auto"/>
        <w:right w:val="none" w:sz="0" w:space="0" w:color="auto"/>
      </w:divBdr>
    </w:div>
    <w:div w:id="1950239530">
      <w:bodyDiv w:val="1"/>
      <w:marLeft w:val="0"/>
      <w:marRight w:val="0"/>
      <w:marTop w:val="0"/>
      <w:marBottom w:val="0"/>
      <w:divBdr>
        <w:top w:val="none" w:sz="0" w:space="0" w:color="auto"/>
        <w:left w:val="none" w:sz="0" w:space="0" w:color="auto"/>
        <w:bottom w:val="none" w:sz="0" w:space="0" w:color="auto"/>
        <w:right w:val="none" w:sz="0" w:space="0" w:color="auto"/>
      </w:divBdr>
    </w:div>
    <w:div w:id="210961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leeds-art.ac.uk/" TargetMode="External"/><Relationship Id="rId13" Type="http://schemas.openxmlformats.org/officeDocument/2006/relationships/package" Target="embeddings/Microsoft_Visio_Drawing1.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hayter@leeds-art.ac.uk" TargetMode="External"/><Relationship Id="rId5" Type="http://schemas.openxmlformats.org/officeDocument/2006/relationships/webSettings" Target="webSettings.xml"/><Relationship Id="rId15" Type="http://schemas.openxmlformats.org/officeDocument/2006/relationships/oleObject" Target="embeddings/Microsoft_Word_97_-_2003_Document1.doc"/><Relationship Id="rId10" Type="http://schemas.openxmlformats.org/officeDocument/2006/relationships/hyperlink" Target="mailto:tenders@leeds-art.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79CF-81DD-4383-90B3-54DF502E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2031</Words>
  <Characters>11580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13584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Ian Blades</cp:lastModifiedBy>
  <cp:revision>2</cp:revision>
  <cp:lastPrinted>2016-11-17T11:13:00Z</cp:lastPrinted>
  <dcterms:created xsi:type="dcterms:W3CDTF">2017-01-13T10:17:00Z</dcterms:created>
  <dcterms:modified xsi:type="dcterms:W3CDTF">2017-01-13T10:17:00Z</dcterms:modified>
</cp:coreProperties>
</file>