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2C6C" w14:textId="287D9821" w:rsidR="007B3DB1" w:rsidRPr="007B3DB1" w:rsidRDefault="007B3DB1" w:rsidP="007B3DB1">
      <w:pPr>
        <w:jc w:val="center"/>
        <w:rPr>
          <w:b/>
          <w:bCs/>
          <w:u w:val="single"/>
        </w:rPr>
      </w:pPr>
      <w:r w:rsidRPr="00BD25CE">
        <w:rPr>
          <w:b/>
          <w:bCs/>
          <w:u w:val="single"/>
        </w:rPr>
        <w:t>The Renewable Energy Planning Database (REPD)</w:t>
      </w:r>
    </w:p>
    <w:p w14:paraId="123F27C1" w14:textId="77777777" w:rsidR="007B3DB1" w:rsidRPr="007B3DB1" w:rsidRDefault="007B3DB1" w:rsidP="007B3DB1">
      <w:pPr>
        <w:jc w:val="center"/>
        <w:rPr>
          <w:b/>
          <w:bCs/>
          <w:u w:val="single"/>
        </w:rPr>
      </w:pPr>
      <w:r w:rsidRPr="00BD25CE">
        <w:rPr>
          <w:b/>
          <w:bCs/>
          <w:u w:val="single"/>
        </w:rPr>
        <w:t xml:space="preserve">Early Market Engagement supplier event via MS Teams </w:t>
      </w:r>
    </w:p>
    <w:p w14:paraId="0E35D9CC" w14:textId="0377492E" w:rsidR="007B3DB1" w:rsidRPr="007B3DB1" w:rsidRDefault="007B3DB1" w:rsidP="007B3DB1">
      <w:pPr>
        <w:jc w:val="center"/>
        <w:rPr>
          <w:b/>
          <w:bCs/>
          <w:u w:val="single"/>
        </w:rPr>
      </w:pPr>
      <w:r w:rsidRPr="00BD25CE">
        <w:rPr>
          <w:b/>
          <w:bCs/>
          <w:u w:val="single"/>
        </w:rPr>
        <w:t>22 July 2020 13.30-15.30.</w:t>
      </w:r>
    </w:p>
    <w:p w14:paraId="64162AA9" w14:textId="77777777" w:rsidR="007B3DB1" w:rsidRDefault="007B3DB1" w:rsidP="007B3DB1">
      <w:pPr>
        <w:jc w:val="center"/>
      </w:pPr>
    </w:p>
    <w:p w14:paraId="4425D772" w14:textId="22506291" w:rsidR="00BD25CE" w:rsidRPr="00BD25CE" w:rsidRDefault="00BD25CE" w:rsidP="00BD25CE">
      <w:r w:rsidRPr="00BD25CE">
        <w:t>The Government is looking to retender for the provision of the collation, administration and maintenance of the Renewable Energy Planning Database (REPD). This database currently tracks the development of renewable electricity projects and storage projects through the planning system and reports to the Department. It is proposed that the remit of the contract is extended to include heat generation (e.g. the heat pumps, CHP, thermal output from energy from waste plants) and distribution (heat networks).</w:t>
      </w:r>
    </w:p>
    <w:p w14:paraId="7AC6FCEA" w14:textId="77777777" w:rsidR="00BD25CE" w:rsidRPr="00BD25CE" w:rsidRDefault="00BD25CE" w:rsidP="00BD25CE">
      <w:r w:rsidRPr="00BD25CE">
        <w:t xml:space="preserve">The Renewable Energy Planning Database (REPD) currently provides data that are essential to ensuring value for money for Government support schemes and developing policy. It is the only current means of obtaining reliable data on the pipeline of renewable electricity and storage projects, which are key for designing auction rounds under the Contract for Difference scheme, monitoring the growth of the nascent electricity storage market, and increasingly the only means of monitoring unsupported electricity projects as the market evolves. </w:t>
      </w:r>
    </w:p>
    <w:p w14:paraId="3EE1884E" w14:textId="77777777" w:rsidR="00BD25CE" w:rsidRPr="00BD25CE" w:rsidRDefault="00BD25CE" w:rsidP="00BD25CE"/>
    <w:p w14:paraId="6D36F65E" w14:textId="77777777" w:rsidR="00BD25CE" w:rsidRPr="00BD25CE" w:rsidRDefault="00BD25CE" w:rsidP="00BD25CE">
      <w:r w:rsidRPr="00BD25CE">
        <w:t>Replacing the REPD as the contract expires continue to be core to these aims. It is proposed that we take this opportunity to put in place similar data gathering to improving certainty in the growing heat network market.</w:t>
      </w:r>
    </w:p>
    <w:p w14:paraId="709672C6" w14:textId="77777777" w:rsidR="00BD25CE" w:rsidRPr="00BD25CE" w:rsidRDefault="00BD25CE" w:rsidP="00BD25CE">
      <w:r w:rsidRPr="00BD25CE">
        <w:t>The REPD currently provides data on the progress of renewable energy and storage projects from scoping (where known), through the various stages of planning and construction into operation. The data is used to:</w:t>
      </w:r>
    </w:p>
    <w:p w14:paraId="56BE153B" w14:textId="77777777" w:rsidR="00BD25CE" w:rsidRPr="00BD25CE" w:rsidRDefault="00BD25CE" w:rsidP="00BD25CE">
      <w:pPr>
        <w:numPr>
          <w:ilvl w:val="0"/>
          <w:numId w:val="2"/>
        </w:numPr>
      </w:pPr>
      <w:r w:rsidRPr="00BD25CE">
        <w:t>Track the development of renewable and storage projects through the planning system </w:t>
      </w:r>
    </w:p>
    <w:p w14:paraId="554169A6" w14:textId="77777777" w:rsidR="00BD25CE" w:rsidRPr="00BD25CE" w:rsidRDefault="00BD25CE" w:rsidP="00BD25CE">
      <w:pPr>
        <w:numPr>
          <w:ilvl w:val="0"/>
          <w:numId w:val="2"/>
        </w:numPr>
      </w:pPr>
      <w:r w:rsidRPr="00BD25CE">
        <w:t xml:space="preserve">Make estimates for the pipeline of projects that could bid into support schemes, such as Contract for Difference auctions, which are key for delivering value for money. </w:t>
      </w:r>
    </w:p>
    <w:p w14:paraId="497EF0C0" w14:textId="77777777" w:rsidR="00BD25CE" w:rsidRPr="00BD25CE" w:rsidRDefault="00BD25CE" w:rsidP="00BD25CE">
      <w:pPr>
        <w:numPr>
          <w:ilvl w:val="0"/>
          <w:numId w:val="2"/>
        </w:numPr>
      </w:pPr>
      <w:r w:rsidRPr="00BD25CE">
        <w:t>help identify where problems and delays may be occurring in policy, incentive mechanisms and the planning process, and </w:t>
      </w:r>
    </w:p>
    <w:p w14:paraId="25E6E1B9" w14:textId="77777777" w:rsidR="00BD25CE" w:rsidRPr="00BD25CE" w:rsidRDefault="00BD25CE" w:rsidP="00BD25CE">
      <w:pPr>
        <w:numPr>
          <w:ilvl w:val="0"/>
          <w:numId w:val="2"/>
        </w:numPr>
      </w:pPr>
      <w:r w:rsidRPr="00BD25CE">
        <w:t>help in the budgeting of departmental spend of renewable generation incentives.</w:t>
      </w:r>
    </w:p>
    <w:p w14:paraId="256E463B" w14:textId="77777777" w:rsidR="00BD25CE" w:rsidRPr="00BD25CE" w:rsidRDefault="00BD25CE" w:rsidP="00BD25CE"/>
    <w:p w14:paraId="12891EFA" w14:textId="77777777" w:rsidR="00BD25CE" w:rsidRPr="00BD25CE" w:rsidRDefault="00BD25CE" w:rsidP="00BD25CE">
      <w:r w:rsidRPr="00BD25CE">
        <w:t>The data must be provided in a format which can load into many software packages including Relational database and other software packages that are available with BEIS (e.g. MS SQL, Postgres, Excel &amp; SAS). This will allow for easy migration of data from system to system.</w:t>
      </w:r>
    </w:p>
    <w:p w14:paraId="3176129F" w14:textId="77777777" w:rsidR="00BD25CE" w:rsidRPr="00BD25CE" w:rsidRDefault="00BD25CE" w:rsidP="00BD25CE">
      <w:pPr>
        <w:rPr>
          <w:u w:val="single"/>
        </w:rPr>
      </w:pPr>
      <w:r w:rsidRPr="00BD25CE">
        <w:t xml:space="preserve">The current published REPD can be found at </w:t>
      </w:r>
      <w:hyperlink r:id="rId10">
        <w:r w:rsidRPr="00BD25CE">
          <w:rPr>
            <w:rStyle w:val="Hyperlink"/>
          </w:rPr>
          <w:t>https://www.gov.uk/government/publications/renewable-energy-planning-database-monthly-extract.</w:t>
        </w:r>
      </w:hyperlink>
    </w:p>
    <w:p w14:paraId="19B52146" w14:textId="77777777" w:rsidR="00BD25CE" w:rsidRPr="00BD25CE" w:rsidRDefault="00BD25CE" w:rsidP="00BD25CE"/>
    <w:p w14:paraId="54CA4728" w14:textId="77777777" w:rsidR="00BD25CE" w:rsidRPr="00BD25CE" w:rsidRDefault="00BD25CE" w:rsidP="00BD25CE">
      <w:r w:rsidRPr="00BD25CE">
        <w:lastRenderedPageBreak/>
        <w:t xml:space="preserve">To provide prospective suppliers with the opportunity to gain more detail on the project, we are planning to hold an Early Market Engagement supplier event via MS Teams on Wednesday, </w:t>
      </w:r>
      <w:bookmarkStart w:id="0" w:name="_Hlk44586569"/>
      <w:r w:rsidRPr="00BD25CE">
        <w:t xml:space="preserve">22 July 2020 13.30-15.30. </w:t>
      </w:r>
      <w:bookmarkEnd w:id="0"/>
      <w:r w:rsidRPr="00BD25CE">
        <w:t xml:space="preserve">In this event we will provide an overview of the project requirements and the procurement process including timelines. There will also be a Q&amp;A session where suppliers can submit questions.  </w:t>
      </w:r>
    </w:p>
    <w:p w14:paraId="6F18A35E" w14:textId="77777777" w:rsidR="00BD25CE" w:rsidRPr="00BD25CE" w:rsidRDefault="00BD25CE" w:rsidP="00BD25CE">
      <w:r w:rsidRPr="00BD25CE">
        <w:t xml:space="preserve">The main objectives of the event are to allow participants to ask questions on the project and procurement/ tender process. </w:t>
      </w:r>
    </w:p>
    <w:p w14:paraId="1F404530" w14:textId="77777777" w:rsidR="00BD25CE" w:rsidRPr="00BD25CE" w:rsidRDefault="00BD25CE" w:rsidP="00BD25CE">
      <w:r w:rsidRPr="00BD25CE">
        <w:t xml:space="preserve">We will also use this opportunity to test some questions with prospective suppliers which includes: </w:t>
      </w:r>
    </w:p>
    <w:p w14:paraId="7FAAF59C" w14:textId="77777777" w:rsidR="00BD25CE" w:rsidRPr="00BD25CE" w:rsidRDefault="00BD25CE" w:rsidP="00BD25CE">
      <w:pPr>
        <w:numPr>
          <w:ilvl w:val="0"/>
          <w:numId w:val="4"/>
        </w:numPr>
      </w:pPr>
      <w:r w:rsidRPr="00BD25CE">
        <w:t>We will tender for one database to include both the REPD and the additional data on heat generation and distribution. We consider splitting the contract into two packages which suppliers will be asked to cost separately:</w:t>
      </w:r>
    </w:p>
    <w:p w14:paraId="5C9D6432" w14:textId="77777777" w:rsidR="00BD25CE" w:rsidRPr="00BD25CE" w:rsidRDefault="00BD25CE" w:rsidP="00BD25CE">
      <w:r w:rsidRPr="00BD25CE">
        <w:t>Package 1: Replace the REPD as the current contract expires and explore the possibility of including additional information (to be defined in the ITQ)</w:t>
      </w:r>
    </w:p>
    <w:p w14:paraId="1D19BC31" w14:textId="77777777" w:rsidR="00BD25CE" w:rsidRPr="00BD25CE" w:rsidRDefault="00BD25CE" w:rsidP="00BD25CE">
      <w:r w:rsidRPr="00BD25CE">
        <w:t>Package 2: Extend the data collection to also include heat networks by including data relevant to heat networks as well as thermal capacities, such as:</w:t>
      </w:r>
    </w:p>
    <w:p w14:paraId="7F555819" w14:textId="77777777" w:rsidR="00BD25CE" w:rsidRPr="00BD25CE" w:rsidRDefault="00BD25CE" w:rsidP="00BD25CE">
      <w:pPr>
        <w:numPr>
          <w:ilvl w:val="0"/>
          <w:numId w:val="3"/>
        </w:numPr>
      </w:pPr>
      <w:r w:rsidRPr="00BD25CE">
        <w:t>If technology types are heat enabled</w:t>
      </w:r>
      <w:ins w:id="1" w:author="Vogeley, Melissa (Clean Heat Directorate)" w:date="2020-06-02T17:00:00Z">
        <w:r w:rsidRPr="00BD25CE">
          <w:t xml:space="preserve"> </w:t>
        </w:r>
      </w:ins>
    </w:p>
    <w:p w14:paraId="0821AF0C" w14:textId="77777777" w:rsidR="00BD25CE" w:rsidRPr="00BD25CE" w:rsidRDefault="00BD25CE" w:rsidP="00BD25CE">
      <w:pPr>
        <w:numPr>
          <w:ilvl w:val="0"/>
          <w:numId w:val="3"/>
        </w:numPr>
      </w:pPr>
      <w:r w:rsidRPr="00BD25CE">
        <w:t>MW thermal installed (generation) capacity of existing REPD technologies and new heat specific technologies</w:t>
      </w:r>
    </w:p>
    <w:p w14:paraId="0F450B7F" w14:textId="77777777" w:rsidR="00BD25CE" w:rsidRPr="00BD25CE" w:rsidRDefault="00BD25CE" w:rsidP="00BD25CE">
      <w:pPr>
        <w:numPr>
          <w:ilvl w:val="0"/>
          <w:numId w:val="3"/>
        </w:numPr>
      </w:pPr>
      <w:r w:rsidRPr="00BD25CE">
        <w:t>MW thermal export capacity for heat networks (district and communal)</w:t>
      </w:r>
    </w:p>
    <w:p w14:paraId="66D6BA16" w14:textId="77777777" w:rsidR="00BD25CE" w:rsidRPr="00BD25CE" w:rsidRDefault="00BD25CE" w:rsidP="00BD25CE">
      <w:pPr>
        <w:numPr>
          <w:ilvl w:val="0"/>
          <w:numId w:val="3"/>
        </w:numPr>
      </w:pPr>
      <w:r w:rsidRPr="00BD25CE">
        <w:t>MW thermal consumption</w:t>
      </w:r>
    </w:p>
    <w:p w14:paraId="56ADCB9C" w14:textId="77777777" w:rsidR="00BD25CE" w:rsidRPr="00BD25CE" w:rsidRDefault="00BD25CE" w:rsidP="00BD25CE">
      <w:pPr>
        <w:numPr>
          <w:ilvl w:val="0"/>
          <w:numId w:val="3"/>
        </w:numPr>
      </w:pPr>
      <w:r w:rsidRPr="00BD25CE">
        <w:t>A range of heat network related technology types, including CHPs, heat pumps, energy from waste, solar thermal etc.</w:t>
      </w:r>
    </w:p>
    <w:p w14:paraId="646915E8" w14:textId="77777777" w:rsidR="00BD25CE" w:rsidRPr="00BD25CE" w:rsidRDefault="00BD25CE" w:rsidP="00BD25CE">
      <w:pPr>
        <w:numPr>
          <w:ilvl w:val="0"/>
          <w:numId w:val="3"/>
        </w:numPr>
      </w:pPr>
      <w:r w:rsidRPr="00BD25CE">
        <w:t>Where possible also number of connections, length of network, and fuel type.</w:t>
      </w:r>
    </w:p>
    <w:p w14:paraId="2E7A5740" w14:textId="77777777" w:rsidR="00BD25CE" w:rsidRPr="00BD25CE" w:rsidRDefault="00BD25CE" w:rsidP="00BD25CE"/>
    <w:p w14:paraId="2671F04B" w14:textId="77777777" w:rsidR="00BD25CE" w:rsidRPr="00BD25CE" w:rsidRDefault="00BD25CE" w:rsidP="00BD25CE">
      <w:r w:rsidRPr="00BD25CE">
        <w:t xml:space="preserve">We would be interested to learn from prospective suppliers whether we should keep heat networks as a separate package or whether the data collection, output and uses for both elements will be so similar that it makes sense to keep as one package. </w:t>
      </w:r>
    </w:p>
    <w:p w14:paraId="7C1C3001" w14:textId="77777777" w:rsidR="00BD25CE" w:rsidRPr="00BD25CE" w:rsidRDefault="00BD25CE" w:rsidP="00BD25CE">
      <w:pPr>
        <w:numPr>
          <w:ilvl w:val="0"/>
          <w:numId w:val="4"/>
        </w:numPr>
      </w:pPr>
      <w:r w:rsidRPr="00BD25CE">
        <w:t xml:space="preserve">There are alternative ways in which the data could be collated, and so we will strongly encourage innovative thinking from bidders as to how best to deliver this work. Cost savings will factor strongly in our assessment criteria of potential suppliers. Therefore, we think it would be valuable to ask potential suppliers to cost the project in two parts: </w:t>
      </w:r>
    </w:p>
    <w:p w14:paraId="606A907F" w14:textId="77777777" w:rsidR="00BD25CE" w:rsidRPr="00BD25CE" w:rsidRDefault="00BD25CE" w:rsidP="00BD25CE">
      <w:pPr>
        <w:numPr>
          <w:ilvl w:val="0"/>
          <w:numId w:val="5"/>
        </w:numPr>
      </w:pPr>
      <w:r w:rsidRPr="00BD25CE">
        <w:t xml:space="preserve">Automated data collection using latest data science tools (this could be web scraping but we are open to suggestions from bidders). </w:t>
      </w:r>
    </w:p>
    <w:p w14:paraId="733634F8" w14:textId="77777777" w:rsidR="00BD25CE" w:rsidRPr="00BD25CE" w:rsidRDefault="00BD25CE" w:rsidP="00BD25CE">
      <w:pPr>
        <w:numPr>
          <w:ilvl w:val="0"/>
          <w:numId w:val="5"/>
        </w:numPr>
      </w:pPr>
      <w:r w:rsidRPr="00BD25CE">
        <w:t>Manual engagement and QA process</w:t>
      </w:r>
    </w:p>
    <w:p w14:paraId="019B1053" w14:textId="77777777" w:rsidR="00BD25CE" w:rsidRPr="00BD25CE" w:rsidRDefault="00BD25CE" w:rsidP="00BD25CE">
      <w:r w:rsidRPr="00BD25CE">
        <w:t xml:space="preserve">We would like to understand how easy it would be to provide this budget break down. </w:t>
      </w:r>
    </w:p>
    <w:p w14:paraId="34CDE7F1" w14:textId="77777777" w:rsidR="00BD25CE" w:rsidRPr="00BD25CE" w:rsidRDefault="00BD25CE" w:rsidP="00BD25CE">
      <w:r w:rsidRPr="00BD25CE">
        <w:t>If you would like to join the pre-tender event which will be held via Microsoft Teams please contact Rigmor Fowkes by Monday 20 July on the email address below to receive an invite.</w:t>
      </w:r>
    </w:p>
    <w:p w14:paraId="5A47CD56" w14:textId="77777777" w:rsidR="00BD25CE" w:rsidRPr="00BD25CE" w:rsidRDefault="00BD25CE" w:rsidP="00BD25CE"/>
    <w:p w14:paraId="0F9D37D8" w14:textId="77777777" w:rsidR="00BD25CE" w:rsidRPr="00BD25CE" w:rsidRDefault="00BD25CE" w:rsidP="00BD25CE">
      <w:pPr>
        <w:rPr>
          <w:b/>
          <w:bCs/>
        </w:rPr>
      </w:pPr>
      <w:r w:rsidRPr="00BD25CE">
        <w:rPr>
          <w:b/>
          <w:bCs/>
        </w:rPr>
        <w:t>How to apply:</w:t>
      </w:r>
    </w:p>
    <w:p w14:paraId="1D74224D" w14:textId="77777777" w:rsidR="00BD25CE" w:rsidRPr="00BD25CE" w:rsidRDefault="00BD25CE" w:rsidP="00BD25CE"/>
    <w:p w14:paraId="0B54ACBB" w14:textId="77365CE3" w:rsidR="00BD25CE" w:rsidRPr="00BD25CE" w:rsidRDefault="00BD25CE" w:rsidP="00BD25CE">
      <w:r w:rsidRPr="00BD25CE">
        <w:t>This contract will be awarded based on the evaluation criteria which will be set out in the upcoming IT</w:t>
      </w:r>
      <w:r w:rsidR="007B3DB1">
        <w:t xml:space="preserve">T </w:t>
      </w:r>
      <w:r w:rsidRPr="00BD25CE">
        <w:t xml:space="preserve"> document for the mini competition later this summer.</w:t>
      </w:r>
    </w:p>
    <w:p w14:paraId="4A7343B8" w14:textId="77777777" w:rsidR="00BD25CE" w:rsidRPr="00BD25CE" w:rsidRDefault="00BD25CE" w:rsidP="00BD25CE"/>
    <w:p w14:paraId="42F9D61E" w14:textId="77777777" w:rsidR="00BD25CE" w:rsidRPr="00BD25CE" w:rsidRDefault="00BD25CE" w:rsidP="00BD25CE">
      <w:r w:rsidRPr="00BD25CE">
        <w:t xml:space="preserve">To receive the invitation to quote for this project and because it can take up to 15 working days to register on the “Research Marketplace”, we encourage suppliers to </w:t>
      </w:r>
    </w:p>
    <w:p w14:paraId="05980270" w14:textId="77777777" w:rsidR="00BD25CE" w:rsidRPr="00BD25CE" w:rsidRDefault="00BD25CE" w:rsidP="00BD25CE">
      <w:pPr>
        <w:numPr>
          <w:ilvl w:val="0"/>
          <w:numId w:val="1"/>
        </w:numPr>
      </w:pPr>
      <w:r w:rsidRPr="00BD25CE">
        <w:t>be registered in advance to the competition being published. We encourage registering by Wednesday 29 July 2020 and</w:t>
      </w:r>
    </w:p>
    <w:p w14:paraId="07C733CE" w14:textId="7B96583D" w:rsidR="00BD25CE" w:rsidRDefault="00BD25CE" w:rsidP="00BD25CE">
      <w:r w:rsidRPr="00BD25CE">
        <w:t>Set the relevant filters (see below) in order to be in the competition pool. We encourage suppliers review their filters and have these in place by Tuesday 18 August 2020.</w:t>
      </w:r>
    </w:p>
    <w:p w14:paraId="51C40C07" w14:textId="690E49B9" w:rsidR="007B3DB1" w:rsidRDefault="007B3DB1" w:rsidP="00BD25CE"/>
    <w:p w14:paraId="011B8F1C" w14:textId="77777777" w:rsidR="007B3DB1" w:rsidRPr="007B3DB1" w:rsidRDefault="007B3DB1" w:rsidP="007B3DB1">
      <w:pPr>
        <w:rPr>
          <w:b/>
          <w:bCs/>
          <w:u w:val="single"/>
        </w:rPr>
      </w:pPr>
      <w:r w:rsidRPr="007B3DB1">
        <w:rPr>
          <w:b/>
          <w:bCs/>
          <w:u w:val="single"/>
        </w:rPr>
        <w:t>To register on the “Research Marketplace”:</w:t>
      </w:r>
    </w:p>
    <w:p w14:paraId="194DCB63" w14:textId="77777777" w:rsidR="007B3DB1" w:rsidRPr="007B3DB1" w:rsidRDefault="007B3DB1" w:rsidP="007B3DB1"/>
    <w:p w14:paraId="588060DE" w14:textId="77777777" w:rsidR="007B3DB1" w:rsidRPr="007B3DB1" w:rsidRDefault="007B3DB1" w:rsidP="007B3DB1">
      <w:r w:rsidRPr="007B3DB1">
        <w:t xml:space="preserve">On the Cabinet Office’s Dynamic Purchasing System (DPS) Market Place’s website, refer to “access as a supplier” here: </w:t>
      </w:r>
      <w:hyperlink r:id="rId11" w:anchor="research" w:history="1">
        <w:r w:rsidRPr="007B3DB1">
          <w:rPr>
            <w:rStyle w:val="Hyperlink"/>
          </w:rPr>
          <w:t>https://supplierregistration.cabinetoffice.gov.uk/dps#research</w:t>
        </w:r>
      </w:hyperlink>
      <w:r w:rsidRPr="007B3DB1">
        <w:t>.</w:t>
      </w:r>
    </w:p>
    <w:p w14:paraId="50110A10" w14:textId="77777777" w:rsidR="007B3DB1" w:rsidRPr="007B3DB1" w:rsidRDefault="007B3DB1" w:rsidP="007B3DB1"/>
    <w:p w14:paraId="38BBEF11" w14:textId="77777777" w:rsidR="007B3DB1" w:rsidRPr="007B3DB1" w:rsidRDefault="007B3DB1" w:rsidP="007B3DB1">
      <w:r w:rsidRPr="007B3DB1">
        <w:t xml:space="preserve">On the “sign in page”, select “register for an account”  and select “supplier” as organisation type here: </w:t>
      </w:r>
      <w:hyperlink r:id="rId12" w:history="1">
        <w:r w:rsidRPr="007B3DB1">
          <w:rPr>
            <w:rStyle w:val="Hyperlink"/>
          </w:rPr>
          <w:t>https://supplierregistration.cabinetoffice.gov.uk/login?qlid=%4008%3DZVZGRVRnPT0%3DNjJNT</w:t>
        </w:r>
      </w:hyperlink>
      <w:r w:rsidRPr="007B3DB1">
        <w:t>.</w:t>
      </w:r>
    </w:p>
    <w:p w14:paraId="1CCF1E31" w14:textId="77777777" w:rsidR="007B3DB1" w:rsidRPr="007B3DB1" w:rsidRDefault="007B3DB1" w:rsidP="007B3DB1"/>
    <w:p w14:paraId="50C60E6C" w14:textId="77777777" w:rsidR="007B3DB1" w:rsidRPr="007B3DB1" w:rsidRDefault="007B3DB1" w:rsidP="007B3DB1">
      <w:r w:rsidRPr="007B3DB1">
        <w:t>Follow the registration step and review the relevant filter settings (see below).</w:t>
      </w:r>
    </w:p>
    <w:p w14:paraId="59243028" w14:textId="77777777" w:rsidR="007B3DB1" w:rsidRPr="007B3DB1" w:rsidRDefault="007B3DB1" w:rsidP="007B3DB1"/>
    <w:p w14:paraId="5C585016" w14:textId="77777777" w:rsidR="007B3DB1" w:rsidRPr="007B3DB1" w:rsidRDefault="007B3DB1" w:rsidP="007B3DB1">
      <w:pPr>
        <w:rPr>
          <w:b/>
          <w:bCs/>
          <w:u w:val="single"/>
        </w:rPr>
      </w:pPr>
      <w:r w:rsidRPr="007B3DB1">
        <w:rPr>
          <w:b/>
          <w:bCs/>
          <w:u w:val="single"/>
        </w:rPr>
        <w:t>Setting the relevant filters for this procurement:</w:t>
      </w:r>
    </w:p>
    <w:p w14:paraId="430548DD" w14:textId="77777777" w:rsidR="007B3DB1" w:rsidRPr="007B3DB1" w:rsidRDefault="007B3DB1" w:rsidP="007B3DB1"/>
    <w:p w14:paraId="3CC91D34" w14:textId="77777777" w:rsidR="007B3DB1" w:rsidRPr="007B3DB1" w:rsidRDefault="007B3DB1" w:rsidP="007B3DB1">
      <w:r w:rsidRPr="007B3DB1">
        <w:t xml:space="preserve">There are a range of subject area, research methods, and research outputs filters relevant to this procurement. A supplier </w:t>
      </w:r>
      <w:r w:rsidRPr="007B3DB1">
        <w:rPr>
          <w:u w:val="single"/>
        </w:rPr>
        <w:t>will not be sent an invitation</w:t>
      </w:r>
      <w:r w:rsidRPr="007B3DB1">
        <w:t xml:space="preserve"> if they do not have experience in these and have not selected the following filters:</w:t>
      </w:r>
    </w:p>
    <w:p w14:paraId="0A722258" w14:textId="77777777" w:rsidR="007B3DB1" w:rsidRPr="007B3DB1" w:rsidRDefault="007B3DB1" w:rsidP="007B3DB1"/>
    <w:p w14:paraId="579C4443" w14:textId="77777777" w:rsidR="007B3DB1" w:rsidRPr="007B3DB1" w:rsidRDefault="007B3DB1" w:rsidP="007B3DB1">
      <w:pPr>
        <w:rPr>
          <w:b/>
          <w:bCs/>
          <w:i/>
          <w:iCs/>
        </w:rPr>
      </w:pPr>
      <w:r w:rsidRPr="007B3DB1">
        <w:rPr>
          <w:b/>
          <w:bCs/>
          <w:i/>
          <w:iCs/>
        </w:rPr>
        <w:t>Analysis</w:t>
      </w:r>
    </w:p>
    <w:p w14:paraId="20F3A452" w14:textId="77777777" w:rsidR="007B3DB1" w:rsidRPr="007B3DB1" w:rsidRDefault="007B3DB1" w:rsidP="007B3DB1">
      <w:r w:rsidRPr="007B3DB1">
        <w:t>Advanced Statistical Methods</w:t>
      </w:r>
    </w:p>
    <w:p w14:paraId="3DF3996F" w14:textId="77777777" w:rsidR="007B3DB1" w:rsidRPr="007B3DB1" w:rsidRDefault="007B3DB1" w:rsidP="007B3DB1">
      <w:r w:rsidRPr="007B3DB1">
        <w:t>Coding/ Data entry</w:t>
      </w:r>
    </w:p>
    <w:p w14:paraId="45520147" w14:textId="77777777" w:rsidR="007B3DB1" w:rsidRPr="007B3DB1" w:rsidRDefault="007B3DB1" w:rsidP="007B3DB1">
      <w:r w:rsidRPr="007B3DB1">
        <w:t>Data Analytics</w:t>
      </w:r>
    </w:p>
    <w:p w14:paraId="7607E558" w14:textId="77777777" w:rsidR="007B3DB1" w:rsidRPr="007B3DB1" w:rsidRDefault="007B3DB1" w:rsidP="007B3DB1">
      <w:r w:rsidRPr="007B3DB1">
        <w:lastRenderedPageBreak/>
        <w:t>Data Mining</w:t>
      </w:r>
    </w:p>
    <w:p w14:paraId="27F65808" w14:textId="77777777" w:rsidR="007B3DB1" w:rsidRPr="007B3DB1" w:rsidRDefault="007B3DB1" w:rsidP="007B3DB1">
      <w:r w:rsidRPr="007B3DB1">
        <w:t>Desk research</w:t>
      </w:r>
    </w:p>
    <w:p w14:paraId="309BF683" w14:textId="77777777" w:rsidR="007B3DB1" w:rsidRPr="007B3DB1" w:rsidRDefault="007B3DB1" w:rsidP="007B3DB1">
      <w:r w:rsidRPr="007B3DB1">
        <w:t>Horizon scanning</w:t>
      </w:r>
    </w:p>
    <w:p w14:paraId="6A4CBDA1" w14:textId="77777777" w:rsidR="007B3DB1" w:rsidRPr="007B3DB1" w:rsidRDefault="007B3DB1" w:rsidP="007B3DB1">
      <w:r w:rsidRPr="007B3DB1">
        <w:t>Market analysis /sizing</w:t>
      </w:r>
    </w:p>
    <w:p w14:paraId="1D13B29D" w14:textId="77777777" w:rsidR="007B3DB1" w:rsidRPr="007B3DB1" w:rsidRDefault="007B3DB1" w:rsidP="007B3DB1">
      <w:r w:rsidRPr="007B3DB1">
        <w:t>Meta-Analysis</w:t>
      </w:r>
    </w:p>
    <w:p w14:paraId="17B804CF" w14:textId="77777777" w:rsidR="007B3DB1" w:rsidRPr="007B3DB1" w:rsidRDefault="007B3DB1" w:rsidP="007B3DB1">
      <w:r w:rsidRPr="007B3DB1">
        <w:t>Qualitative</w:t>
      </w:r>
    </w:p>
    <w:p w14:paraId="099D2F87" w14:textId="77777777" w:rsidR="007B3DB1" w:rsidRPr="007B3DB1" w:rsidRDefault="007B3DB1" w:rsidP="007B3DB1">
      <w:r w:rsidRPr="007B3DB1">
        <w:t>Quantitative</w:t>
      </w:r>
    </w:p>
    <w:p w14:paraId="6E34F59A" w14:textId="77777777" w:rsidR="007B3DB1" w:rsidRPr="007B3DB1" w:rsidRDefault="007B3DB1" w:rsidP="007B3DB1">
      <w:r w:rsidRPr="007B3DB1">
        <w:t>General</w:t>
      </w:r>
    </w:p>
    <w:p w14:paraId="00BF118E" w14:textId="77777777" w:rsidR="007B3DB1" w:rsidRPr="007B3DB1" w:rsidRDefault="007B3DB1" w:rsidP="007B3DB1"/>
    <w:p w14:paraId="3D112AC2" w14:textId="77777777" w:rsidR="007B3DB1" w:rsidRPr="007B3DB1" w:rsidRDefault="007B3DB1" w:rsidP="007B3DB1">
      <w:pPr>
        <w:rPr>
          <w:b/>
          <w:bCs/>
          <w:i/>
          <w:iCs/>
        </w:rPr>
      </w:pPr>
      <w:r w:rsidRPr="007B3DB1">
        <w:rPr>
          <w:b/>
          <w:bCs/>
          <w:i/>
          <w:iCs/>
        </w:rPr>
        <w:t>Reporting outputs</w:t>
      </w:r>
    </w:p>
    <w:p w14:paraId="56A23AD4" w14:textId="77777777" w:rsidR="007B3DB1" w:rsidRPr="007B3DB1" w:rsidRDefault="007B3DB1" w:rsidP="007B3DB1">
      <w:r w:rsidRPr="007B3DB1">
        <w:t>Automated Reporting</w:t>
      </w:r>
    </w:p>
    <w:p w14:paraId="28B7C0F7" w14:textId="77777777" w:rsidR="007B3DB1" w:rsidRPr="007B3DB1" w:rsidRDefault="007B3DB1" w:rsidP="007B3DB1">
      <w:r w:rsidRPr="007B3DB1">
        <w:t>Data Visualisation</w:t>
      </w:r>
    </w:p>
    <w:p w14:paraId="2C72976D" w14:textId="77777777" w:rsidR="007B3DB1" w:rsidRPr="007B3DB1" w:rsidRDefault="007B3DB1" w:rsidP="007B3DB1">
      <w:r w:rsidRPr="007B3DB1">
        <w:t>In-Depth/Bespoke Reporting and Analysis</w:t>
      </w:r>
    </w:p>
    <w:p w14:paraId="43280651" w14:textId="77777777" w:rsidR="007B3DB1" w:rsidRPr="007B3DB1" w:rsidRDefault="007B3DB1" w:rsidP="007B3DB1">
      <w:r w:rsidRPr="007B3DB1">
        <w:t>Online Results and Data Portals</w:t>
      </w:r>
    </w:p>
    <w:p w14:paraId="71872378" w14:textId="77777777" w:rsidR="007B3DB1" w:rsidRPr="007B3DB1" w:rsidRDefault="007B3DB1" w:rsidP="007B3DB1">
      <w:r w:rsidRPr="007B3DB1">
        <w:t>Presentations</w:t>
      </w:r>
    </w:p>
    <w:p w14:paraId="6868AED3" w14:textId="77777777" w:rsidR="007B3DB1" w:rsidRPr="007B3DB1" w:rsidRDefault="007B3DB1" w:rsidP="007B3DB1"/>
    <w:p w14:paraId="1307B4CA" w14:textId="77777777" w:rsidR="007B3DB1" w:rsidRPr="007B3DB1" w:rsidRDefault="007B3DB1" w:rsidP="007B3DB1">
      <w:pPr>
        <w:rPr>
          <w:b/>
          <w:bCs/>
          <w:i/>
          <w:iCs/>
        </w:rPr>
      </w:pPr>
      <w:r w:rsidRPr="007B3DB1">
        <w:rPr>
          <w:b/>
          <w:bCs/>
          <w:i/>
          <w:iCs/>
        </w:rPr>
        <w:t>Consultancy:</w:t>
      </w:r>
    </w:p>
    <w:p w14:paraId="29AF5E95" w14:textId="77777777" w:rsidR="007B3DB1" w:rsidRPr="007B3DB1" w:rsidRDefault="007B3DB1" w:rsidP="007B3DB1">
      <w:r w:rsidRPr="007B3DB1">
        <w:t>Customer Journey Mapping</w:t>
      </w:r>
    </w:p>
    <w:p w14:paraId="47CC529E" w14:textId="77777777" w:rsidR="007B3DB1" w:rsidRPr="007B3DB1" w:rsidRDefault="007B3DB1" w:rsidP="007B3DB1">
      <w:r w:rsidRPr="007B3DB1">
        <w:t>Longitudinal</w:t>
      </w:r>
    </w:p>
    <w:p w14:paraId="048A6519" w14:textId="77777777" w:rsidR="007B3DB1" w:rsidRPr="007B3DB1" w:rsidRDefault="007B3DB1" w:rsidP="007B3DB1">
      <w:r w:rsidRPr="007B3DB1">
        <w:t>Design</w:t>
      </w:r>
    </w:p>
    <w:p w14:paraId="4C55208F" w14:textId="77777777" w:rsidR="007B3DB1" w:rsidRPr="007B3DB1" w:rsidRDefault="007B3DB1" w:rsidP="007B3DB1">
      <w:r w:rsidRPr="007B3DB1">
        <w:t>Trendspotting</w:t>
      </w:r>
    </w:p>
    <w:p w14:paraId="78CEFBCA" w14:textId="77777777" w:rsidR="007B3DB1" w:rsidRPr="007B3DB1" w:rsidRDefault="007B3DB1" w:rsidP="007B3DB1"/>
    <w:p w14:paraId="379E7F87" w14:textId="77777777" w:rsidR="007B3DB1" w:rsidRPr="007B3DB1" w:rsidRDefault="007B3DB1" w:rsidP="007B3DB1"/>
    <w:p w14:paraId="568F1D5B" w14:textId="77777777" w:rsidR="007B3DB1" w:rsidRPr="007B3DB1" w:rsidRDefault="007B3DB1" w:rsidP="007B3DB1">
      <w:pPr>
        <w:rPr>
          <w:b/>
          <w:bCs/>
          <w:i/>
          <w:iCs/>
        </w:rPr>
      </w:pPr>
      <w:r w:rsidRPr="007B3DB1">
        <w:rPr>
          <w:b/>
          <w:bCs/>
          <w:i/>
          <w:iCs/>
        </w:rPr>
        <w:t>Subject area</w:t>
      </w:r>
    </w:p>
    <w:p w14:paraId="4B66188E" w14:textId="77777777" w:rsidR="007B3DB1" w:rsidRPr="007B3DB1" w:rsidRDefault="007B3DB1" w:rsidP="007B3DB1">
      <w:pPr>
        <w:rPr>
          <w:i/>
          <w:iCs/>
        </w:rPr>
      </w:pPr>
      <w:r w:rsidRPr="007B3DB1">
        <w:rPr>
          <w:i/>
          <w:iCs/>
        </w:rPr>
        <w:t xml:space="preserve">The following filters </w:t>
      </w:r>
      <w:r w:rsidRPr="007B3DB1">
        <w:rPr>
          <w:i/>
          <w:iCs/>
          <w:u w:val="single"/>
        </w:rPr>
        <w:t>are not mandatory</w:t>
      </w:r>
      <w:r w:rsidRPr="007B3DB1">
        <w:rPr>
          <w:i/>
          <w:iCs/>
        </w:rPr>
        <w:t xml:space="preserve"> in order to receive the invitation to quote but where suppliers can evidence relevant experience, they are encouraged to update their expertise accordingly: </w:t>
      </w:r>
    </w:p>
    <w:p w14:paraId="26C8DA07" w14:textId="77777777" w:rsidR="007B3DB1" w:rsidRPr="007B3DB1" w:rsidRDefault="007B3DB1" w:rsidP="007B3DB1"/>
    <w:p w14:paraId="0260FB3D" w14:textId="77777777" w:rsidR="007B3DB1" w:rsidRPr="007B3DB1" w:rsidRDefault="007B3DB1" w:rsidP="007B3DB1">
      <w:r w:rsidRPr="007B3DB1">
        <w:t>Sector – Energy</w:t>
      </w:r>
    </w:p>
    <w:p w14:paraId="5D930B94" w14:textId="77777777" w:rsidR="007B3DB1" w:rsidRPr="007B3DB1" w:rsidRDefault="007B3DB1" w:rsidP="007B3DB1"/>
    <w:p w14:paraId="05519D36" w14:textId="77777777" w:rsidR="007B3DB1" w:rsidRPr="007B3DB1" w:rsidRDefault="007B3DB1" w:rsidP="007B3DB1">
      <w:r w:rsidRPr="007B3DB1">
        <w:t xml:space="preserve">Please see video link </w:t>
      </w:r>
      <w:hyperlink r:id="rId13" w:history="1">
        <w:r w:rsidRPr="007B3DB1">
          <w:rPr>
            <w:rStyle w:val="Hyperlink"/>
          </w:rPr>
          <w:t>https://www.youtube.com/watch?v=cngu3vHP7ug&amp;feature=youtu</w:t>
        </w:r>
      </w:hyperlink>
      <w:r w:rsidRPr="007B3DB1">
        <w:t xml:space="preserve">  from CCS on how to register for the Research Framework.</w:t>
      </w:r>
    </w:p>
    <w:p w14:paraId="23ED6712" w14:textId="77777777" w:rsidR="007B3DB1" w:rsidRPr="007B3DB1" w:rsidRDefault="007B3DB1" w:rsidP="007B3DB1">
      <w:r w:rsidRPr="007B3DB1">
        <w:lastRenderedPageBreak/>
        <w:br/>
      </w:r>
      <w:r w:rsidRPr="007B3DB1">
        <w:br/>
      </w:r>
      <w:r w:rsidRPr="007B3DB1">
        <w:br/>
      </w:r>
    </w:p>
    <w:p w14:paraId="6597DD00" w14:textId="77777777" w:rsidR="007B3DB1" w:rsidRPr="007B3DB1" w:rsidRDefault="007B3DB1" w:rsidP="007B3DB1"/>
    <w:p w14:paraId="0E064370" w14:textId="77777777" w:rsidR="007B3DB1" w:rsidRPr="007B3DB1" w:rsidRDefault="007B3DB1" w:rsidP="007B3DB1">
      <w:pPr>
        <w:rPr>
          <w:b/>
          <w:bCs/>
        </w:rPr>
      </w:pPr>
    </w:p>
    <w:p w14:paraId="642F2E99" w14:textId="77777777" w:rsidR="007B3DB1" w:rsidRDefault="007B3DB1" w:rsidP="00BD25CE"/>
    <w:sectPr w:rsidR="007B3D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F38B" w14:textId="77777777" w:rsidR="00660341" w:rsidRDefault="00660341" w:rsidP="00BD25CE">
      <w:pPr>
        <w:spacing w:after="0" w:line="240" w:lineRule="auto"/>
      </w:pPr>
      <w:r>
        <w:separator/>
      </w:r>
    </w:p>
  </w:endnote>
  <w:endnote w:type="continuationSeparator" w:id="0">
    <w:p w14:paraId="5B3542BB" w14:textId="77777777" w:rsidR="00660341" w:rsidRDefault="00660341" w:rsidP="00BD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D067" w14:textId="77777777" w:rsidR="00660341" w:rsidRDefault="00660341" w:rsidP="00BD25CE">
      <w:pPr>
        <w:spacing w:after="0" w:line="240" w:lineRule="auto"/>
      </w:pPr>
      <w:r>
        <w:separator/>
      </w:r>
    </w:p>
  </w:footnote>
  <w:footnote w:type="continuationSeparator" w:id="0">
    <w:p w14:paraId="2C099511" w14:textId="77777777" w:rsidR="00660341" w:rsidRDefault="00660341" w:rsidP="00BD2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63C"/>
    <w:multiLevelType w:val="hybridMultilevel"/>
    <w:tmpl w:val="CBE6E7E8"/>
    <w:lvl w:ilvl="0" w:tplc="3EA826B2">
      <w:start w:val="1"/>
      <w:numFmt w:val="bullet"/>
      <w:lvlText w:val=""/>
      <w:lvlJc w:val="left"/>
      <w:pPr>
        <w:ind w:left="720" w:hanging="360"/>
      </w:pPr>
      <w:rPr>
        <w:rFonts w:ascii="Symbol" w:hAnsi="Symbol" w:hint="default"/>
      </w:rPr>
    </w:lvl>
    <w:lvl w:ilvl="1" w:tplc="CFD6CCFC">
      <w:start w:val="1"/>
      <w:numFmt w:val="bullet"/>
      <w:lvlText w:val="o"/>
      <w:lvlJc w:val="left"/>
      <w:pPr>
        <w:ind w:left="1440" w:hanging="360"/>
      </w:pPr>
      <w:rPr>
        <w:rFonts w:ascii="Courier New" w:hAnsi="Courier New" w:hint="default"/>
      </w:rPr>
    </w:lvl>
    <w:lvl w:ilvl="2" w:tplc="6A8ACCE8">
      <w:start w:val="1"/>
      <w:numFmt w:val="bullet"/>
      <w:lvlText w:val=""/>
      <w:lvlJc w:val="left"/>
      <w:pPr>
        <w:ind w:left="2160" w:hanging="360"/>
      </w:pPr>
      <w:rPr>
        <w:rFonts w:ascii="Wingdings" w:hAnsi="Wingdings" w:hint="default"/>
      </w:rPr>
    </w:lvl>
    <w:lvl w:ilvl="3" w:tplc="6418892C">
      <w:start w:val="1"/>
      <w:numFmt w:val="bullet"/>
      <w:lvlText w:val=""/>
      <w:lvlJc w:val="left"/>
      <w:pPr>
        <w:ind w:left="2880" w:hanging="360"/>
      </w:pPr>
      <w:rPr>
        <w:rFonts w:ascii="Symbol" w:hAnsi="Symbol" w:hint="default"/>
      </w:rPr>
    </w:lvl>
    <w:lvl w:ilvl="4" w:tplc="DCBA49E8">
      <w:start w:val="1"/>
      <w:numFmt w:val="bullet"/>
      <w:lvlText w:val="o"/>
      <w:lvlJc w:val="left"/>
      <w:pPr>
        <w:ind w:left="3600" w:hanging="360"/>
      </w:pPr>
      <w:rPr>
        <w:rFonts w:ascii="Courier New" w:hAnsi="Courier New" w:hint="default"/>
      </w:rPr>
    </w:lvl>
    <w:lvl w:ilvl="5" w:tplc="AFCA5902">
      <w:start w:val="1"/>
      <w:numFmt w:val="bullet"/>
      <w:lvlText w:val=""/>
      <w:lvlJc w:val="left"/>
      <w:pPr>
        <w:ind w:left="4320" w:hanging="360"/>
      </w:pPr>
      <w:rPr>
        <w:rFonts w:ascii="Wingdings" w:hAnsi="Wingdings" w:hint="default"/>
      </w:rPr>
    </w:lvl>
    <w:lvl w:ilvl="6" w:tplc="318AD3C8">
      <w:start w:val="1"/>
      <w:numFmt w:val="bullet"/>
      <w:lvlText w:val=""/>
      <w:lvlJc w:val="left"/>
      <w:pPr>
        <w:ind w:left="5040" w:hanging="360"/>
      </w:pPr>
      <w:rPr>
        <w:rFonts w:ascii="Symbol" w:hAnsi="Symbol" w:hint="default"/>
      </w:rPr>
    </w:lvl>
    <w:lvl w:ilvl="7" w:tplc="4768C35E">
      <w:start w:val="1"/>
      <w:numFmt w:val="bullet"/>
      <w:lvlText w:val="o"/>
      <w:lvlJc w:val="left"/>
      <w:pPr>
        <w:ind w:left="5760" w:hanging="360"/>
      </w:pPr>
      <w:rPr>
        <w:rFonts w:ascii="Courier New" w:hAnsi="Courier New" w:hint="default"/>
      </w:rPr>
    </w:lvl>
    <w:lvl w:ilvl="8" w:tplc="9ACAA596">
      <w:start w:val="1"/>
      <w:numFmt w:val="bullet"/>
      <w:lvlText w:val=""/>
      <w:lvlJc w:val="left"/>
      <w:pPr>
        <w:ind w:left="6480" w:hanging="360"/>
      </w:pPr>
      <w:rPr>
        <w:rFonts w:ascii="Wingdings" w:hAnsi="Wingdings" w:hint="default"/>
      </w:rPr>
    </w:lvl>
  </w:abstractNum>
  <w:abstractNum w:abstractNumId="1" w15:restartNumberingAfterBreak="0">
    <w:nsid w:val="1F663158"/>
    <w:multiLevelType w:val="hybridMultilevel"/>
    <w:tmpl w:val="5D526D0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C70B07"/>
    <w:multiLevelType w:val="hybridMultilevel"/>
    <w:tmpl w:val="68DAE21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63A922E9"/>
    <w:multiLevelType w:val="hybridMultilevel"/>
    <w:tmpl w:val="8708C0A4"/>
    <w:lvl w:ilvl="0" w:tplc="99D046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32564F"/>
    <w:multiLevelType w:val="hybridMultilevel"/>
    <w:tmpl w:val="CD48C9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CE"/>
    <w:rsid w:val="000F55CE"/>
    <w:rsid w:val="00660341"/>
    <w:rsid w:val="007B3DB1"/>
    <w:rsid w:val="00893CD8"/>
    <w:rsid w:val="00BD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AF247"/>
  <w15:chartTrackingRefBased/>
  <w15:docId w15:val="{902B522B-76A1-4090-AB24-0AB771C5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25CE"/>
    <w:rPr>
      <w:sz w:val="16"/>
      <w:szCs w:val="16"/>
    </w:rPr>
  </w:style>
  <w:style w:type="paragraph" w:styleId="CommentText">
    <w:name w:val="annotation text"/>
    <w:basedOn w:val="Normal"/>
    <w:link w:val="CommentTextChar"/>
    <w:uiPriority w:val="99"/>
    <w:semiHidden/>
    <w:unhideWhenUsed/>
    <w:rsid w:val="00BD25CE"/>
    <w:pPr>
      <w:spacing w:line="240" w:lineRule="auto"/>
    </w:pPr>
    <w:rPr>
      <w:sz w:val="20"/>
      <w:szCs w:val="20"/>
    </w:rPr>
  </w:style>
  <w:style w:type="character" w:customStyle="1" w:styleId="CommentTextChar">
    <w:name w:val="Comment Text Char"/>
    <w:basedOn w:val="DefaultParagraphFont"/>
    <w:link w:val="CommentText"/>
    <w:uiPriority w:val="99"/>
    <w:semiHidden/>
    <w:rsid w:val="00BD25CE"/>
    <w:rPr>
      <w:sz w:val="20"/>
      <w:szCs w:val="20"/>
    </w:rPr>
  </w:style>
  <w:style w:type="character" w:styleId="Mention">
    <w:name w:val="Mention"/>
    <w:basedOn w:val="DefaultParagraphFont"/>
    <w:uiPriority w:val="99"/>
    <w:unhideWhenUsed/>
    <w:rsid w:val="00BD25CE"/>
    <w:rPr>
      <w:color w:val="2B579A"/>
      <w:shd w:val="clear" w:color="auto" w:fill="E6E6E6"/>
    </w:rPr>
  </w:style>
  <w:style w:type="character" w:styleId="Hyperlink">
    <w:name w:val="Hyperlink"/>
    <w:basedOn w:val="DefaultParagraphFont"/>
    <w:uiPriority w:val="99"/>
    <w:unhideWhenUsed/>
    <w:rsid w:val="00BD25CE"/>
    <w:rPr>
      <w:color w:val="0563C1" w:themeColor="hyperlink"/>
      <w:u w:val="single"/>
    </w:rPr>
  </w:style>
  <w:style w:type="character" w:styleId="UnresolvedMention">
    <w:name w:val="Unresolved Mention"/>
    <w:basedOn w:val="DefaultParagraphFont"/>
    <w:uiPriority w:val="99"/>
    <w:semiHidden/>
    <w:unhideWhenUsed/>
    <w:rsid w:val="00BD25CE"/>
    <w:rPr>
      <w:color w:val="605E5C"/>
      <w:shd w:val="clear" w:color="auto" w:fill="E1DFDD"/>
    </w:rPr>
  </w:style>
  <w:style w:type="paragraph" w:styleId="BalloonText">
    <w:name w:val="Balloon Text"/>
    <w:basedOn w:val="Normal"/>
    <w:link w:val="BalloonTextChar"/>
    <w:uiPriority w:val="99"/>
    <w:semiHidden/>
    <w:unhideWhenUsed/>
    <w:rsid w:val="00BD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CE"/>
    <w:rPr>
      <w:rFonts w:ascii="Segoe UI" w:hAnsi="Segoe UI" w:cs="Segoe UI"/>
      <w:sz w:val="18"/>
      <w:szCs w:val="18"/>
    </w:rPr>
  </w:style>
  <w:style w:type="character" w:styleId="FollowedHyperlink">
    <w:name w:val="FollowedHyperlink"/>
    <w:basedOn w:val="DefaultParagraphFont"/>
    <w:uiPriority w:val="99"/>
    <w:semiHidden/>
    <w:unhideWhenUsed/>
    <w:rsid w:val="007B3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cngu3vHP7ug&amp;feature=yout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lierregistration.cabinetoffice.gov.uk/login?qlid=%4008%3DZVZGRVRnPT0%3DNjJ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lierregistration.cabinetoffice.gov.uk/dp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renewable-energy-planning-database-monthly-extr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3" ma:contentTypeDescription="Create a new document." ma:contentTypeScope="" ma:versionID="a30bac638644716902c5f666135081fb">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b3ecb16c0188f6c2d157c4e6c754a848"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7CD67-D4CF-421B-8958-E59B53726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72DF8-2680-4349-BFEE-F9D7070802E5}">
  <ds:schemaRefs>
    <ds:schemaRef ds:uri="http://schemas.microsoft.com/sharepoint/v3/contenttype/forms"/>
  </ds:schemaRefs>
</ds:datastoreItem>
</file>

<file path=customXml/itemProps3.xml><?xml version="1.0" encoding="utf-8"?>
<ds:datastoreItem xmlns:ds="http://schemas.openxmlformats.org/officeDocument/2006/customXml" ds:itemID="{95B0B7DC-32AC-4AB8-BE64-DBD52EC13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Zappone, Natasha (Commercial)</dc:creator>
  <cp:keywords/>
  <dc:description/>
  <cp:lastModifiedBy>De Thomasis, Julieanne (Commercial)</cp:lastModifiedBy>
  <cp:revision>2</cp:revision>
  <dcterms:created xsi:type="dcterms:W3CDTF">2020-07-02T15:29:00Z</dcterms:created>
  <dcterms:modified xsi:type="dcterms:W3CDTF">2020-07-02T15:29:00Z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2020-07-02T11:35:43Z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9b67a6c1-7edd-4954-acab-0000c43ed9f7</vt:lpwstr>
  </property>
  <property fmtid="{D5CDD505-2E9C-101B-9397-08002B2CF9AE}" pid="8" name="MSIP_Label_ba62f585-b40f-4ab9-bafe-39150f03d124_ContentBits">
    <vt:lpwstr>0</vt:lpwstr>
  </property>
  <property fmtid="{D5CDD505-2E9C-101B-9397-08002B2CF9AE}" pid="9" name="ContentTypeId">
    <vt:lpwstr>0x010100173E5DFB0DCD984A9A960F1E539C4702</vt:lpwstr>
  </property>
</Properties>
</file>