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5FF2" w14:textId="77777777" w:rsidR="00EA230B" w:rsidRPr="003014E1" w:rsidRDefault="00EA230B" w:rsidP="003014E1">
      <w:r w:rsidRPr="003014E1">
        <w:t xml:space="preserve">                                                                                                          </w:t>
      </w:r>
      <w:r w:rsidRPr="003014E1">
        <w:rPr>
          <w:noProof/>
          <w:color w:val="2B579A"/>
          <w:shd w:val="clear" w:color="auto" w:fill="E6E6E6"/>
          <w:lang w:eastAsia="en-GB"/>
        </w:rPr>
        <w:drawing>
          <wp:inline distT="0" distB="0" distL="0" distR="0" wp14:anchorId="7E5ED2D4" wp14:editId="16CB0B2D">
            <wp:extent cx="1540636" cy="9048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 Detailed 295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0406" cy="910613"/>
                    </a:xfrm>
                    <a:prstGeom prst="rect">
                      <a:avLst/>
                    </a:prstGeom>
                  </pic:spPr>
                </pic:pic>
              </a:graphicData>
            </a:graphic>
          </wp:inline>
        </w:drawing>
      </w:r>
      <w:r w:rsidRPr="003014E1">
        <w:t xml:space="preserve"> </w:t>
      </w:r>
    </w:p>
    <w:p w14:paraId="03298269" w14:textId="77777777" w:rsidR="00EA230B" w:rsidRPr="003014E1" w:rsidRDefault="00EA230B" w:rsidP="003014E1">
      <w:r w:rsidRPr="003014E1">
        <w:t xml:space="preserve">  </w:t>
      </w:r>
    </w:p>
    <w:p w14:paraId="6A7CB229" w14:textId="77777777" w:rsidR="00137F02" w:rsidRPr="003014E1" w:rsidRDefault="00137F02" w:rsidP="003014E1">
      <w:r w:rsidRPr="003014E1">
        <w:rPr>
          <w:noProof/>
          <w:color w:val="2B579A"/>
          <w:shd w:val="clear" w:color="auto" w:fill="E6E6E6"/>
          <w:lang w:eastAsia="en-GB"/>
        </w:rPr>
        <w:drawing>
          <wp:inline distT="0" distB="0" distL="0" distR="0" wp14:anchorId="06787014" wp14:editId="5570619E">
            <wp:extent cx="6010275" cy="152400"/>
            <wp:effectExtent l="0" t="0" r="9525" b="0"/>
            <wp:docPr id="1" name="Picture 1" descr="Line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Gr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0275" cy="152400"/>
                    </a:xfrm>
                    <a:prstGeom prst="rect">
                      <a:avLst/>
                    </a:prstGeom>
                    <a:noFill/>
                    <a:ln>
                      <a:noFill/>
                    </a:ln>
                  </pic:spPr>
                </pic:pic>
              </a:graphicData>
            </a:graphic>
          </wp:inline>
        </w:drawing>
      </w:r>
    </w:p>
    <w:p w14:paraId="4CCBBBB1" w14:textId="77777777" w:rsidR="00EA230B" w:rsidRPr="003014E1" w:rsidRDefault="00EA230B" w:rsidP="003014E1"/>
    <w:p w14:paraId="3EEC5C41" w14:textId="77777777" w:rsidR="00EA230B" w:rsidRPr="003014E1" w:rsidRDefault="00EA230B" w:rsidP="003014E1"/>
    <w:p w14:paraId="0C9BF31F" w14:textId="77777777" w:rsidR="00EA230B" w:rsidRPr="003014E1" w:rsidRDefault="00EA230B" w:rsidP="003014E1"/>
    <w:p w14:paraId="55CAA701" w14:textId="77777777" w:rsidR="009E6862" w:rsidRPr="003014E1" w:rsidRDefault="009E6862" w:rsidP="003014E1"/>
    <w:p w14:paraId="5A75BAC9" w14:textId="77777777" w:rsidR="00137F02" w:rsidRPr="003014E1" w:rsidRDefault="00D46F96" w:rsidP="003014E1">
      <w:pPr>
        <w:jc w:val="center"/>
        <w:rPr>
          <w:b/>
          <w:sz w:val="40"/>
          <w:szCs w:val="40"/>
        </w:rPr>
      </w:pPr>
      <w:r w:rsidRPr="003014E1">
        <w:rPr>
          <w:b/>
          <w:sz w:val="40"/>
          <w:szCs w:val="40"/>
        </w:rPr>
        <w:t>Invitation to Tender</w:t>
      </w:r>
    </w:p>
    <w:p w14:paraId="718BA0A9" w14:textId="77777777" w:rsidR="005D2814" w:rsidRPr="003014E1" w:rsidRDefault="005D2814" w:rsidP="003014E1">
      <w:pPr>
        <w:jc w:val="center"/>
      </w:pPr>
    </w:p>
    <w:p w14:paraId="149F65F6" w14:textId="6B4EFB84" w:rsidR="00137F02" w:rsidRPr="003014E1" w:rsidRDefault="005D2814" w:rsidP="003014E1">
      <w:pPr>
        <w:jc w:val="center"/>
        <w:rPr>
          <w:b/>
          <w:sz w:val="36"/>
          <w:szCs w:val="36"/>
        </w:rPr>
      </w:pPr>
      <w:r w:rsidRPr="003014E1">
        <w:rPr>
          <w:b/>
          <w:sz w:val="36"/>
          <w:szCs w:val="36"/>
        </w:rPr>
        <w:t xml:space="preserve">Provision of </w:t>
      </w:r>
      <w:r w:rsidR="005D0F3B">
        <w:rPr>
          <w:b/>
          <w:sz w:val="36"/>
          <w:szCs w:val="36"/>
        </w:rPr>
        <w:t>Inclusion</w:t>
      </w:r>
      <w:r w:rsidR="006C184E" w:rsidRPr="003014E1">
        <w:rPr>
          <w:b/>
          <w:sz w:val="36"/>
          <w:szCs w:val="36"/>
        </w:rPr>
        <w:t xml:space="preserve"> </w:t>
      </w:r>
      <w:r w:rsidR="005D0F3B">
        <w:rPr>
          <w:b/>
          <w:sz w:val="36"/>
          <w:szCs w:val="36"/>
        </w:rPr>
        <w:t xml:space="preserve">Expert </w:t>
      </w:r>
      <w:r w:rsidR="00215594" w:rsidRPr="003014E1">
        <w:rPr>
          <w:b/>
          <w:sz w:val="36"/>
          <w:szCs w:val="36"/>
        </w:rPr>
        <w:t>resource for</w:t>
      </w:r>
      <w:r w:rsidR="006C184E" w:rsidRPr="003014E1">
        <w:rPr>
          <w:b/>
          <w:sz w:val="36"/>
          <w:szCs w:val="36"/>
        </w:rPr>
        <w:t xml:space="preserve"> </w:t>
      </w:r>
      <w:r w:rsidR="00DB0948">
        <w:rPr>
          <w:b/>
          <w:sz w:val="36"/>
          <w:szCs w:val="36"/>
        </w:rPr>
        <w:t>the Standards and Testing Agency</w:t>
      </w:r>
      <w:r w:rsidR="00C37161">
        <w:rPr>
          <w:b/>
          <w:sz w:val="36"/>
          <w:szCs w:val="36"/>
        </w:rPr>
        <w:t xml:space="preserve"> (</w:t>
      </w:r>
      <w:r w:rsidR="0024501A">
        <w:rPr>
          <w:b/>
          <w:sz w:val="36"/>
          <w:szCs w:val="36"/>
        </w:rPr>
        <w:t>September 2024 – August 2026</w:t>
      </w:r>
      <w:r w:rsidR="00C37161">
        <w:rPr>
          <w:b/>
          <w:sz w:val="36"/>
          <w:szCs w:val="36"/>
        </w:rPr>
        <w:t>)</w:t>
      </w:r>
    </w:p>
    <w:p w14:paraId="42175DDE" w14:textId="77777777" w:rsidR="00137F02" w:rsidRPr="003014E1" w:rsidRDefault="00137F02" w:rsidP="003014E1">
      <w:pPr>
        <w:jc w:val="center"/>
      </w:pPr>
    </w:p>
    <w:p w14:paraId="1578DCC7" w14:textId="4AA08526" w:rsidR="00137F02" w:rsidRPr="003014E1" w:rsidRDefault="00137786" w:rsidP="003014E1">
      <w:pPr>
        <w:jc w:val="center"/>
        <w:rPr>
          <w:sz w:val="32"/>
          <w:szCs w:val="32"/>
        </w:rPr>
      </w:pPr>
      <w:r w:rsidRPr="003014E1">
        <w:rPr>
          <w:sz w:val="32"/>
          <w:szCs w:val="32"/>
        </w:rPr>
        <w:t xml:space="preserve">Contract </w:t>
      </w:r>
      <w:r w:rsidR="00137F02" w:rsidRPr="003014E1">
        <w:rPr>
          <w:sz w:val="32"/>
          <w:szCs w:val="32"/>
        </w:rPr>
        <w:t>Ref:</w:t>
      </w:r>
      <w:r w:rsidR="00137F02" w:rsidRPr="003014E1">
        <w:rPr>
          <w:sz w:val="32"/>
          <w:szCs w:val="32"/>
        </w:rPr>
        <w:tab/>
      </w:r>
      <w:r w:rsidR="00137F02" w:rsidRPr="003014E1">
        <w:rPr>
          <w:sz w:val="32"/>
          <w:szCs w:val="32"/>
        </w:rPr>
        <w:tab/>
        <w:t>STA-</w:t>
      </w:r>
      <w:r w:rsidR="00A576F2">
        <w:rPr>
          <w:sz w:val="32"/>
          <w:szCs w:val="32"/>
        </w:rPr>
        <w:t>0</w:t>
      </w:r>
      <w:r w:rsidR="00B10746">
        <w:rPr>
          <w:sz w:val="32"/>
          <w:szCs w:val="32"/>
        </w:rPr>
        <w:t>326</w:t>
      </w:r>
    </w:p>
    <w:p w14:paraId="58BA6A93" w14:textId="77777777" w:rsidR="00137F02" w:rsidRPr="003014E1" w:rsidRDefault="00137F02" w:rsidP="003014E1"/>
    <w:p w14:paraId="029770A8" w14:textId="77777777" w:rsidR="00137F02" w:rsidRPr="003014E1" w:rsidRDefault="00137F02" w:rsidP="003014E1"/>
    <w:p w14:paraId="06C99C0D" w14:textId="77777777" w:rsidR="00137F02" w:rsidRPr="003014E1" w:rsidRDefault="00137F02" w:rsidP="003014E1"/>
    <w:p w14:paraId="7F7448FB" w14:textId="77777777" w:rsidR="00137F02" w:rsidRPr="003014E1" w:rsidRDefault="00137F02" w:rsidP="003014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224"/>
      </w:tblGrid>
      <w:tr w:rsidR="00137F02" w:rsidRPr="003014E1" w14:paraId="72B600A4" w14:textId="77777777" w:rsidTr="008B2E0E">
        <w:tc>
          <w:tcPr>
            <w:tcW w:w="1768" w:type="pct"/>
            <w:shd w:val="clear" w:color="auto" w:fill="B8CCE4" w:themeFill="accent1" w:themeFillTint="66"/>
          </w:tcPr>
          <w:p w14:paraId="2B20C71A" w14:textId="77777777" w:rsidR="00137F02" w:rsidRPr="008B2E0E" w:rsidRDefault="00A020E7" w:rsidP="003014E1">
            <w:pPr>
              <w:rPr>
                <w:b/>
              </w:rPr>
            </w:pPr>
            <w:r w:rsidRPr="008B2E0E">
              <w:rPr>
                <w:b/>
              </w:rPr>
              <w:t xml:space="preserve">Name of </w:t>
            </w:r>
            <w:r w:rsidR="00137F02" w:rsidRPr="008B2E0E">
              <w:rPr>
                <w:b/>
              </w:rPr>
              <w:t>Bidding company</w:t>
            </w:r>
            <w:r w:rsidRPr="008B2E0E">
              <w:rPr>
                <w:b/>
              </w:rPr>
              <w:t xml:space="preserve"> / Individual</w:t>
            </w:r>
            <w:r w:rsidR="00137F02" w:rsidRPr="008B2E0E">
              <w:rPr>
                <w:b/>
              </w:rPr>
              <w:t>:</w:t>
            </w:r>
          </w:p>
        </w:tc>
        <w:tc>
          <w:tcPr>
            <w:tcW w:w="3232" w:type="pct"/>
            <w:shd w:val="clear" w:color="auto" w:fill="auto"/>
          </w:tcPr>
          <w:p w14:paraId="2382F9CD" w14:textId="77777777" w:rsidR="00137F02" w:rsidRPr="003014E1" w:rsidRDefault="00137F02" w:rsidP="003014E1">
            <w:r w:rsidRPr="003014E1">
              <w:t>[Please complete]</w:t>
            </w:r>
          </w:p>
        </w:tc>
      </w:tr>
      <w:tr w:rsidR="00137F02" w:rsidRPr="003014E1" w14:paraId="6ADCDDFC" w14:textId="77777777" w:rsidTr="008B2E0E">
        <w:tc>
          <w:tcPr>
            <w:tcW w:w="1768" w:type="pct"/>
            <w:shd w:val="clear" w:color="auto" w:fill="B8CCE4" w:themeFill="accent1" w:themeFillTint="66"/>
          </w:tcPr>
          <w:p w14:paraId="4B43853E" w14:textId="77777777" w:rsidR="00137F02" w:rsidRPr="008B2E0E" w:rsidRDefault="008B2E0E" w:rsidP="003014E1">
            <w:pPr>
              <w:rPr>
                <w:b/>
              </w:rPr>
            </w:pPr>
            <w:r>
              <w:rPr>
                <w:b/>
              </w:rPr>
              <w:t>Name of s</w:t>
            </w:r>
            <w:r w:rsidR="00137F02" w:rsidRPr="008B2E0E">
              <w:rPr>
                <w:b/>
              </w:rPr>
              <w:t>ingle point of contact:</w:t>
            </w:r>
          </w:p>
        </w:tc>
        <w:tc>
          <w:tcPr>
            <w:tcW w:w="3232" w:type="pct"/>
            <w:shd w:val="clear" w:color="auto" w:fill="auto"/>
          </w:tcPr>
          <w:p w14:paraId="785B8A7D" w14:textId="77777777" w:rsidR="00137F02" w:rsidRPr="003014E1" w:rsidRDefault="00137F02" w:rsidP="003014E1"/>
        </w:tc>
      </w:tr>
      <w:tr w:rsidR="00137F02" w:rsidRPr="003014E1" w14:paraId="0E87A88E" w14:textId="77777777" w:rsidTr="008B2E0E">
        <w:tc>
          <w:tcPr>
            <w:tcW w:w="1768" w:type="pct"/>
            <w:shd w:val="clear" w:color="auto" w:fill="B8CCE4" w:themeFill="accent1" w:themeFillTint="66"/>
          </w:tcPr>
          <w:p w14:paraId="363D0110" w14:textId="77777777" w:rsidR="00137F02" w:rsidRPr="008B2E0E" w:rsidRDefault="00137F02" w:rsidP="003014E1">
            <w:pPr>
              <w:rPr>
                <w:b/>
              </w:rPr>
            </w:pPr>
            <w:r w:rsidRPr="008B2E0E">
              <w:rPr>
                <w:b/>
              </w:rPr>
              <w:t>Email</w:t>
            </w:r>
            <w:r w:rsidR="00A020E7" w:rsidRPr="008B2E0E">
              <w:rPr>
                <w:b/>
              </w:rPr>
              <w:t xml:space="preserve"> address</w:t>
            </w:r>
            <w:r w:rsidRPr="008B2E0E">
              <w:rPr>
                <w:b/>
              </w:rPr>
              <w:t>:</w:t>
            </w:r>
          </w:p>
        </w:tc>
        <w:tc>
          <w:tcPr>
            <w:tcW w:w="3232" w:type="pct"/>
            <w:shd w:val="clear" w:color="auto" w:fill="auto"/>
          </w:tcPr>
          <w:p w14:paraId="5D5E87AC" w14:textId="77777777" w:rsidR="00137F02" w:rsidRPr="003014E1" w:rsidRDefault="00137F02" w:rsidP="003014E1"/>
        </w:tc>
      </w:tr>
      <w:tr w:rsidR="00137F02" w:rsidRPr="003014E1" w14:paraId="3C0DD4B8" w14:textId="77777777" w:rsidTr="008B2E0E">
        <w:tc>
          <w:tcPr>
            <w:tcW w:w="1768" w:type="pct"/>
            <w:shd w:val="clear" w:color="auto" w:fill="B8CCE4" w:themeFill="accent1" w:themeFillTint="66"/>
          </w:tcPr>
          <w:p w14:paraId="055A059D" w14:textId="77777777" w:rsidR="00137F02" w:rsidRPr="008B2E0E" w:rsidRDefault="00137F02" w:rsidP="003014E1">
            <w:pPr>
              <w:rPr>
                <w:b/>
              </w:rPr>
            </w:pPr>
            <w:r w:rsidRPr="008B2E0E">
              <w:rPr>
                <w:b/>
              </w:rPr>
              <w:t>Phone</w:t>
            </w:r>
            <w:r w:rsidR="00A020E7" w:rsidRPr="008B2E0E">
              <w:rPr>
                <w:b/>
              </w:rPr>
              <w:t xml:space="preserve"> Number</w:t>
            </w:r>
            <w:r w:rsidRPr="008B2E0E">
              <w:rPr>
                <w:b/>
              </w:rPr>
              <w:t>:</w:t>
            </w:r>
          </w:p>
        </w:tc>
        <w:tc>
          <w:tcPr>
            <w:tcW w:w="3232" w:type="pct"/>
            <w:shd w:val="clear" w:color="auto" w:fill="auto"/>
          </w:tcPr>
          <w:p w14:paraId="69960A16" w14:textId="77777777" w:rsidR="00137F02" w:rsidRPr="003014E1" w:rsidRDefault="00137F02" w:rsidP="003014E1"/>
        </w:tc>
      </w:tr>
      <w:tr w:rsidR="00EE5E08" w:rsidRPr="003014E1" w14:paraId="2E656DB6" w14:textId="77777777" w:rsidTr="008B2E0E">
        <w:tc>
          <w:tcPr>
            <w:tcW w:w="1768" w:type="pct"/>
            <w:shd w:val="clear" w:color="auto" w:fill="B8CCE4" w:themeFill="accent1" w:themeFillTint="66"/>
          </w:tcPr>
          <w:p w14:paraId="79A671CE" w14:textId="77777777" w:rsidR="00EE5E08" w:rsidRPr="008B2E0E" w:rsidRDefault="00EE5E08" w:rsidP="003014E1">
            <w:pPr>
              <w:rPr>
                <w:b/>
              </w:rPr>
            </w:pPr>
            <w:r w:rsidRPr="008B2E0E">
              <w:rPr>
                <w:b/>
              </w:rPr>
              <w:t>Postal Address:</w:t>
            </w:r>
          </w:p>
        </w:tc>
        <w:tc>
          <w:tcPr>
            <w:tcW w:w="3232" w:type="pct"/>
            <w:shd w:val="clear" w:color="auto" w:fill="auto"/>
          </w:tcPr>
          <w:p w14:paraId="0168D94F" w14:textId="77777777" w:rsidR="00EE5E08" w:rsidRPr="003014E1" w:rsidRDefault="00EE5E08" w:rsidP="003014E1"/>
        </w:tc>
      </w:tr>
    </w:tbl>
    <w:p w14:paraId="042EB9EF" w14:textId="77777777" w:rsidR="00137F02" w:rsidRPr="003014E1" w:rsidRDefault="00137F02" w:rsidP="003014E1"/>
    <w:p w14:paraId="0979EF9A" w14:textId="77777777" w:rsidR="00137F02" w:rsidRPr="003014E1" w:rsidRDefault="00137F02" w:rsidP="003014E1">
      <w:pPr>
        <w:sectPr w:rsidR="00137F02" w:rsidRPr="003014E1" w:rsidSect="00652C6A">
          <w:headerReference w:type="default" r:id="rId14"/>
          <w:footerReference w:type="default" r:id="rId15"/>
          <w:pgSz w:w="11907" w:h="16840" w:code="9"/>
          <w:pgMar w:top="567" w:right="1134" w:bottom="1440" w:left="1134" w:header="357" w:footer="471" w:gutter="0"/>
          <w:cols w:space="708"/>
          <w:docGrid w:linePitch="360"/>
        </w:sectPr>
      </w:pPr>
    </w:p>
    <w:p w14:paraId="25E9AF07" w14:textId="77777777" w:rsidR="00137F02" w:rsidRPr="003014E1" w:rsidRDefault="003014E1" w:rsidP="003014E1">
      <w:pPr>
        <w:rPr>
          <w:b/>
          <w:sz w:val="32"/>
          <w:szCs w:val="32"/>
        </w:rPr>
      </w:pPr>
      <w:bookmarkStart w:id="0" w:name="_Toc309139678"/>
      <w:r w:rsidRPr="003014E1">
        <w:rPr>
          <w:b/>
          <w:sz w:val="32"/>
          <w:szCs w:val="32"/>
        </w:rPr>
        <w:lastRenderedPageBreak/>
        <w:t xml:space="preserve">1. </w:t>
      </w:r>
      <w:r w:rsidR="00137F02" w:rsidRPr="003014E1">
        <w:rPr>
          <w:b/>
          <w:sz w:val="32"/>
          <w:szCs w:val="32"/>
        </w:rPr>
        <w:t>INTRODUCTION</w:t>
      </w:r>
      <w:bookmarkEnd w:id="0"/>
    </w:p>
    <w:p w14:paraId="10EC6F58" w14:textId="77777777" w:rsidR="003014E1" w:rsidRDefault="003014E1" w:rsidP="003014E1">
      <w:bookmarkStart w:id="1" w:name="_Toc268270517"/>
      <w:bookmarkStart w:id="2" w:name="_Toc269721180"/>
      <w:bookmarkStart w:id="3" w:name="_Toc270072683"/>
      <w:bookmarkStart w:id="4" w:name="_Toc270072933"/>
      <w:bookmarkStart w:id="5" w:name="_Toc270072995"/>
      <w:bookmarkStart w:id="6" w:name="_Toc309139679"/>
    </w:p>
    <w:p w14:paraId="5978479A" w14:textId="77777777" w:rsidR="00137F02" w:rsidRPr="003014E1" w:rsidRDefault="005818DB" w:rsidP="003014E1">
      <w:pPr>
        <w:rPr>
          <w:b/>
          <w:sz w:val="28"/>
          <w:szCs w:val="28"/>
        </w:rPr>
      </w:pPr>
      <w:r w:rsidRPr="003014E1">
        <w:rPr>
          <w:b/>
          <w:sz w:val="28"/>
          <w:szCs w:val="28"/>
        </w:rPr>
        <w:t xml:space="preserve">1.1 </w:t>
      </w:r>
      <w:r w:rsidR="00137F02" w:rsidRPr="003014E1">
        <w:rPr>
          <w:b/>
          <w:sz w:val="28"/>
          <w:szCs w:val="28"/>
        </w:rPr>
        <w:t>Purpose</w:t>
      </w:r>
      <w:bookmarkEnd w:id="1"/>
      <w:bookmarkEnd w:id="2"/>
      <w:bookmarkEnd w:id="3"/>
      <w:bookmarkEnd w:id="4"/>
      <w:bookmarkEnd w:id="5"/>
      <w:bookmarkEnd w:id="6"/>
    </w:p>
    <w:p w14:paraId="765FC778" w14:textId="5F9EEB9F" w:rsidR="00137F02" w:rsidRPr="003014E1" w:rsidRDefault="00137F02" w:rsidP="003014E1">
      <w:r w:rsidRPr="003014E1">
        <w:t xml:space="preserve">This Invitation to </w:t>
      </w:r>
      <w:r w:rsidR="004A1BBC" w:rsidRPr="003014E1">
        <w:t>Tender (ITT</w:t>
      </w:r>
      <w:r w:rsidRPr="003014E1">
        <w:t xml:space="preserve">) has been issued by </w:t>
      </w:r>
      <w:r w:rsidR="00CD3B31">
        <w:t>t</w:t>
      </w:r>
      <w:r w:rsidRPr="003014E1">
        <w:t xml:space="preserve">he Standards and Testing Agency (STA) in connection with a competitive procurement exercise </w:t>
      </w:r>
      <w:r w:rsidR="004838B3" w:rsidRPr="003014E1">
        <w:t>(</w:t>
      </w:r>
      <w:proofErr w:type="gramStart"/>
      <w:r w:rsidRPr="003014E1">
        <w:t>Ref:</w:t>
      </w:r>
      <w:r w:rsidR="00F41A55">
        <w:t>STA</w:t>
      </w:r>
      <w:proofErr w:type="gramEnd"/>
      <w:r w:rsidR="00F41A55">
        <w:t>-0326</w:t>
      </w:r>
      <w:r w:rsidR="0083551D">
        <w:t>)</w:t>
      </w:r>
      <w:r w:rsidR="004A1BBC" w:rsidRPr="003014E1">
        <w:t>.</w:t>
      </w:r>
    </w:p>
    <w:p w14:paraId="53742F58" w14:textId="77777777" w:rsidR="00007621" w:rsidRDefault="00007621" w:rsidP="00BB1495"/>
    <w:p w14:paraId="2B491A69" w14:textId="05386EB7" w:rsidR="00007621" w:rsidRDefault="00007621" w:rsidP="00007621">
      <w:r>
        <w:t xml:space="preserve">STA is looking to </w:t>
      </w:r>
      <w:r w:rsidR="0031558D">
        <w:t>procure</w:t>
      </w:r>
      <w:r>
        <w:t xml:space="preserve"> a pool of Inclusion Experts to ensure that </w:t>
      </w:r>
      <w:r w:rsidR="45D9A987">
        <w:t xml:space="preserve">its assessments </w:t>
      </w:r>
      <w:r>
        <w:t xml:space="preserve">are inclusive and accessible for all.  The national curriculum tests include the </w:t>
      </w:r>
      <w:r w:rsidR="00D84F36">
        <w:t xml:space="preserve">year </w:t>
      </w:r>
      <w:r>
        <w:t xml:space="preserve">1 </w:t>
      </w:r>
      <w:r w:rsidR="00D84F36">
        <w:t>p</w:t>
      </w:r>
      <w:r>
        <w:t xml:space="preserve">honics </w:t>
      </w:r>
      <w:r w:rsidR="00D84F36">
        <w:t>s</w:t>
      </w:r>
      <w:r>
        <w:t xml:space="preserve">creening </w:t>
      </w:r>
      <w:r w:rsidR="00D84F36">
        <w:t>c</w:t>
      </w:r>
      <w:r>
        <w:t>heck, English reading (key stage 1 and key stage 2), English grammar, punctuation and spelling</w:t>
      </w:r>
      <w:r w:rsidR="35ACE796">
        <w:t xml:space="preserve"> (GPS)</w:t>
      </w:r>
      <w:r>
        <w:t xml:space="preserve"> (key stage 1 and key stage 2), mathematics (key stage 1 and key stage 2)</w:t>
      </w:r>
      <w:r w:rsidR="001D3BEC">
        <w:t xml:space="preserve"> and</w:t>
      </w:r>
      <w:r w:rsidR="00F47487">
        <w:t xml:space="preserve"> the year 4 multiplication tables check (MTC)</w:t>
      </w:r>
      <w:r>
        <w:t xml:space="preserve">. </w:t>
      </w:r>
    </w:p>
    <w:p w14:paraId="2E870703" w14:textId="77777777" w:rsidR="00007621" w:rsidRDefault="00007621" w:rsidP="00007621"/>
    <w:p w14:paraId="0D24C1E7" w14:textId="77777777" w:rsidR="00C53ED0" w:rsidRPr="003014E1" w:rsidRDefault="00007621" w:rsidP="00007621">
      <w:r>
        <w:t>Government policy changes may bring other assessments within scope of any contracts awarded to successful suppliers.</w:t>
      </w:r>
    </w:p>
    <w:p w14:paraId="562F7D27" w14:textId="77777777" w:rsidR="00252A2F" w:rsidRPr="003014E1" w:rsidRDefault="00252A2F" w:rsidP="003014E1"/>
    <w:p w14:paraId="76E130E2" w14:textId="77777777" w:rsidR="00137F02" w:rsidRPr="000D212F" w:rsidRDefault="005818DB" w:rsidP="003014E1">
      <w:pPr>
        <w:rPr>
          <w:b/>
          <w:sz w:val="28"/>
          <w:szCs w:val="28"/>
        </w:rPr>
      </w:pPr>
      <w:bookmarkStart w:id="7" w:name="_Toc268270518"/>
      <w:bookmarkStart w:id="8" w:name="_Toc269721181"/>
      <w:bookmarkStart w:id="9" w:name="_Toc270072684"/>
      <w:bookmarkStart w:id="10" w:name="_Toc270072934"/>
      <w:bookmarkStart w:id="11" w:name="_Toc270072996"/>
      <w:bookmarkStart w:id="12" w:name="_Toc309139680"/>
      <w:r w:rsidRPr="000D212F">
        <w:rPr>
          <w:b/>
          <w:sz w:val="28"/>
          <w:szCs w:val="28"/>
        </w:rPr>
        <w:t xml:space="preserve">1.2 </w:t>
      </w:r>
      <w:r w:rsidR="00137F02" w:rsidRPr="000D212F">
        <w:rPr>
          <w:b/>
          <w:sz w:val="28"/>
          <w:szCs w:val="28"/>
        </w:rPr>
        <w:t>Structure</w:t>
      </w:r>
      <w:bookmarkEnd w:id="7"/>
      <w:bookmarkEnd w:id="8"/>
      <w:bookmarkEnd w:id="9"/>
      <w:bookmarkEnd w:id="10"/>
      <w:bookmarkEnd w:id="11"/>
      <w:bookmarkEnd w:id="12"/>
    </w:p>
    <w:p w14:paraId="381D47A3" w14:textId="77777777" w:rsidR="00137F02" w:rsidRPr="003014E1" w:rsidRDefault="00137F02" w:rsidP="003014E1">
      <w:r w:rsidRPr="003014E1">
        <w:t>This document:</w:t>
      </w:r>
    </w:p>
    <w:p w14:paraId="565203AB" w14:textId="77777777" w:rsidR="00137F02" w:rsidRPr="003014E1" w:rsidRDefault="00137F02" w:rsidP="00125DA0">
      <w:pPr>
        <w:pStyle w:val="ListParagraph"/>
        <w:numPr>
          <w:ilvl w:val="0"/>
          <w:numId w:val="6"/>
        </w:numPr>
      </w:pPr>
      <w:r w:rsidRPr="003014E1">
        <w:t xml:space="preserve">sets out the context for the required </w:t>
      </w:r>
      <w:proofErr w:type="gramStart"/>
      <w:r w:rsidRPr="003014E1">
        <w:t>services;</w:t>
      </w:r>
      <w:proofErr w:type="gramEnd"/>
    </w:p>
    <w:p w14:paraId="23638D97" w14:textId="77777777" w:rsidR="00137F02" w:rsidRPr="003014E1" w:rsidRDefault="00137F02" w:rsidP="00125DA0">
      <w:pPr>
        <w:pStyle w:val="ListParagraph"/>
        <w:numPr>
          <w:ilvl w:val="0"/>
          <w:numId w:val="6"/>
        </w:numPr>
      </w:pPr>
      <w:r w:rsidRPr="003014E1">
        <w:t>outlines the planned procurement process; and</w:t>
      </w:r>
    </w:p>
    <w:p w14:paraId="3D3BA4DC" w14:textId="77777777" w:rsidR="00137F02" w:rsidRPr="003014E1" w:rsidRDefault="00137F02" w:rsidP="00125DA0">
      <w:pPr>
        <w:pStyle w:val="ListParagraph"/>
        <w:numPr>
          <w:ilvl w:val="0"/>
          <w:numId w:val="6"/>
        </w:numPr>
      </w:pPr>
      <w:r w:rsidRPr="003014E1">
        <w:t>contains a response section to evaluate the Bidder's proposed response to STA's requirements.</w:t>
      </w:r>
    </w:p>
    <w:p w14:paraId="34305EF2" w14:textId="77777777" w:rsidR="00252A2F" w:rsidRPr="003014E1" w:rsidRDefault="00252A2F" w:rsidP="003014E1"/>
    <w:p w14:paraId="3EB72748" w14:textId="77777777" w:rsidR="00137F02" w:rsidRPr="000D212F" w:rsidRDefault="005818DB" w:rsidP="003014E1">
      <w:pPr>
        <w:rPr>
          <w:b/>
          <w:sz w:val="28"/>
          <w:szCs w:val="28"/>
        </w:rPr>
      </w:pPr>
      <w:bookmarkStart w:id="13" w:name="_Toc268270519"/>
      <w:bookmarkStart w:id="14" w:name="_Toc269721182"/>
      <w:bookmarkStart w:id="15" w:name="_Toc270072685"/>
      <w:bookmarkStart w:id="16" w:name="_Toc270072935"/>
      <w:bookmarkStart w:id="17" w:name="_Toc270072997"/>
      <w:bookmarkStart w:id="18" w:name="_Toc309139681"/>
      <w:r w:rsidRPr="000D212F">
        <w:rPr>
          <w:b/>
          <w:sz w:val="28"/>
          <w:szCs w:val="28"/>
        </w:rPr>
        <w:t xml:space="preserve">1.3 </w:t>
      </w:r>
      <w:r w:rsidR="00137F02" w:rsidRPr="000D212F">
        <w:rPr>
          <w:b/>
          <w:sz w:val="28"/>
          <w:szCs w:val="28"/>
        </w:rPr>
        <w:t>Disclaimer and conditions</w:t>
      </w:r>
      <w:bookmarkEnd w:id="13"/>
      <w:bookmarkEnd w:id="14"/>
      <w:bookmarkEnd w:id="15"/>
      <w:bookmarkEnd w:id="16"/>
      <w:bookmarkEnd w:id="17"/>
      <w:bookmarkEnd w:id="18"/>
    </w:p>
    <w:p w14:paraId="136AC5EF" w14:textId="77777777" w:rsidR="00137F02" w:rsidRPr="003014E1" w:rsidRDefault="00137F02" w:rsidP="003014E1">
      <w:r w:rsidRPr="003014E1">
        <w:t>No information co</w:t>
      </w:r>
      <w:r w:rsidR="004A1BBC" w:rsidRPr="003014E1">
        <w:t>ntained in this ITT</w:t>
      </w:r>
      <w:r w:rsidRPr="003014E1">
        <w:t xml:space="preserve"> or in any communication made between STA and any Bidder shall be relied upon as constituting a contract, agreement or representation that any contract will be offered. </w:t>
      </w:r>
    </w:p>
    <w:p w14:paraId="02380DF6" w14:textId="77777777" w:rsidR="00007621" w:rsidRDefault="00007621" w:rsidP="003014E1"/>
    <w:p w14:paraId="3B7C4952" w14:textId="422D85A7" w:rsidR="00137F02" w:rsidRPr="003014E1" w:rsidRDefault="00137F02" w:rsidP="003014E1">
      <w:r w:rsidRPr="003014E1">
        <w:t xml:space="preserve">STA reserves the right, subject to the appropriate procurement regulations, to change without notice the basis of, or the procedures for, the competitive process or to terminate the process at any time. </w:t>
      </w:r>
      <w:r w:rsidR="003A2707">
        <w:t xml:space="preserve"> </w:t>
      </w:r>
      <w:r w:rsidRPr="003014E1">
        <w:t xml:space="preserve">Under no circumstances shall STA incur any liability in respect of this </w:t>
      </w:r>
      <w:proofErr w:type="gramStart"/>
      <w:r w:rsidR="004A1BBC" w:rsidRPr="003014E1">
        <w:t>ITT</w:t>
      </w:r>
      <w:proofErr w:type="gramEnd"/>
      <w:r w:rsidRPr="003014E1">
        <w:t xml:space="preserve"> or any supporting documentation and STA will not reimburse any costs incurred by Bidders or potential Bidders in connection with preparation and/or submission of their responses.</w:t>
      </w:r>
    </w:p>
    <w:p w14:paraId="2A15960D" w14:textId="77777777" w:rsidR="00007621" w:rsidRDefault="00007621" w:rsidP="003014E1"/>
    <w:p w14:paraId="192A313D" w14:textId="77777777" w:rsidR="00137F02" w:rsidRPr="003014E1" w:rsidRDefault="00137F02" w:rsidP="003014E1">
      <w:r w:rsidRPr="003014E1">
        <w:t>The information contained within this document is confidential and should not be disclosed except for purposes related to its completion.</w:t>
      </w:r>
    </w:p>
    <w:p w14:paraId="02AFB3B3" w14:textId="77777777" w:rsidR="00252A2F" w:rsidRPr="003014E1" w:rsidRDefault="00252A2F" w:rsidP="003014E1"/>
    <w:p w14:paraId="298D98E5" w14:textId="77777777" w:rsidR="00137F02" w:rsidRPr="000D212F" w:rsidRDefault="005818DB" w:rsidP="003014E1">
      <w:pPr>
        <w:rPr>
          <w:b/>
          <w:sz w:val="28"/>
          <w:szCs w:val="28"/>
        </w:rPr>
      </w:pPr>
      <w:bookmarkStart w:id="19" w:name="_Toc268270520"/>
      <w:bookmarkStart w:id="20" w:name="_Toc269721183"/>
      <w:bookmarkStart w:id="21" w:name="_Toc270072686"/>
      <w:bookmarkStart w:id="22" w:name="_Toc270072936"/>
      <w:bookmarkStart w:id="23" w:name="_Toc270072998"/>
      <w:bookmarkStart w:id="24" w:name="_Toc309139682"/>
      <w:r w:rsidRPr="000D212F">
        <w:rPr>
          <w:b/>
          <w:sz w:val="28"/>
          <w:szCs w:val="28"/>
        </w:rPr>
        <w:t xml:space="preserve">1.4 </w:t>
      </w:r>
      <w:r w:rsidR="00137F02" w:rsidRPr="000D212F">
        <w:rPr>
          <w:b/>
          <w:sz w:val="28"/>
          <w:szCs w:val="28"/>
        </w:rPr>
        <w:t xml:space="preserve">Freedom of </w:t>
      </w:r>
      <w:r w:rsidR="001D2429" w:rsidRPr="000D212F">
        <w:rPr>
          <w:b/>
          <w:sz w:val="28"/>
          <w:szCs w:val="28"/>
        </w:rPr>
        <w:t>i</w:t>
      </w:r>
      <w:r w:rsidR="00137F02" w:rsidRPr="000D212F">
        <w:rPr>
          <w:b/>
          <w:sz w:val="28"/>
          <w:szCs w:val="28"/>
        </w:rPr>
        <w:t>nformation</w:t>
      </w:r>
      <w:bookmarkEnd w:id="19"/>
      <w:bookmarkEnd w:id="20"/>
      <w:bookmarkEnd w:id="21"/>
      <w:bookmarkEnd w:id="22"/>
      <w:bookmarkEnd w:id="23"/>
      <w:r w:rsidR="00137F02" w:rsidRPr="000D212F">
        <w:rPr>
          <w:b/>
          <w:sz w:val="28"/>
          <w:szCs w:val="28"/>
        </w:rPr>
        <w:t xml:space="preserve"> and transparency</w:t>
      </w:r>
      <w:bookmarkEnd w:id="24"/>
    </w:p>
    <w:p w14:paraId="382F4BE1" w14:textId="4ACAAB19" w:rsidR="00137F02" w:rsidRPr="003014E1" w:rsidRDefault="00137F02" w:rsidP="003014E1">
      <w:r w:rsidRPr="003014E1">
        <w:t>STA is committed to open government and to meeting its legal responsibilities under the F</w:t>
      </w:r>
      <w:r w:rsidR="003A2707">
        <w:t xml:space="preserve">reedom of Information Act 2000. </w:t>
      </w:r>
      <w:r w:rsidRPr="003014E1">
        <w:t>All information submitted to a public authority may need to be disclosed by the public authority in response to a request under the Act</w:t>
      </w:r>
      <w:r w:rsidR="003A2707">
        <w:t xml:space="preserve">. </w:t>
      </w:r>
      <w:r w:rsidRPr="003014E1">
        <w:t xml:space="preserve">STA may also decide to include certain information in the publication scheme, which it maintains under the Act. </w:t>
      </w:r>
    </w:p>
    <w:p w14:paraId="097EDA8C" w14:textId="77777777" w:rsidR="00007621" w:rsidRDefault="00007621" w:rsidP="003014E1"/>
    <w:p w14:paraId="6292DE3C" w14:textId="2CE94F63" w:rsidR="00137F02" w:rsidRPr="003014E1" w:rsidRDefault="00137F02" w:rsidP="003014E1">
      <w:r w:rsidRPr="003014E1">
        <w:t xml:space="preserve">STA also has a commitment to the Government's transparency initiative relating to public sector suppliers, their transactions and their contracts. </w:t>
      </w:r>
      <w:r w:rsidR="003A2707">
        <w:t xml:space="preserve"> </w:t>
      </w:r>
      <w:r w:rsidRPr="003014E1">
        <w:t>This includes:</w:t>
      </w:r>
    </w:p>
    <w:p w14:paraId="37649889" w14:textId="77777777" w:rsidR="00137F02" w:rsidRPr="003014E1" w:rsidRDefault="001D2429" w:rsidP="00125DA0">
      <w:pPr>
        <w:pStyle w:val="ListParagraph"/>
        <w:numPr>
          <w:ilvl w:val="0"/>
          <w:numId w:val="7"/>
        </w:numPr>
      </w:pPr>
      <w:r w:rsidRPr="003014E1">
        <w:t xml:space="preserve">publication of </w:t>
      </w:r>
      <w:r w:rsidR="00997E2E">
        <w:t xml:space="preserve">Tender or </w:t>
      </w:r>
      <w:r w:rsidRPr="003014E1">
        <w:t>Q</w:t>
      </w:r>
      <w:r w:rsidR="00137F02" w:rsidRPr="003014E1">
        <w:t xml:space="preserve">uote </w:t>
      </w:r>
      <w:proofErr w:type="gramStart"/>
      <w:r w:rsidR="00137F02" w:rsidRPr="003014E1">
        <w:t>documentation;</w:t>
      </w:r>
      <w:proofErr w:type="gramEnd"/>
    </w:p>
    <w:p w14:paraId="293C9976" w14:textId="77777777" w:rsidR="00137F02" w:rsidRPr="003014E1" w:rsidRDefault="00137F02" w:rsidP="00125DA0">
      <w:pPr>
        <w:pStyle w:val="ListParagraph"/>
        <w:numPr>
          <w:ilvl w:val="0"/>
          <w:numId w:val="7"/>
        </w:numPr>
      </w:pPr>
      <w:r w:rsidRPr="003014E1">
        <w:t>publication of financial transactions relating to expenditure with third parties; and</w:t>
      </w:r>
    </w:p>
    <w:p w14:paraId="14D8079B" w14:textId="77777777" w:rsidR="00137F02" w:rsidRDefault="00137F02" w:rsidP="00125DA0">
      <w:pPr>
        <w:pStyle w:val="ListParagraph"/>
        <w:numPr>
          <w:ilvl w:val="0"/>
          <w:numId w:val="7"/>
        </w:numPr>
      </w:pPr>
      <w:r w:rsidRPr="003014E1">
        <w:t>publication of new contracts.</w:t>
      </w:r>
    </w:p>
    <w:p w14:paraId="3EA88094" w14:textId="77777777" w:rsidR="000D212F" w:rsidRPr="003014E1" w:rsidRDefault="000D212F" w:rsidP="003014E1"/>
    <w:p w14:paraId="61597B3D" w14:textId="5C12B06D" w:rsidR="00137F02" w:rsidRPr="003014E1" w:rsidRDefault="00137F02" w:rsidP="003014E1">
      <w:r w:rsidRPr="003014E1">
        <w:t xml:space="preserve">If a Bidder considers that any of the information included in its response to this </w:t>
      </w:r>
      <w:r w:rsidR="00B971F3">
        <w:t>Invitation to Tender (</w:t>
      </w:r>
      <w:r w:rsidR="004838B3" w:rsidRPr="003014E1">
        <w:t>ITT</w:t>
      </w:r>
      <w:r w:rsidR="00B971F3">
        <w:t>)</w:t>
      </w:r>
      <w:r w:rsidRPr="003014E1">
        <w:t xml:space="preserve"> is commercially sensitive, the information should be identified in the table below with an explanation of what harm may result from disclosure if a request is received, and the </w:t>
      </w:r>
      <w:proofErr w:type="gramStart"/>
      <w:r w:rsidRPr="003014E1">
        <w:t>time period</w:t>
      </w:r>
      <w:proofErr w:type="gramEnd"/>
      <w:r w:rsidRPr="003014E1">
        <w:t xml:space="preserve"> applicable to that sensitivity. Bidders should be aware that, even where they have indicated that information is commercially sensitive, STA might be required to disclose it under the Freedom of Information Act or as part of the Government's transparency arrangements. </w:t>
      </w:r>
    </w:p>
    <w:p w14:paraId="40D9CC52" w14:textId="77777777" w:rsidR="00B8487E" w:rsidRPr="003014E1" w:rsidRDefault="00B8487E" w:rsidP="003014E1"/>
    <w:tbl>
      <w:tblPr>
        <w:tblW w:w="94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4992"/>
        <w:gridCol w:w="2994"/>
      </w:tblGrid>
      <w:tr w:rsidR="00137F02" w:rsidRPr="003014E1" w14:paraId="194813D0" w14:textId="77777777" w:rsidTr="00C91434">
        <w:tc>
          <w:tcPr>
            <w:tcW w:w="1488" w:type="dxa"/>
            <w:shd w:val="clear" w:color="auto" w:fill="B8CCE4" w:themeFill="accent1" w:themeFillTint="66"/>
          </w:tcPr>
          <w:p w14:paraId="7E80349C" w14:textId="77777777" w:rsidR="00137F02" w:rsidRPr="003014E1" w:rsidRDefault="00137F02" w:rsidP="003014E1">
            <w:r w:rsidRPr="003014E1">
              <w:t>Section</w:t>
            </w:r>
          </w:p>
        </w:tc>
        <w:tc>
          <w:tcPr>
            <w:tcW w:w="4992" w:type="dxa"/>
            <w:shd w:val="clear" w:color="auto" w:fill="B8CCE4" w:themeFill="accent1" w:themeFillTint="66"/>
          </w:tcPr>
          <w:p w14:paraId="176F482D" w14:textId="77777777" w:rsidR="00137F02" w:rsidRPr="003014E1" w:rsidRDefault="00137F02" w:rsidP="003014E1">
            <w:r w:rsidRPr="003014E1">
              <w:t>Commercial sensitivity</w:t>
            </w:r>
          </w:p>
        </w:tc>
        <w:tc>
          <w:tcPr>
            <w:tcW w:w="2994" w:type="dxa"/>
            <w:shd w:val="clear" w:color="auto" w:fill="B8CCE4" w:themeFill="accent1" w:themeFillTint="66"/>
          </w:tcPr>
          <w:p w14:paraId="2330916F" w14:textId="77777777" w:rsidR="00137F02" w:rsidRPr="003014E1" w:rsidRDefault="00137F02" w:rsidP="003014E1">
            <w:r w:rsidRPr="003014E1">
              <w:t>Time period</w:t>
            </w:r>
          </w:p>
        </w:tc>
      </w:tr>
      <w:tr w:rsidR="00137F02" w:rsidRPr="003014E1" w14:paraId="4E186CB3" w14:textId="77777777" w:rsidTr="008E756B">
        <w:trPr>
          <w:trHeight w:val="70"/>
        </w:trPr>
        <w:tc>
          <w:tcPr>
            <w:tcW w:w="1488" w:type="dxa"/>
            <w:shd w:val="clear" w:color="auto" w:fill="auto"/>
          </w:tcPr>
          <w:p w14:paraId="7D2CC6C9" w14:textId="77777777" w:rsidR="00137F02" w:rsidRPr="003014E1" w:rsidRDefault="00137F02" w:rsidP="003014E1"/>
          <w:p w14:paraId="39D2FE03" w14:textId="77777777" w:rsidR="00137F02" w:rsidRPr="003014E1" w:rsidRDefault="00137F02" w:rsidP="003014E1"/>
        </w:tc>
        <w:tc>
          <w:tcPr>
            <w:tcW w:w="4992" w:type="dxa"/>
            <w:shd w:val="clear" w:color="auto" w:fill="auto"/>
          </w:tcPr>
          <w:p w14:paraId="6E678FA1" w14:textId="77777777" w:rsidR="00137F02" w:rsidRPr="003014E1" w:rsidRDefault="00137F02" w:rsidP="003014E1"/>
        </w:tc>
        <w:tc>
          <w:tcPr>
            <w:tcW w:w="2994" w:type="dxa"/>
            <w:shd w:val="clear" w:color="auto" w:fill="auto"/>
          </w:tcPr>
          <w:p w14:paraId="15FE0BD3" w14:textId="77777777" w:rsidR="00137F02" w:rsidRPr="003014E1" w:rsidRDefault="00137F02" w:rsidP="003014E1"/>
        </w:tc>
      </w:tr>
    </w:tbl>
    <w:p w14:paraId="1A0F0112" w14:textId="77777777" w:rsidR="000D212F" w:rsidRDefault="000D212F" w:rsidP="003014E1">
      <w:bookmarkStart w:id="25" w:name="_Toc309139683"/>
    </w:p>
    <w:p w14:paraId="4CA8D48C" w14:textId="77777777" w:rsidR="000D212F" w:rsidRDefault="000D212F" w:rsidP="003014E1"/>
    <w:p w14:paraId="03EEE3DE" w14:textId="77777777" w:rsidR="00137F02" w:rsidRPr="000D212F" w:rsidRDefault="00B971F3" w:rsidP="003014E1">
      <w:pPr>
        <w:rPr>
          <w:b/>
          <w:sz w:val="32"/>
          <w:szCs w:val="32"/>
        </w:rPr>
      </w:pPr>
      <w:r>
        <w:rPr>
          <w:b/>
          <w:sz w:val="32"/>
          <w:szCs w:val="32"/>
        </w:rPr>
        <w:t xml:space="preserve">2. </w:t>
      </w:r>
      <w:r w:rsidR="00252A2F" w:rsidRPr="000D212F">
        <w:rPr>
          <w:b/>
          <w:sz w:val="32"/>
          <w:szCs w:val="32"/>
        </w:rPr>
        <w:t>SPECIFICATION OF</w:t>
      </w:r>
      <w:r w:rsidR="00E717A6" w:rsidRPr="000D212F">
        <w:rPr>
          <w:b/>
          <w:sz w:val="32"/>
          <w:szCs w:val="32"/>
        </w:rPr>
        <w:t xml:space="preserve"> </w:t>
      </w:r>
      <w:r w:rsidR="00137F02" w:rsidRPr="000D212F">
        <w:rPr>
          <w:b/>
          <w:sz w:val="32"/>
          <w:szCs w:val="32"/>
        </w:rPr>
        <w:t>REQUIREMENTS</w:t>
      </w:r>
      <w:bookmarkEnd w:id="25"/>
    </w:p>
    <w:p w14:paraId="7EA8696D" w14:textId="77777777" w:rsidR="000D212F" w:rsidRDefault="000D212F" w:rsidP="003014E1">
      <w:bookmarkStart w:id="26" w:name="_Toc309139684"/>
    </w:p>
    <w:p w14:paraId="1DE17A21" w14:textId="77777777" w:rsidR="00137F02" w:rsidRPr="000D212F" w:rsidRDefault="00792FEF" w:rsidP="003014E1">
      <w:pPr>
        <w:rPr>
          <w:b/>
          <w:sz w:val="28"/>
          <w:szCs w:val="28"/>
        </w:rPr>
      </w:pPr>
      <w:r w:rsidRPr="000D212F">
        <w:rPr>
          <w:b/>
          <w:sz w:val="28"/>
          <w:szCs w:val="28"/>
        </w:rPr>
        <w:t xml:space="preserve">2.1 </w:t>
      </w:r>
      <w:r w:rsidR="006C184E" w:rsidRPr="000D212F">
        <w:rPr>
          <w:b/>
          <w:sz w:val="28"/>
          <w:szCs w:val="28"/>
        </w:rPr>
        <w:t>Overview</w:t>
      </w:r>
      <w:bookmarkEnd w:id="26"/>
    </w:p>
    <w:p w14:paraId="6E16FD75" w14:textId="7D603FB5" w:rsidR="00007621" w:rsidRDefault="00007621" w:rsidP="00007621">
      <w:bookmarkStart w:id="27" w:name="_Toc309139685"/>
      <w:r>
        <w:t xml:space="preserve">STA is looking to recruit a pool of Inclusion Experts with a range of specialisms to ensure that </w:t>
      </w:r>
      <w:r w:rsidR="00C17BDA">
        <w:t>the tests it develops</w:t>
      </w:r>
      <w:r>
        <w:t xml:space="preserve"> are inclusive and accessible for all. </w:t>
      </w:r>
      <w:r w:rsidR="00C17BDA">
        <w:t>Current</w:t>
      </w:r>
      <w:r>
        <w:t xml:space="preserve"> tests include the </w:t>
      </w:r>
      <w:r w:rsidR="00F16435">
        <w:t>reception baseline</w:t>
      </w:r>
      <w:r w:rsidR="00D568F4">
        <w:t xml:space="preserve"> assessment</w:t>
      </w:r>
      <w:r w:rsidR="00F16435">
        <w:t xml:space="preserve">, </w:t>
      </w:r>
      <w:r w:rsidR="00D84F36">
        <w:t>y</w:t>
      </w:r>
      <w:r>
        <w:t xml:space="preserve">ear 1 </w:t>
      </w:r>
      <w:r w:rsidR="00D84F36">
        <w:t>p</w:t>
      </w:r>
      <w:r>
        <w:t xml:space="preserve">honics </w:t>
      </w:r>
      <w:r w:rsidR="00D84F36">
        <w:t>s</w:t>
      </w:r>
      <w:r>
        <w:t xml:space="preserve">creening </w:t>
      </w:r>
      <w:r w:rsidR="00D84F36">
        <w:t>c</w:t>
      </w:r>
      <w:r>
        <w:t>heck, English reading (key stage 1 and key stage 2), English grammar, punctuation and spelling (key stage 1 and key stage 2), mathematics (key stage 1</w:t>
      </w:r>
      <w:r w:rsidR="00555963">
        <w:t xml:space="preserve"> </w:t>
      </w:r>
      <w:r>
        <w:t>and key stage 2)</w:t>
      </w:r>
      <w:r w:rsidR="009747DA">
        <w:t xml:space="preserve"> and Year 4 Multiplication Tables Check (MTC).  </w:t>
      </w:r>
      <w:r w:rsidR="00370ED8">
        <w:t xml:space="preserve">If there are policy changes and there are changes to the tests in development, they would be included. </w:t>
      </w:r>
    </w:p>
    <w:p w14:paraId="0306578F" w14:textId="77777777" w:rsidR="00007621" w:rsidRDefault="00007621" w:rsidP="00007621"/>
    <w:p w14:paraId="30656BB5" w14:textId="7BB6D8D0" w:rsidR="00766F75" w:rsidRDefault="00007621" w:rsidP="00766F75">
      <w:pPr>
        <w:pStyle w:val="DeptBullets"/>
        <w:numPr>
          <w:ilvl w:val="0"/>
          <w:numId w:val="0"/>
        </w:numPr>
      </w:pPr>
      <w:r>
        <w:t xml:space="preserve">As part of the process of developing </w:t>
      </w:r>
      <w:r w:rsidR="003E5BAA">
        <w:t>all assessments,</w:t>
      </w:r>
      <w:r>
        <w:t xml:space="preserve"> STA </w:t>
      </w:r>
      <w:r w:rsidR="00355C09">
        <w:t>includes an</w:t>
      </w:r>
      <w:r>
        <w:t xml:space="preserve"> Inclusion </w:t>
      </w:r>
      <w:r w:rsidR="00355C09">
        <w:t>Review</w:t>
      </w:r>
      <w:r w:rsidR="009C6681">
        <w:t xml:space="preserve"> to</w:t>
      </w:r>
      <w:r w:rsidR="753D82D9">
        <w:t xml:space="preserve"> ensur</w:t>
      </w:r>
      <w:r w:rsidR="009C6681">
        <w:t>e</w:t>
      </w:r>
      <w:r w:rsidR="00355C09">
        <w:t xml:space="preserve"> </w:t>
      </w:r>
      <w:r w:rsidR="00051E7C">
        <w:t>that our test materials</w:t>
      </w:r>
      <w:r>
        <w:t xml:space="preserve"> are accessible to children with </w:t>
      </w:r>
      <w:r w:rsidR="00355C09">
        <w:t xml:space="preserve">a range of </w:t>
      </w:r>
      <w:r>
        <w:t>special educational needs</w:t>
      </w:r>
      <w:r w:rsidR="00494DBF">
        <w:t xml:space="preserve">, </w:t>
      </w:r>
      <w:r w:rsidR="006C04E5">
        <w:t>that they are representative of</w:t>
      </w:r>
      <w:r w:rsidR="009C6681">
        <w:t xml:space="preserve"> our diverse</w:t>
      </w:r>
      <w:r w:rsidR="006C04E5">
        <w:t xml:space="preserve"> society and free from</w:t>
      </w:r>
      <w:r w:rsidR="00E1644F">
        <w:t xml:space="preserve"> stereotypes</w:t>
      </w:r>
      <w:r w:rsidR="007E419B">
        <w:t xml:space="preserve"> or any form of bias</w:t>
      </w:r>
      <w:r w:rsidR="00355C09">
        <w:t>.</w:t>
      </w:r>
      <w:r>
        <w:t xml:space="preserve"> The </w:t>
      </w:r>
      <w:r w:rsidR="001341BD">
        <w:t xml:space="preserve">inclusion reviews </w:t>
      </w:r>
      <w:r>
        <w:t xml:space="preserve">are </w:t>
      </w:r>
      <w:r w:rsidR="00D84F36">
        <w:t>carried out by</w:t>
      </w:r>
      <w:r>
        <w:t xml:space="preserve"> experts with </w:t>
      </w:r>
      <w:r w:rsidR="00D84F36">
        <w:t>significant</w:t>
      </w:r>
      <w:r>
        <w:t xml:space="preserve"> knowledge and experience of working with children with </w:t>
      </w:r>
      <w:r w:rsidR="00D84F36">
        <w:t xml:space="preserve">a broad range of sensory and learning disabilities, including </w:t>
      </w:r>
      <w:r w:rsidR="0081015C">
        <w:t xml:space="preserve">experts in </w:t>
      </w:r>
      <w:r w:rsidR="006556B9">
        <w:t>Special Educational Needs</w:t>
      </w:r>
      <w:r w:rsidR="00555963">
        <w:t xml:space="preserve"> and Disability</w:t>
      </w:r>
      <w:r w:rsidR="006556B9">
        <w:t xml:space="preserve"> (</w:t>
      </w:r>
      <w:r>
        <w:t>SEND</w:t>
      </w:r>
      <w:r w:rsidR="006556B9">
        <w:t>)</w:t>
      </w:r>
      <w:r>
        <w:t xml:space="preserve">, </w:t>
      </w:r>
      <w:r w:rsidR="00051E7C">
        <w:t>visual impairments, hearing impairments, dyslexia, dyscalcul</w:t>
      </w:r>
      <w:r w:rsidR="005176D6">
        <w:t>i</w:t>
      </w:r>
      <w:r w:rsidR="00051E7C">
        <w:t>a</w:t>
      </w:r>
      <w:r w:rsidR="00D84F36">
        <w:t>, autism, behavioural and language</w:t>
      </w:r>
      <w:r w:rsidR="0081015C">
        <w:t xml:space="preserve"> development</w:t>
      </w:r>
      <w:r w:rsidR="001341BD">
        <w:t xml:space="preserve"> </w:t>
      </w:r>
      <w:r>
        <w:t xml:space="preserve">etc. </w:t>
      </w:r>
      <w:r w:rsidR="00E44FE8">
        <w:t xml:space="preserve">Expertise is also required in working with pupils with English as an Additional Language (EAL). </w:t>
      </w:r>
      <w:r w:rsidR="001341BD">
        <w:t xml:space="preserve">The </w:t>
      </w:r>
      <w:r w:rsidR="0042332B">
        <w:t>Equity,</w:t>
      </w:r>
      <w:r w:rsidR="0008427F">
        <w:t xml:space="preserve"> </w:t>
      </w:r>
      <w:r w:rsidR="00AB5CB4">
        <w:t>r</w:t>
      </w:r>
      <w:r w:rsidR="001341BD">
        <w:t xml:space="preserve">epresentation and </w:t>
      </w:r>
      <w:r w:rsidR="00AB5CB4">
        <w:t>d</w:t>
      </w:r>
      <w:r w:rsidR="001341BD">
        <w:t xml:space="preserve">iversity </w:t>
      </w:r>
      <w:r w:rsidR="0042332B">
        <w:t xml:space="preserve">advisors </w:t>
      </w:r>
      <w:r w:rsidR="001341BD">
        <w:t xml:space="preserve">ensure that the materials show a range of ethnic, </w:t>
      </w:r>
      <w:r w:rsidR="001725AB">
        <w:t>religious</w:t>
      </w:r>
      <w:r w:rsidR="001341BD">
        <w:t xml:space="preserve"> and social </w:t>
      </w:r>
      <w:r w:rsidR="001500D7">
        <w:t>groups in</w:t>
      </w:r>
      <w:r w:rsidR="001341BD">
        <w:t xml:space="preserve"> positive and non-stereotypical ways. </w:t>
      </w:r>
      <w:r w:rsidR="00766F75">
        <w:t xml:space="preserve">They will have expertise and experience in promoting </w:t>
      </w:r>
      <w:r w:rsidR="00766F75" w:rsidRPr="00831800">
        <w:t>equity for and inclusion</w:t>
      </w:r>
      <w:r w:rsidR="00766F75">
        <w:t xml:space="preserve"> of young people with a focus on the following: </w:t>
      </w:r>
    </w:p>
    <w:p w14:paraId="1C28B523" w14:textId="77777777" w:rsidR="00F73802" w:rsidRDefault="00F73802" w:rsidP="00F73802">
      <w:pPr>
        <w:pStyle w:val="ListParagraph"/>
        <w:numPr>
          <w:ilvl w:val="0"/>
          <w:numId w:val="33"/>
        </w:numPr>
      </w:pPr>
      <w:r>
        <w:t xml:space="preserve">ethnicity </w:t>
      </w:r>
    </w:p>
    <w:p w14:paraId="60B9BDE7" w14:textId="77777777" w:rsidR="00F73802" w:rsidRDefault="00F73802" w:rsidP="00F73802">
      <w:pPr>
        <w:pStyle w:val="DeptBullets"/>
        <w:numPr>
          <w:ilvl w:val="0"/>
          <w:numId w:val="35"/>
        </w:numPr>
        <w:tabs>
          <w:tab w:val="left" w:pos="284"/>
        </w:tabs>
        <w:overflowPunct w:val="0"/>
        <w:autoSpaceDE w:val="0"/>
        <w:autoSpaceDN w:val="0"/>
        <w:spacing w:after="0"/>
      </w:pPr>
      <w:r>
        <w:t>religion and belief</w:t>
      </w:r>
    </w:p>
    <w:p w14:paraId="50B73DFA" w14:textId="77777777" w:rsidR="00F73802" w:rsidRDefault="00F73802" w:rsidP="00F73802">
      <w:pPr>
        <w:pStyle w:val="ListParagraph"/>
        <w:numPr>
          <w:ilvl w:val="0"/>
          <w:numId w:val="35"/>
        </w:numPr>
      </w:pPr>
      <w:r>
        <w:t>socio-economic status</w:t>
      </w:r>
    </w:p>
    <w:p w14:paraId="20D191B7" w14:textId="77777777" w:rsidR="00F73802" w:rsidRDefault="00F73802" w:rsidP="00F73802">
      <w:pPr>
        <w:pStyle w:val="ListParagraph"/>
        <w:numPr>
          <w:ilvl w:val="0"/>
          <w:numId w:val="35"/>
        </w:numPr>
        <w:rPr>
          <w:rFonts w:cs="Arial"/>
        </w:rPr>
      </w:pPr>
      <w:r w:rsidRPr="298852D3">
        <w:rPr>
          <w:rFonts w:cs="Arial"/>
        </w:rPr>
        <w:t xml:space="preserve">gender </w:t>
      </w:r>
    </w:p>
    <w:p w14:paraId="22CFD08E" w14:textId="77777777" w:rsidR="00F73802" w:rsidRDefault="00F73802" w:rsidP="00F73802">
      <w:pPr>
        <w:pStyle w:val="ListParagraph"/>
        <w:numPr>
          <w:ilvl w:val="0"/>
          <w:numId w:val="35"/>
        </w:numPr>
      </w:pPr>
      <w:r>
        <w:t xml:space="preserve">sexuality  </w:t>
      </w:r>
    </w:p>
    <w:p w14:paraId="19809E79" w14:textId="77777777" w:rsidR="00F73802" w:rsidRDefault="00F73802" w:rsidP="00F73802">
      <w:pPr>
        <w:pStyle w:val="ListParagraph"/>
        <w:numPr>
          <w:ilvl w:val="0"/>
          <w:numId w:val="35"/>
        </w:numPr>
      </w:pPr>
      <w:r>
        <w:t>disability</w:t>
      </w:r>
    </w:p>
    <w:p w14:paraId="764C34FC" w14:textId="77777777" w:rsidR="00F73802" w:rsidRDefault="00F73802" w:rsidP="00F73802">
      <w:pPr>
        <w:pStyle w:val="ListParagraph"/>
        <w:numPr>
          <w:ilvl w:val="0"/>
          <w:numId w:val="33"/>
        </w:numPr>
      </w:pPr>
      <w:r w:rsidRPr="00690304">
        <w:t xml:space="preserve">groups with protected characteristics as set out in the </w:t>
      </w:r>
      <w:r>
        <w:t>E</w:t>
      </w:r>
      <w:r w:rsidRPr="00690304">
        <w:t xml:space="preserve">quality </w:t>
      </w:r>
      <w:r>
        <w:t>A</w:t>
      </w:r>
      <w:r w:rsidRPr="00690304">
        <w:t>ct</w:t>
      </w:r>
      <w:r>
        <w:t>,</w:t>
      </w:r>
      <w:r w:rsidRPr="00690304">
        <w:t xml:space="preserve"> 2010</w:t>
      </w:r>
      <w:r>
        <w:t xml:space="preserve">. </w:t>
      </w:r>
    </w:p>
    <w:p w14:paraId="4CC436CA" w14:textId="0AFF4D70" w:rsidR="001341BD" w:rsidRDefault="001341BD" w:rsidP="00007621"/>
    <w:p w14:paraId="2559CBB6" w14:textId="5EC52B75" w:rsidR="006E3A64" w:rsidRDefault="00FD2F82" w:rsidP="00007621">
      <w:r>
        <w:t xml:space="preserve">All inclusion </w:t>
      </w:r>
      <w:proofErr w:type="gramStart"/>
      <w:r w:rsidR="004E6AB6">
        <w:t xml:space="preserve">experts </w:t>
      </w:r>
      <w:r w:rsidR="003E5BAA">
        <w:t xml:space="preserve"> </w:t>
      </w:r>
      <w:r w:rsidR="00007621">
        <w:t>provide</w:t>
      </w:r>
      <w:proofErr w:type="gramEnd"/>
      <w:r w:rsidR="00007621">
        <w:t xml:space="preserve"> thorough and detailed feedback on the test materials that </w:t>
      </w:r>
      <w:r w:rsidR="001341BD">
        <w:t>are</w:t>
      </w:r>
      <w:r w:rsidR="00007621">
        <w:t xml:space="preserve"> in development</w:t>
      </w:r>
      <w:r w:rsidR="27D162A6">
        <w:t xml:space="preserve"> </w:t>
      </w:r>
      <w:r w:rsidR="00A57ED4">
        <w:t>with a focus on specific specialisms</w:t>
      </w:r>
      <w:r w:rsidR="4E6E5693">
        <w:t xml:space="preserve">. </w:t>
      </w:r>
      <w:r w:rsidR="00007621">
        <w:t>Following this feedback</w:t>
      </w:r>
      <w:r w:rsidR="00C17BDA">
        <w:t>,</w:t>
      </w:r>
      <w:r w:rsidR="00007621">
        <w:t xml:space="preserve"> we alter or </w:t>
      </w:r>
      <w:r w:rsidR="00007621">
        <w:lastRenderedPageBreak/>
        <w:t>remove any</w:t>
      </w:r>
      <w:r w:rsidR="009E47BD">
        <w:t xml:space="preserve"> texts /</w:t>
      </w:r>
      <w:r w:rsidR="00007621">
        <w:t xml:space="preserve"> items that may pose unfair challenges to children with protected characteristics</w:t>
      </w:r>
      <w:r w:rsidR="00F81FC6">
        <w:t>.</w:t>
      </w:r>
    </w:p>
    <w:p w14:paraId="00E8D8E5" w14:textId="77777777" w:rsidR="00007621" w:rsidRDefault="00007621" w:rsidP="00007621"/>
    <w:p w14:paraId="3C23A602" w14:textId="77777777" w:rsidR="00137F02" w:rsidRPr="000D212F" w:rsidRDefault="00F263C0" w:rsidP="003014E1">
      <w:pPr>
        <w:rPr>
          <w:b/>
          <w:sz w:val="28"/>
          <w:szCs w:val="28"/>
        </w:rPr>
      </w:pPr>
      <w:r w:rsidRPr="000D212F">
        <w:rPr>
          <w:b/>
          <w:sz w:val="28"/>
          <w:szCs w:val="28"/>
        </w:rPr>
        <w:t xml:space="preserve">2.2 </w:t>
      </w:r>
      <w:r w:rsidR="00BC4224" w:rsidRPr="000D212F">
        <w:rPr>
          <w:b/>
          <w:sz w:val="28"/>
          <w:szCs w:val="28"/>
        </w:rPr>
        <w:t xml:space="preserve">The </w:t>
      </w:r>
      <w:r w:rsidR="006C184E" w:rsidRPr="000D212F">
        <w:rPr>
          <w:b/>
          <w:sz w:val="28"/>
          <w:szCs w:val="28"/>
        </w:rPr>
        <w:t>R</w:t>
      </w:r>
      <w:r w:rsidRPr="000D212F">
        <w:rPr>
          <w:b/>
          <w:sz w:val="28"/>
          <w:szCs w:val="28"/>
        </w:rPr>
        <w:t>ole</w:t>
      </w:r>
      <w:r w:rsidR="00F34144">
        <w:rPr>
          <w:b/>
          <w:sz w:val="28"/>
          <w:szCs w:val="28"/>
        </w:rPr>
        <w:t>s</w:t>
      </w:r>
      <w:r w:rsidR="006C184E" w:rsidRPr="000D212F">
        <w:rPr>
          <w:b/>
          <w:sz w:val="28"/>
          <w:szCs w:val="28"/>
        </w:rPr>
        <w:t xml:space="preserve"> </w:t>
      </w:r>
    </w:p>
    <w:p w14:paraId="1E9FB3DB" w14:textId="388B9F7C" w:rsidR="001500D7" w:rsidRDefault="00007621" w:rsidP="00007621">
      <w:r>
        <w:t xml:space="preserve">STA </w:t>
      </w:r>
      <w:r w:rsidR="63399352">
        <w:t>is</w:t>
      </w:r>
      <w:r>
        <w:t xml:space="preserve"> looking for individuals or organisations with strong knowledge, expertise and prior experience of working within the field of inclusion</w:t>
      </w:r>
      <w:r w:rsidR="001500D7">
        <w:t xml:space="preserve"> and diversity</w:t>
      </w:r>
      <w:r>
        <w:t>.</w:t>
      </w:r>
      <w:r w:rsidR="0031558D">
        <w:t xml:space="preserve"> </w:t>
      </w:r>
    </w:p>
    <w:p w14:paraId="7E20D74A" w14:textId="77777777" w:rsidR="001500D7" w:rsidRDefault="001500D7" w:rsidP="00007621"/>
    <w:p w14:paraId="7F852CF3" w14:textId="60E2F3DE" w:rsidR="0081015C" w:rsidRDefault="0031558D" w:rsidP="00007621">
      <w:r>
        <w:t xml:space="preserve">The specific fields for which we require specialists include: </w:t>
      </w:r>
    </w:p>
    <w:p w14:paraId="39D6589E" w14:textId="77777777" w:rsidR="009747DA" w:rsidRPr="0070051D" w:rsidRDefault="009747DA" w:rsidP="009747DA">
      <w:pPr>
        <w:pStyle w:val="ListParagraph"/>
        <w:numPr>
          <w:ilvl w:val="0"/>
          <w:numId w:val="29"/>
        </w:numPr>
      </w:pPr>
      <w:r w:rsidRPr="0070051D">
        <w:t>Autism spectrum disorders</w:t>
      </w:r>
      <w:r>
        <w:t xml:space="preserve"> (ASD</w:t>
      </w:r>
      <w:proofErr w:type="gramStart"/>
      <w:r>
        <w:t>);</w:t>
      </w:r>
      <w:proofErr w:type="gramEnd"/>
    </w:p>
    <w:p w14:paraId="193BA3A1" w14:textId="2A0DDFBB" w:rsidR="009747DA" w:rsidRDefault="009747DA" w:rsidP="0070051D">
      <w:pPr>
        <w:pStyle w:val="ListParagraph"/>
        <w:numPr>
          <w:ilvl w:val="0"/>
          <w:numId w:val="29"/>
        </w:numPr>
      </w:pPr>
      <w:r w:rsidRPr="0070051D">
        <w:t>English as an additional language (EAL</w:t>
      </w:r>
      <w:proofErr w:type="gramStart"/>
      <w:r w:rsidRPr="0070051D">
        <w:t>)</w:t>
      </w:r>
      <w:r w:rsidR="00864E2A">
        <w:t>;</w:t>
      </w:r>
      <w:proofErr w:type="gramEnd"/>
    </w:p>
    <w:p w14:paraId="17E781D3" w14:textId="276C36B3" w:rsidR="009747DA" w:rsidRDefault="009747DA" w:rsidP="0070051D">
      <w:pPr>
        <w:pStyle w:val="ListParagraph"/>
        <w:numPr>
          <w:ilvl w:val="0"/>
          <w:numId w:val="29"/>
        </w:numPr>
      </w:pPr>
      <w:r w:rsidRPr="0070051D">
        <w:t>Hearing impairments (HI</w:t>
      </w:r>
      <w:proofErr w:type="gramStart"/>
      <w:r w:rsidRPr="0070051D">
        <w:t>)</w:t>
      </w:r>
      <w:r>
        <w:t>;</w:t>
      </w:r>
      <w:proofErr w:type="gramEnd"/>
    </w:p>
    <w:p w14:paraId="401C667A" w14:textId="78D1D014" w:rsidR="00185906" w:rsidRDefault="005D38B1" w:rsidP="00312403">
      <w:pPr>
        <w:pStyle w:val="ListParagraph"/>
        <w:numPr>
          <w:ilvl w:val="0"/>
          <w:numId w:val="29"/>
        </w:numPr>
      </w:pPr>
      <w:r>
        <w:t>L</w:t>
      </w:r>
      <w:r w:rsidR="00A930C0" w:rsidRPr="0070051D">
        <w:t>anguage development</w:t>
      </w:r>
      <w:r w:rsidR="00A930C0">
        <w:t xml:space="preserve"> </w:t>
      </w:r>
      <w:r>
        <w:t xml:space="preserve">and communication </w:t>
      </w:r>
      <w:r w:rsidR="00A930C0">
        <w:t>(including dyslexia</w:t>
      </w:r>
      <w:proofErr w:type="gramStart"/>
      <w:r w:rsidR="00A930C0">
        <w:t>)</w:t>
      </w:r>
      <w:r w:rsidR="00C26D7C">
        <w:t>;</w:t>
      </w:r>
      <w:proofErr w:type="gramEnd"/>
    </w:p>
    <w:p w14:paraId="372B9953" w14:textId="22DAD4A4" w:rsidR="00185906" w:rsidRDefault="00185906" w:rsidP="00185906">
      <w:pPr>
        <w:pStyle w:val="ListParagraph"/>
        <w:numPr>
          <w:ilvl w:val="0"/>
          <w:numId w:val="29"/>
        </w:numPr>
      </w:pPr>
      <w:r w:rsidRPr="0070051D">
        <w:t>Visual impairments (VI)</w:t>
      </w:r>
    </w:p>
    <w:p w14:paraId="78CA73B9" w14:textId="5A745C33" w:rsidR="0081015C" w:rsidRPr="0070051D" w:rsidRDefault="0081015C" w:rsidP="0070051D">
      <w:pPr>
        <w:pStyle w:val="ListParagraph"/>
        <w:numPr>
          <w:ilvl w:val="0"/>
          <w:numId w:val="29"/>
        </w:numPr>
      </w:pPr>
      <w:r>
        <w:t>S</w:t>
      </w:r>
      <w:r w:rsidR="007C4CA3">
        <w:t xml:space="preserve">pecial Educational Needs </w:t>
      </w:r>
      <w:r w:rsidR="008F4851">
        <w:t>and Disabilities - S</w:t>
      </w:r>
      <w:r>
        <w:t>END</w:t>
      </w:r>
      <w:r w:rsidR="00752207">
        <w:t xml:space="preserve"> (including physical disabilities</w:t>
      </w:r>
      <w:r w:rsidR="00312403">
        <w:t xml:space="preserve"> and behavioural development</w:t>
      </w:r>
      <w:r w:rsidR="00752207">
        <w:t>)</w:t>
      </w:r>
      <w:r w:rsidR="006556B9">
        <w:t>;</w:t>
      </w:r>
      <w:r w:rsidR="007537E1">
        <w:t xml:space="preserve"> and</w:t>
      </w:r>
      <w:r>
        <w:t xml:space="preserve"> </w:t>
      </w:r>
    </w:p>
    <w:p w14:paraId="763911DE" w14:textId="48DBE689" w:rsidR="009046CD" w:rsidRDefault="00185906" w:rsidP="009046CD">
      <w:pPr>
        <w:pStyle w:val="ListParagraph"/>
        <w:numPr>
          <w:ilvl w:val="0"/>
          <w:numId w:val="29"/>
        </w:numPr>
      </w:pPr>
      <w:r>
        <w:t>Equity, representation and diversity advisors</w:t>
      </w:r>
    </w:p>
    <w:p w14:paraId="4AB04B56" w14:textId="77777777" w:rsidR="009747DA" w:rsidRDefault="009747DA" w:rsidP="009747DA"/>
    <w:p w14:paraId="42AAFE1B" w14:textId="6DBAE547" w:rsidR="009046CD" w:rsidRDefault="001500D7" w:rsidP="009046CD">
      <w:r>
        <w:t xml:space="preserve">For the </w:t>
      </w:r>
      <w:r w:rsidR="00CB3BA8">
        <w:t>Equity, r</w:t>
      </w:r>
      <w:r>
        <w:t xml:space="preserve">epresentation and </w:t>
      </w:r>
      <w:r w:rsidR="00CB3BA8">
        <w:t>d</w:t>
      </w:r>
      <w:r>
        <w:t xml:space="preserve">iversity review, we would encourage representatives </w:t>
      </w:r>
      <w:r w:rsidR="00144295">
        <w:t>from</w:t>
      </w:r>
      <w:r w:rsidR="0006630B">
        <w:t>,</w:t>
      </w:r>
      <w:r w:rsidR="00144295">
        <w:t xml:space="preserve"> or people with a proven t</w:t>
      </w:r>
      <w:r w:rsidR="009046CD">
        <w:t>rack record in advocating for</w:t>
      </w:r>
      <w:r w:rsidR="3DACE4C7">
        <w:t>,</w:t>
      </w:r>
      <w:r w:rsidR="00144295">
        <w:t xml:space="preserve"> </w:t>
      </w:r>
      <w:r w:rsidR="009046CD">
        <w:t>any</w:t>
      </w:r>
      <w:r w:rsidR="0E509E9E">
        <w:t>:</w:t>
      </w:r>
    </w:p>
    <w:p w14:paraId="1D12B7CE" w14:textId="03A2A5E8" w:rsidR="00511F43" w:rsidRDefault="009046CD" w:rsidP="00511F43">
      <w:pPr>
        <w:pStyle w:val="ListParagraph"/>
        <w:numPr>
          <w:ilvl w:val="0"/>
          <w:numId w:val="33"/>
        </w:numPr>
      </w:pPr>
      <w:r>
        <w:t xml:space="preserve">ethnicity </w:t>
      </w:r>
    </w:p>
    <w:p w14:paraId="72221B65" w14:textId="77777777" w:rsidR="00511F43" w:rsidRDefault="00511F43" w:rsidP="00511F43">
      <w:pPr>
        <w:pStyle w:val="DeptBullets"/>
        <w:numPr>
          <w:ilvl w:val="0"/>
          <w:numId w:val="35"/>
        </w:numPr>
        <w:tabs>
          <w:tab w:val="left" w:pos="284"/>
        </w:tabs>
        <w:overflowPunct w:val="0"/>
        <w:autoSpaceDE w:val="0"/>
        <w:autoSpaceDN w:val="0"/>
        <w:spacing w:after="0"/>
      </w:pPr>
      <w:r>
        <w:t>religion and belief</w:t>
      </w:r>
    </w:p>
    <w:p w14:paraId="2181EF6C" w14:textId="77777777" w:rsidR="00511F43" w:rsidRDefault="00511F43" w:rsidP="00511F43">
      <w:pPr>
        <w:pStyle w:val="ListParagraph"/>
        <w:numPr>
          <w:ilvl w:val="0"/>
          <w:numId w:val="35"/>
        </w:numPr>
      </w:pPr>
      <w:r>
        <w:t>socio-economic status</w:t>
      </w:r>
    </w:p>
    <w:p w14:paraId="503EA406" w14:textId="77777777" w:rsidR="00511F43" w:rsidRDefault="00511F43" w:rsidP="00511F43">
      <w:pPr>
        <w:pStyle w:val="ListParagraph"/>
        <w:numPr>
          <w:ilvl w:val="0"/>
          <w:numId w:val="35"/>
        </w:numPr>
        <w:rPr>
          <w:rFonts w:cs="Arial"/>
        </w:rPr>
      </w:pPr>
      <w:r w:rsidRPr="298852D3">
        <w:rPr>
          <w:rFonts w:cs="Arial"/>
        </w:rPr>
        <w:t xml:space="preserve">gender </w:t>
      </w:r>
    </w:p>
    <w:p w14:paraId="0E275A2B" w14:textId="77777777" w:rsidR="00511F43" w:rsidRDefault="00511F43" w:rsidP="00511F43">
      <w:pPr>
        <w:pStyle w:val="ListParagraph"/>
        <w:numPr>
          <w:ilvl w:val="0"/>
          <w:numId w:val="35"/>
        </w:numPr>
      </w:pPr>
      <w:r>
        <w:t xml:space="preserve">sexuality  </w:t>
      </w:r>
    </w:p>
    <w:p w14:paraId="493A1218" w14:textId="67713B2C" w:rsidR="009046CD" w:rsidRDefault="00511F43" w:rsidP="00511F43">
      <w:pPr>
        <w:pStyle w:val="ListParagraph"/>
        <w:numPr>
          <w:ilvl w:val="0"/>
          <w:numId w:val="35"/>
        </w:numPr>
      </w:pPr>
      <w:r>
        <w:t>disability</w:t>
      </w:r>
    </w:p>
    <w:p w14:paraId="49D58F90" w14:textId="77777777" w:rsidR="00EC47D3" w:rsidRDefault="00690304" w:rsidP="00EC47D3">
      <w:pPr>
        <w:pStyle w:val="ListParagraph"/>
        <w:numPr>
          <w:ilvl w:val="0"/>
          <w:numId w:val="33"/>
        </w:numPr>
      </w:pPr>
      <w:r w:rsidRPr="00690304">
        <w:t xml:space="preserve">groups with protected characteristics as set out in the </w:t>
      </w:r>
      <w:r>
        <w:t>E</w:t>
      </w:r>
      <w:r w:rsidRPr="00690304">
        <w:t xml:space="preserve">quality </w:t>
      </w:r>
      <w:r>
        <w:t>A</w:t>
      </w:r>
      <w:r w:rsidRPr="00690304">
        <w:t>ct</w:t>
      </w:r>
      <w:r>
        <w:t>,</w:t>
      </w:r>
      <w:r w:rsidRPr="00690304">
        <w:t xml:space="preserve"> 2010</w:t>
      </w:r>
      <w:r w:rsidR="009046CD">
        <w:t xml:space="preserve">. </w:t>
      </w:r>
    </w:p>
    <w:p w14:paraId="713E6C5B" w14:textId="77777777" w:rsidR="00451C46" w:rsidRDefault="00451C46" w:rsidP="00C946A9"/>
    <w:p w14:paraId="6B240C61" w14:textId="1EE8D576" w:rsidR="00724673" w:rsidRPr="00DD6226" w:rsidRDefault="00451C46" w:rsidP="00724673">
      <w:r>
        <w:t xml:space="preserve">Examples of experience may include but are not limited </w:t>
      </w:r>
      <w:proofErr w:type="gramStart"/>
      <w:r>
        <w:t>to:</w:t>
      </w:r>
      <w:proofErr w:type="gramEnd"/>
      <w:r>
        <w:t xml:space="preserve"> curriculum development; inclusion; research; anti-racism work; community outreach and consultancy</w:t>
      </w:r>
      <w:r w:rsidR="00DD6226">
        <w:t xml:space="preserve">. </w:t>
      </w:r>
      <w:r w:rsidR="00EC47D3">
        <w:t xml:space="preserve">Our aim is </w:t>
      </w:r>
      <w:r w:rsidR="00724673">
        <w:t xml:space="preserve">to ensure that </w:t>
      </w:r>
      <w:r w:rsidR="00724673" w:rsidRPr="009445DA">
        <w:t xml:space="preserve">materials show a range of ethnic, religious, and social groups in a responsible way and reflect the diversity of our society, to enhance the accessibility and fairness of our assessments. </w:t>
      </w:r>
    </w:p>
    <w:p w14:paraId="1743698F" w14:textId="1F43C04F" w:rsidR="001500D7" w:rsidRDefault="001500D7" w:rsidP="009046CD"/>
    <w:p w14:paraId="27FC2D1B" w14:textId="05D6A8B0" w:rsidR="007D2117" w:rsidRDefault="007D2117" w:rsidP="00007621">
      <w:r>
        <w:t xml:space="preserve">We are looking for </w:t>
      </w:r>
      <w:proofErr w:type="gramStart"/>
      <w:r>
        <w:t>a number of</w:t>
      </w:r>
      <w:proofErr w:type="gramEnd"/>
      <w:r>
        <w:t xml:space="preserve"> experts in each of the specialisms above. </w:t>
      </w:r>
      <w:r w:rsidR="006556B9">
        <w:t xml:space="preserve"> </w:t>
      </w:r>
      <w:r>
        <w:t xml:space="preserve">We estimate that each person will be required for between </w:t>
      </w:r>
      <w:r w:rsidR="009F3939">
        <w:t>5-</w:t>
      </w:r>
      <w:r w:rsidR="000A64B6">
        <w:t xml:space="preserve">10 </w:t>
      </w:r>
      <w:r>
        <w:t>days over the course of the contract, although this may increase if we are not able to procure all the experts we require, or if some are not available for review windows. We will endeavour to allocate the days across the pool</w:t>
      </w:r>
      <w:r w:rsidR="00C17BDA">
        <w:t xml:space="preserve"> evenly</w:t>
      </w:r>
      <w:r>
        <w:t xml:space="preserve">. </w:t>
      </w:r>
    </w:p>
    <w:p w14:paraId="0E0E961A" w14:textId="2E7E3F08" w:rsidR="00370ED8" w:rsidRDefault="00370ED8" w:rsidP="00007621"/>
    <w:p w14:paraId="3C44E9E7" w14:textId="5166DFA3" w:rsidR="00370ED8" w:rsidRDefault="00C358CB" w:rsidP="00007621">
      <w:r w:rsidRPr="00C358CB">
        <w:t>You will only be paid for the work that you complete</w:t>
      </w:r>
      <w:r w:rsidR="001500D7">
        <w:t xml:space="preserve"> and</w:t>
      </w:r>
      <w:r w:rsidRPr="00C358CB">
        <w:t xml:space="preserve"> there will be no minimum number of days as part of this contract.</w:t>
      </w:r>
      <w:r w:rsidR="00370ED8">
        <w:t xml:space="preserve"> </w:t>
      </w:r>
    </w:p>
    <w:p w14:paraId="475D81BC" w14:textId="77777777" w:rsidR="00007621" w:rsidRDefault="00007621" w:rsidP="00007621"/>
    <w:p w14:paraId="6946DD5D" w14:textId="18BAF7B7" w:rsidR="00007621" w:rsidRDefault="00007621" w:rsidP="00007621">
      <w:r>
        <w:t>In this advisory role, you will be expected to help us understand how the questions we ask can be made to better suit the requirements of children with protected characteristics</w:t>
      </w:r>
      <w:r w:rsidR="009E47BD">
        <w:t xml:space="preserve"> and to be inclusive to all</w:t>
      </w:r>
      <w:r>
        <w:t>. You will be asked to review a set of test materials and then</w:t>
      </w:r>
      <w:r w:rsidR="009F7A13">
        <w:t xml:space="preserve"> submit </w:t>
      </w:r>
      <w:r w:rsidR="006556B9">
        <w:t xml:space="preserve">a </w:t>
      </w:r>
      <w:r w:rsidR="00E63574">
        <w:t>report</w:t>
      </w:r>
      <w:r w:rsidR="006556B9">
        <w:t xml:space="preserve">.  </w:t>
      </w:r>
      <w:r w:rsidR="0081015C">
        <w:t xml:space="preserve">You may </w:t>
      </w:r>
      <w:r w:rsidR="43BAFD39">
        <w:t xml:space="preserve">also </w:t>
      </w:r>
      <w:r w:rsidR="0081015C">
        <w:t xml:space="preserve">be asked to attend a meeting to </w:t>
      </w:r>
      <w:r w:rsidR="59064201">
        <w:t xml:space="preserve">discuss </w:t>
      </w:r>
      <w:proofErr w:type="gramStart"/>
      <w:r w:rsidR="59064201">
        <w:t>particular topics</w:t>
      </w:r>
      <w:proofErr w:type="gramEnd"/>
      <w:r w:rsidR="59064201">
        <w:t xml:space="preserve"> or to </w:t>
      </w:r>
      <w:r w:rsidR="0081015C">
        <w:t xml:space="preserve">determine how to address concerns raised. There may be additional requests to review and provide advice on questions </w:t>
      </w:r>
      <w:r w:rsidR="00415C9D">
        <w:t>as</w:t>
      </w:r>
      <w:r w:rsidR="0081015C">
        <w:t xml:space="preserve"> the need arises.</w:t>
      </w:r>
      <w:r w:rsidR="3F56375E">
        <w:t xml:space="preserve"> The security of test materials is paramount </w:t>
      </w:r>
      <w:proofErr w:type="gramStart"/>
      <w:r w:rsidR="3F56375E">
        <w:t>in order to</w:t>
      </w:r>
      <w:proofErr w:type="gramEnd"/>
      <w:r w:rsidR="3F56375E">
        <w:t xml:space="preserve"> maintain the validity of the tests. This security requirement will be clearly set out in contract documentation. </w:t>
      </w:r>
    </w:p>
    <w:p w14:paraId="28F915B9" w14:textId="512A6883" w:rsidR="0081015C" w:rsidRDefault="0081015C" w:rsidP="00007621"/>
    <w:p w14:paraId="62F84500" w14:textId="184D920F" w:rsidR="0081015C" w:rsidRDefault="0081015C" w:rsidP="00007621">
      <w:r>
        <w:t xml:space="preserve">You will need to work with other inclusion experts </w:t>
      </w:r>
      <w:r w:rsidR="00C17BDA">
        <w:t xml:space="preserve">from the </w:t>
      </w:r>
      <w:r w:rsidR="001500D7">
        <w:t>framework</w:t>
      </w:r>
      <w:r w:rsidR="00C17BDA">
        <w:t xml:space="preserve"> </w:t>
      </w:r>
      <w:proofErr w:type="gramStart"/>
      <w:r>
        <w:t>in order to</w:t>
      </w:r>
      <w:proofErr w:type="gramEnd"/>
      <w:r>
        <w:t xml:space="preserve"> make the standard versions of the tests </w:t>
      </w:r>
      <w:r w:rsidR="0070051D">
        <w:t xml:space="preserve">inclusive and accessible. You will be expected to highlight where proposed test materials are not suitable for a particular group of pupils and why. </w:t>
      </w:r>
      <w:r w:rsidR="006556B9">
        <w:t xml:space="preserve"> </w:t>
      </w:r>
      <w:r w:rsidR="0070051D">
        <w:t xml:space="preserve">You may be asked </w:t>
      </w:r>
      <w:r w:rsidR="006556B9">
        <w:t xml:space="preserve">for </w:t>
      </w:r>
      <w:r w:rsidR="0070051D">
        <w:t xml:space="preserve">advice on </w:t>
      </w:r>
      <w:r w:rsidR="005917BB">
        <w:t xml:space="preserve">how </w:t>
      </w:r>
      <w:r w:rsidR="0070051D">
        <w:t>material</w:t>
      </w:r>
      <w:r w:rsidR="005917BB">
        <w:t>s</w:t>
      </w:r>
      <w:r w:rsidR="0070051D">
        <w:t xml:space="preserve"> could be </w:t>
      </w:r>
      <w:r w:rsidR="005917BB">
        <w:t>amended</w:t>
      </w:r>
      <w:r w:rsidR="003E5BAA">
        <w:t xml:space="preserve"> to make </w:t>
      </w:r>
      <w:r w:rsidR="005917BB">
        <w:t>them</w:t>
      </w:r>
      <w:r w:rsidR="003E5BAA">
        <w:t xml:space="preserve"> more accessible</w:t>
      </w:r>
      <w:r w:rsidR="00F81FC6">
        <w:t xml:space="preserve"> and inclusive</w:t>
      </w:r>
      <w:r w:rsidR="0070051D">
        <w:t xml:space="preserve">. </w:t>
      </w:r>
    </w:p>
    <w:p w14:paraId="4C5D10E3" w14:textId="61059D8E" w:rsidR="0070051D" w:rsidRDefault="0070051D" w:rsidP="00007621"/>
    <w:p w14:paraId="2F7A31D8" w14:textId="3B75A8FA" w:rsidR="0070051D" w:rsidRDefault="0070051D" w:rsidP="00007621">
      <w:r>
        <w:t>The role will provide you with the opportunity to learn about how national curriculum tests are developed.</w:t>
      </w:r>
    </w:p>
    <w:p w14:paraId="5EA73158" w14:textId="77777777" w:rsidR="00007621" w:rsidRDefault="00007621" w:rsidP="00007621"/>
    <w:p w14:paraId="4F1CE0C6" w14:textId="346A9F0A" w:rsidR="00007621" w:rsidRDefault="00007621" w:rsidP="00007621">
      <w:r>
        <w:t>The successful Inclusion experts must:</w:t>
      </w:r>
    </w:p>
    <w:p w14:paraId="23739894" w14:textId="5CE4BD65" w:rsidR="007A5C9E" w:rsidRDefault="0070051D" w:rsidP="00102EBC">
      <w:pPr>
        <w:pStyle w:val="ListParagraph"/>
        <w:numPr>
          <w:ilvl w:val="0"/>
          <w:numId w:val="28"/>
        </w:numPr>
      </w:pPr>
      <w:r>
        <w:t>h</w:t>
      </w:r>
      <w:r w:rsidR="00007621">
        <w:t xml:space="preserve">ave </w:t>
      </w:r>
      <w:r w:rsidR="004F6BFD">
        <w:t xml:space="preserve">strong knowledge, experience and </w:t>
      </w:r>
      <w:r w:rsidR="00007621">
        <w:t>expertise</w:t>
      </w:r>
      <w:r w:rsidR="004F6BFD">
        <w:t xml:space="preserve"> in their specialist inclusion field</w:t>
      </w:r>
      <w:r w:rsidR="00F81FC6">
        <w:t xml:space="preserve"> </w:t>
      </w:r>
      <w:r w:rsidR="007A5C9E">
        <w:t>and a record of</w:t>
      </w:r>
      <w:r w:rsidR="00F81FC6">
        <w:t xml:space="preserve"> representing or advocating for</w:t>
      </w:r>
      <w:r w:rsidR="007A5C9E">
        <w:t xml:space="preserve"> that group</w:t>
      </w:r>
      <w:r w:rsidR="005435F4">
        <w:t>.</w:t>
      </w:r>
      <w:r w:rsidR="00A22771">
        <w:t xml:space="preserve"> </w:t>
      </w:r>
    </w:p>
    <w:p w14:paraId="7BB69C9A" w14:textId="1899F2E1" w:rsidR="006B3BF1" w:rsidRDefault="006B3BF1" w:rsidP="006B3BF1">
      <w:pPr>
        <w:pStyle w:val="ListParagraph"/>
        <w:numPr>
          <w:ilvl w:val="0"/>
          <w:numId w:val="28"/>
        </w:numPr>
      </w:pPr>
      <w:r>
        <w:t xml:space="preserve">work methodically with high attention to </w:t>
      </w:r>
      <w:proofErr w:type="gramStart"/>
      <w:r>
        <w:t>detail;</w:t>
      </w:r>
      <w:proofErr w:type="gramEnd"/>
      <w:r>
        <w:t xml:space="preserve"> </w:t>
      </w:r>
    </w:p>
    <w:p w14:paraId="6BDDDD1A" w14:textId="04E5C418" w:rsidR="00FB5F2F" w:rsidRDefault="00FB5F2F" w:rsidP="00FB5F2F">
      <w:pPr>
        <w:pStyle w:val="ListParagraph"/>
        <w:numPr>
          <w:ilvl w:val="0"/>
          <w:numId w:val="28"/>
        </w:numPr>
      </w:pPr>
      <w:r>
        <w:t xml:space="preserve">communicate effectively, providing constructive written and verbal feedback within the remit of the </w:t>
      </w:r>
      <w:proofErr w:type="gramStart"/>
      <w:r>
        <w:t>brief;</w:t>
      </w:r>
      <w:proofErr w:type="gramEnd"/>
    </w:p>
    <w:p w14:paraId="58160BDC" w14:textId="7193999D" w:rsidR="00007621" w:rsidRDefault="0070051D" w:rsidP="001065E0">
      <w:pPr>
        <w:pStyle w:val="ListParagraph"/>
        <w:numPr>
          <w:ilvl w:val="0"/>
          <w:numId w:val="28"/>
        </w:numPr>
      </w:pPr>
      <w:r>
        <w:t>b</w:t>
      </w:r>
      <w:r w:rsidR="00007621">
        <w:t>e flexible and available to review materials</w:t>
      </w:r>
      <w:r w:rsidR="009F7A13">
        <w:t xml:space="preserve"> remotely in a secure location or in </w:t>
      </w:r>
      <w:r w:rsidR="00F73802">
        <w:t xml:space="preserve">rare cases, in </w:t>
      </w:r>
      <w:r w:rsidR="009F7A13">
        <w:t>our London or Coventry office</w:t>
      </w:r>
      <w:r w:rsidR="005369C0">
        <w:t>s</w:t>
      </w:r>
      <w:r w:rsidR="009F7A13">
        <w:t xml:space="preserve">, </w:t>
      </w:r>
      <w:r w:rsidR="00007621">
        <w:t xml:space="preserve">as and when required in agreement with the relevant project </w:t>
      </w:r>
      <w:proofErr w:type="gramStart"/>
      <w:r w:rsidR="00007621">
        <w:t>team;</w:t>
      </w:r>
      <w:proofErr w:type="gramEnd"/>
    </w:p>
    <w:p w14:paraId="60D1D09C" w14:textId="438AD00F" w:rsidR="00007621" w:rsidRDefault="0070051D" w:rsidP="00F85F3D">
      <w:pPr>
        <w:pStyle w:val="ListParagraph"/>
        <w:numPr>
          <w:ilvl w:val="0"/>
          <w:numId w:val="28"/>
        </w:numPr>
      </w:pPr>
      <w:r>
        <w:t>h</w:t>
      </w:r>
      <w:r w:rsidR="00007621">
        <w:t>ave the capacity to meet the requirement</w:t>
      </w:r>
      <w:r w:rsidR="000A64B6">
        <w:t>s</w:t>
      </w:r>
      <w:r w:rsidR="00007621">
        <w:t xml:space="preserve"> set out in this ITT; and</w:t>
      </w:r>
    </w:p>
    <w:p w14:paraId="6C3CDAC5" w14:textId="0697E198" w:rsidR="00007621" w:rsidRDefault="0070051D" w:rsidP="00F85F3D">
      <w:pPr>
        <w:pStyle w:val="ListParagraph"/>
        <w:numPr>
          <w:ilvl w:val="0"/>
          <w:numId w:val="28"/>
        </w:numPr>
      </w:pPr>
      <w:r>
        <w:t>c</w:t>
      </w:r>
      <w:r w:rsidR="00007621">
        <w:t>onfirm that they are not working on the tests in any other capacity or if they are, they must provide additional information in the Further Information Section of this ITT.</w:t>
      </w:r>
    </w:p>
    <w:p w14:paraId="75A19932" w14:textId="77777777" w:rsidR="00007621" w:rsidRDefault="00007621" w:rsidP="00007621"/>
    <w:p w14:paraId="537F0714" w14:textId="499509EB" w:rsidR="00007621" w:rsidRDefault="00007621" w:rsidP="00007621">
      <w:r>
        <w:t>Specific subject knowledge is desirable but not essential. A good understanding of English reading / literacy, English grammar, punctuation and spelling or mathematics</w:t>
      </w:r>
      <w:r w:rsidR="7913D9E4">
        <w:t xml:space="preserve"> </w:t>
      </w:r>
      <w:r>
        <w:t>/ numeracy, including application of skills and use of data is advantageous to this role.</w:t>
      </w:r>
      <w:r w:rsidR="006556B9">
        <w:t xml:space="preserve">  </w:t>
      </w:r>
      <w:r w:rsidR="009F7A13">
        <w:t xml:space="preserve">Experience working with primary aged children is </w:t>
      </w:r>
      <w:r w:rsidR="007A5C9E">
        <w:t xml:space="preserve">desirable </w:t>
      </w:r>
      <w:r w:rsidR="005369C0">
        <w:t>for working on the national curriculum assessments</w:t>
      </w:r>
      <w:r w:rsidR="004B3A54">
        <w:t>.</w:t>
      </w:r>
      <w:r w:rsidR="005369C0">
        <w:t xml:space="preserve"> Please indicate your experience in section 5.</w:t>
      </w:r>
      <w:r w:rsidR="009F7A13">
        <w:t xml:space="preserve"> </w:t>
      </w:r>
      <w:r w:rsidR="00906FC0">
        <w:t>While you may have more e</w:t>
      </w:r>
      <w:r w:rsidR="00A53F8A">
        <w:t>xpertise in one or more subject areas</w:t>
      </w:r>
      <w:r w:rsidR="00906FC0">
        <w:t>, you may be asked to review outside your subject</w:t>
      </w:r>
      <w:r w:rsidR="00901274">
        <w:t xml:space="preserve"> area(s).</w:t>
      </w:r>
    </w:p>
    <w:p w14:paraId="5D17D5D6" w14:textId="77777777" w:rsidR="008007B6" w:rsidRDefault="008007B6" w:rsidP="00007621"/>
    <w:p w14:paraId="5904A7AF" w14:textId="42B53BC0" w:rsidR="008007B6" w:rsidRDefault="008007B6" w:rsidP="00007621">
      <w:r>
        <w:t xml:space="preserve">At the beginning of the </w:t>
      </w:r>
      <w:proofErr w:type="gramStart"/>
      <w:r>
        <w:t>Framework</w:t>
      </w:r>
      <w:proofErr w:type="gramEnd"/>
      <w:r>
        <w:t xml:space="preserve"> we will hold an induction session to explain the requirements in more detail and model the review processes. We will also use this opportunity to review our current item writing guidance with everyone on the framework. The induction sessions will be </w:t>
      </w:r>
      <w:proofErr w:type="gramStart"/>
      <w:r>
        <w:t>virtual</w:t>
      </w:r>
      <w:proofErr w:type="gramEnd"/>
      <w:r>
        <w:t xml:space="preserve"> and we will hold two sessions to maximise attendance. These will take place on the 10</w:t>
      </w:r>
      <w:r w:rsidRPr="008007B6">
        <w:rPr>
          <w:vertAlign w:val="superscript"/>
        </w:rPr>
        <w:t>th</w:t>
      </w:r>
      <w:r>
        <w:t xml:space="preserve"> and 11</w:t>
      </w:r>
      <w:r w:rsidRPr="008007B6">
        <w:rPr>
          <w:vertAlign w:val="superscript"/>
        </w:rPr>
        <w:t>th</w:t>
      </w:r>
      <w:r>
        <w:t xml:space="preserve"> September 2024.  </w:t>
      </w:r>
    </w:p>
    <w:p w14:paraId="02D7C4DE" w14:textId="19DEEAA7" w:rsidR="001500D7" w:rsidRDefault="001500D7" w:rsidP="00007621"/>
    <w:p w14:paraId="5408DDA1" w14:textId="43C14C2F" w:rsidR="007A5C9E" w:rsidRDefault="00997EF0" w:rsidP="001500D7">
      <w:r>
        <w:t xml:space="preserve">All inclusion experts will </w:t>
      </w:r>
      <w:r w:rsidR="001500D7">
        <w:t>review reading texts</w:t>
      </w:r>
      <w:r w:rsidR="00CC35F9">
        <w:t xml:space="preserve"> at an early stage of development</w:t>
      </w:r>
      <w:r w:rsidR="001500D7">
        <w:t xml:space="preserve">. Texts for the reading tests </w:t>
      </w:r>
      <w:r w:rsidR="008143B7">
        <w:t xml:space="preserve">must be accessible to all </w:t>
      </w:r>
      <w:proofErr w:type="gramStart"/>
      <w:r w:rsidR="008143B7">
        <w:t xml:space="preserve">and </w:t>
      </w:r>
      <w:r w:rsidR="001500D7">
        <w:t xml:space="preserve"> portray</w:t>
      </w:r>
      <w:proofErr w:type="gramEnd"/>
      <w:r w:rsidR="001500D7">
        <w:t xml:space="preserve"> and reflect a range of groups in UK society and must do so accurately, avoiding stereotypes. As part of the tendering process, people will need to explain their suitability for representing a group from a contemporary perspective, demonstrating their understanding of the issues relating to that group and / or where they have represented that group previously. </w:t>
      </w:r>
    </w:p>
    <w:p w14:paraId="17CE2D61" w14:textId="77777777" w:rsidR="007A5C9E" w:rsidRDefault="007A5C9E" w:rsidP="001500D7"/>
    <w:p w14:paraId="6F24751F" w14:textId="0733AD43" w:rsidR="00890C4E" w:rsidRDefault="008143B7" w:rsidP="001500D7">
      <w:proofErr w:type="gramStart"/>
      <w:r>
        <w:t xml:space="preserve">Inclusion </w:t>
      </w:r>
      <w:r w:rsidR="00040E74">
        <w:t xml:space="preserve"> e</w:t>
      </w:r>
      <w:r w:rsidR="007A5C9E">
        <w:t>xperts</w:t>
      </w:r>
      <w:proofErr w:type="gramEnd"/>
      <w:r w:rsidR="00CC35F9">
        <w:t xml:space="preserve"> will </w:t>
      </w:r>
      <w:r w:rsidR="00890C4E">
        <w:t xml:space="preserve">review all test materials at: </w:t>
      </w:r>
    </w:p>
    <w:p w14:paraId="42F03F38" w14:textId="77777777" w:rsidR="00890C4E" w:rsidRDefault="00890C4E" w:rsidP="001500D7"/>
    <w:p w14:paraId="7F1EDACD" w14:textId="242DFFD4" w:rsidR="00890C4E" w:rsidRDefault="00890C4E" w:rsidP="00890C4E">
      <w:pPr>
        <w:pStyle w:val="ListParagraph"/>
        <w:numPr>
          <w:ilvl w:val="0"/>
          <w:numId w:val="38"/>
        </w:numPr>
      </w:pPr>
      <w:r>
        <w:t xml:space="preserve">Text selection stage (reading only) </w:t>
      </w:r>
    </w:p>
    <w:p w14:paraId="3716401E" w14:textId="2680149D" w:rsidR="00890C4E" w:rsidRDefault="00890C4E" w:rsidP="00890C4E">
      <w:pPr>
        <w:pStyle w:val="ListParagraph"/>
        <w:numPr>
          <w:ilvl w:val="0"/>
          <w:numId w:val="38"/>
        </w:numPr>
      </w:pPr>
      <w:r>
        <w:t xml:space="preserve">Expert review 1 stage (ER1) – where applicable </w:t>
      </w:r>
    </w:p>
    <w:p w14:paraId="3F04EC71" w14:textId="3071FD10" w:rsidR="00890C4E" w:rsidRDefault="00890C4E" w:rsidP="00B60468">
      <w:pPr>
        <w:pStyle w:val="ListParagraph"/>
        <w:numPr>
          <w:ilvl w:val="0"/>
          <w:numId w:val="38"/>
        </w:numPr>
      </w:pPr>
      <w:r>
        <w:lastRenderedPageBreak/>
        <w:t>Expert review 2 stage (ER2)</w:t>
      </w:r>
      <w:r w:rsidR="00DB4483">
        <w:t xml:space="preserve">. For reading, this will only be for </w:t>
      </w:r>
      <w:r w:rsidR="002D1BBC">
        <w:t>materials</w:t>
      </w:r>
      <w:r w:rsidR="00DB4483">
        <w:t xml:space="preserve"> that haven’t been seen at ER1 – </w:t>
      </w:r>
      <w:proofErr w:type="spellStart"/>
      <w:r w:rsidR="00DB4483">
        <w:t>eg</w:t>
      </w:r>
      <w:proofErr w:type="spellEnd"/>
      <w:r w:rsidR="00DB4483">
        <w:t xml:space="preserve"> top up items. </w:t>
      </w:r>
    </w:p>
    <w:p w14:paraId="4B3F641B" w14:textId="77777777" w:rsidR="00E717A6" w:rsidRPr="003014E1" w:rsidRDefault="00E717A6" w:rsidP="003014E1"/>
    <w:p w14:paraId="59F0317B" w14:textId="45E979BD" w:rsidR="00AF6348" w:rsidRPr="003014E1" w:rsidRDefault="00AF6348" w:rsidP="003014E1">
      <w:r w:rsidRPr="003014E1">
        <w:t xml:space="preserve">All </w:t>
      </w:r>
      <w:r w:rsidR="004F6BFD">
        <w:t>inclusion experts</w:t>
      </w:r>
      <w:r w:rsidR="00EB3A28">
        <w:t xml:space="preserve"> </w:t>
      </w:r>
      <w:r w:rsidRPr="003014E1">
        <w:t xml:space="preserve">are expected to possess the essential skills of working methodically </w:t>
      </w:r>
      <w:r w:rsidR="00997E2E">
        <w:t>with</w:t>
      </w:r>
      <w:r w:rsidRPr="003014E1">
        <w:t xml:space="preserve"> high attention to detail.</w:t>
      </w:r>
      <w:r w:rsidR="00995998">
        <w:t xml:space="preserve"> </w:t>
      </w:r>
      <w:r w:rsidR="00995998" w:rsidRPr="00995998">
        <w:t xml:space="preserve">The ability to communicate effectively with various stakeholders, providing constructive </w:t>
      </w:r>
      <w:r w:rsidR="004F6BFD">
        <w:t xml:space="preserve">written and verbal </w:t>
      </w:r>
      <w:r w:rsidR="00995998" w:rsidRPr="00995998">
        <w:t>feedback</w:t>
      </w:r>
      <w:r w:rsidR="00275D6E">
        <w:t xml:space="preserve"> within the remit of the brief </w:t>
      </w:r>
      <w:r w:rsidR="00995998" w:rsidRPr="00995998">
        <w:t>and suggesting solutions for any problems and/or issues identified is also essential.</w:t>
      </w:r>
    </w:p>
    <w:p w14:paraId="6EA71512" w14:textId="77777777" w:rsidR="00703B17" w:rsidRPr="003014E1" w:rsidRDefault="00703B17" w:rsidP="003014E1"/>
    <w:p w14:paraId="1AE04821" w14:textId="77777777" w:rsidR="00137F02" w:rsidRPr="00F00E06" w:rsidRDefault="00F00E06" w:rsidP="003014E1">
      <w:pPr>
        <w:rPr>
          <w:b/>
          <w:sz w:val="28"/>
          <w:szCs w:val="28"/>
        </w:rPr>
      </w:pPr>
      <w:bookmarkStart w:id="28" w:name="_Toc308624825"/>
      <w:r w:rsidRPr="00F00E06">
        <w:rPr>
          <w:b/>
          <w:sz w:val="28"/>
          <w:szCs w:val="28"/>
        </w:rPr>
        <w:t xml:space="preserve">2.3 </w:t>
      </w:r>
      <w:r w:rsidR="00137F02" w:rsidRPr="00F00E06">
        <w:rPr>
          <w:b/>
          <w:sz w:val="28"/>
          <w:szCs w:val="28"/>
        </w:rPr>
        <w:t>Department resources</w:t>
      </w:r>
      <w:bookmarkEnd w:id="28"/>
      <w:r w:rsidR="00137F02" w:rsidRPr="00F00E06">
        <w:rPr>
          <w:b/>
          <w:sz w:val="28"/>
          <w:szCs w:val="28"/>
        </w:rPr>
        <w:t xml:space="preserve"> </w:t>
      </w:r>
    </w:p>
    <w:p w14:paraId="79E975FF" w14:textId="3E32083F" w:rsidR="00137F02" w:rsidRPr="003014E1" w:rsidRDefault="001D2429" w:rsidP="003014E1">
      <w:r w:rsidRPr="003014E1">
        <w:t>The successful B</w:t>
      </w:r>
      <w:r w:rsidR="00137F02" w:rsidRPr="003014E1">
        <w:t>idder</w:t>
      </w:r>
      <w:r w:rsidR="00A50134" w:rsidRPr="003014E1">
        <w:t>s</w:t>
      </w:r>
      <w:r w:rsidR="00137F02" w:rsidRPr="003014E1">
        <w:t xml:space="preserve"> will be expected to work closely with:</w:t>
      </w:r>
    </w:p>
    <w:p w14:paraId="0C60BEE3" w14:textId="55913B13" w:rsidR="00137F02" w:rsidRPr="003014E1" w:rsidRDefault="00F263C0" w:rsidP="00125DA0">
      <w:pPr>
        <w:pStyle w:val="ListParagraph"/>
        <w:numPr>
          <w:ilvl w:val="0"/>
          <w:numId w:val="12"/>
        </w:numPr>
      </w:pPr>
      <w:r w:rsidRPr="003014E1">
        <w:t>Test Development Researcher</w:t>
      </w:r>
      <w:r w:rsidR="001073B9">
        <w:t>s</w:t>
      </w:r>
      <w:r w:rsidR="00901274">
        <w:t>; and</w:t>
      </w:r>
    </w:p>
    <w:p w14:paraId="7687B8B1" w14:textId="588307C7" w:rsidR="00137F02" w:rsidRPr="003014E1" w:rsidRDefault="00F263C0" w:rsidP="00125DA0">
      <w:pPr>
        <w:pStyle w:val="ListParagraph"/>
        <w:numPr>
          <w:ilvl w:val="0"/>
          <w:numId w:val="12"/>
        </w:numPr>
      </w:pPr>
      <w:r w:rsidRPr="003014E1">
        <w:t>Project Manager</w:t>
      </w:r>
      <w:r w:rsidR="001073B9">
        <w:t>s</w:t>
      </w:r>
      <w:r w:rsidR="00901274">
        <w:t>.</w:t>
      </w:r>
    </w:p>
    <w:p w14:paraId="4FC56146" w14:textId="77777777" w:rsidR="00252A2F" w:rsidRDefault="00252A2F" w:rsidP="003014E1"/>
    <w:p w14:paraId="432B89E4" w14:textId="65230FF5" w:rsidR="00C358CB" w:rsidRDefault="006D77CC" w:rsidP="003014E1">
      <w:r>
        <w:t>Some m</w:t>
      </w:r>
      <w:r w:rsidR="0070051D">
        <w:t>eetings and review activity</w:t>
      </w:r>
      <w:r w:rsidR="00F00E06" w:rsidRPr="003014E1">
        <w:t xml:space="preserve"> </w:t>
      </w:r>
      <w:r w:rsidR="001073B9">
        <w:t xml:space="preserve">will </w:t>
      </w:r>
      <w:r w:rsidR="0070051D">
        <w:t>take place</w:t>
      </w:r>
      <w:r w:rsidR="0070051D" w:rsidRPr="003014E1">
        <w:t xml:space="preserve"> </w:t>
      </w:r>
      <w:r w:rsidR="00F00E06" w:rsidRPr="003014E1">
        <w:t>at STA offices in London (Sanctuary Buildings, Great Smith Street, London, SW1P 3BT) or STA offices in Coventry (</w:t>
      </w:r>
      <w:r w:rsidR="003B1583" w:rsidRPr="00C358CB">
        <w:t>Cheylesmore House, 5 Quinton Road, Coventry, CV1 2WT)</w:t>
      </w:r>
      <w:r w:rsidR="00923047">
        <w:t>.</w:t>
      </w:r>
    </w:p>
    <w:p w14:paraId="25FD4B1E" w14:textId="77777777" w:rsidR="00F00E06" w:rsidRPr="003014E1" w:rsidRDefault="00F00E06" w:rsidP="003014E1"/>
    <w:p w14:paraId="475B7DAB" w14:textId="7376AE25" w:rsidR="00252A2F" w:rsidRPr="00841880" w:rsidRDefault="00F00E06" w:rsidP="003014E1">
      <w:pPr>
        <w:rPr>
          <w:b/>
          <w:sz w:val="28"/>
          <w:szCs w:val="28"/>
        </w:rPr>
      </w:pPr>
      <w:r w:rsidRPr="00F00E06">
        <w:rPr>
          <w:b/>
          <w:sz w:val="28"/>
          <w:szCs w:val="28"/>
        </w:rPr>
        <w:t>2.4</w:t>
      </w:r>
      <w:r w:rsidR="00252A2F" w:rsidRPr="00F00E06">
        <w:rPr>
          <w:b/>
          <w:sz w:val="28"/>
          <w:szCs w:val="28"/>
        </w:rPr>
        <w:t xml:space="preserve"> Specification of requirements</w:t>
      </w:r>
    </w:p>
    <w:p w14:paraId="0A7C3387" w14:textId="77777777" w:rsidR="003605F6" w:rsidRDefault="00252A2F" w:rsidP="003014E1">
      <w:r w:rsidRPr="003014E1">
        <w:t>A brief overview of</w:t>
      </w:r>
      <w:r w:rsidR="0053684A">
        <w:t xml:space="preserve"> the types of </w:t>
      </w:r>
      <w:r w:rsidR="00923047">
        <w:t>Inclusion Experts</w:t>
      </w:r>
      <w:r w:rsidR="0053684A">
        <w:t xml:space="preserve"> required by STA</w:t>
      </w:r>
      <w:r w:rsidRPr="003014E1">
        <w:t xml:space="preserve"> for each of the different </w:t>
      </w:r>
      <w:r w:rsidR="00C17BDA">
        <w:t>t</w:t>
      </w:r>
      <w:r w:rsidRPr="003014E1">
        <w:t xml:space="preserve">ests </w:t>
      </w:r>
      <w:r w:rsidR="0053684A">
        <w:t>over the life of this ITT</w:t>
      </w:r>
      <w:r w:rsidR="0053684A" w:rsidRPr="003014E1">
        <w:t xml:space="preserve"> </w:t>
      </w:r>
      <w:r w:rsidRPr="003014E1">
        <w:t xml:space="preserve">is provided </w:t>
      </w:r>
      <w:r w:rsidR="0053684A">
        <w:t xml:space="preserve">in the </w:t>
      </w:r>
      <w:r w:rsidR="00923047">
        <w:t>table</w:t>
      </w:r>
      <w:r w:rsidR="0053684A">
        <w:t xml:space="preserve"> </w:t>
      </w:r>
      <w:r w:rsidRPr="003014E1">
        <w:t>below.</w:t>
      </w:r>
      <w:r w:rsidR="0053684A">
        <w:t xml:space="preserve"> </w:t>
      </w:r>
    </w:p>
    <w:p w14:paraId="0F08F0A7" w14:textId="77777777" w:rsidR="003605F6" w:rsidRDefault="003605F6" w:rsidP="003014E1"/>
    <w:p w14:paraId="1BF0D9F9" w14:textId="778844AB" w:rsidR="00923047" w:rsidRDefault="00252A2F" w:rsidP="003014E1">
      <w:r w:rsidRPr="003014E1">
        <w:t xml:space="preserve">People can apply for </w:t>
      </w:r>
      <w:r w:rsidR="00923047">
        <w:t xml:space="preserve">multiple roles </w:t>
      </w:r>
      <w:proofErr w:type="gramStart"/>
      <w:r w:rsidR="00923047">
        <w:t>provided that</w:t>
      </w:r>
      <w:proofErr w:type="gramEnd"/>
      <w:r w:rsidR="00923047">
        <w:t xml:space="preserve"> they have the strong and relevant experience and expertise for the roles they are applying for.</w:t>
      </w:r>
      <w:r w:rsidR="003605F6">
        <w:t xml:space="preserve"> However, you will only be appointed to</w:t>
      </w:r>
      <w:r w:rsidR="003F0D66">
        <w:t xml:space="preserve"> a maximum of three roles. If you apply to more than three roles and are successful in more than three roles, STA will award to the roles for which there is the greatest need. </w:t>
      </w:r>
    </w:p>
    <w:p w14:paraId="01E6E407" w14:textId="77777777" w:rsidR="00252A2F" w:rsidRDefault="00252A2F" w:rsidP="003014E1"/>
    <w:p w14:paraId="415D1E41" w14:textId="77777777" w:rsidR="00A111FB" w:rsidRDefault="00A111FB">
      <w:pPr>
        <w:rPr>
          <w:rFonts w:cs="Arial"/>
        </w:rPr>
      </w:pPr>
      <w:r>
        <w:rPr>
          <w:rFonts w:cs="Arial"/>
        </w:rPr>
        <w:br w:type="page"/>
      </w:r>
    </w:p>
    <w:p w14:paraId="11C6875C" w14:textId="12C8E4AD" w:rsidR="00923047" w:rsidRDefault="0F539324" w:rsidP="7E88E1C5">
      <w:pPr>
        <w:rPr>
          <w:rFonts w:cs="Arial"/>
        </w:rPr>
      </w:pPr>
      <w:r w:rsidRPr="7E88E1C5">
        <w:rPr>
          <w:rFonts w:cs="Arial"/>
        </w:rPr>
        <w:lastRenderedPageBreak/>
        <w:t xml:space="preserve">Specialists </w:t>
      </w:r>
      <w:r w:rsidR="00923047" w:rsidRPr="7E88E1C5">
        <w:rPr>
          <w:rFonts w:cs="Arial"/>
        </w:rPr>
        <w:t xml:space="preserve">will </w:t>
      </w:r>
      <w:r w:rsidR="0031558D" w:rsidRPr="7E88E1C5">
        <w:rPr>
          <w:rFonts w:cs="Arial"/>
        </w:rPr>
        <w:t xml:space="preserve">be expected to </w:t>
      </w:r>
      <w:r w:rsidR="00923047" w:rsidRPr="7E88E1C5">
        <w:rPr>
          <w:rFonts w:cs="Arial"/>
        </w:rPr>
        <w:t>provide written feedback</w:t>
      </w:r>
      <w:r w:rsidR="0031558D" w:rsidRPr="7E88E1C5">
        <w:rPr>
          <w:rFonts w:cs="Arial"/>
        </w:rPr>
        <w:t xml:space="preserve"> in the form of a report</w:t>
      </w:r>
      <w:r w:rsidR="00923047" w:rsidRPr="7E88E1C5">
        <w:rPr>
          <w:rFonts w:cs="Arial"/>
        </w:rPr>
        <w:t>.</w:t>
      </w:r>
      <w:r w:rsidR="3EEC6A12" w:rsidRPr="7E88E1C5">
        <w:rPr>
          <w:rFonts w:cs="Arial"/>
        </w:rPr>
        <w:t xml:space="preserve"> By </w:t>
      </w:r>
      <w:r w:rsidR="15BA2988" w:rsidRPr="7E88E1C5">
        <w:rPr>
          <w:rFonts w:cs="Arial"/>
        </w:rPr>
        <w:t>exception, specialists</w:t>
      </w:r>
      <w:r w:rsidR="3EEC6A12" w:rsidRPr="7E88E1C5">
        <w:rPr>
          <w:rFonts w:cs="Arial"/>
        </w:rPr>
        <w:t xml:space="preserve"> will be expected to attend an inclusion panel meeting.</w:t>
      </w:r>
      <w:r w:rsidR="69E84708" w:rsidRPr="7E88E1C5">
        <w:rPr>
          <w:rFonts w:cs="Arial"/>
        </w:rPr>
        <w:t xml:space="preserve"> </w:t>
      </w:r>
      <w:r w:rsidR="00923047" w:rsidRPr="7E88E1C5">
        <w:rPr>
          <w:rFonts w:cs="Arial"/>
        </w:rPr>
        <w:t xml:space="preserve">Arrangements </w:t>
      </w:r>
      <w:r w:rsidR="0031558D" w:rsidRPr="7E88E1C5">
        <w:rPr>
          <w:rFonts w:cs="Arial"/>
        </w:rPr>
        <w:t>will</w:t>
      </w:r>
      <w:r w:rsidR="00923047" w:rsidRPr="7E88E1C5">
        <w:rPr>
          <w:rFonts w:cs="Arial"/>
        </w:rPr>
        <w:t xml:space="preserve"> </w:t>
      </w:r>
      <w:r w:rsidR="0031558D" w:rsidRPr="7E88E1C5">
        <w:rPr>
          <w:rFonts w:cs="Arial"/>
        </w:rPr>
        <w:t xml:space="preserve">be </w:t>
      </w:r>
      <w:r w:rsidR="00923047" w:rsidRPr="7E88E1C5">
        <w:rPr>
          <w:rFonts w:cs="Arial"/>
        </w:rPr>
        <w:t xml:space="preserve">as follows: </w:t>
      </w:r>
    </w:p>
    <w:p w14:paraId="6263F8DA" w14:textId="77777777" w:rsidR="00923047" w:rsidRPr="00984FA0" w:rsidRDefault="00923047" w:rsidP="00923047">
      <w:pPr>
        <w:rPr>
          <w:rFonts w:cs="Arial"/>
        </w:rPr>
      </w:pPr>
    </w:p>
    <w:tbl>
      <w:tblPr>
        <w:tblStyle w:val="TableGrid"/>
        <w:tblW w:w="9634" w:type="dxa"/>
        <w:tblLayout w:type="fixed"/>
        <w:tblLook w:val="04A0" w:firstRow="1" w:lastRow="0" w:firstColumn="1" w:lastColumn="0" w:noHBand="0" w:noVBand="1"/>
      </w:tblPr>
      <w:tblGrid>
        <w:gridCol w:w="4106"/>
        <w:gridCol w:w="1559"/>
        <w:gridCol w:w="3969"/>
      </w:tblGrid>
      <w:tr w:rsidR="0044541F" w:rsidRPr="00984FA0" w14:paraId="18A0F62B" w14:textId="77777777" w:rsidTr="00451C46">
        <w:trPr>
          <w:tblHeader/>
        </w:trPr>
        <w:tc>
          <w:tcPr>
            <w:tcW w:w="4106" w:type="dxa"/>
            <w:shd w:val="clear" w:color="auto" w:fill="B8CCE4" w:themeFill="accent1" w:themeFillTint="66"/>
          </w:tcPr>
          <w:p w14:paraId="304EACB2" w14:textId="77777777" w:rsidR="0044541F" w:rsidRPr="00984FA0" w:rsidRDefault="0044541F" w:rsidP="00F75FA2">
            <w:pPr>
              <w:rPr>
                <w:rFonts w:cs="Arial"/>
                <w:b/>
              </w:rPr>
            </w:pPr>
            <w:r w:rsidRPr="00984FA0">
              <w:rPr>
                <w:rFonts w:cs="Arial"/>
                <w:b/>
              </w:rPr>
              <w:t xml:space="preserve">Specialism </w:t>
            </w:r>
            <w:r>
              <w:rPr>
                <w:rFonts w:cs="Arial"/>
                <w:b/>
              </w:rPr>
              <w:t>and experience required</w:t>
            </w:r>
          </w:p>
        </w:tc>
        <w:tc>
          <w:tcPr>
            <w:tcW w:w="1559" w:type="dxa"/>
            <w:shd w:val="clear" w:color="auto" w:fill="B8CCE4" w:themeFill="accent1" w:themeFillTint="66"/>
          </w:tcPr>
          <w:p w14:paraId="7AB12ACE" w14:textId="2F9796EE" w:rsidR="0044541F" w:rsidRPr="00984FA0" w:rsidRDefault="0044541F" w:rsidP="000A6842">
            <w:pPr>
              <w:rPr>
                <w:rFonts w:cs="Arial"/>
                <w:b/>
              </w:rPr>
            </w:pPr>
            <w:r>
              <w:rPr>
                <w:rFonts w:cs="Arial"/>
                <w:b/>
              </w:rPr>
              <w:t>Number of specialists required</w:t>
            </w:r>
          </w:p>
        </w:tc>
        <w:tc>
          <w:tcPr>
            <w:tcW w:w="3969" w:type="dxa"/>
            <w:shd w:val="clear" w:color="auto" w:fill="B8CCE4" w:themeFill="accent1" w:themeFillTint="66"/>
          </w:tcPr>
          <w:p w14:paraId="2BB0F117" w14:textId="378EF32E" w:rsidR="0044541F" w:rsidRPr="00984FA0" w:rsidRDefault="0044541F" w:rsidP="000A6842">
            <w:pPr>
              <w:rPr>
                <w:rFonts w:cs="Arial"/>
                <w:b/>
              </w:rPr>
            </w:pPr>
            <w:r>
              <w:rPr>
                <w:rFonts w:cs="Arial"/>
                <w:b/>
              </w:rPr>
              <w:t>Review required</w:t>
            </w:r>
          </w:p>
        </w:tc>
      </w:tr>
      <w:tr w:rsidR="00451C46" w:rsidRPr="00984FA0" w14:paraId="16C8501B" w14:textId="77777777" w:rsidTr="00451C46">
        <w:trPr>
          <w:trHeight w:val="2150"/>
        </w:trPr>
        <w:tc>
          <w:tcPr>
            <w:tcW w:w="4106" w:type="dxa"/>
          </w:tcPr>
          <w:p w14:paraId="4C3488C3" w14:textId="77777777" w:rsidR="00451C46" w:rsidRDefault="00451C46" w:rsidP="000346C7">
            <w:pPr>
              <w:rPr>
                <w:rFonts w:cs="Arial"/>
                <w:b/>
              </w:rPr>
            </w:pPr>
            <w:r>
              <w:rPr>
                <w:rFonts w:cs="Arial"/>
                <w:b/>
              </w:rPr>
              <w:t>Autism spectrum specialist</w:t>
            </w:r>
          </w:p>
          <w:p w14:paraId="166F8B51" w14:textId="77777777" w:rsidR="00451C46" w:rsidRDefault="00451C46" w:rsidP="000346C7">
            <w:pPr>
              <w:rPr>
                <w:rFonts w:cs="Arial"/>
                <w:b/>
              </w:rPr>
            </w:pPr>
          </w:p>
          <w:p w14:paraId="69F658E5" w14:textId="1E573AC4" w:rsidR="00451C46" w:rsidRDefault="00A06863" w:rsidP="000346C7">
            <w:pPr>
              <w:rPr>
                <w:rFonts w:cs="Arial"/>
                <w:b/>
              </w:rPr>
            </w:pPr>
            <w:r>
              <w:t xml:space="preserve">Significant knowledge </w:t>
            </w:r>
            <w:r w:rsidR="009C3542">
              <w:t xml:space="preserve">of </w:t>
            </w:r>
            <w:r w:rsidR="009C3542">
              <w:rPr>
                <w:rFonts w:cs="Arial"/>
              </w:rPr>
              <w:t xml:space="preserve">Autistic spectrum disorders </w:t>
            </w:r>
            <w:r>
              <w:t>and experience of working wi</w:t>
            </w:r>
            <w:r w:rsidR="009C3542">
              <w:t>th</w:t>
            </w:r>
            <w:r w:rsidR="00451C46">
              <w:rPr>
                <w:rFonts w:cs="Arial"/>
              </w:rPr>
              <w:t xml:space="preserve"> </w:t>
            </w:r>
            <w:r w:rsidR="009C3542">
              <w:rPr>
                <w:rFonts w:cs="Arial"/>
              </w:rPr>
              <w:t xml:space="preserve">pupils </w:t>
            </w:r>
            <w:r w:rsidR="005F2968">
              <w:rPr>
                <w:rFonts w:cs="Arial"/>
              </w:rPr>
              <w:t>with Autistic spectrum disorders</w:t>
            </w:r>
          </w:p>
        </w:tc>
        <w:tc>
          <w:tcPr>
            <w:tcW w:w="1559" w:type="dxa"/>
          </w:tcPr>
          <w:p w14:paraId="0A7B7FB2" w14:textId="561AE671" w:rsidR="00451C46" w:rsidRPr="00B52998" w:rsidRDefault="00451C46" w:rsidP="000346C7">
            <w:pPr>
              <w:rPr>
                <w:rFonts w:cs="Arial"/>
              </w:rPr>
            </w:pPr>
            <w:r>
              <w:rPr>
                <w:rFonts w:cs="Arial"/>
              </w:rPr>
              <w:t>10</w:t>
            </w:r>
          </w:p>
        </w:tc>
        <w:tc>
          <w:tcPr>
            <w:tcW w:w="3969" w:type="dxa"/>
            <w:vMerge w:val="restart"/>
          </w:tcPr>
          <w:p w14:paraId="4A6A579A" w14:textId="77777777" w:rsidR="00451C46" w:rsidRDefault="00451C46" w:rsidP="000346C7">
            <w:pPr>
              <w:rPr>
                <w:rFonts w:cs="Arial"/>
              </w:rPr>
            </w:pPr>
            <w:r w:rsidRPr="00521903">
              <w:rPr>
                <w:rFonts w:cs="Arial"/>
              </w:rPr>
              <w:t xml:space="preserve">Review materials, complete and submit a </w:t>
            </w:r>
            <w:r>
              <w:rPr>
                <w:rFonts w:cs="Arial"/>
              </w:rPr>
              <w:t>report at:</w:t>
            </w:r>
          </w:p>
          <w:p w14:paraId="4AF151A9" w14:textId="77777777" w:rsidR="00451C46" w:rsidRDefault="00451C46" w:rsidP="000346C7">
            <w:pPr>
              <w:rPr>
                <w:rFonts w:cs="Arial"/>
              </w:rPr>
            </w:pPr>
          </w:p>
          <w:p w14:paraId="4FA2316B" w14:textId="00854311" w:rsidR="00451C46" w:rsidRDefault="00451C46" w:rsidP="000346C7">
            <w:pPr>
              <w:rPr>
                <w:rFonts w:cs="Arial"/>
              </w:rPr>
            </w:pPr>
            <w:r>
              <w:rPr>
                <w:rFonts w:cs="Arial"/>
              </w:rPr>
              <w:t xml:space="preserve">Reading: </w:t>
            </w:r>
          </w:p>
          <w:p w14:paraId="4967647C" w14:textId="77777777" w:rsidR="00451C46" w:rsidRDefault="00451C46" w:rsidP="006B321C">
            <w:pPr>
              <w:pStyle w:val="ListParagraph"/>
              <w:numPr>
                <w:ilvl w:val="0"/>
                <w:numId w:val="39"/>
              </w:numPr>
              <w:rPr>
                <w:rFonts w:cs="Arial"/>
              </w:rPr>
            </w:pPr>
            <w:r w:rsidRPr="006B321C">
              <w:rPr>
                <w:rFonts w:cs="Arial"/>
              </w:rPr>
              <w:t xml:space="preserve">text </w:t>
            </w:r>
            <w:proofErr w:type="gramStart"/>
            <w:r w:rsidRPr="006B321C">
              <w:rPr>
                <w:rFonts w:cs="Arial"/>
              </w:rPr>
              <w:t>selection</w:t>
            </w:r>
            <w:proofErr w:type="gramEnd"/>
          </w:p>
          <w:p w14:paraId="2EF6F693" w14:textId="77777777" w:rsidR="00451C46" w:rsidRDefault="00451C46" w:rsidP="006B321C">
            <w:pPr>
              <w:pStyle w:val="ListParagraph"/>
              <w:numPr>
                <w:ilvl w:val="0"/>
                <w:numId w:val="39"/>
              </w:numPr>
              <w:rPr>
                <w:rFonts w:cs="Arial"/>
              </w:rPr>
            </w:pPr>
            <w:r>
              <w:rPr>
                <w:rFonts w:cs="Arial"/>
              </w:rPr>
              <w:t>ER1</w:t>
            </w:r>
          </w:p>
          <w:p w14:paraId="16EA60C5" w14:textId="200480C8" w:rsidR="00451C46" w:rsidRPr="008C1C16" w:rsidRDefault="00451C46" w:rsidP="00B60468">
            <w:pPr>
              <w:pStyle w:val="ListParagraph"/>
              <w:numPr>
                <w:ilvl w:val="0"/>
                <w:numId w:val="39"/>
              </w:numPr>
              <w:rPr>
                <w:rFonts w:cs="Arial"/>
              </w:rPr>
            </w:pPr>
            <w:r w:rsidRPr="008C1C16">
              <w:rPr>
                <w:rFonts w:cs="Arial"/>
              </w:rPr>
              <w:t xml:space="preserve">ER2 (if not seen at ER1 – </w:t>
            </w:r>
            <w:proofErr w:type="spellStart"/>
            <w:r w:rsidRPr="008C1C16">
              <w:rPr>
                <w:rFonts w:cs="Arial"/>
              </w:rPr>
              <w:t>ie</w:t>
            </w:r>
            <w:proofErr w:type="spellEnd"/>
            <w:r w:rsidRPr="008C1C16">
              <w:rPr>
                <w:rFonts w:cs="Arial"/>
              </w:rPr>
              <w:t xml:space="preserve"> top up items)</w:t>
            </w:r>
          </w:p>
          <w:p w14:paraId="5EA87870" w14:textId="77777777" w:rsidR="00451C46" w:rsidRDefault="00451C46" w:rsidP="008C1C16">
            <w:pPr>
              <w:rPr>
                <w:rFonts w:cs="Arial"/>
              </w:rPr>
            </w:pPr>
          </w:p>
          <w:p w14:paraId="3EA67816" w14:textId="049CF441" w:rsidR="00451C46" w:rsidRPr="008C1C16" w:rsidRDefault="00451C46" w:rsidP="008C1C16">
            <w:pPr>
              <w:rPr>
                <w:rFonts w:cs="Arial"/>
              </w:rPr>
            </w:pPr>
            <w:r>
              <w:rPr>
                <w:rFonts w:cs="Arial"/>
              </w:rPr>
              <w:t>RBA, maths and GPS:</w:t>
            </w:r>
          </w:p>
          <w:p w14:paraId="11B0AE2F" w14:textId="0358A26D" w:rsidR="00451C46" w:rsidRPr="000D4959" w:rsidRDefault="00451C46" w:rsidP="00B60468">
            <w:pPr>
              <w:pStyle w:val="ListParagraph"/>
              <w:numPr>
                <w:ilvl w:val="0"/>
                <w:numId w:val="39"/>
              </w:numPr>
              <w:rPr>
                <w:rFonts w:cs="Arial"/>
              </w:rPr>
            </w:pPr>
            <w:r w:rsidRPr="000D4959">
              <w:rPr>
                <w:rFonts w:cs="Arial"/>
              </w:rPr>
              <w:t>ER1 (where an IVT is</w:t>
            </w:r>
            <w:r>
              <w:rPr>
                <w:rFonts w:cs="Arial"/>
              </w:rPr>
              <w:t xml:space="preserve"> </w:t>
            </w:r>
            <w:r w:rsidRPr="000D4959">
              <w:rPr>
                <w:rFonts w:cs="Arial"/>
              </w:rPr>
              <w:t>taking place) and</w:t>
            </w:r>
          </w:p>
          <w:p w14:paraId="29001D43" w14:textId="4E52EC79" w:rsidR="00451C46" w:rsidRPr="006B321C" w:rsidRDefault="00451C46" w:rsidP="006B321C">
            <w:pPr>
              <w:pStyle w:val="ListParagraph"/>
              <w:numPr>
                <w:ilvl w:val="0"/>
                <w:numId w:val="39"/>
              </w:numPr>
              <w:rPr>
                <w:rFonts w:cs="Arial"/>
              </w:rPr>
            </w:pPr>
            <w:r w:rsidRPr="298852D3">
              <w:rPr>
                <w:rFonts w:cs="Arial"/>
              </w:rPr>
              <w:t>ER2 for all materials</w:t>
            </w:r>
          </w:p>
          <w:p w14:paraId="74E26B25" w14:textId="77777777" w:rsidR="00451C46" w:rsidRDefault="00451C46" w:rsidP="000346C7">
            <w:pPr>
              <w:rPr>
                <w:rFonts w:cs="Arial"/>
              </w:rPr>
            </w:pPr>
          </w:p>
          <w:p w14:paraId="55F3CA4F" w14:textId="779AEE8D" w:rsidR="00451C46" w:rsidRDefault="00451C46" w:rsidP="000346C7">
            <w:pPr>
              <w:rPr>
                <w:rFonts w:cs="Arial"/>
              </w:rPr>
            </w:pPr>
          </w:p>
          <w:p w14:paraId="7020FCE1" w14:textId="01F6824E" w:rsidR="00451C46" w:rsidRDefault="00451C46" w:rsidP="000346C7">
            <w:pPr>
              <w:rPr>
                <w:rFonts w:cs="Arial"/>
              </w:rPr>
            </w:pPr>
            <w:r>
              <w:rPr>
                <w:rFonts w:cs="Arial"/>
              </w:rPr>
              <w:t xml:space="preserve">Phonics: </w:t>
            </w:r>
          </w:p>
          <w:p w14:paraId="09B9B0AD" w14:textId="5D093DD2" w:rsidR="00451C46" w:rsidRPr="007A0212" w:rsidRDefault="00451C46" w:rsidP="007A0212">
            <w:pPr>
              <w:pStyle w:val="ListParagraph"/>
              <w:numPr>
                <w:ilvl w:val="0"/>
                <w:numId w:val="40"/>
              </w:numPr>
              <w:rPr>
                <w:rFonts w:cs="Arial"/>
              </w:rPr>
            </w:pPr>
            <w:r>
              <w:rPr>
                <w:rFonts w:cs="Arial"/>
              </w:rPr>
              <w:t xml:space="preserve">A </w:t>
            </w:r>
            <w:proofErr w:type="gramStart"/>
            <w:r>
              <w:rPr>
                <w:rFonts w:cs="Arial"/>
              </w:rPr>
              <w:t>one off</w:t>
            </w:r>
            <w:proofErr w:type="gramEnd"/>
            <w:r>
              <w:rPr>
                <w:rFonts w:cs="Arial"/>
              </w:rPr>
              <w:t xml:space="preserve"> review of pseudo words (EAL, language and comms and equity advisors only)</w:t>
            </w:r>
          </w:p>
          <w:p w14:paraId="1FA04AEA" w14:textId="77777777" w:rsidR="00451C46" w:rsidRDefault="00451C46" w:rsidP="000346C7">
            <w:pPr>
              <w:rPr>
                <w:rFonts w:cs="Arial"/>
              </w:rPr>
            </w:pPr>
          </w:p>
          <w:p w14:paraId="46FCC5DC" w14:textId="77777777" w:rsidR="00451C46" w:rsidRDefault="00451C46" w:rsidP="000346C7">
            <w:pPr>
              <w:rPr>
                <w:rFonts w:cs="Arial"/>
              </w:rPr>
            </w:pPr>
          </w:p>
          <w:p w14:paraId="38CCCF59" w14:textId="0384FB10" w:rsidR="00451C46" w:rsidRDefault="00451C46" w:rsidP="000346C7">
            <w:pPr>
              <w:rPr>
                <w:rFonts w:cs="Arial"/>
              </w:rPr>
            </w:pPr>
          </w:p>
        </w:tc>
      </w:tr>
      <w:tr w:rsidR="00451C46" w:rsidRPr="00984FA0" w14:paraId="6407705E" w14:textId="77777777" w:rsidTr="00451C46">
        <w:trPr>
          <w:trHeight w:val="2407"/>
        </w:trPr>
        <w:tc>
          <w:tcPr>
            <w:tcW w:w="4106" w:type="dxa"/>
          </w:tcPr>
          <w:p w14:paraId="7CD170FD" w14:textId="77777777" w:rsidR="00451C46" w:rsidRPr="00984FA0" w:rsidRDefault="00451C46" w:rsidP="000346C7">
            <w:pPr>
              <w:rPr>
                <w:rFonts w:cs="Arial"/>
                <w:b/>
              </w:rPr>
            </w:pPr>
            <w:r w:rsidRPr="00984FA0">
              <w:rPr>
                <w:rFonts w:cs="Arial"/>
                <w:b/>
              </w:rPr>
              <w:t>E</w:t>
            </w:r>
            <w:r>
              <w:rPr>
                <w:rFonts w:cs="Arial"/>
                <w:b/>
              </w:rPr>
              <w:t>nglish as an Additional Language (E</w:t>
            </w:r>
            <w:r w:rsidRPr="00984FA0">
              <w:rPr>
                <w:rFonts w:cs="Arial"/>
                <w:b/>
              </w:rPr>
              <w:t>AL</w:t>
            </w:r>
            <w:r>
              <w:rPr>
                <w:rFonts w:cs="Arial"/>
                <w:b/>
              </w:rPr>
              <w:t>) specialist</w:t>
            </w:r>
          </w:p>
          <w:p w14:paraId="09E8867C" w14:textId="77777777" w:rsidR="00451C46" w:rsidRPr="00984FA0" w:rsidRDefault="00451C46" w:rsidP="000346C7">
            <w:pPr>
              <w:rPr>
                <w:rFonts w:cs="Arial"/>
                <w:b/>
                <w:color w:val="00B050"/>
              </w:rPr>
            </w:pPr>
            <w:r w:rsidRPr="00984FA0">
              <w:rPr>
                <w:rFonts w:cs="Arial"/>
                <w:b/>
              </w:rPr>
              <w:br/>
            </w:r>
            <w:r w:rsidRPr="00051E7C">
              <w:rPr>
                <w:rFonts w:cs="Arial"/>
              </w:rPr>
              <w:t>Preferably teachers</w:t>
            </w:r>
            <w:r>
              <w:rPr>
                <w:rFonts w:cs="Arial"/>
              </w:rPr>
              <w:t xml:space="preserve"> working with pupils with EAL</w:t>
            </w:r>
            <w:r w:rsidRPr="00051E7C">
              <w:rPr>
                <w:rFonts w:cs="Arial"/>
              </w:rPr>
              <w:t>.</w:t>
            </w:r>
          </w:p>
          <w:p w14:paraId="4D5C8FC1" w14:textId="77777777" w:rsidR="00451C46" w:rsidRDefault="00451C46" w:rsidP="000346C7">
            <w:pPr>
              <w:rPr>
                <w:rFonts w:cs="Arial"/>
                <w:b/>
              </w:rPr>
            </w:pPr>
          </w:p>
        </w:tc>
        <w:tc>
          <w:tcPr>
            <w:tcW w:w="1559" w:type="dxa"/>
          </w:tcPr>
          <w:p w14:paraId="777AAA77" w14:textId="2312FB65" w:rsidR="00451C46" w:rsidRPr="00984FA0" w:rsidRDefault="00451C46" w:rsidP="000346C7">
            <w:pPr>
              <w:rPr>
                <w:rFonts w:cs="Arial"/>
              </w:rPr>
            </w:pPr>
            <w:r>
              <w:rPr>
                <w:rFonts w:cs="Arial"/>
              </w:rPr>
              <w:t>11</w:t>
            </w:r>
          </w:p>
        </w:tc>
        <w:tc>
          <w:tcPr>
            <w:tcW w:w="3969" w:type="dxa"/>
            <w:vMerge/>
          </w:tcPr>
          <w:p w14:paraId="722E6B0D" w14:textId="64D070C6" w:rsidR="00451C46" w:rsidRDefault="00451C46" w:rsidP="000346C7">
            <w:pPr>
              <w:rPr>
                <w:rFonts w:cs="Arial"/>
              </w:rPr>
            </w:pPr>
          </w:p>
        </w:tc>
      </w:tr>
      <w:tr w:rsidR="00451C46" w:rsidRPr="00984FA0" w14:paraId="730CF564" w14:textId="77777777" w:rsidTr="00451C46">
        <w:trPr>
          <w:trHeight w:val="2032"/>
        </w:trPr>
        <w:tc>
          <w:tcPr>
            <w:tcW w:w="4106" w:type="dxa"/>
          </w:tcPr>
          <w:p w14:paraId="6D687CF7" w14:textId="77777777" w:rsidR="00451C46" w:rsidRDefault="00451C46" w:rsidP="000346C7">
            <w:pPr>
              <w:rPr>
                <w:rFonts w:cs="Arial"/>
                <w:b/>
              </w:rPr>
            </w:pPr>
            <w:r>
              <w:rPr>
                <w:rFonts w:cs="Arial"/>
                <w:b/>
              </w:rPr>
              <w:t>Hearing impairment (HI) specialist</w:t>
            </w:r>
          </w:p>
          <w:p w14:paraId="5C8EF974" w14:textId="77777777" w:rsidR="00451C46" w:rsidRDefault="00451C46" w:rsidP="000346C7">
            <w:pPr>
              <w:rPr>
                <w:rFonts w:cs="Arial"/>
                <w:b/>
              </w:rPr>
            </w:pPr>
          </w:p>
          <w:p w14:paraId="7404BC5E" w14:textId="77777777" w:rsidR="00451C46" w:rsidRDefault="00451C46" w:rsidP="000346C7">
            <w:pPr>
              <w:rPr>
                <w:rFonts w:cs="Arial"/>
                <w:b/>
              </w:rPr>
            </w:pPr>
            <w:r w:rsidRPr="00984FA0">
              <w:rPr>
                <w:rFonts w:cs="Arial"/>
              </w:rPr>
              <w:t>Experts</w:t>
            </w:r>
            <w:r>
              <w:rPr>
                <w:rFonts w:cs="Arial"/>
              </w:rPr>
              <w:t xml:space="preserve"> who work in special schools / H</w:t>
            </w:r>
            <w:r w:rsidRPr="00984FA0">
              <w:rPr>
                <w:rFonts w:cs="Arial"/>
              </w:rPr>
              <w:t>I organisations</w:t>
            </w:r>
          </w:p>
          <w:p w14:paraId="78864B83" w14:textId="043023B6" w:rsidR="00451C46" w:rsidRPr="000346C7" w:rsidRDefault="00451C46" w:rsidP="000346C7">
            <w:pPr>
              <w:rPr>
                <w:rFonts w:cs="Arial"/>
                <w:b/>
                <w:color w:val="00B050"/>
              </w:rPr>
            </w:pPr>
          </w:p>
        </w:tc>
        <w:tc>
          <w:tcPr>
            <w:tcW w:w="1559" w:type="dxa"/>
          </w:tcPr>
          <w:p w14:paraId="05A98D40" w14:textId="68F06B5E" w:rsidR="00451C46" w:rsidRPr="00984FA0" w:rsidRDefault="00451C46" w:rsidP="000346C7">
            <w:pPr>
              <w:rPr>
                <w:rFonts w:cs="Arial"/>
              </w:rPr>
            </w:pPr>
            <w:r>
              <w:rPr>
                <w:rFonts w:cs="Arial"/>
              </w:rPr>
              <w:t>9</w:t>
            </w:r>
          </w:p>
        </w:tc>
        <w:tc>
          <w:tcPr>
            <w:tcW w:w="3969" w:type="dxa"/>
            <w:vMerge/>
          </w:tcPr>
          <w:p w14:paraId="05DBEA30" w14:textId="420C4B6D" w:rsidR="00451C46" w:rsidRDefault="00451C46" w:rsidP="000346C7">
            <w:pPr>
              <w:rPr>
                <w:rFonts w:cs="Arial"/>
              </w:rPr>
            </w:pPr>
          </w:p>
        </w:tc>
      </w:tr>
      <w:tr w:rsidR="00451C46" w:rsidRPr="00984FA0" w14:paraId="64EDAE56" w14:textId="77777777" w:rsidTr="00451C46">
        <w:trPr>
          <w:trHeight w:val="2032"/>
        </w:trPr>
        <w:tc>
          <w:tcPr>
            <w:tcW w:w="4106" w:type="dxa"/>
          </w:tcPr>
          <w:p w14:paraId="17554BC4" w14:textId="77777777" w:rsidR="00451C46" w:rsidRDefault="00451C46" w:rsidP="000346C7">
            <w:pPr>
              <w:rPr>
                <w:rFonts w:cs="Arial"/>
                <w:b/>
              </w:rPr>
            </w:pPr>
            <w:r>
              <w:rPr>
                <w:rFonts w:cs="Arial"/>
                <w:b/>
              </w:rPr>
              <w:t>Language and communication specialist</w:t>
            </w:r>
          </w:p>
          <w:p w14:paraId="3E48502E" w14:textId="77777777" w:rsidR="00451C46" w:rsidRDefault="00451C46" w:rsidP="000346C7">
            <w:pPr>
              <w:rPr>
                <w:rFonts w:cs="Arial"/>
                <w:b/>
              </w:rPr>
            </w:pPr>
          </w:p>
          <w:p w14:paraId="7738D477" w14:textId="77777777" w:rsidR="00451C46" w:rsidRDefault="00451C46" w:rsidP="000346C7">
            <w:pPr>
              <w:rPr>
                <w:rFonts w:cs="Arial"/>
                <w:b/>
              </w:rPr>
            </w:pPr>
            <w:r>
              <w:rPr>
                <w:rFonts w:cs="Arial"/>
              </w:rPr>
              <w:t xml:space="preserve">Teachers with expertise in language for pupils with SEND, including </w:t>
            </w:r>
            <w:proofErr w:type="gramStart"/>
            <w:r>
              <w:rPr>
                <w:rFonts w:cs="Arial"/>
              </w:rPr>
              <w:t>dyslexia</w:t>
            </w:r>
            <w:proofErr w:type="gramEnd"/>
          </w:p>
          <w:p w14:paraId="2CB3BA65" w14:textId="77777777" w:rsidR="00451C46" w:rsidRDefault="00451C46" w:rsidP="000346C7">
            <w:pPr>
              <w:rPr>
                <w:rFonts w:cs="Arial"/>
                <w:b/>
              </w:rPr>
            </w:pPr>
          </w:p>
        </w:tc>
        <w:tc>
          <w:tcPr>
            <w:tcW w:w="1559" w:type="dxa"/>
          </w:tcPr>
          <w:p w14:paraId="06028086" w14:textId="2F888B6F" w:rsidR="00451C46" w:rsidRDefault="00451C46" w:rsidP="000346C7">
            <w:pPr>
              <w:rPr>
                <w:rFonts w:cs="Arial"/>
              </w:rPr>
            </w:pPr>
            <w:r>
              <w:rPr>
                <w:rFonts w:cs="Arial"/>
              </w:rPr>
              <w:t>10</w:t>
            </w:r>
          </w:p>
        </w:tc>
        <w:tc>
          <w:tcPr>
            <w:tcW w:w="3969" w:type="dxa"/>
            <w:vMerge/>
          </w:tcPr>
          <w:p w14:paraId="63198419" w14:textId="77777777" w:rsidR="00451C46" w:rsidRDefault="00451C46" w:rsidP="000346C7">
            <w:pPr>
              <w:rPr>
                <w:rFonts w:cs="Arial"/>
              </w:rPr>
            </w:pPr>
          </w:p>
        </w:tc>
      </w:tr>
      <w:tr w:rsidR="00451C46" w:rsidRPr="00984FA0" w14:paraId="595A46CB" w14:textId="77777777" w:rsidTr="00451C46">
        <w:trPr>
          <w:trHeight w:val="1691"/>
        </w:trPr>
        <w:tc>
          <w:tcPr>
            <w:tcW w:w="4106" w:type="dxa"/>
          </w:tcPr>
          <w:p w14:paraId="20A96676" w14:textId="77777777" w:rsidR="00451C46" w:rsidRDefault="00451C46" w:rsidP="008519A2">
            <w:pPr>
              <w:rPr>
                <w:rFonts w:cs="Arial"/>
                <w:b/>
              </w:rPr>
            </w:pPr>
            <w:r>
              <w:rPr>
                <w:rFonts w:cs="Arial"/>
                <w:b/>
              </w:rPr>
              <w:t xml:space="preserve">Visual </w:t>
            </w:r>
            <w:proofErr w:type="gramStart"/>
            <w:r>
              <w:rPr>
                <w:rFonts w:cs="Arial"/>
                <w:b/>
              </w:rPr>
              <w:t>impairment</w:t>
            </w:r>
            <w:r w:rsidRPr="00984FA0">
              <w:rPr>
                <w:rFonts w:cs="Arial"/>
                <w:b/>
              </w:rPr>
              <w:t xml:space="preserve"> </w:t>
            </w:r>
            <w:r>
              <w:rPr>
                <w:rFonts w:cs="Arial"/>
                <w:b/>
              </w:rPr>
              <w:t xml:space="preserve"> (</w:t>
            </w:r>
            <w:proofErr w:type="gramEnd"/>
            <w:r>
              <w:rPr>
                <w:rFonts w:cs="Arial"/>
                <w:b/>
              </w:rPr>
              <w:t>VI) specialist</w:t>
            </w:r>
          </w:p>
          <w:p w14:paraId="1DCC8AF2" w14:textId="77777777" w:rsidR="00451C46" w:rsidRDefault="00451C46" w:rsidP="008519A2">
            <w:pPr>
              <w:rPr>
                <w:rFonts w:cs="Arial"/>
                <w:b/>
              </w:rPr>
            </w:pPr>
          </w:p>
          <w:p w14:paraId="4E56DFF0" w14:textId="4AFB23BB" w:rsidR="00451C46" w:rsidRPr="00051E7C" w:rsidRDefault="00451C46" w:rsidP="008519A2">
            <w:pPr>
              <w:rPr>
                <w:rFonts w:cs="Arial"/>
              </w:rPr>
            </w:pPr>
            <w:r w:rsidRPr="00984FA0">
              <w:rPr>
                <w:rFonts w:cs="Arial"/>
              </w:rPr>
              <w:t>Experts who work in special schools / VI organisations</w:t>
            </w:r>
          </w:p>
          <w:p w14:paraId="13BBBC9D" w14:textId="77777777" w:rsidR="00451C46" w:rsidRDefault="00451C46" w:rsidP="000346C7">
            <w:pPr>
              <w:rPr>
                <w:rFonts w:cs="Arial"/>
                <w:b/>
              </w:rPr>
            </w:pPr>
          </w:p>
        </w:tc>
        <w:tc>
          <w:tcPr>
            <w:tcW w:w="1559" w:type="dxa"/>
          </w:tcPr>
          <w:p w14:paraId="709913BE" w14:textId="0AC90626" w:rsidR="00451C46" w:rsidRPr="00984FA0" w:rsidRDefault="00451C46" w:rsidP="000346C7">
            <w:pPr>
              <w:rPr>
                <w:rFonts w:cs="Arial"/>
              </w:rPr>
            </w:pPr>
            <w:r>
              <w:rPr>
                <w:rFonts w:cs="Arial"/>
              </w:rPr>
              <w:t>9</w:t>
            </w:r>
          </w:p>
        </w:tc>
        <w:tc>
          <w:tcPr>
            <w:tcW w:w="3969" w:type="dxa"/>
            <w:vMerge/>
          </w:tcPr>
          <w:p w14:paraId="343D7F95" w14:textId="0958E583" w:rsidR="00451C46" w:rsidRDefault="00451C46" w:rsidP="000346C7">
            <w:pPr>
              <w:rPr>
                <w:rFonts w:cs="Arial"/>
              </w:rPr>
            </w:pPr>
          </w:p>
        </w:tc>
      </w:tr>
      <w:tr w:rsidR="00451C46" w:rsidRPr="00984FA0" w14:paraId="56750E4E" w14:textId="77777777" w:rsidTr="00451C46">
        <w:trPr>
          <w:trHeight w:val="4442"/>
        </w:trPr>
        <w:tc>
          <w:tcPr>
            <w:tcW w:w="4106" w:type="dxa"/>
          </w:tcPr>
          <w:p w14:paraId="10C11305" w14:textId="43C94058" w:rsidR="00451C46" w:rsidRDefault="00451C46" w:rsidP="298852D3">
            <w:pPr>
              <w:rPr>
                <w:rFonts w:cs="Arial"/>
                <w:b/>
                <w:bCs/>
              </w:rPr>
            </w:pPr>
            <w:r w:rsidRPr="298852D3">
              <w:rPr>
                <w:rFonts w:cs="Arial"/>
                <w:b/>
                <w:bCs/>
              </w:rPr>
              <w:lastRenderedPageBreak/>
              <w:t>Special Educational Needs and Disabilities (SEND) (apart from those specialisms listed above)</w:t>
            </w:r>
          </w:p>
          <w:p w14:paraId="01F8D259" w14:textId="77777777" w:rsidR="00CB6419" w:rsidRDefault="00CB6419" w:rsidP="007E6399">
            <w:pPr>
              <w:rPr>
                <w:rFonts w:cs="Arial"/>
                <w:b/>
              </w:rPr>
            </w:pPr>
          </w:p>
          <w:p w14:paraId="4CBA5748" w14:textId="7CFAA2FA" w:rsidR="00451C46" w:rsidRPr="00051E7C" w:rsidRDefault="00C87C4F" w:rsidP="007E6399">
            <w:pPr>
              <w:rPr>
                <w:rFonts w:cs="Arial"/>
              </w:rPr>
            </w:pPr>
            <w:r>
              <w:t xml:space="preserve">Significant knowledge of </w:t>
            </w:r>
            <w:r>
              <w:rPr>
                <w:rFonts w:cs="Arial"/>
              </w:rPr>
              <w:t xml:space="preserve">Special Educational Needs and Disabilities </w:t>
            </w:r>
            <w:r w:rsidR="001D6E98">
              <w:rPr>
                <w:rFonts w:cs="Arial"/>
              </w:rPr>
              <w:t>(SEND)</w:t>
            </w:r>
            <w:r>
              <w:rPr>
                <w:rFonts w:cs="Arial"/>
              </w:rPr>
              <w:t xml:space="preserve"> </w:t>
            </w:r>
            <w:r>
              <w:t>and experience of working with</w:t>
            </w:r>
            <w:r>
              <w:rPr>
                <w:rFonts w:cs="Arial"/>
              </w:rPr>
              <w:t xml:space="preserve"> pupils </w:t>
            </w:r>
            <w:r w:rsidR="001D6E98">
              <w:rPr>
                <w:rFonts w:cs="Arial"/>
              </w:rPr>
              <w:t xml:space="preserve">with </w:t>
            </w:r>
            <w:proofErr w:type="gramStart"/>
            <w:r w:rsidR="001D6E98">
              <w:rPr>
                <w:rFonts w:cs="Arial"/>
              </w:rPr>
              <w:t>SEND</w:t>
            </w:r>
            <w:proofErr w:type="gramEnd"/>
            <w:r>
              <w:rPr>
                <w:rFonts w:cs="Arial"/>
              </w:rPr>
              <w:t xml:space="preserve"> </w:t>
            </w:r>
          </w:p>
          <w:p w14:paraId="3F100284" w14:textId="1E8C7E75" w:rsidR="00451C46" w:rsidRDefault="00451C46" w:rsidP="298852D3">
            <w:pPr>
              <w:rPr>
                <w:rFonts w:cs="Arial"/>
                <w:b/>
                <w:bCs/>
              </w:rPr>
            </w:pPr>
          </w:p>
        </w:tc>
        <w:tc>
          <w:tcPr>
            <w:tcW w:w="1559" w:type="dxa"/>
          </w:tcPr>
          <w:p w14:paraId="6E541287" w14:textId="49FBDC75" w:rsidR="00451C46" w:rsidRPr="00984FA0" w:rsidRDefault="00451C46" w:rsidP="007E6399">
            <w:pPr>
              <w:rPr>
                <w:rFonts w:cs="Arial"/>
              </w:rPr>
            </w:pPr>
            <w:r>
              <w:rPr>
                <w:rFonts w:cs="Arial"/>
              </w:rPr>
              <w:t>1</w:t>
            </w:r>
          </w:p>
        </w:tc>
        <w:tc>
          <w:tcPr>
            <w:tcW w:w="3969" w:type="dxa"/>
            <w:vMerge/>
          </w:tcPr>
          <w:p w14:paraId="1E4B2B33" w14:textId="28376DC6" w:rsidR="00451C46" w:rsidRDefault="00451C46" w:rsidP="007E6399">
            <w:pPr>
              <w:rPr>
                <w:rFonts w:cs="Arial"/>
              </w:rPr>
            </w:pPr>
          </w:p>
        </w:tc>
      </w:tr>
      <w:tr w:rsidR="00451C46" w:rsidRPr="00984FA0" w14:paraId="5348B696" w14:textId="77777777" w:rsidTr="00451C46">
        <w:trPr>
          <w:trHeight w:val="4442"/>
        </w:trPr>
        <w:tc>
          <w:tcPr>
            <w:tcW w:w="4106" w:type="dxa"/>
          </w:tcPr>
          <w:p w14:paraId="4911E1CF" w14:textId="1CFC6088" w:rsidR="00451C46" w:rsidRPr="00984FA0" w:rsidRDefault="00451C46" w:rsidP="007E6399">
            <w:pPr>
              <w:rPr>
                <w:rFonts w:cs="Arial"/>
                <w:b/>
              </w:rPr>
            </w:pPr>
            <w:r>
              <w:rPr>
                <w:rFonts w:cs="Arial"/>
                <w:b/>
                <w:bCs/>
              </w:rPr>
              <w:t>Equity, r</w:t>
            </w:r>
            <w:r w:rsidRPr="7E88E1C5">
              <w:rPr>
                <w:rFonts w:cs="Arial"/>
                <w:b/>
                <w:bCs/>
              </w:rPr>
              <w:t>epresentation and diversity</w:t>
            </w:r>
            <w:r>
              <w:rPr>
                <w:rFonts w:cs="Arial"/>
                <w:b/>
                <w:bCs/>
              </w:rPr>
              <w:t xml:space="preserve"> advisors </w:t>
            </w:r>
          </w:p>
          <w:p w14:paraId="4E10B091" w14:textId="77777777" w:rsidR="00451C46" w:rsidRDefault="00451C46" w:rsidP="007E6399">
            <w:pPr>
              <w:rPr>
                <w:b/>
                <w:bCs/>
              </w:rPr>
            </w:pPr>
          </w:p>
          <w:p w14:paraId="27666F86" w14:textId="7447C683" w:rsidR="00451C46" w:rsidRDefault="00451C46" w:rsidP="007E6399">
            <w:r w:rsidRPr="00616E41">
              <w:rPr>
                <w:rFonts w:cs="Arial"/>
              </w:rPr>
              <w:t xml:space="preserve">Representatives of, or advocates </w:t>
            </w:r>
            <w:r>
              <w:t>of any:</w:t>
            </w:r>
          </w:p>
          <w:p w14:paraId="715299DE" w14:textId="6E300A8E" w:rsidR="00451C46" w:rsidRDefault="00451C46" w:rsidP="007E6399">
            <w:pPr>
              <w:rPr>
                <w:rFonts w:cs="Arial"/>
              </w:rPr>
            </w:pPr>
          </w:p>
          <w:p w14:paraId="0DA1DFD0" w14:textId="77777777" w:rsidR="00451C46" w:rsidRDefault="00451C46" w:rsidP="007E6399">
            <w:pPr>
              <w:pStyle w:val="DeptBullets"/>
              <w:numPr>
                <w:ilvl w:val="0"/>
                <w:numId w:val="35"/>
              </w:numPr>
              <w:tabs>
                <w:tab w:val="left" w:pos="284"/>
              </w:tabs>
              <w:overflowPunct w:val="0"/>
              <w:autoSpaceDE w:val="0"/>
              <w:autoSpaceDN w:val="0"/>
              <w:spacing w:after="0"/>
            </w:pPr>
            <w:r>
              <w:t>race</w:t>
            </w:r>
          </w:p>
          <w:p w14:paraId="1613DE25" w14:textId="77777777" w:rsidR="00451C46" w:rsidRDefault="00451C46" w:rsidP="007E6399">
            <w:pPr>
              <w:pStyle w:val="DeptBullets"/>
              <w:numPr>
                <w:ilvl w:val="0"/>
                <w:numId w:val="35"/>
              </w:numPr>
              <w:tabs>
                <w:tab w:val="left" w:pos="284"/>
              </w:tabs>
              <w:overflowPunct w:val="0"/>
              <w:autoSpaceDE w:val="0"/>
              <w:autoSpaceDN w:val="0"/>
              <w:spacing w:after="0"/>
            </w:pPr>
            <w:r>
              <w:t>religion and belief</w:t>
            </w:r>
          </w:p>
          <w:p w14:paraId="133DF208" w14:textId="77777777" w:rsidR="00451C46" w:rsidRDefault="00451C46" w:rsidP="007E6399">
            <w:pPr>
              <w:pStyle w:val="ListParagraph"/>
              <w:numPr>
                <w:ilvl w:val="0"/>
                <w:numId w:val="35"/>
              </w:numPr>
            </w:pPr>
            <w:r>
              <w:t>socio-economic status</w:t>
            </w:r>
          </w:p>
          <w:p w14:paraId="159A52A5" w14:textId="589DCC52" w:rsidR="00451C46" w:rsidRPr="00616E41" w:rsidRDefault="00451C46" w:rsidP="007E6399">
            <w:pPr>
              <w:pStyle w:val="ListParagraph"/>
              <w:numPr>
                <w:ilvl w:val="0"/>
                <w:numId w:val="35"/>
              </w:numPr>
              <w:rPr>
                <w:rFonts w:cs="Arial"/>
              </w:rPr>
            </w:pPr>
            <w:r w:rsidRPr="298852D3">
              <w:rPr>
                <w:rFonts w:cs="Arial"/>
              </w:rPr>
              <w:t xml:space="preserve">groups with protected characteristics </w:t>
            </w:r>
          </w:p>
          <w:p w14:paraId="232C806D" w14:textId="1EF8661B" w:rsidR="00451C46" w:rsidRDefault="00451C46" w:rsidP="298852D3">
            <w:pPr>
              <w:pStyle w:val="ListParagraph"/>
              <w:numPr>
                <w:ilvl w:val="0"/>
                <w:numId w:val="35"/>
              </w:numPr>
              <w:rPr>
                <w:rFonts w:cs="Arial"/>
              </w:rPr>
            </w:pPr>
            <w:r w:rsidRPr="298852D3">
              <w:rPr>
                <w:rFonts w:cs="Arial"/>
              </w:rPr>
              <w:t xml:space="preserve">gender </w:t>
            </w:r>
          </w:p>
          <w:p w14:paraId="0D8CF77C" w14:textId="589E0FDB" w:rsidR="00451C46" w:rsidRDefault="00451C46" w:rsidP="004C6814">
            <w:pPr>
              <w:pStyle w:val="ListParagraph"/>
              <w:numPr>
                <w:ilvl w:val="0"/>
                <w:numId w:val="35"/>
              </w:numPr>
            </w:pPr>
            <w:r>
              <w:t xml:space="preserve">sexuality  </w:t>
            </w:r>
          </w:p>
          <w:p w14:paraId="7F28E0DB" w14:textId="42A0113B" w:rsidR="00451C46" w:rsidRDefault="00451C46" w:rsidP="004C6814">
            <w:pPr>
              <w:pStyle w:val="ListParagraph"/>
              <w:numPr>
                <w:ilvl w:val="0"/>
                <w:numId w:val="35"/>
              </w:numPr>
            </w:pPr>
            <w:r>
              <w:t>disability</w:t>
            </w:r>
          </w:p>
          <w:p w14:paraId="7A0238DF" w14:textId="23BD4E48" w:rsidR="00451C46" w:rsidRDefault="00451C46" w:rsidP="004C6814">
            <w:pPr>
              <w:rPr>
                <w:rFonts w:cs="Arial"/>
              </w:rPr>
            </w:pPr>
          </w:p>
          <w:p w14:paraId="18F9E2BC" w14:textId="77777777" w:rsidR="00451C46" w:rsidRDefault="00451C46" w:rsidP="007E6399">
            <w:pPr>
              <w:rPr>
                <w:rFonts w:cs="Arial"/>
                <w:b/>
              </w:rPr>
            </w:pPr>
          </w:p>
        </w:tc>
        <w:tc>
          <w:tcPr>
            <w:tcW w:w="1559" w:type="dxa"/>
          </w:tcPr>
          <w:p w14:paraId="30CD4EC8" w14:textId="1B8A6B68" w:rsidR="00451C46" w:rsidRPr="00984FA0" w:rsidRDefault="00451C46" w:rsidP="007E6399">
            <w:pPr>
              <w:rPr>
                <w:rFonts w:cs="Arial"/>
              </w:rPr>
            </w:pPr>
            <w:r w:rsidRPr="38C3B9DC">
              <w:rPr>
                <w:rFonts w:cs="Arial"/>
              </w:rPr>
              <w:t>1</w:t>
            </w:r>
            <w:r>
              <w:rPr>
                <w:rFonts w:cs="Arial"/>
              </w:rPr>
              <w:t>5</w:t>
            </w:r>
          </w:p>
        </w:tc>
        <w:tc>
          <w:tcPr>
            <w:tcW w:w="3969" w:type="dxa"/>
            <w:vMerge/>
          </w:tcPr>
          <w:p w14:paraId="3FD6965A" w14:textId="60C89296" w:rsidR="00451C46" w:rsidRPr="00521903" w:rsidRDefault="00451C46" w:rsidP="007E6399">
            <w:pPr>
              <w:rPr>
                <w:rFonts w:cs="Arial"/>
              </w:rPr>
            </w:pPr>
          </w:p>
        </w:tc>
      </w:tr>
    </w:tbl>
    <w:p w14:paraId="32FD5348" w14:textId="77777777" w:rsidR="00A56913" w:rsidRDefault="00A56913" w:rsidP="003014E1"/>
    <w:p w14:paraId="5EF8338E" w14:textId="246ACA18" w:rsidR="00C358CB" w:rsidRPr="003014E1" w:rsidRDefault="00C358CB" w:rsidP="003014E1">
      <w:r>
        <w:rPr>
          <w:b/>
          <w:sz w:val="28"/>
          <w:szCs w:val="28"/>
        </w:rPr>
        <w:t>2.5</w:t>
      </w:r>
      <w:r w:rsidRPr="00F00E06">
        <w:rPr>
          <w:b/>
          <w:sz w:val="28"/>
          <w:szCs w:val="28"/>
        </w:rPr>
        <w:t xml:space="preserve"> </w:t>
      </w:r>
      <w:r>
        <w:rPr>
          <w:b/>
          <w:sz w:val="28"/>
          <w:szCs w:val="28"/>
        </w:rPr>
        <w:t>Timescales</w:t>
      </w:r>
    </w:p>
    <w:p w14:paraId="1E59231B" w14:textId="60296DEF" w:rsidR="00F06007" w:rsidRDefault="009646F2" w:rsidP="003014E1">
      <w:r>
        <w:t xml:space="preserve">The </w:t>
      </w:r>
      <w:r w:rsidR="003825C8">
        <w:t xml:space="preserve">Inclusion </w:t>
      </w:r>
      <w:r w:rsidR="00F97ED5">
        <w:t>Expert</w:t>
      </w:r>
      <w:r>
        <w:t xml:space="preserve"> roles are </w:t>
      </w:r>
      <w:r w:rsidR="00136035">
        <w:t>not subject-</w:t>
      </w:r>
      <w:proofErr w:type="gramStart"/>
      <w:r w:rsidR="00136035">
        <w:t>specific</w:t>
      </w:r>
      <w:proofErr w:type="gramEnd"/>
      <w:r w:rsidR="00136035">
        <w:t xml:space="preserve"> and Inclusion Experts </w:t>
      </w:r>
      <w:r w:rsidR="00F97ED5">
        <w:t xml:space="preserve">will be expected to work on all subjects. </w:t>
      </w:r>
      <w:r w:rsidR="0000596A" w:rsidRPr="003014E1">
        <w:t xml:space="preserve">Timelines for individual assignments will be defined upon commencing each test development cycle. Successful contractors will be required to confirm with the contract manager their availability for </w:t>
      </w:r>
      <w:r w:rsidR="009336A9">
        <w:t>Inclusion Expert</w:t>
      </w:r>
      <w:r w:rsidR="00F30489">
        <w:t xml:space="preserve"> activities as requested.</w:t>
      </w:r>
    </w:p>
    <w:p w14:paraId="42450B9C" w14:textId="77777777" w:rsidR="00F30489" w:rsidRDefault="00F30489" w:rsidP="00E35619"/>
    <w:p w14:paraId="1F16FF87" w14:textId="1D06ED56" w:rsidR="00E35619" w:rsidRDefault="00E35619" w:rsidP="00E35619">
      <w:r>
        <w:t xml:space="preserve">The first round of inclusion expert activity for each of the subjects will be taking place during the following time periods (please note that these are approximate at present and may be subject to change). </w:t>
      </w:r>
    </w:p>
    <w:p w14:paraId="2DCBCB85" w14:textId="1B1A49A1" w:rsidR="00616E41" w:rsidRDefault="00616E41" w:rsidP="00E35619"/>
    <w:tbl>
      <w:tblPr>
        <w:tblStyle w:val="TableGrid"/>
        <w:tblW w:w="0" w:type="auto"/>
        <w:tblLook w:val="04A0" w:firstRow="1" w:lastRow="0" w:firstColumn="1" w:lastColumn="0" w:noHBand="0" w:noVBand="1"/>
      </w:tblPr>
      <w:tblGrid>
        <w:gridCol w:w="6091"/>
        <w:gridCol w:w="3805"/>
      </w:tblGrid>
      <w:tr w:rsidR="00616E41" w14:paraId="5CE65E87" w14:textId="77777777" w:rsidTr="298852D3">
        <w:tc>
          <w:tcPr>
            <w:tcW w:w="6091" w:type="dxa"/>
            <w:shd w:val="clear" w:color="auto" w:fill="B8CCE4" w:themeFill="accent1" w:themeFillTint="66"/>
          </w:tcPr>
          <w:p w14:paraId="39EDAE7A" w14:textId="77777777" w:rsidR="00616E41" w:rsidRPr="00BF5BBD" w:rsidRDefault="00616E41" w:rsidP="001065E0">
            <w:pPr>
              <w:rPr>
                <w:b/>
              </w:rPr>
            </w:pPr>
            <w:r>
              <w:rPr>
                <w:b/>
              </w:rPr>
              <w:t>Subject</w:t>
            </w:r>
          </w:p>
        </w:tc>
        <w:tc>
          <w:tcPr>
            <w:tcW w:w="3805" w:type="dxa"/>
            <w:shd w:val="clear" w:color="auto" w:fill="B8CCE4" w:themeFill="accent1" w:themeFillTint="66"/>
          </w:tcPr>
          <w:p w14:paraId="6E4B6173" w14:textId="77777777" w:rsidR="00616E41" w:rsidRPr="00BF5BBD" w:rsidRDefault="00616E41" w:rsidP="001065E0">
            <w:pPr>
              <w:rPr>
                <w:b/>
              </w:rPr>
            </w:pPr>
            <w:r>
              <w:rPr>
                <w:b/>
              </w:rPr>
              <w:t>Time Period</w:t>
            </w:r>
          </w:p>
        </w:tc>
      </w:tr>
      <w:tr w:rsidR="298852D3" w14:paraId="407F39A2" w14:textId="77777777" w:rsidTr="004C6814">
        <w:trPr>
          <w:trHeight w:val="300"/>
        </w:trPr>
        <w:tc>
          <w:tcPr>
            <w:tcW w:w="6091" w:type="dxa"/>
          </w:tcPr>
          <w:p w14:paraId="664EF783" w14:textId="2493DC3F" w:rsidR="32CCECA9" w:rsidRDefault="32CCECA9" w:rsidP="298852D3">
            <w:r>
              <w:t xml:space="preserve">Key stage 1 phonics screening check </w:t>
            </w:r>
            <w:r w:rsidR="007A7898">
              <w:t>(check of pseudo words)</w:t>
            </w:r>
          </w:p>
        </w:tc>
        <w:tc>
          <w:tcPr>
            <w:tcW w:w="3805" w:type="dxa"/>
            <w:vMerge w:val="restart"/>
          </w:tcPr>
          <w:p w14:paraId="35B93B2B" w14:textId="57876CEB" w:rsidR="298852D3" w:rsidRDefault="298852D3" w:rsidP="298852D3">
            <w:pPr>
              <w:spacing w:line="259" w:lineRule="auto"/>
            </w:pPr>
          </w:p>
          <w:p w14:paraId="41EE7671" w14:textId="5370886E" w:rsidR="5C890CF7" w:rsidRDefault="5C890CF7" w:rsidP="298852D3">
            <w:pPr>
              <w:spacing w:line="259" w:lineRule="auto"/>
            </w:pPr>
            <w:r>
              <w:lastRenderedPageBreak/>
              <w:t xml:space="preserve">September/October </w:t>
            </w:r>
            <w:r w:rsidR="35FB6318">
              <w:t>2024</w:t>
            </w:r>
          </w:p>
        </w:tc>
      </w:tr>
      <w:tr w:rsidR="00616E41" w14:paraId="0064ECB6" w14:textId="77777777" w:rsidTr="298852D3">
        <w:tc>
          <w:tcPr>
            <w:tcW w:w="6091" w:type="dxa"/>
          </w:tcPr>
          <w:p w14:paraId="0CC554A9" w14:textId="77777777" w:rsidR="00616E41" w:rsidRDefault="00616E41" w:rsidP="001065E0">
            <w:r>
              <w:lastRenderedPageBreak/>
              <w:t>Key stage 1 GPS (grammar, punctuation and spelling)</w:t>
            </w:r>
          </w:p>
        </w:tc>
        <w:tc>
          <w:tcPr>
            <w:tcW w:w="3805" w:type="dxa"/>
            <w:vMerge/>
          </w:tcPr>
          <w:p w14:paraId="6B797A96" w14:textId="23A95FDC" w:rsidR="6AD58643" w:rsidRDefault="63B973A9" w:rsidP="7E88E1C5">
            <w:pPr>
              <w:spacing w:line="259" w:lineRule="auto"/>
            </w:pPr>
            <w:r>
              <w:t xml:space="preserve">September/October </w:t>
            </w:r>
            <w:ins w:id="29" w:author="ALI, Sally-Ann" w:date="2024-03-04T21:21:00Z">
              <w:r w:rsidR="09673C39">
                <w:t>2024</w:t>
              </w:r>
            </w:ins>
          </w:p>
        </w:tc>
      </w:tr>
      <w:tr w:rsidR="00616E41" w14:paraId="3837666F" w14:textId="77777777" w:rsidTr="298852D3">
        <w:tc>
          <w:tcPr>
            <w:tcW w:w="6091" w:type="dxa"/>
          </w:tcPr>
          <w:p w14:paraId="3AD9B7C4" w14:textId="77777777" w:rsidR="00616E41" w:rsidRDefault="00616E41" w:rsidP="001065E0">
            <w:r>
              <w:t>Key stage 2 GPS (grammar, punctuation and spelling)</w:t>
            </w:r>
          </w:p>
        </w:tc>
        <w:tc>
          <w:tcPr>
            <w:tcW w:w="3805" w:type="dxa"/>
            <w:vMerge/>
          </w:tcPr>
          <w:p w14:paraId="4D6BB624" w14:textId="200E3767" w:rsidR="00616E41" w:rsidRDefault="00616E41" w:rsidP="001065E0"/>
        </w:tc>
      </w:tr>
      <w:tr w:rsidR="00616E41" w14:paraId="6C666DF0" w14:textId="77777777" w:rsidTr="298852D3">
        <w:tc>
          <w:tcPr>
            <w:tcW w:w="6091" w:type="dxa"/>
          </w:tcPr>
          <w:p w14:paraId="4061849E" w14:textId="77777777" w:rsidR="00616E41" w:rsidRDefault="00616E41" w:rsidP="001065E0">
            <w:r>
              <w:t>Key stage 1 reading</w:t>
            </w:r>
          </w:p>
        </w:tc>
        <w:tc>
          <w:tcPr>
            <w:tcW w:w="3805" w:type="dxa"/>
            <w:vMerge/>
          </w:tcPr>
          <w:p w14:paraId="7829887F" w14:textId="572ACD2E" w:rsidR="00616E41" w:rsidRDefault="00616E41" w:rsidP="001065E0"/>
        </w:tc>
      </w:tr>
      <w:tr w:rsidR="00616E41" w14:paraId="2C65A893" w14:textId="77777777" w:rsidTr="298852D3">
        <w:tc>
          <w:tcPr>
            <w:tcW w:w="6091" w:type="dxa"/>
          </w:tcPr>
          <w:p w14:paraId="30948F7E" w14:textId="77777777" w:rsidR="00616E41" w:rsidRDefault="00616E41" w:rsidP="001065E0">
            <w:r>
              <w:t>Key stage 2 reading</w:t>
            </w:r>
          </w:p>
        </w:tc>
        <w:tc>
          <w:tcPr>
            <w:tcW w:w="3805" w:type="dxa"/>
            <w:vMerge/>
          </w:tcPr>
          <w:p w14:paraId="4E519FA0" w14:textId="2ABAB126" w:rsidR="00616E41" w:rsidRDefault="00616E41" w:rsidP="001065E0"/>
        </w:tc>
      </w:tr>
      <w:tr w:rsidR="00616E41" w14:paraId="1ABCC614" w14:textId="77777777" w:rsidTr="298852D3">
        <w:tc>
          <w:tcPr>
            <w:tcW w:w="6091" w:type="dxa"/>
          </w:tcPr>
          <w:p w14:paraId="5300D503" w14:textId="77777777" w:rsidR="00616E41" w:rsidRDefault="00616E41" w:rsidP="001065E0">
            <w:r>
              <w:t>Key stage 1 mathematics</w:t>
            </w:r>
          </w:p>
        </w:tc>
        <w:tc>
          <w:tcPr>
            <w:tcW w:w="3805" w:type="dxa"/>
            <w:vMerge/>
          </w:tcPr>
          <w:p w14:paraId="61F8A41D" w14:textId="5E66D9B4" w:rsidR="00616E41" w:rsidRDefault="00616E41" w:rsidP="001065E0"/>
        </w:tc>
      </w:tr>
      <w:tr w:rsidR="00616E41" w14:paraId="4AC6DAAA" w14:textId="77777777" w:rsidTr="298852D3">
        <w:tc>
          <w:tcPr>
            <w:tcW w:w="6091" w:type="dxa"/>
          </w:tcPr>
          <w:p w14:paraId="5707A310" w14:textId="77777777" w:rsidR="00616E41" w:rsidRDefault="00616E41" w:rsidP="001065E0">
            <w:r>
              <w:t>Key stage 2 mathematics</w:t>
            </w:r>
          </w:p>
        </w:tc>
        <w:tc>
          <w:tcPr>
            <w:tcW w:w="3805" w:type="dxa"/>
            <w:vMerge/>
          </w:tcPr>
          <w:p w14:paraId="5B0786AF" w14:textId="7CE537D1" w:rsidR="00616E41" w:rsidRDefault="00616E41" w:rsidP="001065E0"/>
        </w:tc>
      </w:tr>
      <w:tr w:rsidR="00616E41" w14:paraId="47BCC4D5" w14:textId="77777777" w:rsidTr="298852D3">
        <w:tc>
          <w:tcPr>
            <w:tcW w:w="6091" w:type="dxa"/>
          </w:tcPr>
          <w:p w14:paraId="578ED246" w14:textId="77777777" w:rsidR="00616E41" w:rsidRDefault="00616E41" w:rsidP="001065E0">
            <w:r>
              <w:t>Reception baseline</w:t>
            </w:r>
          </w:p>
        </w:tc>
        <w:tc>
          <w:tcPr>
            <w:tcW w:w="3805" w:type="dxa"/>
          </w:tcPr>
          <w:p w14:paraId="1D25A1CC" w14:textId="2AF283FA" w:rsidR="00616E41" w:rsidRDefault="45F3A190" w:rsidP="001065E0">
            <w:r>
              <w:t>February/March 202</w:t>
            </w:r>
            <w:r w:rsidR="008C4F68">
              <w:t>5</w:t>
            </w:r>
          </w:p>
        </w:tc>
      </w:tr>
    </w:tbl>
    <w:p w14:paraId="01759E9E" w14:textId="77777777" w:rsidR="00616E41" w:rsidRDefault="00616E41" w:rsidP="00616E41"/>
    <w:p w14:paraId="39F21911" w14:textId="68E93935" w:rsidR="00616E41" w:rsidRDefault="00616E41" w:rsidP="00616E41">
      <w:r>
        <w:t xml:space="preserve">Details of the specific dates will be outlined closer to the times when work is required. </w:t>
      </w:r>
    </w:p>
    <w:p w14:paraId="03B60B21" w14:textId="322EF92C" w:rsidR="7E88E1C5" w:rsidRDefault="7E88E1C5"/>
    <w:p w14:paraId="17B87908" w14:textId="2D865096" w:rsidR="00616E41" w:rsidRDefault="00616E41" w:rsidP="00616E41">
      <w:r>
        <w:t>Payments for Inclusion Expert work will be as follows:</w:t>
      </w:r>
    </w:p>
    <w:p w14:paraId="1A3290DA" w14:textId="299D7FD2" w:rsidR="00616E41" w:rsidRDefault="00616E41" w:rsidP="00616E41">
      <w:pPr>
        <w:pStyle w:val="ListParagraph"/>
        <w:numPr>
          <w:ilvl w:val="0"/>
          <w:numId w:val="27"/>
        </w:numPr>
      </w:pPr>
      <w:r>
        <w:t xml:space="preserve">Reviewing materials and completing the </w:t>
      </w:r>
      <w:r w:rsidR="001C7343">
        <w:t>report</w:t>
      </w:r>
      <w:r>
        <w:t xml:space="preserve"> (in the specified time): attendees will receive £200 per day for </w:t>
      </w:r>
      <w:r w:rsidR="003634BC">
        <w:t xml:space="preserve">each </w:t>
      </w:r>
      <w:r>
        <w:t xml:space="preserve">completed </w:t>
      </w:r>
      <w:r w:rsidR="001C7343">
        <w:t>report</w:t>
      </w:r>
      <w:r>
        <w:t>.</w:t>
      </w:r>
    </w:p>
    <w:p w14:paraId="046C01F4" w14:textId="4B6CFE4F" w:rsidR="00D031A5" w:rsidRPr="00D031A5" w:rsidRDefault="00D031A5" w:rsidP="0037353E">
      <w:pPr>
        <w:pStyle w:val="ListParagraph"/>
        <w:numPr>
          <w:ilvl w:val="0"/>
          <w:numId w:val="27"/>
        </w:numPr>
        <w:rPr>
          <w:rFonts w:eastAsia="Arial" w:cs="Arial"/>
        </w:rPr>
      </w:pPr>
      <w:r w:rsidRPr="00D031A5">
        <w:rPr>
          <w:rFonts w:eastAsia="Arial" w:cs="Arial"/>
        </w:rPr>
        <w:t xml:space="preserve">Report writing (in specified time): reports for the representation and diversity reviews are required at text selection stage for reading will be paid at the rate of £200 per day. </w:t>
      </w:r>
    </w:p>
    <w:p w14:paraId="69870D3B" w14:textId="57B98D3B" w:rsidR="26ACC181" w:rsidRDefault="26ACC181" w:rsidP="7E88E1C5">
      <w:pPr>
        <w:pStyle w:val="ListParagraph"/>
        <w:numPr>
          <w:ilvl w:val="0"/>
          <w:numId w:val="27"/>
        </w:numPr>
        <w:rPr>
          <w:rFonts w:eastAsia="Arial" w:cs="Arial"/>
        </w:rPr>
      </w:pPr>
      <w:r>
        <w:t>Panel meeting attendance</w:t>
      </w:r>
      <w:r w:rsidR="05FF341A">
        <w:t xml:space="preserve"> (if required)</w:t>
      </w:r>
      <w:r>
        <w:t>: panel attendees will receive £250 per day of attendance.</w:t>
      </w:r>
    </w:p>
    <w:p w14:paraId="20EBAA41" w14:textId="77777777" w:rsidR="00616E41" w:rsidRDefault="00616E41" w:rsidP="00616E41"/>
    <w:p w14:paraId="23A2BA29" w14:textId="7218BA44" w:rsidR="00D031A5" w:rsidRDefault="00D031A5" w:rsidP="00E35619">
      <w:r>
        <w:t>Please refer to section 3.8 (Daily rates and payment) for more information.</w:t>
      </w:r>
    </w:p>
    <w:p w14:paraId="01433710" w14:textId="77777777" w:rsidR="00D031A5" w:rsidRDefault="00D031A5" w:rsidP="00E35619"/>
    <w:p w14:paraId="384961A8" w14:textId="6A025DE8" w:rsidR="001C5E0F" w:rsidRDefault="00A45159" w:rsidP="001C5E0F">
      <w:pPr>
        <w:rPr>
          <w:b/>
          <w:sz w:val="28"/>
          <w:szCs w:val="28"/>
        </w:rPr>
      </w:pPr>
      <w:r>
        <w:rPr>
          <w:b/>
          <w:sz w:val="28"/>
          <w:szCs w:val="28"/>
        </w:rPr>
        <w:t>2.6</w:t>
      </w:r>
      <w:r w:rsidR="001C5E0F" w:rsidRPr="00F00E06">
        <w:rPr>
          <w:b/>
          <w:sz w:val="28"/>
          <w:szCs w:val="28"/>
        </w:rPr>
        <w:t xml:space="preserve"> </w:t>
      </w:r>
      <w:r w:rsidR="001C5E0F">
        <w:rPr>
          <w:b/>
          <w:sz w:val="28"/>
          <w:szCs w:val="28"/>
        </w:rPr>
        <w:t>Review and submission of reports</w:t>
      </w:r>
    </w:p>
    <w:p w14:paraId="64324155" w14:textId="77350840" w:rsidR="001C5E0F" w:rsidRDefault="001C5E0F" w:rsidP="001C5E0F">
      <w:r>
        <w:t xml:space="preserve">All </w:t>
      </w:r>
      <w:r w:rsidR="00741025">
        <w:t xml:space="preserve">expert </w:t>
      </w:r>
      <w:r>
        <w:t xml:space="preserve">reviewers will be required to review electronic versions of the tests. Review comments will be recorded in a spreadsheet and </w:t>
      </w:r>
      <w:r w:rsidR="00092EA8">
        <w:t xml:space="preserve">must be returned via STA’s secure email system. To do this work, you will need access to a recent version of Excel (or equivalent) and be comfortable working in an IT environment. </w:t>
      </w:r>
    </w:p>
    <w:p w14:paraId="0D61DB83" w14:textId="694ECDDC" w:rsidR="00092EA8" w:rsidRDefault="00092EA8" w:rsidP="001C5E0F"/>
    <w:p w14:paraId="0F3C70C1" w14:textId="197BE014" w:rsidR="00092EA8" w:rsidRDefault="00092EA8" w:rsidP="001C5E0F">
      <w:r>
        <w:t>Those on the framework must follow all guidelines with respect to keeping the materials secure and confidential. Test materials, or reports relating to test materials</w:t>
      </w:r>
      <w:r w:rsidR="3C8335DD">
        <w:t>,</w:t>
      </w:r>
      <w:r>
        <w:t xml:space="preserve"> must be transferred through STA’s secure email service only. </w:t>
      </w:r>
    </w:p>
    <w:p w14:paraId="01316563" w14:textId="0D7EB6F0" w:rsidR="00092EA8" w:rsidRDefault="00092EA8" w:rsidP="001C5E0F"/>
    <w:p w14:paraId="513CC54A" w14:textId="4D1AB02F" w:rsidR="00092EA8" w:rsidRPr="008D1C18" w:rsidRDefault="008D1C18" w:rsidP="001C5E0F">
      <w:pPr>
        <w:rPr>
          <w:rFonts w:ascii="Segoe UI" w:hAnsi="Segoe UI" w:cs="Segoe UI"/>
          <w:sz w:val="21"/>
          <w:szCs w:val="21"/>
          <w:lang w:eastAsia="en-GB"/>
        </w:rPr>
      </w:pPr>
      <w:r w:rsidRPr="008D1C18">
        <w:t xml:space="preserve">Because comments need to be collated before fixed meetings within the test development cycle, deadlines for submission </w:t>
      </w:r>
      <w:r w:rsidR="00092EA8">
        <w:t xml:space="preserve">of review reports must be adhered to. Failure to do so may result in a reduced payment or no payment. </w:t>
      </w:r>
    </w:p>
    <w:p w14:paraId="5D567065" w14:textId="77777777" w:rsidR="001C5E0F" w:rsidRDefault="001C5E0F" w:rsidP="00E35619"/>
    <w:p w14:paraId="19B24E47" w14:textId="4691D2B8" w:rsidR="00F30489" w:rsidRDefault="00F30489" w:rsidP="00F30489">
      <w:bookmarkStart w:id="30" w:name="_Toc309139686"/>
      <w:bookmarkEnd w:id="27"/>
    </w:p>
    <w:p w14:paraId="6CEA3517" w14:textId="77777777" w:rsidR="00F30489" w:rsidRDefault="00F30489" w:rsidP="00E35619"/>
    <w:p w14:paraId="2378EFA7" w14:textId="2A2E6896" w:rsidR="006A3ABF" w:rsidRDefault="00E35619" w:rsidP="00E35619">
      <w:pPr>
        <w:rPr>
          <w:b/>
          <w:sz w:val="32"/>
          <w:szCs w:val="32"/>
        </w:rPr>
      </w:pPr>
      <w:r>
        <w:rPr>
          <w:b/>
          <w:sz w:val="32"/>
          <w:szCs w:val="32"/>
        </w:rPr>
        <w:t xml:space="preserve"> </w:t>
      </w:r>
      <w:r w:rsidR="006A3ABF">
        <w:rPr>
          <w:b/>
          <w:sz w:val="32"/>
          <w:szCs w:val="32"/>
        </w:rPr>
        <w:br w:type="page"/>
      </w:r>
    </w:p>
    <w:p w14:paraId="718E94DC" w14:textId="77777777" w:rsidR="00137F02" w:rsidRPr="00623A93" w:rsidRDefault="00623A93" w:rsidP="003014E1">
      <w:pPr>
        <w:rPr>
          <w:b/>
          <w:sz w:val="32"/>
          <w:szCs w:val="32"/>
        </w:rPr>
      </w:pPr>
      <w:r w:rsidRPr="00623A93">
        <w:rPr>
          <w:b/>
          <w:sz w:val="32"/>
          <w:szCs w:val="32"/>
        </w:rPr>
        <w:lastRenderedPageBreak/>
        <w:t>3</w:t>
      </w:r>
      <w:r w:rsidR="00022CC5">
        <w:rPr>
          <w:b/>
          <w:sz w:val="32"/>
          <w:szCs w:val="32"/>
        </w:rPr>
        <w:t>.</w:t>
      </w:r>
      <w:r w:rsidRPr="00623A93">
        <w:rPr>
          <w:b/>
          <w:sz w:val="32"/>
          <w:szCs w:val="32"/>
        </w:rPr>
        <w:t xml:space="preserve"> </w:t>
      </w:r>
      <w:r w:rsidR="00137F02" w:rsidRPr="00623A93">
        <w:rPr>
          <w:b/>
          <w:sz w:val="32"/>
          <w:szCs w:val="32"/>
        </w:rPr>
        <w:t>INSTRUCTIONS TO BIDDERS</w:t>
      </w:r>
      <w:bookmarkEnd w:id="30"/>
    </w:p>
    <w:p w14:paraId="05F1A8CC" w14:textId="77777777" w:rsidR="00623A93" w:rsidRDefault="00623A93" w:rsidP="003014E1"/>
    <w:p w14:paraId="22E54ABD" w14:textId="77777777" w:rsidR="00137F02" w:rsidRPr="003014E1" w:rsidRDefault="00137F02" w:rsidP="003014E1">
      <w:r w:rsidRPr="003014E1">
        <w:t xml:space="preserve">Bidders should read these instructions carefully </w:t>
      </w:r>
      <w:r w:rsidR="00AD0989">
        <w:t xml:space="preserve">as well as the Specification of Requirements section above (section 2) </w:t>
      </w:r>
      <w:r w:rsidRPr="003014E1">
        <w:t xml:space="preserve">before completing the </w:t>
      </w:r>
      <w:r w:rsidR="00F866C8" w:rsidRPr="003014E1">
        <w:t xml:space="preserve">Tender </w:t>
      </w:r>
      <w:r w:rsidRPr="003014E1">
        <w:t xml:space="preserve">documentation. </w:t>
      </w:r>
    </w:p>
    <w:p w14:paraId="51710A14" w14:textId="77777777" w:rsidR="00623A93" w:rsidRDefault="00623A93" w:rsidP="003014E1"/>
    <w:p w14:paraId="789C7DCD" w14:textId="77777777" w:rsidR="00137F02" w:rsidRPr="003014E1" w:rsidRDefault="00137F02" w:rsidP="003014E1">
      <w:r w:rsidRPr="003014E1">
        <w:t xml:space="preserve">These instructions are designed to ensure that all Bidders are given equal and fair consideration. It is important therefore that you provide all the information asked for in the format and order specified.  </w:t>
      </w:r>
    </w:p>
    <w:p w14:paraId="269307D4" w14:textId="77777777" w:rsidR="00623A93" w:rsidRDefault="00623A93" w:rsidP="003014E1"/>
    <w:p w14:paraId="71A00849" w14:textId="77777777" w:rsidR="00137F02" w:rsidRPr="003014E1" w:rsidRDefault="00137F02" w:rsidP="003014E1">
      <w:r w:rsidRPr="003014E1">
        <w:t xml:space="preserve">The Bidder shall not </w:t>
      </w:r>
      <w:proofErr w:type="gramStart"/>
      <w:r w:rsidRPr="003014E1">
        <w:t>make contact with</w:t>
      </w:r>
      <w:proofErr w:type="gramEnd"/>
      <w:r w:rsidRPr="003014E1">
        <w:t xml:space="preserve"> any other employee, agent or consultant of the STA who is in any way connected with this procurement exercise during the period of the exercise, unless instructed otherwise by the STA. </w:t>
      </w:r>
    </w:p>
    <w:p w14:paraId="236AC22C" w14:textId="77777777" w:rsidR="00623A93" w:rsidRDefault="00623A93" w:rsidP="003014E1"/>
    <w:p w14:paraId="51A7C9F4" w14:textId="29AA654E" w:rsidR="00137F02" w:rsidRPr="003014E1" w:rsidRDefault="00137F02" w:rsidP="003014E1">
      <w:r w:rsidRPr="003014E1">
        <w:t xml:space="preserve">All material issued in connection with this </w:t>
      </w:r>
      <w:r w:rsidR="00A50134" w:rsidRPr="003014E1">
        <w:t>ITT</w:t>
      </w:r>
      <w:r w:rsidRPr="003014E1">
        <w:t xml:space="preserve"> shall remain the property of the STA and shall be used only for the purpose of this procurement exercise. Any confidential STA </w:t>
      </w:r>
      <w:r w:rsidR="00605E5E" w:rsidRPr="003014E1">
        <w:t>i</w:t>
      </w:r>
      <w:r w:rsidRPr="003014E1">
        <w:t>nformation shall either be returned to the STA or securely destroyed by the Bidder (at STA’s discretion) at the conclusion of the procurement exercise.</w:t>
      </w:r>
    </w:p>
    <w:p w14:paraId="2CFB89C8" w14:textId="77777777" w:rsidR="00A50134" w:rsidRPr="003014E1" w:rsidRDefault="00A50134" w:rsidP="003014E1"/>
    <w:p w14:paraId="48E185F6" w14:textId="77777777" w:rsidR="00137F02" w:rsidRPr="003014E1" w:rsidRDefault="00137F02" w:rsidP="003014E1">
      <w:r w:rsidRPr="003014E1">
        <w:t xml:space="preserve">The Bidder shall ensure that each and every proposed sub-contractor, consortium member and adviser </w:t>
      </w:r>
      <w:proofErr w:type="gramStart"/>
      <w:r w:rsidRPr="003014E1">
        <w:t>abides</w:t>
      </w:r>
      <w:proofErr w:type="gramEnd"/>
      <w:r w:rsidRPr="003014E1">
        <w:t xml:space="preserve"> by the terms of these instructions.</w:t>
      </w:r>
    </w:p>
    <w:p w14:paraId="0EDD1313" w14:textId="77777777" w:rsidR="00623A93" w:rsidRDefault="00623A93" w:rsidP="003014E1"/>
    <w:p w14:paraId="5231782C" w14:textId="77777777" w:rsidR="00137F02" w:rsidRPr="003014E1" w:rsidRDefault="00137F02" w:rsidP="003014E1">
      <w:r w:rsidRPr="003014E1">
        <w:t xml:space="preserve">The STA shall not be committed to any course of action </w:t>
      </w:r>
      <w:proofErr w:type="gramStart"/>
      <w:r w:rsidRPr="003014E1">
        <w:t>as a result of</w:t>
      </w:r>
      <w:proofErr w:type="gramEnd"/>
      <w:r w:rsidRPr="003014E1">
        <w:t>:</w:t>
      </w:r>
    </w:p>
    <w:p w14:paraId="4EDC19A2" w14:textId="77777777" w:rsidR="00137F02" w:rsidRPr="003014E1" w:rsidRDefault="00137F02" w:rsidP="00125DA0">
      <w:pPr>
        <w:pStyle w:val="ListParagraph"/>
        <w:numPr>
          <w:ilvl w:val="0"/>
          <w:numId w:val="13"/>
        </w:numPr>
      </w:pPr>
      <w:bookmarkStart w:id="31" w:name="_DV_M233"/>
      <w:bookmarkEnd w:id="31"/>
      <w:r w:rsidRPr="003014E1">
        <w:t xml:space="preserve">issuing this </w:t>
      </w:r>
      <w:r w:rsidR="00A50134" w:rsidRPr="003014E1">
        <w:t>ITT</w:t>
      </w:r>
      <w:r w:rsidRPr="003014E1">
        <w:t xml:space="preserve"> or any invitation to participate in this procurement </w:t>
      </w:r>
      <w:proofErr w:type="gramStart"/>
      <w:r w:rsidRPr="003014E1">
        <w:t>exercise;</w:t>
      </w:r>
      <w:proofErr w:type="gramEnd"/>
    </w:p>
    <w:p w14:paraId="6CD03A09" w14:textId="77777777" w:rsidR="00137F02" w:rsidRPr="003014E1" w:rsidRDefault="00137F02" w:rsidP="00125DA0">
      <w:pPr>
        <w:pStyle w:val="ListParagraph"/>
        <w:numPr>
          <w:ilvl w:val="0"/>
          <w:numId w:val="13"/>
        </w:numPr>
      </w:pPr>
      <w:bookmarkStart w:id="32" w:name="_DV_M234"/>
      <w:bookmarkStart w:id="33" w:name="_DV_M235"/>
      <w:bookmarkStart w:id="34" w:name="_DV_M236"/>
      <w:bookmarkStart w:id="35" w:name="_DV_M237"/>
      <w:bookmarkEnd w:id="32"/>
      <w:bookmarkEnd w:id="33"/>
      <w:bookmarkEnd w:id="34"/>
      <w:bookmarkEnd w:id="35"/>
      <w:r w:rsidRPr="003014E1">
        <w:t xml:space="preserve">communicating with a Bidder or a Bidder’s representatives or agents in respect of this procurement exercise; or </w:t>
      </w:r>
    </w:p>
    <w:p w14:paraId="0B4F517A" w14:textId="77777777" w:rsidR="00137F02" w:rsidRPr="003014E1" w:rsidRDefault="00137F02" w:rsidP="00125DA0">
      <w:pPr>
        <w:pStyle w:val="ListParagraph"/>
        <w:numPr>
          <w:ilvl w:val="0"/>
          <w:numId w:val="13"/>
        </w:numPr>
      </w:pPr>
      <w:bookmarkStart w:id="36" w:name="_DV_M238"/>
      <w:bookmarkStart w:id="37" w:name="_DV_M239"/>
      <w:bookmarkEnd w:id="36"/>
      <w:bookmarkEnd w:id="37"/>
      <w:r w:rsidRPr="003014E1">
        <w:t>any other communication between the STA (whether directly or by its agents or representatives) and any other party.</w:t>
      </w:r>
      <w:bookmarkStart w:id="38" w:name="_DV_M242"/>
      <w:bookmarkStart w:id="39" w:name="_DV_M243"/>
      <w:bookmarkStart w:id="40" w:name="_DV_M245"/>
      <w:bookmarkStart w:id="41" w:name="_DV_M247"/>
      <w:bookmarkEnd w:id="38"/>
      <w:bookmarkEnd w:id="39"/>
      <w:bookmarkEnd w:id="40"/>
      <w:bookmarkEnd w:id="41"/>
    </w:p>
    <w:p w14:paraId="7CF55F80" w14:textId="77777777" w:rsidR="00623A93" w:rsidRDefault="00623A93" w:rsidP="003014E1"/>
    <w:p w14:paraId="6C5DBBD1" w14:textId="1582F1C9" w:rsidR="00137F02" w:rsidRPr="003014E1" w:rsidRDefault="00137F02" w:rsidP="003014E1">
      <w:r w:rsidRPr="003014E1">
        <w:t xml:space="preserve">Bidders shall accept and acknowledge that, by issuing this </w:t>
      </w:r>
      <w:r w:rsidR="00A50134" w:rsidRPr="003014E1">
        <w:t>ITT</w:t>
      </w:r>
      <w:r w:rsidRPr="003014E1">
        <w:t xml:space="preserve">, the STA shall not be bound to accept any </w:t>
      </w:r>
      <w:proofErr w:type="gramStart"/>
      <w:r w:rsidR="00F526A5">
        <w:t>bid</w:t>
      </w:r>
      <w:r w:rsidRPr="003014E1">
        <w:t>, and</w:t>
      </w:r>
      <w:proofErr w:type="gramEnd"/>
      <w:r w:rsidRPr="003014E1">
        <w:t xml:space="preserve"> reserves the right not to conclude a contract for the services for which </w:t>
      </w:r>
      <w:r w:rsidR="0044541B">
        <w:t>bid</w:t>
      </w:r>
      <w:r w:rsidRPr="003014E1">
        <w:t>s are invited.</w:t>
      </w:r>
    </w:p>
    <w:p w14:paraId="62FB26C0" w14:textId="77777777" w:rsidR="00623A93" w:rsidRDefault="00623A93" w:rsidP="003014E1"/>
    <w:p w14:paraId="28005325" w14:textId="254C1502" w:rsidR="00A50134" w:rsidRPr="003014E1" w:rsidRDefault="00137F02" w:rsidP="003014E1">
      <w:r w:rsidRPr="003014E1">
        <w:t xml:space="preserve">The STA reserves the right to amend, add to, or withdraw all or any part of this </w:t>
      </w:r>
      <w:r w:rsidR="00A50134" w:rsidRPr="003014E1">
        <w:t>ITT</w:t>
      </w:r>
      <w:r w:rsidRPr="003014E1">
        <w:t xml:space="preserve"> at any time during the procurement exercise.</w:t>
      </w:r>
    </w:p>
    <w:p w14:paraId="2F826BC3" w14:textId="77777777" w:rsidR="00A50134" w:rsidRPr="003014E1" w:rsidRDefault="00A50134" w:rsidP="003014E1"/>
    <w:p w14:paraId="396CEFF5" w14:textId="77777777" w:rsidR="00137F02" w:rsidRPr="00623A93" w:rsidRDefault="00792FEF" w:rsidP="003014E1">
      <w:pPr>
        <w:rPr>
          <w:b/>
          <w:sz w:val="28"/>
          <w:szCs w:val="28"/>
        </w:rPr>
      </w:pPr>
      <w:bookmarkStart w:id="42" w:name="_Toc309139687"/>
      <w:r w:rsidRPr="00623A93">
        <w:rPr>
          <w:b/>
          <w:sz w:val="28"/>
          <w:szCs w:val="28"/>
        </w:rPr>
        <w:t xml:space="preserve">3.1 </w:t>
      </w:r>
      <w:r w:rsidR="00A50134" w:rsidRPr="00623A93">
        <w:rPr>
          <w:b/>
          <w:sz w:val="28"/>
          <w:szCs w:val="28"/>
        </w:rPr>
        <w:t>Application</w:t>
      </w:r>
      <w:r w:rsidR="00137F02" w:rsidRPr="00623A93">
        <w:rPr>
          <w:b/>
          <w:sz w:val="28"/>
          <w:szCs w:val="28"/>
        </w:rPr>
        <w:t xml:space="preserve"> </w:t>
      </w:r>
      <w:r w:rsidR="00B8487E" w:rsidRPr="00623A93">
        <w:rPr>
          <w:b/>
          <w:sz w:val="28"/>
          <w:szCs w:val="28"/>
        </w:rPr>
        <w:t>v</w:t>
      </w:r>
      <w:r w:rsidR="00137F02" w:rsidRPr="00623A93">
        <w:rPr>
          <w:b/>
          <w:sz w:val="28"/>
          <w:szCs w:val="28"/>
        </w:rPr>
        <w:t>alidity</w:t>
      </w:r>
      <w:bookmarkEnd w:id="42"/>
    </w:p>
    <w:p w14:paraId="233E54DC" w14:textId="57AB48AA" w:rsidR="00137F02" w:rsidRPr="003014E1" w:rsidRDefault="00137F02" w:rsidP="003014E1">
      <w:r w:rsidRPr="003014E1">
        <w:t xml:space="preserve">Your </w:t>
      </w:r>
      <w:r w:rsidR="00BD628E">
        <w:t>bid</w:t>
      </w:r>
      <w:r w:rsidRPr="003014E1">
        <w:t xml:space="preserve"> should remain open for acceptance for a period of </w:t>
      </w:r>
      <w:r w:rsidR="00D856F2">
        <w:t>9</w:t>
      </w:r>
      <w:r w:rsidRPr="003014E1">
        <w:t>0 days from the submission date.</w:t>
      </w:r>
    </w:p>
    <w:p w14:paraId="20ACAF56" w14:textId="42F5143F" w:rsidR="00A50134" w:rsidRPr="003014E1" w:rsidRDefault="00A50134" w:rsidP="003014E1"/>
    <w:p w14:paraId="7C9BC693" w14:textId="34BDD8F9" w:rsidR="009B3EEB" w:rsidRPr="008C4F68" w:rsidRDefault="00792FEF" w:rsidP="003014E1">
      <w:pPr>
        <w:rPr>
          <w:b/>
          <w:sz w:val="28"/>
          <w:szCs w:val="28"/>
        </w:rPr>
      </w:pPr>
      <w:bookmarkStart w:id="43" w:name="_Toc309139688"/>
      <w:r w:rsidRPr="00957B49">
        <w:rPr>
          <w:b/>
          <w:sz w:val="28"/>
          <w:szCs w:val="28"/>
        </w:rPr>
        <w:t xml:space="preserve">3.2 </w:t>
      </w:r>
      <w:r w:rsidR="00137F02" w:rsidRPr="00957B49">
        <w:rPr>
          <w:b/>
          <w:sz w:val="28"/>
          <w:szCs w:val="28"/>
        </w:rPr>
        <w:t xml:space="preserve">Proposed </w:t>
      </w:r>
      <w:r w:rsidR="00B8487E" w:rsidRPr="00957B49">
        <w:rPr>
          <w:b/>
          <w:sz w:val="28"/>
          <w:szCs w:val="28"/>
        </w:rPr>
        <w:t>c</w:t>
      </w:r>
      <w:r w:rsidR="00137F02" w:rsidRPr="00957B49">
        <w:rPr>
          <w:b/>
          <w:sz w:val="28"/>
          <w:szCs w:val="28"/>
        </w:rPr>
        <w:t>ontract</w:t>
      </w:r>
      <w:bookmarkEnd w:id="43"/>
    </w:p>
    <w:p w14:paraId="79C7783D" w14:textId="48B652C8" w:rsidR="00137F02" w:rsidRPr="003014E1" w:rsidRDefault="00137F02" w:rsidP="003014E1">
      <w:r w:rsidRPr="003014E1">
        <w:t>This contract will be let under the terms and conditions of Framework Ref: STA-</w:t>
      </w:r>
      <w:r w:rsidR="00BE7D30">
        <w:t>0326</w:t>
      </w:r>
      <w:r w:rsidR="006C126B">
        <w:t xml:space="preserve">.  </w:t>
      </w:r>
      <w:r w:rsidR="003F4F1D">
        <w:t xml:space="preserve">The contract will be for </w:t>
      </w:r>
      <w:r w:rsidR="00B17F0D">
        <w:t>the period</w:t>
      </w:r>
      <w:r w:rsidR="00610AB3">
        <w:t>2 September 2024 – 31 August 2026</w:t>
      </w:r>
      <w:r w:rsidR="003F4F1D">
        <w:t xml:space="preserve">.  </w:t>
      </w:r>
      <w:r w:rsidRPr="003014E1">
        <w:t>The following special terms will be applied:</w:t>
      </w:r>
    </w:p>
    <w:p w14:paraId="745CBEAF" w14:textId="77777777" w:rsidR="00137F02" w:rsidRPr="003014E1" w:rsidRDefault="00137F02" w:rsidP="00125DA0">
      <w:pPr>
        <w:pStyle w:val="ListParagraph"/>
        <w:numPr>
          <w:ilvl w:val="0"/>
          <w:numId w:val="14"/>
        </w:numPr>
      </w:pPr>
      <w:r w:rsidRPr="003014E1">
        <w:t xml:space="preserve">The parties acknowledge that, except for any information which is exempt from disclosure in accordance with the provisions of the </w:t>
      </w:r>
      <w:r w:rsidR="008C4143" w:rsidRPr="003014E1">
        <w:t>Freedom of Information Act (</w:t>
      </w:r>
      <w:r w:rsidRPr="003014E1">
        <w:t>FOIA</w:t>
      </w:r>
      <w:r w:rsidR="008C4143" w:rsidRPr="003014E1">
        <w:t>)</w:t>
      </w:r>
      <w:r w:rsidRPr="003014E1">
        <w:t>, the contents of this Order are not Confidential Information. STA shall be responsible for determining at its absolute discretion whether any of the content of the Order is exempt from disclosure in accordance with the provisions of the</w:t>
      </w:r>
      <w:r w:rsidR="008C4143" w:rsidRPr="003014E1">
        <w:t xml:space="preserve"> FOIA</w:t>
      </w:r>
      <w:r w:rsidR="006C126B">
        <w:t>.</w:t>
      </w:r>
    </w:p>
    <w:p w14:paraId="250C299A" w14:textId="77777777" w:rsidR="00137F02" w:rsidRPr="003014E1" w:rsidRDefault="00137F02" w:rsidP="00125DA0">
      <w:pPr>
        <w:pStyle w:val="ListParagraph"/>
        <w:numPr>
          <w:ilvl w:val="0"/>
          <w:numId w:val="14"/>
        </w:numPr>
      </w:pPr>
      <w:r w:rsidRPr="003014E1">
        <w:lastRenderedPageBreak/>
        <w:t xml:space="preserve">Notwithstanding any other term of the Order, the Contractor hereby gives consent for STA to publish the Order publicly in its entirety, including from </w:t>
      </w:r>
      <w:proofErr w:type="gramStart"/>
      <w:r w:rsidRPr="003014E1">
        <w:t>time to time</w:t>
      </w:r>
      <w:proofErr w:type="gramEnd"/>
      <w:r w:rsidRPr="003014E1">
        <w:t xml:space="preserve"> agreed changes to the Order, as well as payments made in accordance with the Order.</w:t>
      </w:r>
    </w:p>
    <w:p w14:paraId="5EA4AD52" w14:textId="77777777" w:rsidR="00957B49" w:rsidRDefault="00957B49" w:rsidP="003014E1"/>
    <w:p w14:paraId="6E99FB5A" w14:textId="0B787ED8" w:rsidR="00B2677D" w:rsidRPr="003014E1" w:rsidRDefault="00137F02" w:rsidP="003014E1">
      <w:r w:rsidRPr="003014E1">
        <w:t>Bidders should set out below any concerns relating to the use of the Framework terms and conditions or Order Special Terms for this work, noting that STA gives no undertaking to agree to any changes.</w:t>
      </w:r>
    </w:p>
    <w:p w14:paraId="244CA05C" w14:textId="77777777" w:rsidR="00A50134" w:rsidRPr="003014E1" w:rsidRDefault="00A50134" w:rsidP="003014E1"/>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5025"/>
      </w:tblGrid>
      <w:tr w:rsidR="00137F02" w:rsidRPr="00F86ACD" w14:paraId="2260F0DA" w14:textId="77777777" w:rsidTr="00C91434">
        <w:tc>
          <w:tcPr>
            <w:tcW w:w="1440" w:type="dxa"/>
            <w:shd w:val="clear" w:color="auto" w:fill="B8CCE4" w:themeFill="accent1" w:themeFillTint="66"/>
          </w:tcPr>
          <w:p w14:paraId="2AB0BC38" w14:textId="77777777" w:rsidR="00137F02" w:rsidRPr="00F86ACD" w:rsidRDefault="00137F02" w:rsidP="003014E1">
            <w:pPr>
              <w:rPr>
                <w:b/>
              </w:rPr>
            </w:pPr>
            <w:r w:rsidRPr="00F86ACD">
              <w:rPr>
                <w:b/>
              </w:rPr>
              <w:t>Contract Reference</w:t>
            </w:r>
          </w:p>
        </w:tc>
        <w:tc>
          <w:tcPr>
            <w:tcW w:w="3600" w:type="dxa"/>
            <w:shd w:val="clear" w:color="auto" w:fill="B8CCE4" w:themeFill="accent1" w:themeFillTint="66"/>
          </w:tcPr>
          <w:p w14:paraId="59317F2B" w14:textId="77777777" w:rsidR="00137F02" w:rsidRPr="00F86ACD" w:rsidRDefault="00137F02" w:rsidP="003014E1">
            <w:pPr>
              <w:rPr>
                <w:b/>
              </w:rPr>
            </w:pPr>
            <w:r w:rsidRPr="00F86ACD">
              <w:rPr>
                <w:b/>
              </w:rPr>
              <w:t>Issue</w:t>
            </w:r>
          </w:p>
        </w:tc>
        <w:tc>
          <w:tcPr>
            <w:tcW w:w="5025" w:type="dxa"/>
            <w:shd w:val="clear" w:color="auto" w:fill="B8CCE4" w:themeFill="accent1" w:themeFillTint="66"/>
          </w:tcPr>
          <w:p w14:paraId="5AE871C1" w14:textId="77777777" w:rsidR="00137F02" w:rsidRPr="00F86ACD" w:rsidRDefault="00137F02" w:rsidP="003014E1">
            <w:pPr>
              <w:rPr>
                <w:b/>
              </w:rPr>
            </w:pPr>
            <w:r w:rsidRPr="00F86ACD">
              <w:rPr>
                <w:b/>
              </w:rPr>
              <w:t>Proposed mitigation</w:t>
            </w:r>
          </w:p>
        </w:tc>
      </w:tr>
      <w:tr w:rsidR="00137F02" w:rsidRPr="003014E1" w14:paraId="33706022" w14:textId="77777777" w:rsidTr="00F86ACD">
        <w:tc>
          <w:tcPr>
            <w:tcW w:w="1440" w:type="dxa"/>
            <w:shd w:val="clear" w:color="auto" w:fill="auto"/>
          </w:tcPr>
          <w:p w14:paraId="7C0498B5" w14:textId="77777777" w:rsidR="00137F02" w:rsidRPr="003014E1" w:rsidRDefault="00137F02" w:rsidP="003014E1"/>
        </w:tc>
        <w:tc>
          <w:tcPr>
            <w:tcW w:w="3600" w:type="dxa"/>
            <w:shd w:val="clear" w:color="auto" w:fill="auto"/>
          </w:tcPr>
          <w:p w14:paraId="57635CD3" w14:textId="77777777" w:rsidR="00137F02" w:rsidRPr="003014E1" w:rsidRDefault="00137F02" w:rsidP="003014E1"/>
        </w:tc>
        <w:tc>
          <w:tcPr>
            <w:tcW w:w="5025" w:type="dxa"/>
            <w:shd w:val="clear" w:color="auto" w:fill="auto"/>
          </w:tcPr>
          <w:p w14:paraId="19ECFB46" w14:textId="77777777" w:rsidR="00137F02" w:rsidRPr="003014E1" w:rsidRDefault="00137F02" w:rsidP="003014E1"/>
        </w:tc>
      </w:tr>
    </w:tbl>
    <w:p w14:paraId="7924B890" w14:textId="77777777" w:rsidR="00957B49" w:rsidRDefault="00957B49" w:rsidP="003014E1">
      <w:bookmarkStart w:id="44" w:name="_Toc309139689"/>
    </w:p>
    <w:p w14:paraId="10C95FB5" w14:textId="61C4EC39" w:rsidR="00957B49" w:rsidRDefault="00804073" w:rsidP="003014E1">
      <w:r>
        <w:t xml:space="preserve">A copy of the draft contract is included in Appendix </w:t>
      </w:r>
      <w:r w:rsidR="00EE3419">
        <w:t>1</w:t>
      </w:r>
      <w:r w:rsidR="00275115">
        <w:t xml:space="preserve"> </w:t>
      </w:r>
      <w:r>
        <w:t>for your information.</w:t>
      </w:r>
    </w:p>
    <w:p w14:paraId="0F202DBE" w14:textId="77777777" w:rsidR="00804073" w:rsidRDefault="00804073" w:rsidP="003014E1"/>
    <w:p w14:paraId="07639E18" w14:textId="0526FD6D" w:rsidR="003F4F1D" w:rsidRPr="003F4F1D" w:rsidRDefault="00792FEF" w:rsidP="003014E1">
      <w:pPr>
        <w:rPr>
          <w:b/>
          <w:sz w:val="28"/>
          <w:szCs w:val="28"/>
        </w:rPr>
      </w:pPr>
      <w:r w:rsidRPr="00957B49">
        <w:rPr>
          <w:b/>
          <w:sz w:val="28"/>
          <w:szCs w:val="28"/>
        </w:rPr>
        <w:t xml:space="preserve">3.3 </w:t>
      </w:r>
      <w:r w:rsidR="00137F02" w:rsidRPr="00957B49">
        <w:rPr>
          <w:b/>
          <w:sz w:val="28"/>
          <w:szCs w:val="28"/>
        </w:rPr>
        <w:t xml:space="preserve">Procurement and </w:t>
      </w:r>
      <w:r w:rsidR="001D2429" w:rsidRPr="00957B49">
        <w:rPr>
          <w:b/>
          <w:sz w:val="28"/>
          <w:szCs w:val="28"/>
        </w:rPr>
        <w:t>d</w:t>
      </w:r>
      <w:r w:rsidR="00137F02" w:rsidRPr="00957B49">
        <w:rPr>
          <w:b/>
          <w:sz w:val="28"/>
          <w:szCs w:val="28"/>
        </w:rPr>
        <w:t xml:space="preserve">elivery </w:t>
      </w:r>
      <w:r w:rsidR="001D2429" w:rsidRPr="00957B49">
        <w:rPr>
          <w:b/>
          <w:sz w:val="28"/>
          <w:szCs w:val="28"/>
        </w:rPr>
        <w:t>t</w:t>
      </w:r>
      <w:r w:rsidR="00137F02" w:rsidRPr="00957B49">
        <w:rPr>
          <w:b/>
          <w:sz w:val="28"/>
          <w:szCs w:val="28"/>
        </w:rPr>
        <w:t>imescales</w:t>
      </w:r>
      <w:bookmarkEnd w:id="44"/>
    </w:p>
    <w:p w14:paraId="1A8B7937" w14:textId="284F5B05" w:rsidR="00137F02" w:rsidRPr="003014E1" w:rsidRDefault="00137F02" w:rsidP="003014E1">
      <w:r w:rsidRPr="003014E1">
        <w:t>The proposed procurement timetable is set out below:</w:t>
      </w:r>
    </w:p>
    <w:p w14:paraId="73B5E781" w14:textId="77777777" w:rsidR="006567AA" w:rsidRPr="003014E1" w:rsidRDefault="006567AA" w:rsidP="003014E1"/>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345"/>
      </w:tblGrid>
      <w:tr w:rsidR="00DC7506" w:rsidRPr="00F86ACD" w14:paraId="516186B9" w14:textId="77777777" w:rsidTr="00AA2543">
        <w:tc>
          <w:tcPr>
            <w:tcW w:w="1289" w:type="pct"/>
            <w:shd w:val="clear" w:color="auto" w:fill="B8CCE4" w:themeFill="accent1" w:themeFillTint="66"/>
          </w:tcPr>
          <w:p w14:paraId="247F265E" w14:textId="77777777" w:rsidR="00137F02" w:rsidRPr="00F86ACD" w:rsidRDefault="00137F02" w:rsidP="003014E1">
            <w:pPr>
              <w:rPr>
                <w:b/>
              </w:rPr>
            </w:pPr>
            <w:r w:rsidRPr="00F86ACD">
              <w:rPr>
                <w:b/>
              </w:rPr>
              <w:t>Date</w:t>
            </w:r>
          </w:p>
        </w:tc>
        <w:tc>
          <w:tcPr>
            <w:tcW w:w="3711" w:type="pct"/>
            <w:shd w:val="clear" w:color="auto" w:fill="B8CCE4" w:themeFill="accent1" w:themeFillTint="66"/>
          </w:tcPr>
          <w:p w14:paraId="3CEFAA35" w14:textId="77777777" w:rsidR="00137F02" w:rsidRPr="00F86ACD" w:rsidRDefault="00137F02" w:rsidP="003014E1">
            <w:pPr>
              <w:rPr>
                <w:b/>
              </w:rPr>
            </w:pPr>
            <w:r w:rsidRPr="00F86ACD">
              <w:rPr>
                <w:b/>
              </w:rPr>
              <w:t>Stage</w:t>
            </w:r>
          </w:p>
        </w:tc>
      </w:tr>
      <w:tr w:rsidR="00DC7506" w:rsidRPr="003014E1" w14:paraId="75C11BD5" w14:textId="77777777" w:rsidTr="00AA2543">
        <w:tc>
          <w:tcPr>
            <w:tcW w:w="1289" w:type="pct"/>
          </w:tcPr>
          <w:p w14:paraId="257A4E63" w14:textId="016853F6" w:rsidR="00E35619" w:rsidRPr="003014E1" w:rsidRDefault="001C144D" w:rsidP="00E35619">
            <w:pPr>
              <w:spacing w:before="120" w:after="120"/>
            </w:pPr>
            <w:r>
              <w:t>15/04/2024</w:t>
            </w:r>
          </w:p>
        </w:tc>
        <w:tc>
          <w:tcPr>
            <w:tcW w:w="3711" w:type="pct"/>
          </w:tcPr>
          <w:p w14:paraId="601DE402" w14:textId="77777777" w:rsidR="00E35619" w:rsidRPr="003014E1" w:rsidRDefault="00E35619" w:rsidP="00E35619">
            <w:pPr>
              <w:spacing w:before="120" w:after="120"/>
            </w:pPr>
            <w:r w:rsidRPr="003014E1">
              <w:t>ITT issued</w:t>
            </w:r>
          </w:p>
        </w:tc>
      </w:tr>
      <w:tr w:rsidR="00DC7506" w:rsidRPr="003014E1" w14:paraId="70974233" w14:textId="77777777" w:rsidTr="00AA2543">
        <w:tc>
          <w:tcPr>
            <w:tcW w:w="1289" w:type="pct"/>
          </w:tcPr>
          <w:p w14:paraId="0C55A4EE" w14:textId="1CEE110E" w:rsidR="00E35619" w:rsidRPr="00C54C54" w:rsidRDefault="00572F3F" w:rsidP="00E35619">
            <w:pPr>
              <w:spacing w:before="120" w:after="120"/>
            </w:pPr>
            <w:r>
              <w:t>22/05/2024</w:t>
            </w:r>
            <w:r w:rsidR="00B631FE">
              <w:t>, Midday</w:t>
            </w:r>
          </w:p>
        </w:tc>
        <w:tc>
          <w:tcPr>
            <w:tcW w:w="3711" w:type="pct"/>
          </w:tcPr>
          <w:p w14:paraId="4CA4FD53" w14:textId="77777777" w:rsidR="00E35619" w:rsidRPr="003014E1" w:rsidRDefault="00E35619" w:rsidP="00E35619">
            <w:pPr>
              <w:spacing w:before="120" w:after="120"/>
            </w:pPr>
            <w:r w:rsidRPr="003014E1">
              <w:t>Deadline for clarification questions</w:t>
            </w:r>
          </w:p>
        </w:tc>
      </w:tr>
      <w:tr w:rsidR="00DC7506" w:rsidRPr="003014E1" w14:paraId="35D823AB" w14:textId="77777777" w:rsidTr="00AA2543">
        <w:tc>
          <w:tcPr>
            <w:tcW w:w="1289" w:type="pct"/>
          </w:tcPr>
          <w:p w14:paraId="75D391B0" w14:textId="4B49A26E" w:rsidR="00E35619" w:rsidRPr="00C54C54" w:rsidRDefault="00E21965" w:rsidP="00E35619">
            <w:pPr>
              <w:spacing w:before="120" w:after="120"/>
            </w:pPr>
            <w:r>
              <w:t>05/06/2024</w:t>
            </w:r>
            <w:r w:rsidR="00B631FE">
              <w:t>, Midday</w:t>
            </w:r>
          </w:p>
        </w:tc>
        <w:tc>
          <w:tcPr>
            <w:tcW w:w="3711" w:type="pct"/>
          </w:tcPr>
          <w:p w14:paraId="5089142F" w14:textId="63FB2FC4" w:rsidR="00E35619" w:rsidRPr="003014E1" w:rsidRDefault="00E35619" w:rsidP="00E35619">
            <w:pPr>
              <w:spacing w:before="120" w:after="120"/>
            </w:pPr>
            <w:r w:rsidRPr="003014E1">
              <w:t xml:space="preserve">Deadline for submission of </w:t>
            </w:r>
            <w:r w:rsidR="0039256A">
              <w:t>bids</w:t>
            </w:r>
          </w:p>
        </w:tc>
      </w:tr>
      <w:tr w:rsidR="00DC7506" w:rsidRPr="003014E1" w14:paraId="0D5CE9FB" w14:textId="77777777" w:rsidTr="00AA2543">
        <w:tc>
          <w:tcPr>
            <w:tcW w:w="1289" w:type="pct"/>
          </w:tcPr>
          <w:p w14:paraId="3FDD33BC" w14:textId="4A5142FD" w:rsidR="00E35619" w:rsidRPr="00C54C54" w:rsidRDefault="006F37E8" w:rsidP="00E35619">
            <w:pPr>
              <w:spacing w:before="120" w:after="120"/>
            </w:pPr>
            <w:r>
              <w:t>24/07/2024</w:t>
            </w:r>
          </w:p>
        </w:tc>
        <w:tc>
          <w:tcPr>
            <w:tcW w:w="3711" w:type="pct"/>
          </w:tcPr>
          <w:p w14:paraId="24167A42" w14:textId="08FD18DD" w:rsidR="00E35619" w:rsidRPr="003014E1" w:rsidRDefault="00E35619" w:rsidP="00D169E3">
            <w:pPr>
              <w:spacing w:before="120" w:after="120"/>
            </w:pPr>
            <w:r w:rsidRPr="003014E1">
              <w:t>Notification to successful supplier</w:t>
            </w:r>
            <w:r w:rsidR="00FF7CBA">
              <w:t>s</w:t>
            </w:r>
          </w:p>
        </w:tc>
      </w:tr>
      <w:tr w:rsidR="00DC7506" w:rsidRPr="003014E1" w14:paraId="5ECE64BE" w14:textId="77777777" w:rsidTr="00AA2543">
        <w:tc>
          <w:tcPr>
            <w:tcW w:w="1289" w:type="pct"/>
          </w:tcPr>
          <w:p w14:paraId="683EE7AD" w14:textId="4B1F53FA" w:rsidR="00FF7CBA" w:rsidRPr="00C54C54" w:rsidRDefault="00F1765C" w:rsidP="00E35619">
            <w:pPr>
              <w:spacing w:before="120" w:after="120"/>
            </w:pPr>
            <w:r>
              <w:t>2</w:t>
            </w:r>
            <w:r w:rsidR="00352AD8">
              <w:t>5</w:t>
            </w:r>
            <w:r>
              <w:t>/0</w:t>
            </w:r>
            <w:r w:rsidR="00F774AC">
              <w:t>7/2024-</w:t>
            </w:r>
            <w:r w:rsidR="009010D0">
              <w:t>0</w:t>
            </w:r>
            <w:r w:rsidR="00D35AFF">
              <w:t>7/08/</w:t>
            </w:r>
            <w:r w:rsidR="00565144">
              <w:t>2024</w:t>
            </w:r>
          </w:p>
        </w:tc>
        <w:tc>
          <w:tcPr>
            <w:tcW w:w="3711" w:type="pct"/>
          </w:tcPr>
          <w:p w14:paraId="504AC0AC" w14:textId="0BA5FCBA" w:rsidR="00FF7CBA" w:rsidRPr="003014E1" w:rsidRDefault="00C47617" w:rsidP="00E35619">
            <w:pPr>
              <w:spacing w:before="120" w:after="120"/>
            </w:pPr>
            <w:r>
              <w:t>Stand Still period</w:t>
            </w:r>
          </w:p>
        </w:tc>
      </w:tr>
      <w:tr w:rsidR="00DC7506" w:rsidRPr="003014E1" w14:paraId="45C0A08C" w14:textId="77777777" w:rsidTr="00AA2543">
        <w:tc>
          <w:tcPr>
            <w:tcW w:w="1289" w:type="pct"/>
          </w:tcPr>
          <w:p w14:paraId="663E4FBB" w14:textId="7AD908A5" w:rsidR="00AB7341" w:rsidRPr="00C54C54" w:rsidRDefault="00A50201" w:rsidP="00E35619">
            <w:pPr>
              <w:spacing w:before="120" w:after="120"/>
            </w:pPr>
            <w:r>
              <w:t>08/08/2024</w:t>
            </w:r>
          </w:p>
        </w:tc>
        <w:tc>
          <w:tcPr>
            <w:tcW w:w="3711" w:type="pct"/>
          </w:tcPr>
          <w:p w14:paraId="7F85A966" w14:textId="25599960" w:rsidR="00AB7341" w:rsidRDefault="00AB39BC" w:rsidP="00E35619">
            <w:pPr>
              <w:spacing w:before="120" w:after="120"/>
            </w:pPr>
            <w:r>
              <w:t>Contracts issued to successful suppliers</w:t>
            </w:r>
          </w:p>
        </w:tc>
      </w:tr>
      <w:tr w:rsidR="00DC7506" w:rsidRPr="003014E1" w14:paraId="1DCD9E33" w14:textId="77777777" w:rsidTr="00AA2543">
        <w:tc>
          <w:tcPr>
            <w:tcW w:w="1289" w:type="pct"/>
          </w:tcPr>
          <w:p w14:paraId="3DBC0B65" w14:textId="18B74C7C" w:rsidR="000B3F4E" w:rsidRDefault="005C4041" w:rsidP="00E35619">
            <w:pPr>
              <w:spacing w:before="120" w:after="120"/>
            </w:pPr>
            <w:r>
              <w:t>21/08/2024</w:t>
            </w:r>
          </w:p>
        </w:tc>
        <w:tc>
          <w:tcPr>
            <w:tcW w:w="3711" w:type="pct"/>
          </w:tcPr>
          <w:p w14:paraId="720DFDC7" w14:textId="745A3032" w:rsidR="000B3F4E" w:rsidRDefault="00AB39BC" w:rsidP="00E35619">
            <w:pPr>
              <w:spacing w:before="120" w:after="120"/>
            </w:pPr>
            <w:r>
              <w:t>Deadline for receipt of signed contracts from suppliers</w:t>
            </w:r>
          </w:p>
        </w:tc>
      </w:tr>
      <w:tr w:rsidR="00DC7506" w:rsidRPr="003014E1" w14:paraId="63B3D4C3" w14:textId="77777777" w:rsidTr="00AA2543">
        <w:tc>
          <w:tcPr>
            <w:tcW w:w="1289" w:type="pct"/>
          </w:tcPr>
          <w:p w14:paraId="114CF6B8" w14:textId="10637369" w:rsidR="00275115" w:rsidRDefault="00D115CF" w:rsidP="00E35619">
            <w:pPr>
              <w:spacing w:before="120" w:after="120"/>
            </w:pPr>
            <w:r>
              <w:t>02/09/2024</w:t>
            </w:r>
          </w:p>
        </w:tc>
        <w:tc>
          <w:tcPr>
            <w:tcW w:w="3711" w:type="pct"/>
          </w:tcPr>
          <w:p w14:paraId="50A1A13F" w14:textId="210895E8" w:rsidR="00275115" w:rsidRDefault="00275115" w:rsidP="00E35619">
            <w:pPr>
              <w:spacing w:before="120" w:after="120"/>
            </w:pPr>
            <w:r>
              <w:t>Contract start date</w:t>
            </w:r>
          </w:p>
        </w:tc>
      </w:tr>
    </w:tbl>
    <w:p w14:paraId="275FD9B0" w14:textId="77777777" w:rsidR="002568DB" w:rsidRPr="003014E1" w:rsidRDefault="002568DB" w:rsidP="003014E1">
      <w:bookmarkStart w:id="45" w:name="_Toc309139690"/>
    </w:p>
    <w:p w14:paraId="21129C4A" w14:textId="77777777" w:rsidR="00137F02" w:rsidRPr="00957B49" w:rsidRDefault="00792FEF" w:rsidP="003014E1">
      <w:pPr>
        <w:rPr>
          <w:b/>
          <w:sz w:val="28"/>
          <w:szCs w:val="28"/>
        </w:rPr>
      </w:pPr>
      <w:r w:rsidRPr="00957B49">
        <w:rPr>
          <w:b/>
          <w:sz w:val="28"/>
          <w:szCs w:val="28"/>
        </w:rPr>
        <w:t xml:space="preserve">3.4 </w:t>
      </w:r>
      <w:r w:rsidR="00137F02" w:rsidRPr="00957B49">
        <w:rPr>
          <w:b/>
          <w:sz w:val="28"/>
          <w:szCs w:val="28"/>
        </w:rPr>
        <w:t xml:space="preserve">Clarification </w:t>
      </w:r>
      <w:r w:rsidR="001D2429" w:rsidRPr="00957B49">
        <w:rPr>
          <w:b/>
          <w:sz w:val="28"/>
          <w:szCs w:val="28"/>
        </w:rPr>
        <w:t>q</w:t>
      </w:r>
      <w:r w:rsidR="00137F02" w:rsidRPr="00957B49">
        <w:rPr>
          <w:b/>
          <w:sz w:val="28"/>
          <w:szCs w:val="28"/>
        </w:rPr>
        <w:t>uestions</w:t>
      </w:r>
      <w:bookmarkEnd w:id="45"/>
    </w:p>
    <w:p w14:paraId="620275FB" w14:textId="4F8822D2" w:rsidR="00B019E0" w:rsidRDefault="00137F02" w:rsidP="003014E1">
      <w:pPr>
        <w:rPr>
          <w:rStyle w:val="Hyperlink"/>
        </w:rPr>
      </w:pPr>
      <w:bookmarkStart w:id="46" w:name="_Ref270655914"/>
      <w:r w:rsidRPr="003014E1">
        <w:t>Clarification requests should be submitted by e-mail only to</w:t>
      </w:r>
      <w:bookmarkEnd w:id="46"/>
      <w:r w:rsidR="006567AA" w:rsidRPr="003014E1">
        <w:t xml:space="preserve">: </w:t>
      </w:r>
      <w:hyperlink r:id="rId16" w:history="1">
        <w:r w:rsidR="00B404A6" w:rsidRPr="00D74B20">
          <w:rPr>
            <w:rStyle w:val="Hyperlink"/>
          </w:rPr>
          <w:t>TendersTD.STA@education.gov.uk</w:t>
        </w:r>
      </w:hyperlink>
      <w:r w:rsidR="00B404A6">
        <w:t xml:space="preserve"> </w:t>
      </w:r>
      <w:r w:rsidR="00B404A6" w:rsidRPr="0030507B">
        <w:t>and copied to</w:t>
      </w:r>
      <w:r w:rsidR="00B404A6" w:rsidRPr="0030507B">
        <w:rPr>
          <w:rStyle w:val="Hyperlink"/>
          <w:u w:val="none"/>
        </w:rPr>
        <w:t xml:space="preserve"> </w:t>
      </w:r>
      <w:hyperlink r:id="rId17" w:history="1">
        <w:r w:rsidR="00AA2543" w:rsidRPr="00E804C3">
          <w:rPr>
            <w:rStyle w:val="Hyperlink"/>
          </w:rPr>
          <w:t>Rashida.akbar@education.gov.uk</w:t>
        </w:r>
      </w:hyperlink>
      <w:r w:rsidR="00B404A6">
        <w:rPr>
          <w:rStyle w:val="Hyperlink"/>
        </w:rPr>
        <w:t>.</w:t>
      </w:r>
    </w:p>
    <w:p w14:paraId="137519BE" w14:textId="77777777" w:rsidR="006567AA" w:rsidRPr="003014E1" w:rsidRDefault="006567AA" w:rsidP="003014E1"/>
    <w:p w14:paraId="0E6955A9" w14:textId="4EBF916B" w:rsidR="00137F02" w:rsidRPr="003014E1" w:rsidRDefault="00137F02" w:rsidP="003014E1">
      <w:proofErr w:type="gramStart"/>
      <w:r>
        <w:t>In order to</w:t>
      </w:r>
      <w:proofErr w:type="gramEnd"/>
      <w:r>
        <w:t xml:space="preserve"> ensure equality of treatment of Bidders, STA intends to publish the questions and clarifications raised by Bidders, together with the STA's responses (but not the source of the questions), to all participants</w:t>
      </w:r>
      <w:r w:rsidR="00CE28DF">
        <w:t xml:space="preserve"> at regular intervals along with </w:t>
      </w:r>
      <w:r w:rsidR="175B7EB2">
        <w:t>th</w:t>
      </w:r>
      <w:r w:rsidR="00CE28DF">
        <w:t>is ITT and the proposed contract.</w:t>
      </w:r>
    </w:p>
    <w:p w14:paraId="7A07DA61" w14:textId="77777777" w:rsidR="006567AA" w:rsidRPr="003014E1" w:rsidRDefault="006567AA" w:rsidP="003014E1"/>
    <w:p w14:paraId="1A51BEF7" w14:textId="037F6A0F" w:rsidR="00137F02" w:rsidRPr="003014E1" w:rsidRDefault="00137F02" w:rsidP="003014E1">
      <w:r w:rsidRPr="003014E1">
        <w:t>Bidders should indicate if a query is of a commercially sensitive nature – where disclosure of such a query and the answer would or would be likely to prej</w:t>
      </w:r>
      <w:r w:rsidR="00FF7CBA">
        <w:t xml:space="preserve">udice its commercial interests.  </w:t>
      </w:r>
      <w:r w:rsidRPr="003014E1">
        <w:t>However, if STA at its sole discretion does not either consider the query to be of a commercially confidential nature, or one which all Bidders would potentially benefit from seeing, then STA will either:</w:t>
      </w:r>
    </w:p>
    <w:p w14:paraId="4D17C9CB" w14:textId="77777777" w:rsidR="00137F02" w:rsidRPr="003014E1" w:rsidRDefault="00137F02" w:rsidP="00125DA0">
      <w:pPr>
        <w:pStyle w:val="ListParagraph"/>
        <w:numPr>
          <w:ilvl w:val="0"/>
          <w:numId w:val="15"/>
        </w:numPr>
      </w:pPr>
      <w:r w:rsidRPr="003014E1">
        <w:lastRenderedPageBreak/>
        <w:t>invite the Bidder submitting the query either to declassify the query or allow the query, along with the STA’s response, to be circulated to all Bidders; or</w:t>
      </w:r>
    </w:p>
    <w:p w14:paraId="24A55633" w14:textId="77777777" w:rsidR="00137F02" w:rsidRPr="003014E1" w:rsidRDefault="00137F02" w:rsidP="00125DA0">
      <w:pPr>
        <w:pStyle w:val="ListParagraph"/>
        <w:numPr>
          <w:ilvl w:val="0"/>
          <w:numId w:val="15"/>
        </w:numPr>
      </w:pPr>
      <w:r w:rsidRPr="003014E1">
        <w:t>request the Bidder, if it still considers the query to be of a commercially confidential nature, to withdraw the query.</w:t>
      </w:r>
    </w:p>
    <w:p w14:paraId="75E8BA1E" w14:textId="77777777" w:rsidR="006567AA" w:rsidRPr="003014E1" w:rsidRDefault="006567AA" w:rsidP="003014E1"/>
    <w:p w14:paraId="7C38F7B2" w14:textId="2A557B09" w:rsidR="00137F02" w:rsidRDefault="00137F02" w:rsidP="003014E1">
      <w:r w:rsidRPr="003014E1">
        <w:t>STA reserves the right not to respond to a request for clarification or to circulate such a request where it considers that the answer to that request would be likely to prejudice its own commercial interests.</w:t>
      </w:r>
    </w:p>
    <w:p w14:paraId="0B4E3CAA" w14:textId="27EC302C" w:rsidR="003F4F1D" w:rsidRPr="003014E1" w:rsidRDefault="003F4F1D" w:rsidP="003014E1"/>
    <w:p w14:paraId="4B098C3E" w14:textId="760EB5EC" w:rsidR="00137F02" w:rsidRPr="006C126B" w:rsidRDefault="00792FEF" w:rsidP="003014E1">
      <w:pPr>
        <w:rPr>
          <w:b/>
          <w:sz w:val="28"/>
          <w:szCs w:val="28"/>
        </w:rPr>
      </w:pPr>
      <w:bookmarkStart w:id="47" w:name="_Toc309139691"/>
      <w:r w:rsidRPr="006C126B">
        <w:rPr>
          <w:b/>
          <w:sz w:val="28"/>
          <w:szCs w:val="28"/>
        </w:rPr>
        <w:t xml:space="preserve">3.5 </w:t>
      </w:r>
      <w:r w:rsidR="00137F02" w:rsidRPr="006C126B">
        <w:rPr>
          <w:b/>
          <w:sz w:val="28"/>
          <w:szCs w:val="28"/>
        </w:rPr>
        <w:t xml:space="preserve">Preparation </w:t>
      </w:r>
      <w:bookmarkEnd w:id="47"/>
      <w:r w:rsidR="006567AA" w:rsidRPr="006C126B">
        <w:rPr>
          <w:b/>
          <w:sz w:val="28"/>
          <w:szCs w:val="28"/>
        </w:rPr>
        <w:t xml:space="preserve">of </w:t>
      </w:r>
      <w:r w:rsidR="0000644F">
        <w:rPr>
          <w:b/>
          <w:sz w:val="28"/>
          <w:szCs w:val="28"/>
        </w:rPr>
        <w:t>bid</w:t>
      </w:r>
    </w:p>
    <w:p w14:paraId="4855F2BA" w14:textId="5DB48178" w:rsidR="00137F02" w:rsidRPr="003014E1" w:rsidRDefault="00137F02" w:rsidP="003014E1">
      <w:r w:rsidRPr="003014E1">
        <w:t xml:space="preserve">Bidders are solely responsible for their costs and expenses incurred in connection with the preparation and submission of their </w:t>
      </w:r>
      <w:r w:rsidR="00AB05EF">
        <w:t>bid</w:t>
      </w:r>
      <w:r w:rsidRPr="003014E1">
        <w:t>. Under no circumstances will STA, or any of their advisers, be liable for any costs or expenses borne by Bidders, sub-contractors, suppliers or advisers in this process.</w:t>
      </w:r>
    </w:p>
    <w:p w14:paraId="244D98FF" w14:textId="77777777" w:rsidR="00425728" w:rsidRPr="003014E1" w:rsidRDefault="00425728" w:rsidP="003014E1"/>
    <w:p w14:paraId="4FF336CB" w14:textId="484364A6" w:rsidR="00137F02" w:rsidRPr="003014E1" w:rsidRDefault="00137F02" w:rsidP="003014E1">
      <w:r>
        <w:t>Bidders are required to complete and provide all information required by the STA. Fa</w:t>
      </w:r>
      <w:r w:rsidR="00B7253A">
        <w:t xml:space="preserve">ilure to comply with these </w:t>
      </w:r>
      <w:r>
        <w:t>requirements may lead STA to reject a</w:t>
      </w:r>
      <w:r w:rsidR="00425728">
        <w:t xml:space="preserve"> </w:t>
      </w:r>
      <w:r w:rsidR="00AB05EF">
        <w:t>bid</w:t>
      </w:r>
      <w:r>
        <w:t>.</w:t>
      </w:r>
    </w:p>
    <w:p w14:paraId="4089E083" w14:textId="77777777" w:rsidR="00425728" w:rsidRPr="003014E1" w:rsidRDefault="00425728" w:rsidP="003014E1"/>
    <w:p w14:paraId="0476E878" w14:textId="77777777" w:rsidR="00137F02" w:rsidRPr="003014E1" w:rsidRDefault="00137F02" w:rsidP="003014E1">
      <w:r w:rsidRPr="003014E1">
        <w:t xml:space="preserve">STA relies on Bidders' own analysis and review of information provided. Consequently, Bidders are solely responsible for obtaining the information which they consider is necessary </w:t>
      </w:r>
      <w:proofErr w:type="gramStart"/>
      <w:r w:rsidRPr="003014E1">
        <w:t>in order to</w:t>
      </w:r>
      <w:proofErr w:type="gramEnd"/>
      <w:r w:rsidRPr="003014E1">
        <w:t xml:space="preserve"> make decisions regarding the content of their </w:t>
      </w:r>
      <w:r w:rsidR="00425728" w:rsidRPr="003014E1">
        <w:t>application</w:t>
      </w:r>
      <w:r w:rsidRPr="003014E1">
        <w:t xml:space="preserve">s and to undertake any investigations they consider necessary in order to verify any information provided to them by STA during the procurement process.  </w:t>
      </w:r>
    </w:p>
    <w:p w14:paraId="68150537" w14:textId="6AC8BF8E" w:rsidR="00425728" w:rsidRPr="003014E1" w:rsidRDefault="00425728" w:rsidP="003014E1"/>
    <w:p w14:paraId="0975F809" w14:textId="77777777" w:rsidR="00137F02" w:rsidRPr="006C126B" w:rsidRDefault="00792FEF" w:rsidP="003014E1">
      <w:pPr>
        <w:rPr>
          <w:b/>
          <w:sz w:val="28"/>
          <w:szCs w:val="28"/>
        </w:rPr>
      </w:pPr>
      <w:bookmarkStart w:id="48" w:name="_Toc309139692"/>
      <w:r w:rsidRPr="006C126B">
        <w:rPr>
          <w:b/>
          <w:sz w:val="28"/>
          <w:szCs w:val="28"/>
        </w:rPr>
        <w:t xml:space="preserve">3.6 </w:t>
      </w:r>
      <w:r w:rsidR="00137F02" w:rsidRPr="006C126B">
        <w:rPr>
          <w:b/>
          <w:sz w:val="28"/>
          <w:szCs w:val="28"/>
        </w:rPr>
        <w:t>Confidentiality</w:t>
      </w:r>
      <w:bookmarkEnd w:id="48"/>
    </w:p>
    <w:p w14:paraId="0DB917B6" w14:textId="77777777" w:rsidR="00137F02" w:rsidRPr="003014E1" w:rsidRDefault="00137F02" w:rsidP="003014E1">
      <w:r w:rsidRPr="003014E1">
        <w:t xml:space="preserve">All information supplied by STA to </w:t>
      </w:r>
      <w:r w:rsidR="001D2429" w:rsidRPr="003014E1">
        <w:t>B</w:t>
      </w:r>
      <w:r w:rsidRPr="003014E1">
        <w:t xml:space="preserve">idders must be treated in confidence and not disclosed to third parties except insofar as this is necessary to obtain sureties for the purposes of submitting the </w:t>
      </w:r>
      <w:r w:rsidR="001D2429" w:rsidRPr="003014E1">
        <w:t>Q</w:t>
      </w:r>
      <w:r w:rsidRPr="003014E1">
        <w:t xml:space="preserve">uote. </w:t>
      </w:r>
    </w:p>
    <w:p w14:paraId="10CF5B91" w14:textId="77777777" w:rsidR="00425728" w:rsidRPr="003014E1" w:rsidRDefault="00425728" w:rsidP="003014E1"/>
    <w:p w14:paraId="3F0EA80D" w14:textId="3881A988" w:rsidR="00425728" w:rsidRPr="003014E1" w:rsidRDefault="00137F02" w:rsidP="003014E1">
      <w:r w:rsidRPr="003014E1">
        <w:t xml:space="preserve">All information supplied by </w:t>
      </w:r>
      <w:r w:rsidR="001D2429" w:rsidRPr="003014E1">
        <w:t>B</w:t>
      </w:r>
      <w:r w:rsidRPr="003014E1">
        <w:t>idders to STA will similarly be treated in confidence except for the disclosure of such information as may be required in accordance with the requirements of UK government policy on the disclosure of information relating to government contracts including the Freedom of Information Act.</w:t>
      </w:r>
    </w:p>
    <w:p w14:paraId="3051C594" w14:textId="77777777" w:rsidR="00425728" w:rsidRPr="003014E1" w:rsidRDefault="00425728" w:rsidP="003014E1"/>
    <w:p w14:paraId="4C1583D9" w14:textId="77777777" w:rsidR="00137F02" w:rsidRPr="00741025" w:rsidRDefault="00792FEF" w:rsidP="003014E1">
      <w:pPr>
        <w:rPr>
          <w:b/>
          <w:sz w:val="28"/>
          <w:szCs w:val="28"/>
        </w:rPr>
      </w:pPr>
      <w:bookmarkStart w:id="49" w:name="_Toc309139693"/>
      <w:r w:rsidRPr="00741025">
        <w:rPr>
          <w:b/>
          <w:sz w:val="28"/>
          <w:szCs w:val="28"/>
        </w:rPr>
        <w:t xml:space="preserve">3.7 </w:t>
      </w:r>
      <w:r w:rsidR="00137F02" w:rsidRPr="00741025">
        <w:rPr>
          <w:b/>
          <w:sz w:val="28"/>
          <w:szCs w:val="28"/>
        </w:rPr>
        <w:t xml:space="preserve">Conflict of </w:t>
      </w:r>
      <w:r w:rsidR="001D2429" w:rsidRPr="00741025">
        <w:rPr>
          <w:b/>
          <w:sz w:val="28"/>
          <w:szCs w:val="28"/>
        </w:rPr>
        <w:t>i</w:t>
      </w:r>
      <w:r w:rsidR="00137F02" w:rsidRPr="00741025">
        <w:rPr>
          <w:b/>
          <w:sz w:val="28"/>
          <w:szCs w:val="28"/>
        </w:rPr>
        <w:t>nterest</w:t>
      </w:r>
      <w:bookmarkEnd w:id="49"/>
    </w:p>
    <w:p w14:paraId="707007CD" w14:textId="3F09BAD5" w:rsidR="00137F02" w:rsidRPr="00741025" w:rsidRDefault="00137F02" w:rsidP="003014E1">
      <w:r w:rsidRPr="00741025">
        <w:t xml:space="preserve">Any conflicts of interest should be declared in the </w:t>
      </w:r>
      <w:r w:rsidR="00425728" w:rsidRPr="00741025">
        <w:t xml:space="preserve">bidder’s </w:t>
      </w:r>
      <w:bookmarkStart w:id="50" w:name="_DV_M249"/>
      <w:bookmarkEnd w:id="50"/>
      <w:r w:rsidR="006E23EC">
        <w:t>bid</w:t>
      </w:r>
      <w:r w:rsidRPr="00741025">
        <w:t xml:space="preserve"> including other work for STA that could conflict with the objective and successful discharge of these services.</w:t>
      </w:r>
      <w:r w:rsidR="007A3811" w:rsidRPr="00741025">
        <w:t xml:space="preserve"> For example, bidders </w:t>
      </w:r>
      <w:r w:rsidR="005526AB" w:rsidRPr="00741025">
        <w:t xml:space="preserve">would need to declare their interest if they carried out work for any organisation </w:t>
      </w:r>
      <w:r w:rsidR="003D498A" w:rsidRPr="00741025">
        <w:t>contributing to the development or delivery of the national curriculum tests. This</w:t>
      </w:r>
      <w:r w:rsidR="005526AB" w:rsidRPr="00741025">
        <w:t xml:space="preserve"> would</w:t>
      </w:r>
      <w:r w:rsidR="003D498A" w:rsidRPr="00741025">
        <w:t xml:space="preserve"> include organisations or individuals on the modified, item writing and quality assurance frameworks. </w:t>
      </w:r>
    </w:p>
    <w:p w14:paraId="2C008676" w14:textId="43521496" w:rsidR="00B7253A" w:rsidRPr="003014E1" w:rsidRDefault="00B7253A" w:rsidP="003014E1"/>
    <w:p w14:paraId="2B333908" w14:textId="77777777" w:rsidR="00B7253A" w:rsidRPr="004C7EF6" w:rsidRDefault="00B7253A" w:rsidP="003014E1">
      <w:pPr>
        <w:rPr>
          <w:b/>
          <w:sz w:val="28"/>
          <w:szCs w:val="28"/>
        </w:rPr>
      </w:pPr>
      <w:r w:rsidRPr="004C7EF6">
        <w:rPr>
          <w:b/>
          <w:sz w:val="28"/>
          <w:szCs w:val="28"/>
        </w:rPr>
        <w:t>3.8 Daily rates and payment</w:t>
      </w:r>
    </w:p>
    <w:p w14:paraId="299B0203" w14:textId="7E526280" w:rsidR="00FF7CBA" w:rsidRDefault="00FF7CBA" w:rsidP="00FF7CBA">
      <w:r>
        <w:t>Payments for Inclusion Expert work will be as follows:</w:t>
      </w:r>
    </w:p>
    <w:p w14:paraId="018A097E" w14:textId="67CFBC2E" w:rsidR="00FF7CBA" w:rsidRDefault="00FF7CBA" w:rsidP="00FF7CBA">
      <w:pPr>
        <w:pStyle w:val="ListParagraph"/>
        <w:numPr>
          <w:ilvl w:val="0"/>
          <w:numId w:val="27"/>
        </w:numPr>
      </w:pPr>
      <w:bookmarkStart w:id="51" w:name="_Hlk163813439"/>
      <w:r>
        <w:t xml:space="preserve">Reviewing materials and completing the </w:t>
      </w:r>
      <w:r w:rsidR="001C7343">
        <w:t>report</w:t>
      </w:r>
      <w:r>
        <w:t xml:space="preserve"> (</w:t>
      </w:r>
      <w:r w:rsidR="42420422">
        <w:t xml:space="preserve">in </w:t>
      </w:r>
      <w:r>
        <w:t xml:space="preserve">specified time): attendees will receive £200 per day for </w:t>
      </w:r>
      <w:r w:rsidR="00A34818">
        <w:t xml:space="preserve">each </w:t>
      </w:r>
      <w:r>
        <w:t xml:space="preserve">completed </w:t>
      </w:r>
      <w:r w:rsidR="001C7343">
        <w:t>report</w:t>
      </w:r>
      <w:r>
        <w:t>.</w:t>
      </w:r>
    </w:p>
    <w:p w14:paraId="146898A8" w14:textId="0E322E01" w:rsidR="00C248C0" w:rsidRDefault="00C248C0" w:rsidP="7E88E1C5">
      <w:pPr>
        <w:pStyle w:val="ListParagraph"/>
        <w:numPr>
          <w:ilvl w:val="0"/>
          <w:numId w:val="27"/>
        </w:numPr>
      </w:pPr>
      <w:r>
        <w:t>Report writing</w:t>
      </w:r>
      <w:r w:rsidR="00F97ED5">
        <w:t xml:space="preserve"> (</w:t>
      </w:r>
      <w:r w:rsidR="453D1F7A">
        <w:t xml:space="preserve">in </w:t>
      </w:r>
      <w:r w:rsidR="00F97ED5">
        <w:t>specified time)</w:t>
      </w:r>
      <w:r>
        <w:t>: reports for</w:t>
      </w:r>
      <w:r w:rsidR="0000667D">
        <w:t xml:space="preserve"> the </w:t>
      </w:r>
      <w:r w:rsidR="00AA2543">
        <w:t>representation and diversity re</w:t>
      </w:r>
      <w:r w:rsidR="0000667D">
        <w:t>view</w:t>
      </w:r>
      <w:r w:rsidR="00FF0F30">
        <w:t>s</w:t>
      </w:r>
      <w:r w:rsidR="0000667D">
        <w:t xml:space="preserve"> are required</w:t>
      </w:r>
      <w:r>
        <w:t xml:space="preserve"> at text selection stage for reading will be paid</w:t>
      </w:r>
      <w:r w:rsidR="001725AB">
        <w:t xml:space="preserve"> at the</w:t>
      </w:r>
      <w:r>
        <w:t xml:space="preserve"> rate of £200 per day. </w:t>
      </w:r>
    </w:p>
    <w:p w14:paraId="06ABE6A1" w14:textId="1F4BB7DD" w:rsidR="66031ADE" w:rsidRDefault="66031ADE" w:rsidP="7E88E1C5">
      <w:pPr>
        <w:pStyle w:val="ListParagraph"/>
        <w:numPr>
          <w:ilvl w:val="0"/>
          <w:numId w:val="27"/>
        </w:numPr>
        <w:rPr>
          <w:rFonts w:eastAsia="Arial" w:cs="Arial"/>
        </w:rPr>
      </w:pPr>
      <w:r>
        <w:lastRenderedPageBreak/>
        <w:t>Panel meeting attendance (if required): panel attendees will receive £250 per day of attendance.</w:t>
      </w:r>
    </w:p>
    <w:p w14:paraId="4CC6A392" w14:textId="77777777" w:rsidR="00B819D9" w:rsidRDefault="00B819D9" w:rsidP="003014E1"/>
    <w:bookmarkEnd w:id="51"/>
    <w:p w14:paraId="20DC21E2" w14:textId="3837B925" w:rsidR="00C248C0" w:rsidRPr="003014E1" w:rsidRDefault="00C248C0" w:rsidP="003014E1">
      <w:r>
        <w:t>A</w:t>
      </w:r>
      <w:r w:rsidRPr="003014E1">
        <w:t>pplicants will be paid on the completion of the relevant work.</w:t>
      </w:r>
    </w:p>
    <w:p w14:paraId="380C95FF" w14:textId="77777777" w:rsidR="00B7253A" w:rsidRDefault="00B7253A" w:rsidP="003014E1"/>
    <w:p w14:paraId="62E92459" w14:textId="55BDB05B" w:rsidR="003F4F1D" w:rsidRDefault="00B819D9" w:rsidP="003014E1">
      <w:r w:rsidRPr="00B819D9">
        <w:t xml:space="preserve">Travel, subsistence and reasonable expenses, in line with government regulation, will be paid.  Individuals claiming through DfE’s payment systems will be taxed at source.  Tax is not deducted at source for limited companies paid via invoice.  Please refer to the Charges and Payment sections on page 6 of the draft contract in </w:t>
      </w:r>
      <w:r w:rsidR="00531AC4">
        <w:t>A</w:t>
      </w:r>
      <w:r w:rsidRPr="00B819D9">
        <w:t>ppendix</w:t>
      </w:r>
      <w:r w:rsidR="00531AC4">
        <w:t xml:space="preserve"> 1 </w:t>
      </w:r>
      <w:r w:rsidRPr="00B819D9">
        <w:t>at</w:t>
      </w:r>
      <w:r w:rsidR="00531AC4">
        <w:t xml:space="preserve"> </w:t>
      </w:r>
      <w:r w:rsidRPr="00B819D9">
        <w:t>the end of this ITT for more information.  VAT is not applicable.</w:t>
      </w:r>
    </w:p>
    <w:p w14:paraId="19766996" w14:textId="77777777" w:rsidR="00B819D9" w:rsidRPr="003014E1" w:rsidRDefault="00B819D9" w:rsidP="003014E1"/>
    <w:p w14:paraId="784EA890" w14:textId="105368FD" w:rsidR="00137F02" w:rsidRPr="006C126B" w:rsidRDefault="00792FEF" w:rsidP="003014E1">
      <w:pPr>
        <w:rPr>
          <w:b/>
          <w:sz w:val="28"/>
          <w:szCs w:val="28"/>
        </w:rPr>
      </w:pPr>
      <w:bookmarkStart w:id="52" w:name="_Toc309139695"/>
      <w:r w:rsidRPr="006C126B">
        <w:rPr>
          <w:b/>
          <w:sz w:val="28"/>
          <w:szCs w:val="28"/>
        </w:rPr>
        <w:t xml:space="preserve">3.9 </w:t>
      </w:r>
      <w:r w:rsidR="00137F02" w:rsidRPr="006C126B">
        <w:rPr>
          <w:b/>
          <w:sz w:val="28"/>
          <w:szCs w:val="28"/>
        </w:rPr>
        <w:t xml:space="preserve">Submission of </w:t>
      </w:r>
      <w:r w:rsidR="0019559F">
        <w:rPr>
          <w:b/>
          <w:sz w:val="28"/>
          <w:szCs w:val="28"/>
        </w:rPr>
        <w:t>bid</w:t>
      </w:r>
      <w:r w:rsidR="00137F02" w:rsidRPr="006C126B">
        <w:rPr>
          <w:b/>
          <w:sz w:val="28"/>
          <w:szCs w:val="28"/>
        </w:rPr>
        <w:t>s</w:t>
      </w:r>
      <w:bookmarkEnd w:id="52"/>
    </w:p>
    <w:p w14:paraId="7CA58B0E" w14:textId="16F1CA49" w:rsidR="00137F02" w:rsidRPr="003014E1" w:rsidRDefault="00B7253A" w:rsidP="003014E1">
      <w:r w:rsidRPr="003014E1">
        <w:t>The application</w:t>
      </w:r>
      <w:r w:rsidR="00137F02" w:rsidRPr="003014E1">
        <w:t xml:space="preserve"> must be submitted in the form specified by completing </w:t>
      </w:r>
      <w:r w:rsidR="00A42FB8">
        <w:t xml:space="preserve">the </w:t>
      </w:r>
      <w:r w:rsidR="00215594" w:rsidRPr="003014E1">
        <w:t>Bidder’s</w:t>
      </w:r>
      <w:r w:rsidR="00582B2D" w:rsidRPr="003014E1">
        <w:t xml:space="preserve"> Response </w:t>
      </w:r>
      <w:r w:rsidR="00A42FB8" w:rsidRPr="003014E1">
        <w:t xml:space="preserve">section </w:t>
      </w:r>
      <w:r w:rsidRPr="003014E1">
        <w:t xml:space="preserve">and </w:t>
      </w:r>
      <w:r w:rsidR="00137F02" w:rsidRPr="003014E1">
        <w:t>using Arial 11 font and in English</w:t>
      </w:r>
      <w:r w:rsidRPr="003014E1">
        <w:t xml:space="preserve">. </w:t>
      </w:r>
      <w:r w:rsidR="00137F02" w:rsidRPr="003014E1">
        <w:t xml:space="preserve">Word limits must be adhered to and material </w:t>
      </w:r>
      <w:proofErr w:type="gramStart"/>
      <w:r w:rsidR="00137F02" w:rsidRPr="003014E1">
        <w:t>in excess of</w:t>
      </w:r>
      <w:proofErr w:type="gramEnd"/>
      <w:r w:rsidR="00137F02" w:rsidRPr="003014E1">
        <w:t xml:space="preserve"> these limits will not be evaluated.</w:t>
      </w:r>
    </w:p>
    <w:p w14:paraId="75D483E8" w14:textId="77777777" w:rsidR="00B7253A" w:rsidRPr="003014E1" w:rsidRDefault="00B7253A" w:rsidP="003014E1"/>
    <w:p w14:paraId="74D543CE" w14:textId="40A672DD" w:rsidR="00137F02" w:rsidRPr="003014E1" w:rsidRDefault="00137F02" w:rsidP="003014E1">
      <w:r>
        <w:t xml:space="preserve">Bidders must submit their responses in electronic </w:t>
      </w:r>
      <w:r w:rsidR="00A42FB8">
        <w:t xml:space="preserve">format as a Microsoft </w:t>
      </w:r>
      <w:r>
        <w:t xml:space="preserve">Word </w:t>
      </w:r>
      <w:r w:rsidR="00D16002">
        <w:t xml:space="preserve">2016 </w:t>
      </w:r>
      <w:r w:rsidR="00A42FB8">
        <w:t xml:space="preserve">(or equivalent) </w:t>
      </w:r>
      <w:r w:rsidR="001F2CF6">
        <w:t>of the Bidder</w:t>
      </w:r>
      <w:r w:rsidR="16D6A062">
        <w:t>’</w:t>
      </w:r>
      <w:r w:rsidR="001F2CF6">
        <w:t xml:space="preserve">s Response </w:t>
      </w:r>
      <w:r>
        <w:t xml:space="preserve">with their </w:t>
      </w:r>
      <w:r w:rsidR="00063C4B">
        <w:t xml:space="preserve">name (individual applicants) or their </w:t>
      </w:r>
      <w:r>
        <w:t xml:space="preserve">organisation name </w:t>
      </w:r>
      <w:r w:rsidR="00063C4B">
        <w:t xml:space="preserve">(if </w:t>
      </w:r>
      <w:r w:rsidR="00BA5769">
        <w:t>bidding company</w:t>
      </w:r>
      <w:r w:rsidR="00063C4B">
        <w:t xml:space="preserve">) </w:t>
      </w:r>
      <w:r>
        <w:t>in the document title</w:t>
      </w:r>
      <w:r w:rsidR="00A42FB8">
        <w:t>.</w:t>
      </w:r>
    </w:p>
    <w:p w14:paraId="34971EA9" w14:textId="77777777" w:rsidR="001F2CF6" w:rsidRPr="003014E1" w:rsidRDefault="001F2CF6" w:rsidP="003014E1"/>
    <w:p w14:paraId="248017BB" w14:textId="02D2C899" w:rsidR="00B019E0" w:rsidRDefault="00A97508" w:rsidP="003014E1">
      <w:r>
        <w:t>Bid</w:t>
      </w:r>
      <w:r w:rsidR="00CC0F00" w:rsidRPr="003014E1">
        <w:t>s</w:t>
      </w:r>
      <w:r w:rsidR="00137F02" w:rsidRPr="003014E1">
        <w:t xml:space="preserve"> must be received </w:t>
      </w:r>
      <w:r w:rsidR="008207D0" w:rsidRPr="003014E1">
        <w:t xml:space="preserve">by </w:t>
      </w:r>
      <w:r w:rsidR="00E17E72">
        <w:t>midda</w:t>
      </w:r>
      <w:r w:rsidR="00865791">
        <w:t xml:space="preserve">y </w:t>
      </w:r>
      <w:r w:rsidR="0042441C">
        <w:t>5 June 2024</w:t>
      </w:r>
      <w:r w:rsidR="00E80D0F">
        <w:t xml:space="preserve"> </w:t>
      </w:r>
      <w:r w:rsidR="00CC0F00" w:rsidRPr="003014E1">
        <w:t xml:space="preserve">and </w:t>
      </w:r>
      <w:r w:rsidR="00B019E0" w:rsidRPr="003014E1">
        <w:t xml:space="preserve">should be sent to </w:t>
      </w:r>
      <w:hyperlink r:id="rId18" w:history="1">
        <w:r w:rsidR="00BA5769" w:rsidRPr="00105BD7">
          <w:rPr>
            <w:rStyle w:val="Hyperlink"/>
          </w:rPr>
          <w:t>TendersTD.STA@education.gsi.gov.uk</w:t>
        </w:r>
      </w:hyperlink>
      <w:r w:rsidR="00BA5769">
        <w:t xml:space="preserve"> and copied to </w:t>
      </w:r>
      <w:hyperlink r:id="rId19" w:history="1">
        <w:r w:rsidR="00845FD5" w:rsidRPr="00F920A8">
          <w:rPr>
            <w:rStyle w:val="Hyperlink"/>
          </w:rPr>
          <w:t>Rashida.Akbar@education.gov.uk</w:t>
        </w:r>
      </w:hyperlink>
      <w:r w:rsidR="00B404A6">
        <w:t>.</w:t>
      </w:r>
    </w:p>
    <w:p w14:paraId="611B2EB5" w14:textId="77777777" w:rsidR="00CC0F00" w:rsidRPr="003014E1" w:rsidRDefault="00CC0F00" w:rsidP="003014E1"/>
    <w:p w14:paraId="6ADBC46C" w14:textId="574B42F1" w:rsidR="00137F02" w:rsidRPr="003014E1" w:rsidRDefault="006D380F" w:rsidP="003014E1">
      <w:r>
        <w:t>Bid</w:t>
      </w:r>
      <w:r w:rsidR="00137F02" w:rsidRPr="003014E1">
        <w:t xml:space="preserve">s will be accepted at any time up to this deadline but will not be opened or evaluated until the deadline has passed. </w:t>
      </w:r>
    </w:p>
    <w:p w14:paraId="0C0B47F1" w14:textId="77777777" w:rsidR="006C126B" w:rsidRDefault="006C126B" w:rsidP="003014E1"/>
    <w:p w14:paraId="5EFADB65" w14:textId="76F76050" w:rsidR="000B4D95" w:rsidRDefault="00137F02" w:rsidP="003014E1">
      <w:r w:rsidRPr="003014E1">
        <w:t xml:space="preserve">Any </w:t>
      </w:r>
      <w:r w:rsidR="006D380F">
        <w:t>bid</w:t>
      </w:r>
      <w:r w:rsidRPr="003014E1">
        <w:t xml:space="preserve"> received after the deadline may be rejected unless the Bidder can provide irrefutable evidence that the </w:t>
      </w:r>
      <w:r w:rsidR="00CC0F00" w:rsidRPr="003014E1">
        <w:t>application</w:t>
      </w:r>
      <w:r w:rsidRPr="003014E1">
        <w:t xml:space="preserve"> was capable of being received by the due date and time and that delivery failure was beyond their reasonable control.</w:t>
      </w:r>
    </w:p>
    <w:p w14:paraId="23CACD97" w14:textId="77777777" w:rsidR="000B4D95" w:rsidRPr="003014E1" w:rsidRDefault="000B4D95" w:rsidP="003014E1"/>
    <w:p w14:paraId="300DCCCA" w14:textId="77777777" w:rsidR="00137F02" w:rsidRPr="006C126B" w:rsidRDefault="00792FEF" w:rsidP="003014E1">
      <w:pPr>
        <w:rPr>
          <w:b/>
          <w:sz w:val="28"/>
          <w:szCs w:val="28"/>
        </w:rPr>
      </w:pPr>
      <w:bookmarkStart w:id="53" w:name="_Toc309139696"/>
      <w:r w:rsidRPr="006C126B">
        <w:rPr>
          <w:b/>
          <w:sz w:val="28"/>
          <w:szCs w:val="28"/>
        </w:rPr>
        <w:t xml:space="preserve">3.10 </w:t>
      </w:r>
      <w:r w:rsidR="00137F02" w:rsidRPr="006C126B">
        <w:rPr>
          <w:b/>
          <w:sz w:val="28"/>
          <w:szCs w:val="28"/>
        </w:rPr>
        <w:t xml:space="preserve">Right to </w:t>
      </w:r>
      <w:r w:rsidR="001D2429" w:rsidRPr="006C126B">
        <w:rPr>
          <w:b/>
          <w:sz w:val="28"/>
          <w:szCs w:val="28"/>
        </w:rPr>
        <w:t>r</w:t>
      </w:r>
      <w:r w:rsidR="00137F02" w:rsidRPr="006C126B">
        <w:rPr>
          <w:b/>
          <w:sz w:val="28"/>
          <w:szCs w:val="28"/>
        </w:rPr>
        <w:t>eject/</w:t>
      </w:r>
      <w:proofErr w:type="gramStart"/>
      <w:r w:rsidR="001D2429" w:rsidRPr="006C126B">
        <w:rPr>
          <w:b/>
          <w:sz w:val="28"/>
          <w:szCs w:val="28"/>
        </w:rPr>
        <w:t>d</w:t>
      </w:r>
      <w:r w:rsidR="00137F02" w:rsidRPr="006C126B">
        <w:rPr>
          <w:b/>
          <w:sz w:val="28"/>
          <w:szCs w:val="28"/>
        </w:rPr>
        <w:t>isqualify</w:t>
      </w:r>
      <w:bookmarkEnd w:id="53"/>
      <w:proofErr w:type="gramEnd"/>
    </w:p>
    <w:p w14:paraId="1C7638FA" w14:textId="77777777" w:rsidR="00137F02" w:rsidRPr="003014E1" w:rsidRDefault="00137F02" w:rsidP="003014E1">
      <w:r w:rsidRPr="003014E1">
        <w:t>The STA reserves the right to reject or disqualify a Bidder where:</w:t>
      </w:r>
    </w:p>
    <w:p w14:paraId="7E748F41" w14:textId="77777777" w:rsidR="00137F02" w:rsidRPr="003014E1" w:rsidRDefault="00137F02" w:rsidP="00125DA0">
      <w:pPr>
        <w:pStyle w:val="ListParagraph"/>
        <w:numPr>
          <w:ilvl w:val="0"/>
          <w:numId w:val="16"/>
        </w:numPr>
      </w:pPr>
      <w:r w:rsidRPr="003014E1">
        <w:t xml:space="preserve">the Bidder fails to comply fully with the requirements of this </w:t>
      </w:r>
      <w:r w:rsidR="00CC0F00" w:rsidRPr="003014E1">
        <w:t>ITT</w:t>
      </w:r>
      <w:r w:rsidRPr="003014E1">
        <w:t>, including proper completion of the format for response, or is guilty of a serious misrepresentation in supplying any information required in this document; or</w:t>
      </w:r>
    </w:p>
    <w:p w14:paraId="58A8B8E8" w14:textId="77777777" w:rsidR="00137F02" w:rsidRPr="003014E1" w:rsidRDefault="00137F02" w:rsidP="00125DA0">
      <w:pPr>
        <w:pStyle w:val="ListParagraph"/>
        <w:numPr>
          <w:ilvl w:val="0"/>
          <w:numId w:val="16"/>
        </w:numPr>
      </w:pPr>
      <w:r w:rsidRPr="003014E1">
        <w:t>there is a change in identity, control, financial standing or other factor relating to the Bidder that impacts on the selection and/or evaluation process.</w:t>
      </w:r>
    </w:p>
    <w:p w14:paraId="03783A0A" w14:textId="4621D125" w:rsidR="005D7287" w:rsidRDefault="005D7287" w:rsidP="003014E1">
      <w:bookmarkStart w:id="54" w:name="_Toc309139697"/>
    </w:p>
    <w:p w14:paraId="36573779" w14:textId="77777777" w:rsidR="00137F02" w:rsidRPr="00B74522" w:rsidRDefault="00792FEF" w:rsidP="003014E1">
      <w:pPr>
        <w:rPr>
          <w:b/>
          <w:sz w:val="28"/>
          <w:szCs w:val="28"/>
        </w:rPr>
      </w:pPr>
      <w:r w:rsidRPr="00B74522">
        <w:rPr>
          <w:b/>
          <w:sz w:val="28"/>
          <w:szCs w:val="28"/>
        </w:rPr>
        <w:t xml:space="preserve">3.11 </w:t>
      </w:r>
      <w:r w:rsidR="00137F02" w:rsidRPr="00B74522">
        <w:rPr>
          <w:b/>
          <w:sz w:val="28"/>
          <w:szCs w:val="28"/>
        </w:rPr>
        <w:t>Debriefing</w:t>
      </w:r>
      <w:bookmarkEnd w:id="54"/>
    </w:p>
    <w:p w14:paraId="4AF7EC61" w14:textId="77777777" w:rsidR="00137F02" w:rsidRPr="003014E1" w:rsidRDefault="00137F02" w:rsidP="003014E1">
      <w:r w:rsidRPr="003014E1">
        <w:t>Following the conclusion of the process, all unsuccessful Bidders will have the opportunity of a debriefing. Unsuccessful Bidders should notify STA by email that they wish to be debriefed. STA will aim to debrief unsuccessful Bidders within 10 working days of receiving such a request.</w:t>
      </w:r>
    </w:p>
    <w:p w14:paraId="243433C2" w14:textId="77777777" w:rsidR="00425728" w:rsidRPr="003014E1" w:rsidRDefault="00425728" w:rsidP="003014E1"/>
    <w:p w14:paraId="01B2703F" w14:textId="77777777" w:rsidR="00425728" w:rsidRPr="003014E1" w:rsidRDefault="00425728" w:rsidP="003014E1"/>
    <w:p w14:paraId="3588E167" w14:textId="77777777" w:rsidR="006A3ABF" w:rsidRDefault="006A3ABF">
      <w:pPr>
        <w:rPr>
          <w:b/>
          <w:sz w:val="32"/>
          <w:szCs w:val="32"/>
        </w:rPr>
      </w:pPr>
      <w:bookmarkStart w:id="55" w:name="_Toc309139698"/>
      <w:r>
        <w:rPr>
          <w:b/>
          <w:sz w:val="32"/>
          <w:szCs w:val="32"/>
        </w:rPr>
        <w:br w:type="page"/>
      </w:r>
    </w:p>
    <w:p w14:paraId="5F3BEEF4" w14:textId="77777777" w:rsidR="00137F02" w:rsidRPr="00B74522" w:rsidRDefault="00B74522" w:rsidP="003014E1">
      <w:pPr>
        <w:rPr>
          <w:b/>
          <w:sz w:val="32"/>
          <w:szCs w:val="32"/>
        </w:rPr>
      </w:pPr>
      <w:r w:rsidRPr="00B74522">
        <w:rPr>
          <w:b/>
          <w:sz w:val="32"/>
          <w:szCs w:val="32"/>
        </w:rPr>
        <w:lastRenderedPageBreak/>
        <w:t>4</w:t>
      </w:r>
      <w:r w:rsidR="00861B2D">
        <w:rPr>
          <w:b/>
          <w:sz w:val="32"/>
          <w:szCs w:val="32"/>
        </w:rPr>
        <w:t>.</w:t>
      </w:r>
      <w:r w:rsidRPr="00B74522">
        <w:rPr>
          <w:b/>
          <w:sz w:val="32"/>
          <w:szCs w:val="32"/>
        </w:rPr>
        <w:t xml:space="preserve"> </w:t>
      </w:r>
      <w:r w:rsidR="00137F02" w:rsidRPr="00B74522">
        <w:rPr>
          <w:b/>
          <w:sz w:val="32"/>
          <w:szCs w:val="32"/>
        </w:rPr>
        <w:t>EVALUATION METHODOLOGY</w:t>
      </w:r>
      <w:bookmarkEnd w:id="55"/>
    </w:p>
    <w:p w14:paraId="194B02E0" w14:textId="77777777" w:rsidR="00B74522" w:rsidRDefault="00B74522" w:rsidP="003014E1">
      <w:bookmarkStart w:id="56" w:name="_Toc309139699"/>
    </w:p>
    <w:p w14:paraId="6DBA04FE" w14:textId="77777777" w:rsidR="00137F02" w:rsidRPr="00B74522" w:rsidRDefault="00792FEF" w:rsidP="003014E1">
      <w:pPr>
        <w:rPr>
          <w:b/>
          <w:sz w:val="28"/>
          <w:szCs w:val="28"/>
        </w:rPr>
      </w:pPr>
      <w:r w:rsidRPr="00B74522">
        <w:rPr>
          <w:b/>
          <w:sz w:val="28"/>
          <w:szCs w:val="28"/>
        </w:rPr>
        <w:t xml:space="preserve">4.1 </w:t>
      </w:r>
      <w:r w:rsidR="00137F02" w:rsidRPr="00B74522">
        <w:rPr>
          <w:b/>
          <w:sz w:val="28"/>
          <w:szCs w:val="28"/>
        </w:rPr>
        <w:t>Basis of award decision</w:t>
      </w:r>
      <w:bookmarkEnd w:id="56"/>
    </w:p>
    <w:p w14:paraId="145E7844" w14:textId="1849835B" w:rsidR="00B74522" w:rsidRDefault="008B3023" w:rsidP="003014E1">
      <w:r>
        <w:t>Bid</w:t>
      </w:r>
      <w:r w:rsidR="00137F02" w:rsidRPr="003014E1">
        <w:t xml:space="preserve">s will be evaluated </w:t>
      </w:r>
      <w:proofErr w:type="gramStart"/>
      <w:r w:rsidR="00137F02" w:rsidRPr="003014E1">
        <w:t>in order to</w:t>
      </w:r>
      <w:proofErr w:type="gramEnd"/>
      <w:r w:rsidR="00137F02" w:rsidRPr="003014E1">
        <w:t xml:space="preserve"> determine the most advantageous solution for STA in line with the Framework ordering process.</w:t>
      </w:r>
    </w:p>
    <w:p w14:paraId="07388313" w14:textId="77777777" w:rsidR="00B74522" w:rsidRDefault="00B74522" w:rsidP="003014E1"/>
    <w:p w14:paraId="1E09367D" w14:textId="52CAABC3" w:rsidR="00AF2E4B" w:rsidRPr="003014E1" w:rsidRDefault="00EA51FC" w:rsidP="003014E1">
      <w:r>
        <w:t>Bid</w:t>
      </w:r>
      <w:r w:rsidR="00AF2E4B" w:rsidRPr="003014E1">
        <w:t xml:space="preserve">s that meet the quality threshold of </w:t>
      </w:r>
      <w:r w:rsidR="00833B52">
        <w:t>6</w:t>
      </w:r>
      <w:r w:rsidR="00CD3C21">
        <w:t>6</w:t>
      </w:r>
      <w:r w:rsidR="00833B52">
        <w:t xml:space="preserve">% for </w:t>
      </w:r>
      <w:r w:rsidR="00AF2E4B" w:rsidRPr="003014E1">
        <w:t xml:space="preserve">each applicable section will be added to the </w:t>
      </w:r>
      <w:r w:rsidR="00C248C0">
        <w:t xml:space="preserve">Inclusion Expert </w:t>
      </w:r>
      <w:r w:rsidR="00AF2E4B" w:rsidRPr="003014E1">
        <w:t>Framework.</w:t>
      </w:r>
    </w:p>
    <w:p w14:paraId="4CA26B27" w14:textId="065B185A" w:rsidR="00B74522" w:rsidRPr="003014E1" w:rsidRDefault="00B74522" w:rsidP="003014E1"/>
    <w:p w14:paraId="0DF59834" w14:textId="77777777" w:rsidR="00137F02" w:rsidRPr="00B74522" w:rsidRDefault="00792FEF" w:rsidP="003014E1">
      <w:pPr>
        <w:rPr>
          <w:b/>
          <w:sz w:val="28"/>
          <w:szCs w:val="28"/>
        </w:rPr>
      </w:pPr>
      <w:bookmarkStart w:id="57" w:name="_Toc309139700"/>
      <w:r w:rsidRPr="00B74522">
        <w:rPr>
          <w:b/>
          <w:sz w:val="28"/>
          <w:szCs w:val="28"/>
        </w:rPr>
        <w:t xml:space="preserve">4.2 </w:t>
      </w:r>
      <w:r w:rsidR="00137F02" w:rsidRPr="00B74522">
        <w:rPr>
          <w:b/>
          <w:sz w:val="28"/>
          <w:szCs w:val="28"/>
        </w:rPr>
        <w:t>Evaluation process</w:t>
      </w:r>
      <w:bookmarkEnd w:id="57"/>
    </w:p>
    <w:p w14:paraId="21DCBEFC" w14:textId="5EA77719" w:rsidR="00B74522" w:rsidRDefault="00EA51FC" w:rsidP="003014E1">
      <w:r>
        <w:t>Bid</w:t>
      </w:r>
      <w:r w:rsidR="00137F02" w:rsidRPr="003014E1">
        <w:t xml:space="preserve">s will be formally logged upon receipt. Any </w:t>
      </w:r>
      <w:r w:rsidR="00E64BF8">
        <w:t>bid</w:t>
      </w:r>
      <w:r w:rsidR="00137F02" w:rsidRPr="003014E1">
        <w:t xml:space="preserve"> that is received after the deadline </w:t>
      </w:r>
      <w:r w:rsidR="008C4143" w:rsidRPr="003014E1">
        <w:t>may</w:t>
      </w:r>
      <w:r w:rsidR="00137F02" w:rsidRPr="003014E1">
        <w:t xml:space="preserve"> be rejected.</w:t>
      </w:r>
    </w:p>
    <w:p w14:paraId="2C9796F3" w14:textId="77777777" w:rsidR="00B74522" w:rsidRDefault="00B74522" w:rsidP="003014E1"/>
    <w:p w14:paraId="4E86B41B" w14:textId="1A12FC30" w:rsidR="00CC0F00" w:rsidRDefault="00137F02" w:rsidP="003014E1">
      <w:r w:rsidRPr="003014E1">
        <w:t xml:space="preserve">Following the deadline, a compliance check will then be conducted on all bids that are received on time to determine whether they correspond to the </w:t>
      </w:r>
      <w:r w:rsidR="00B30E47">
        <w:t>bid</w:t>
      </w:r>
      <w:r w:rsidR="00CC0F00" w:rsidRPr="003014E1">
        <w:t xml:space="preserve"> </w:t>
      </w:r>
      <w:r w:rsidRPr="003014E1">
        <w:t xml:space="preserve">requirements. STA may reject any </w:t>
      </w:r>
      <w:r w:rsidR="00DD57E7">
        <w:t>bid</w:t>
      </w:r>
      <w:r w:rsidRPr="003014E1">
        <w:t xml:space="preserve"> that does not comply with these requirements</w:t>
      </w:r>
      <w:r w:rsidR="00CC0F00" w:rsidRPr="003014E1">
        <w:t>.</w:t>
      </w:r>
    </w:p>
    <w:p w14:paraId="1D32A798" w14:textId="0E804357" w:rsidR="00652EF6" w:rsidRDefault="00652EF6" w:rsidP="003014E1"/>
    <w:p w14:paraId="346D88F5" w14:textId="08CD7ECB" w:rsidR="00652EF6" w:rsidRDefault="00E9695C" w:rsidP="00652EF6">
      <w:r>
        <w:t>Bid</w:t>
      </w:r>
      <w:r w:rsidR="00652EF6">
        <w:t>s w</w:t>
      </w:r>
      <w:r w:rsidR="00652EF6" w:rsidRPr="003014E1">
        <w:t>ill be evaluated solely on the responses and associated evidence provided by the B</w:t>
      </w:r>
      <w:r w:rsidR="00652EF6">
        <w:t>idder in the following sections of this ITT</w:t>
      </w:r>
      <w:r w:rsidR="00652EF6" w:rsidRPr="003014E1">
        <w:t>.</w:t>
      </w:r>
    </w:p>
    <w:p w14:paraId="6126A8D6" w14:textId="1C17B006" w:rsidR="005B5B39" w:rsidRPr="000666E5" w:rsidRDefault="005B5B39" w:rsidP="005B5B39">
      <w:pPr>
        <w:rPr>
          <w:rFonts w:cs="Arial"/>
        </w:rPr>
      </w:pPr>
    </w:p>
    <w:p w14:paraId="2ACFD18E" w14:textId="4F87E4B1" w:rsidR="005B5B39" w:rsidRDefault="005B5B39" w:rsidP="005B5B39">
      <w:r w:rsidRPr="000666E5">
        <w:t xml:space="preserve">The method of scoring the evaluation sections will be a </w:t>
      </w:r>
      <w:r>
        <w:t xml:space="preserve">0 - </w:t>
      </w:r>
      <w:proofErr w:type="gramStart"/>
      <w:r w:rsidRPr="000666E5">
        <w:t>4 point</w:t>
      </w:r>
      <w:proofErr w:type="gramEnd"/>
      <w:r w:rsidRPr="000666E5">
        <w:t xml:space="preserve"> scale. Evaluators will use this to assign a score to each evaluation question response.</w:t>
      </w:r>
    </w:p>
    <w:p w14:paraId="2B5D35CA" w14:textId="4F74576D" w:rsidR="005B5B39" w:rsidRDefault="005B5B39" w:rsidP="005B5B39"/>
    <w:tbl>
      <w:tblPr>
        <w:tblpPr w:leftFromText="180" w:rightFromText="180" w:vertAnchor="text" w:horzAnchor="margin" w:tblpY="2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CellMar>
          <w:left w:w="0" w:type="dxa"/>
          <w:right w:w="0" w:type="dxa"/>
        </w:tblCellMar>
        <w:tblLook w:val="04A0" w:firstRow="1" w:lastRow="0" w:firstColumn="1" w:lastColumn="0" w:noHBand="0" w:noVBand="1"/>
      </w:tblPr>
      <w:tblGrid>
        <w:gridCol w:w="1815"/>
        <w:gridCol w:w="8074"/>
      </w:tblGrid>
      <w:tr w:rsidR="005B5B39" w:rsidRPr="004D43CD" w14:paraId="256A8343" w14:textId="77777777" w:rsidTr="00C358CB">
        <w:trPr>
          <w:trHeight w:val="510"/>
        </w:trPr>
        <w:tc>
          <w:tcPr>
            <w:tcW w:w="1815" w:type="dxa"/>
            <w:shd w:val="clear" w:color="auto" w:fill="BDD6EE"/>
            <w:tcMar>
              <w:top w:w="0" w:type="dxa"/>
              <w:left w:w="108" w:type="dxa"/>
              <w:bottom w:w="0" w:type="dxa"/>
              <w:right w:w="108" w:type="dxa"/>
            </w:tcMar>
            <w:vAlign w:val="center"/>
            <w:hideMark/>
          </w:tcPr>
          <w:p w14:paraId="433E5789" w14:textId="77777777" w:rsidR="005B5B39" w:rsidRPr="004D43CD" w:rsidRDefault="005B5B39" w:rsidP="00C358CB">
            <w:pPr>
              <w:jc w:val="both"/>
              <w:rPr>
                <w:rFonts w:cs="Arial"/>
              </w:rPr>
            </w:pPr>
            <w:r w:rsidRPr="004D43CD">
              <w:t>Score</w:t>
            </w:r>
          </w:p>
        </w:tc>
        <w:tc>
          <w:tcPr>
            <w:tcW w:w="8074" w:type="dxa"/>
            <w:shd w:val="clear" w:color="auto" w:fill="BDD6EE"/>
            <w:tcMar>
              <w:top w:w="0" w:type="dxa"/>
              <w:left w:w="108" w:type="dxa"/>
              <w:bottom w:w="0" w:type="dxa"/>
              <w:right w:w="108" w:type="dxa"/>
            </w:tcMar>
            <w:vAlign w:val="center"/>
            <w:hideMark/>
          </w:tcPr>
          <w:p w14:paraId="49B0F9C3" w14:textId="77777777" w:rsidR="005B5B39" w:rsidRPr="004D43CD" w:rsidRDefault="005B5B39" w:rsidP="00C358CB">
            <w:pPr>
              <w:jc w:val="both"/>
              <w:rPr>
                <w:rFonts w:ascii="Calibri" w:hAnsi="Calibri" w:cs="Calibri"/>
              </w:rPr>
            </w:pPr>
            <w:r w:rsidRPr="004D43CD">
              <w:t>Description</w:t>
            </w:r>
          </w:p>
        </w:tc>
      </w:tr>
      <w:tr w:rsidR="00B046A0" w:rsidRPr="004D43CD" w14:paraId="1E9289FD" w14:textId="77777777" w:rsidTr="00C358CB">
        <w:trPr>
          <w:trHeight w:val="805"/>
        </w:trPr>
        <w:tc>
          <w:tcPr>
            <w:tcW w:w="1815" w:type="dxa"/>
            <w:shd w:val="clear" w:color="auto" w:fill="auto"/>
            <w:tcMar>
              <w:top w:w="0" w:type="dxa"/>
              <w:left w:w="108" w:type="dxa"/>
              <w:bottom w:w="0" w:type="dxa"/>
              <w:right w:w="108" w:type="dxa"/>
            </w:tcMar>
            <w:hideMark/>
          </w:tcPr>
          <w:p w14:paraId="023A5784" w14:textId="02DF9143" w:rsidR="00B046A0" w:rsidRPr="004D43CD" w:rsidRDefault="00B046A0" w:rsidP="00B046A0">
            <w:pPr>
              <w:spacing w:after="240"/>
              <w:jc w:val="both"/>
            </w:pPr>
            <w:r w:rsidRPr="004D43CD">
              <w:t>4 marks</w:t>
            </w:r>
          </w:p>
        </w:tc>
        <w:tc>
          <w:tcPr>
            <w:tcW w:w="8074" w:type="dxa"/>
            <w:shd w:val="clear" w:color="auto" w:fill="auto"/>
            <w:tcMar>
              <w:top w:w="0" w:type="dxa"/>
              <w:left w:w="108" w:type="dxa"/>
              <w:bottom w:w="0" w:type="dxa"/>
              <w:right w:w="108" w:type="dxa"/>
            </w:tcMar>
            <w:hideMark/>
          </w:tcPr>
          <w:p w14:paraId="0515560B" w14:textId="55D458C2" w:rsidR="00B046A0" w:rsidRPr="000666E5" w:rsidRDefault="00B046A0" w:rsidP="00B046A0">
            <w:pPr>
              <w:spacing w:after="240"/>
              <w:jc w:val="both"/>
            </w:pPr>
            <w:r w:rsidRPr="000666E5">
              <w:t xml:space="preserve">A score of 4 will reflect that the bidder has demonstrated </w:t>
            </w:r>
            <w:r>
              <w:t>highly relevant experience and expertise</w:t>
            </w:r>
            <w:r w:rsidRPr="000666E5">
              <w:t xml:space="preserve"> and </w:t>
            </w:r>
            <w:r>
              <w:t>therefore</w:t>
            </w:r>
            <w:r w:rsidRPr="000666E5">
              <w:t xml:space="preserve"> has a high probability of successful</w:t>
            </w:r>
            <w:r>
              <w:t>ly delivering the required work</w:t>
            </w:r>
            <w:r w:rsidRPr="000666E5">
              <w:t>.</w:t>
            </w:r>
          </w:p>
        </w:tc>
      </w:tr>
      <w:tr w:rsidR="00B046A0" w:rsidRPr="004D43CD" w14:paraId="2873548B" w14:textId="77777777" w:rsidTr="00C358CB">
        <w:trPr>
          <w:trHeight w:val="805"/>
        </w:trPr>
        <w:tc>
          <w:tcPr>
            <w:tcW w:w="1815" w:type="dxa"/>
            <w:shd w:val="clear" w:color="auto" w:fill="auto"/>
            <w:tcMar>
              <w:top w:w="0" w:type="dxa"/>
              <w:left w:w="108" w:type="dxa"/>
              <w:bottom w:w="0" w:type="dxa"/>
              <w:right w:w="108" w:type="dxa"/>
            </w:tcMar>
            <w:hideMark/>
          </w:tcPr>
          <w:p w14:paraId="76C465E8" w14:textId="031E1F54" w:rsidR="00B046A0" w:rsidRPr="004D43CD" w:rsidRDefault="00B046A0" w:rsidP="00B046A0">
            <w:pPr>
              <w:spacing w:after="240"/>
              <w:jc w:val="both"/>
            </w:pPr>
            <w:r w:rsidRPr="004D43CD">
              <w:t>3 marks</w:t>
            </w:r>
          </w:p>
        </w:tc>
        <w:tc>
          <w:tcPr>
            <w:tcW w:w="8074" w:type="dxa"/>
            <w:shd w:val="clear" w:color="auto" w:fill="auto"/>
            <w:tcMar>
              <w:top w:w="0" w:type="dxa"/>
              <w:left w:w="108" w:type="dxa"/>
              <w:bottom w:w="0" w:type="dxa"/>
              <w:right w:w="108" w:type="dxa"/>
            </w:tcMar>
            <w:hideMark/>
          </w:tcPr>
          <w:p w14:paraId="67865B8E" w14:textId="6090C142" w:rsidR="00B046A0" w:rsidRPr="000666E5" w:rsidRDefault="00B046A0" w:rsidP="00B046A0">
            <w:pPr>
              <w:spacing w:after="240" w:line="276" w:lineRule="auto"/>
              <w:jc w:val="both"/>
            </w:pPr>
            <w:r w:rsidRPr="000666E5">
              <w:rPr>
                <w:rFonts w:eastAsia="Calibri" w:cs="Arial"/>
              </w:rPr>
              <w:t xml:space="preserve">A score of 3 will reflect that the bidder has demonstrated </w:t>
            </w:r>
            <w:r>
              <w:rPr>
                <w:rFonts w:eastAsia="Calibri" w:cs="Arial"/>
              </w:rPr>
              <w:t>sufficient relevant experience and expertise and therefore</w:t>
            </w:r>
            <w:r w:rsidRPr="000666E5">
              <w:t xml:space="preserve"> has a </w:t>
            </w:r>
            <w:r>
              <w:t>good</w:t>
            </w:r>
            <w:r w:rsidRPr="000666E5">
              <w:t xml:space="preserve"> probability of successful</w:t>
            </w:r>
            <w:r>
              <w:t>ly delivering the required work</w:t>
            </w:r>
            <w:r w:rsidRPr="000666E5">
              <w:t>.</w:t>
            </w:r>
          </w:p>
        </w:tc>
      </w:tr>
      <w:tr w:rsidR="00B046A0" w:rsidRPr="004D43CD" w14:paraId="75D31269" w14:textId="77777777" w:rsidTr="00C358CB">
        <w:trPr>
          <w:trHeight w:val="285"/>
        </w:trPr>
        <w:tc>
          <w:tcPr>
            <w:tcW w:w="1815" w:type="dxa"/>
            <w:shd w:val="clear" w:color="auto" w:fill="auto"/>
            <w:tcMar>
              <w:top w:w="0" w:type="dxa"/>
              <w:left w:w="108" w:type="dxa"/>
              <w:bottom w:w="0" w:type="dxa"/>
              <w:right w:w="108" w:type="dxa"/>
            </w:tcMar>
            <w:hideMark/>
          </w:tcPr>
          <w:p w14:paraId="6B7F18EF" w14:textId="46BC2003" w:rsidR="00B046A0" w:rsidRPr="004D43CD" w:rsidRDefault="00B046A0" w:rsidP="00B046A0">
            <w:pPr>
              <w:spacing w:after="240"/>
              <w:jc w:val="both"/>
            </w:pPr>
            <w:r w:rsidRPr="004D43CD">
              <w:t>2 marks</w:t>
            </w:r>
          </w:p>
        </w:tc>
        <w:tc>
          <w:tcPr>
            <w:tcW w:w="8074" w:type="dxa"/>
            <w:shd w:val="clear" w:color="auto" w:fill="auto"/>
            <w:tcMar>
              <w:top w:w="0" w:type="dxa"/>
              <w:left w:w="108" w:type="dxa"/>
              <w:bottom w:w="0" w:type="dxa"/>
              <w:right w:w="108" w:type="dxa"/>
            </w:tcMar>
            <w:hideMark/>
          </w:tcPr>
          <w:p w14:paraId="59C85789" w14:textId="440E63AF" w:rsidR="00B046A0" w:rsidRPr="000666E5" w:rsidRDefault="00B046A0" w:rsidP="00B046A0">
            <w:pPr>
              <w:spacing w:after="240"/>
              <w:jc w:val="both"/>
            </w:pPr>
            <w:r w:rsidRPr="000666E5">
              <w:t xml:space="preserve">A score of 2 </w:t>
            </w:r>
            <w:r w:rsidR="00F11E8D" w:rsidRPr="000666E5">
              <w:t xml:space="preserve">will </w:t>
            </w:r>
            <w:r w:rsidR="00F11E8D" w:rsidRPr="000666E5">
              <w:rPr>
                <w:rFonts w:eastAsia="Calibri" w:cs="Arial"/>
              </w:rPr>
              <w:t>reflect</w:t>
            </w:r>
            <w:r>
              <w:rPr>
                <w:rFonts w:eastAsia="Calibri" w:cs="Arial"/>
              </w:rPr>
              <w:t xml:space="preserve"> that </w:t>
            </w:r>
            <w:r w:rsidRPr="000666E5">
              <w:rPr>
                <w:rFonts w:eastAsia="Calibri" w:cs="Arial"/>
              </w:rPr>
              <w:t xml:space="preserve">the bidder has demonstrated </w:t>
            </w:r>
            <w:r>
              <w:rPr>
                <w:rFonts w:eastAsia="Calibri" w:cs="Arial"/>
              </w:rPr>
              <w:t xml:space="preserve">some relevant experience and expertise and therefore </w:t>
            </w:r>
            <w:r>
              <w:t>has some</w:t>
            </w:r>
            <w:r w:rsidRPr="000666E5">
              <w:t xml:space="preserve"> probability of successful</w:t>
            </w:r>
            <w:r>
              <w:t>ly delivering the required work</w:t>
            </w:r>
            <w:r w:rsidRPr="000666E5">
              <w:t>.</w:t>
            </w:r>
          </w:p>
        </w:tc>
      </w:tr>
      <w:tr w:rsidR="00B046A0" w:rsidRPr="004D43CD" w14:paraId="3CFC1586" w14:textId="77777777" w:rsidTr="00C358CB">
        <w:trPr>
          <w:trHeight w:val="285"/>
        </w:trPr>
        <w:tc>
          <w:tcPr>
            <w:tcW w:w="1815" w:type="dxa"/>
            <w:shd w:val="clear" w:color="auto" w:fill="auto"/>
            <w:tcMar>
              <w:top w:w="0" w:type="dxa"/>
              <w:left w:w="108" w:type="dxa"/>
              <w:bottom w:w="0" w:type="dxa"/>
              <w:right w:w="108" w:type="dxa"/>
            </w:tcMar>
            <w:hideMark/>
          </w:tcPr>
          <w:p w14:paraId="3D7638B6" w14:textId="27C0BBD4" w:rsidR="00B046A0" w:rsidRPr="004D43CD" w:rsidRDefault="00B046A0" w:rsidP="00B046A0">
            <w:pPr>
              <w:spacing w:after="240"/>
              <w:jc w:val="both"/>
            </w:pPr>
            <w:r w:rsidRPr="004D43CD">
              <w:t>1 mark</w:t>
            </w:r>
          </w:p>
        </w:tc>
        <w:tc>
          <w:tcPr>
            <w:tcW w:w="8074" w:type="dxa"/>
            <w:shd w:val="clear" w:color="auto" w:fill="auto"/>
            <w:tcMar>
              <w:top w:w="0" w:type="dxa"/>
              <w:left w:w="108" w:type="dxa"/>
              <w:bottom w:w="0" w:type="dxa"/>
              <w:right w:w="108" w:type="dxa"/>
            </w:tcMar>
            <w:hideMark/>
          </w:tcPr>
          <w:p w14:paraId="7B6A6D9D" w14:textId="1DA38E78" w:rsidR="00B046A0" w:rsidRPr="000666E5" w:rsidRDefault="00B046A0" w:rsidP="00B046A0">
            <w:pPr>
              <w:spacing w:after="240"/>
              <w:jc w:val="both"/>
            </w:pPr>
            <w:r w:rsidRPr="000666E5">
              <w:t>A score of 1 will reflect that th</w:t>
            </w:r>
            <w:r>
              <w:t>e bidder has</w:t>
            </w:r>
            <w:r w:rsidRPr="000666E5">
              <w:rPr>
                <w:rFonts w:eastAsia="Calibri" w:cs="Arial"/>
              </w:rPr>
              <w:t xml:space="preserve"> </w:t>
            </w:r>
            <w:r>
              <w:rPr>
                <w:rFonts w:eastAsia="Calibri" w:cs="Arial"/>
              </w:rPr>
              <w:t xml:space="preserve">not </w:t>
            </w:r>
            <w:r w:rsidRPr="000666E5">
              <w:rPr>
                <w:rFonts w:eastAsia="Calibri" w:cs="Arial"/>
              </w:rPr>
              <w:t xml:space="preserve">demonstrated </w:t>
            </w:r>
            <w:r>
              <w:rPr>
                <w:rFonts w:eastAsia="Calibri" w:cs="Arial"/>
              </w:rPr>
              <w:t xml:space="preserve">relevant experience and expertise and therefore </w:t>
            </w:r>
            <w:r>
              <w:t xml:space="preserve">is unlikely to be able to </w:t>
            </w:r>
            <w:r w:rsidRPr="000666E5">
              <w:t>successful</w:t>
            </w:r>
            <w:r>
              <w:t>ly deliver the required work</w:t>
            </w:r>
            <w:r w:rsidRPr="000666E5">
              <w:t>.</w:t>
            </w:r>
          </w:p>
        </w:tc>
      </w:tr>
      <w:tr w:rsidR="00B046A0" w:rsidRPr="004D43CD" w14:paraId="16EFB7CC" w14:textId="77777777" w:rsidTr="00C358CB">
        <w:trPr>
          <w:trHeight w:val="285"/>
        </w:trPr>
        <w:tc>
          <w:tcPr>
            <w:tcW w:w="1815" w:type="dxa"/>
            <w:shd w:val="clear" w:color="auto" w:fill="auto"/>
            <w:tcMar>
              <w:top w:w="0" w:type="dxa"/>
              <w:left w:w="108" w:type="dxa"/>
              <w:bottom w:w="0" w:type="dxa"/>
              <w:right w:w="108" w:type="dxa"/>
            </w:tcMar>
            <w:hideMark/>
          </w:tcPr>
          <w:p w14:paraId="2DD28854" w14:textId="7B35EC49" w:rsidR="00B046A0" w:rsidRPr="004D43CD" w:rsidRDefault="00B046A0" w:rsidP="00B046A0">
            <w:pPr>
              <w:spacing w:after="240"/>
              <w:jc w:val="both"/>
            </w:pPr>
            <w:r w:rsidRPr="004D43CD">
              <w:t>0 marks</w:t>
            </w:r>
          </w:p>
        </w:tc>
        <w:tc>
          <w:tcPr>
            <w:tcW w:w="8074" w:type="dxa"/>
            <w:shd w:val="clear" w:color="auto" w:fill="auto"/>
            <w:tcMar>
              <w:top w:w="0" w:type="dxa"/>
              <w:left w:w="108" w:type="dxa"/>
              <w:bottom w:w="0" w:type="dxa"/>
              <w:right w:w="108" w:type="dxa"/>
            </w:tcMar>
            <w:hideMark/>
          </w:tcPr>
          <w:p w14:paraId="00C4BF68" w14:textId="1E9D4318" w:rsidR="00B046A0" w:rsidRPr="000666E5" w:rsidRDefault="00B046A0" w:rsidP="00B046A0">
            <w:pPr>
              <w:spacing w:after="240"/>
              <w:jc w:val="both"/>
            </w:pPr>
            <w:r w:rsidRPr="000666E5">
              <w:t xml:space="preserve">No answer provided. </w:t>
            </w:r>
          </w:p>
        </w:tc>
      </w:tr>
    </w:tbl>
    <w:p w14:paraId="64046380" w14:textId="1561B520" w:rsidR="006A3ABF" w:rsidRDefault="006A3ABF">
      <w:pPr>
        <w:rPr>
          <w:b/>
          <w:sz w:val="28"/>
          <w:szCs w:val="28"/>
        </w:rPr>
      </w:pPr>
      <w:bookmarkStart w:id="58" w:name="_Toc309139701"/>
    </w:p>
    <w:p w14:paraId="176A0809" w14:textId="77777777" w:rsidR="00137F02" w:rsidRPr="00B74522" w:rsidRDefault="00792FEF" w:rsidP="003014E1">
      <w:pPr>
        <w:rPr>
          <w:b/>
          <w:sz w:val="28"/>
          <w:szCs w:val="28"/>
        </w:rPr>
      </w:pPr>
      <w:r w:rsidRPr="00B74522">
        <w:rPr>
          <w:b/>
          <w:sz w:val="28"/>
          <w:szCs w:val="28"/>
        </w:rPr>
        <w:t xml:space="preserve">4.3 </w:t>
      </w:r>
      <w:r w:rsidR="00137F02" w:rsidRPr="00B74522">
        <w:rPr>
          <w:b/>
          <w:sz w:val="28"/>
          <w:szCs w:val="28"/>
        </w:rPr>
        <w:t>Award decision</w:t>
      </w:r>
      <w:bookmarkEnd w:id="58"/>
    </w:p>
    <w:p w14:paraId="59C2EF46" w14:textId="5A04BD6B" w:rsidR="00764E19" w:rsidRDefault="005962D5" w:rsidP="003014E1">
      <w:r>
        <w:t>Bid</w:t>
      </w:r>
      <w:r w:rsidR="00764E19" w:rsidRPr="003014E1">
        <w:t xml:space="preserve">s will be reviewed individually against the stated criteria. All </w:t>
      </w:r>
      <w:r w:rsidR="00C368E0">
        <w:t>bidders</w:t>
      </w:r>
      <w:r w:rsidR="00764E19" w:rsidRPr="003014E1">
        <w:t xml:space="preserve"> who exceed the threshold scores for each applicable section will be considered for inclusion on the Framework.</w:t>
      </w:r>
      <w:r w:rsidR="00833B52">
        <w:t xml:space="preserve">  </w:t>
      </w:r>
      <w:r w:rsidR="00833B52" w:rsidRPr="00833B52">
        <w:t xml:space="preserve">The </w:t>
      </w:r>
      <w:r w:rsidR="00833B52">
        <w:t xml:space="preserve">passing </w:t>
      </w:r>
      <w:r w:rsidR="00833B52" w:rsidRPr="00833B52">
        <w:t>technical quality threshold is 6</w:t>
      </w:r>
      <w:r w:rsidR="00C42641">
        <w:t>6</w:t>
      </w:r>
      <w:r w:rsidR="00833B52" w:rsidRPr="00833B52">
        <w:t>%.</w:t>
      </w:r>
    </w:p>
    <w:p w14:paraId="34AF5AF3" w14:textId="77777777" w:rsidR="00CD3C21" w:rsidRDefault="00CD3C21" w:rsidP="003014E1"/>
    <w:p w14:paraId="42856D38" w14:textId="25283EFD" w:rsidR="00CD3C21" w:rsidRDefault="00CD3C21" w:rsidP="003014E1">
      <w:r w:rsidRPr="00CD3C21">
        <w:t xml:space="preserve">Successful applicants will be logged against the </w:t>
      </w:r>
      <w:r>
        <w:t>inclusion specialism</w:t>
      </w:r>
      <w:r w:rsidRPr="00CD3C21">
        <w:t xml:space="preserve"> according to their indications and if they have provided satisfactory evidence to support their selections.</w:t>
      </w:r>
    </w:p>
    <w:p w14:paraId="1D103BA3" w14:textId="080F278D" w:rsidR="00345CE4" w:rsidRDefault="00345CE4" w:rsidP="003014E1"/>
    <w:p w14:paraId="1E9CFF1B" w14:textId="4C1F67D2" w:rsidR="00CD5F64" w:rsidRPr="000E1386" w:rsidRDefault="00345CE4" w:rsidP="00345CE4">
      <w:pPr>
        <w:rPr>
          <w:b/>
          <w:sz w:val="28"/>
          <w:szCs w:val="28"/>
        </w:rPr>
      </w:pPr>
      <w:r w:rsidRPr="00B74522">
        <w:rPr>
          <w:b/>
          <w:sz w:val="28"/>
          <w:szCs w:val="28"/>
        </w:rPr>
        <w:t>4.4 Allocation of Work</w:t>
      </w:r>
    </w:p>
    <w:p w14:paraId="6755BFA8" w14:textId="5D76DE22" w:rsidR="00345CE4" w:rsidRDefault="00345CE4" w:rsidP="00345CE4">
      <w:r w:rsidRPr="00A30970">
        <w:t>Work will be awarded on first come first served basis</w:t>
      </w:r>
      <w:r>
        <w:t xml:space="preserve"> subject to availability of experts</w:t>
      </w:r>
      <w:r w:rsidRPr="00A30970">
        <w:t xml:space="preserve">.  We will write to all successful </w:t>
      </w:r>
      <w:r>
        <w:t>Inclusion Experts</w:t>
      </w:r>
      <w:r w:rsidRPr="00A30970">
        <w:t xml:space="preserve"> on the </w:t>
      </w:r>
      <w:r>
        <w:t>Inclusion Experts</w:t>
      </w:r>
      <w:r w:rsidRPr="00A30970">
        <w:t xml:space="preserve"> Framework the first time we require </w:t>
      </w:r>
      <w:r>
        <w:t xml:space="preserve">Inclusion Experts for the </w:t>
      </w:r>
      <w:r w:rsidR="00CD5F64">
        <w:t>relevant</w:t>
      </w:r>
      <w:r>
        <w:t xml:space="preserve"> specialisms</w:t>
      </w:r>
      <w:r w:rsidRPr="00A30970">
        <w:t xml:space="preserve"> and award the work to those experts who express an interest first. The next time we require these services, we shall write to the </w:t>
      </w:r>
      <w:r>
        <w:t>Inclusion Experts</w:t>
      </w:r>
      <w:r w:rsidRPr="00A30970">
        <w:t xml:space="preserve"> again but remove those who were awarded work the first time around from the circulation. Subsequent work will continue to be allocated using this method (i.e. those already allocated work will be excluded) until all experts on the framework have been allocated one piece of work. Once all </w:t>
      </w:r>
      <w:r>
        <w:t xml:space="preserve">Inclusion Experts </w:t>
      </w:r>
      <w:r w:rsidRPr="00A30970">
        <w:t>have been allocated work, the cycle will repeat. Allocating work in this way is designed to ensure fairness and mitigate the risk of work always being awarded to the same individuals.</w:t>
      </w:r>
    </w:p>
    <w:p w14:paraId="3434ACB9" w14:textId="3A90CC4A" w:rsidR="006E6C74" w:rsidRDefault="006E6C74" w:rsidP="00345CE4"/>
    <w:p w14:paraId="5CEF42FB" w14:textId="332554CE" w:rsidR="006E6C74" w:rsidRDefault="006E6C74" w:rsidP="006E6C74">
      <w:r>
        <w:t>Please note that if you have applied for, and are successful for</w:t>
      </w:r>
      <w:r w:rsidR="3C43069D">
        <w:t>,</w:t>
      </w:r>
      <w:r>
        <w:t xml:space="preserve"> more than one inclusion expert role, you will be restricted to carrying out the inclusion review for one specialism only for a given subject in any review round.  For example, if you are on the framework for two specialisms (e.g. hearing impairment and visual impairment) and are selected to carry out an inclusion review for a particular subject (e.g. key stage 1 reading), you will </w:t>
      </w:r>
      <w:r w:rsidR="000E1386">
        <w:t xml:space="preserve">be </w:t>
      </w:r>
      <w:r w:rsidR="00440AC8">
        <w:t>told which specialism you will be using to</w:t>
      </w:r>
      <w:r>
        <w:t xml:space="preserve"> review the test materials</w:t>
      </w:r>
      <w:r w:rsidR="00440AC8">
        <w:t>; it will not be</w:t>
      </w:r>
      <w:r>
        <w:t xml:space="preserve"> for both.  However, you may be selected to review for the other specialism for a different subject (e.g. key stage 2 mathematics).</w:t>
      </w:r>
    </w:p>
    <w:p w14:paraId="0ECAFB17" w14:textId="55CB24AB" w:rsidR="00345CE4" w:rsidRPr="003014E1" w:rsidRDefault="00345CE4" w:rsidP="00345CE4"/>
    <w:p w14:paraId="1C0F6864" w14:textId="77777777" w:rsidR="00345CE4" w:rsidRPr="0084724F" w:rsidRDefault="00345CE4" w:rsidP="00345CE4">
      <w:pPr>
        <w:rPr>
          <w:b/>
          <w:sz w:val="28"/>
          <w:szCs w:val="28"/>
        </w:rPr>
      </w:pPr>
      <w:r w:rsidRPr="0084724F">
        <w:rPr>
          <w:b/>
          <w:sz w:val="28"/>
          <w:szCs w:val="28"/>
        </w:rPr>
        <w:t>4.5 Quality</w:t>
      </w:r>
    </w:p>
    <w:p w14:paraId="16247F4D" w14:textId="27A6AC29" w:rsidR="00345CE4" w:rsidRPr="003014E1" w:rsidRDefault="00345CE4" w:rsidP="00345CE4">
      <w:r w:rsidRPr="003014E1">
        <w:t xml:space="preserve">A quality assessment will be carried out upon completion of each allocated piece of work. </w:t>
      </w:r>
      <w:r w:rsidR="008A6268">
        <w:t>Expert</w:t>
      </w:r>
      <w:r w:rsidRPr="003014E1">
        <w:t>s who pass the quality assessment will be eligible for later allocation according to the rules above. Those who do not pass the quality assessment will no longer be eligible for later allocations</w:t>
      </w:r>
      <w:r w:rsidR="00F87264">
        <w:t xml:space="preserve">.  </w:t>
      </w:r>
      <w:r w:rsidR="00F87264" w:rsidRPr="00F87264">
        <w:t>STA will inform individuals should this be the case</w:t>
      </w:r>
      <w:r w:rsidRPr="003014E1">
        <w:t>.</w:t>
      </w:r>
    </w:p>
    <w:p w14:paraId="486D0924" w14:textId="77777777" w:rsidR="00345CE4" w:rsidRPr="003014E1" w:rsidRDefault="00345CE4" w:rsidP="003014E1"/>
    <w:p w14:paraId="22DB5C88" w14:textId="77777777" w:rsidR="0084724F" w:rsidRDefault="0084724F" w:rsidP="003014E1">
      <w:bookmarkStart w:id="59" w:name="_Toc270073007"/>
      <w:bookmarkStart w:id="60" w:name="_Ref271010389"/>
      <w:bookmarkStart w:id="61" w:name="_Toc309139702"/>
    </w:p>
    <w:p w14:paraId="3C85AC35" w14:textId="77777777" w:rsidR="00F86ACD" w:rsidRDefault="00F86ACD" w:rsidP="003014E1">
      <w:pPr>
        <w:rPr>
          <w:b/>
          <w:sz w:val="28"/>
          <w:szCs w:val="28"/>
        </w:rPr>
        <w:sectPr w:rsidR="00F86ACD" w:rsidSect="00652C6A">
          <w:headerReference w:type="even" r:id="rId20"/>
          <w:headerReference w:type="default" r:id="rId21"/>
          <w:footerReference w:type="default" r:id="rId22"/>
          <w:headerReference w:type="first" r:id="rId23"/>
          <w:pgSz w:w="11907" w:h="16840" w:code="9"/>
          <w:pgMar w:top="1077" w:right="924" w:bottom="1440" w:left="1077" w:header="357" w:footer="318" w:gutter="0"/>
          <w:cols w:space="708"/>
          <w:docGrid w:linePitch="360"/>
        </w:sectPr>
      </w:pPr>
    </w:p>
    <w:p w14:paraId="6F2C3AA7" w14:textId="77777777" w:rsidR="003D3285" w:rsidRDefault="003D3285" w:rsidP="003014E1">
      <w:pPr>
        <w:rPr>
          <w:b/>
          <w:sz w:val="28"/>
          <w:szCs w:val="28"/>
        </w:rPr>
      </w:pPr>
      <w:r>
        <w:rPr>
          <w:b/>
          <w:sz w:val="32"/>
          <w:szCs w:val="32"/>
        </w:rPr>
        <w:lastRenderedPageBreak/>
        <w:t>5.</w:t>
      </w:r>
      <w:r w:rsidRPr="00623A93">
        <w:rPr>
          <w:b/>
          <w:sz w:val="32"/>
          <w:szCs w:val="32"/>
        </w:rPr>
        <w:t xml:space="preserve"> BIDDER</w:t>
      </w:r>
      <w:r>
        <w:rPr>
          <w:b/>
          <w:sz w:val="32"/>
          <w:szCs w:val="32"/>
        </w:rPr>
        <w:t>’S RESPONSE</w:t>
      </w:r>
    </w:p>
    <w:p w14:paraId="0ED30ADD" w14:textId="77777777" w:rsidR="00AF2E4B" w:rsidRPr="003014E1" w:rsidRDefault="00AF2E4B" w:rsidP="003014E1">
      <w:bookmarkStart w:id="62" w:name="_Toc309139703"/>
      <w:bookmarkEnd w:id="59"/>
      <w:bookmarkEnd w:id="60"/>
      <w:bookmarkEnd w:id="61"/>
    </w:p>
    <w:p w14:paraId="6F389923" w14:textId="5A4218C9" w:rsidR="00B925DE" w:rsidRDefault="00B925DE" w:rsidP="00B925DE">
      <w:r w:rsidRPr="003E311B">
        <w:rPr>
          <w:b/>
          <w:sz w:val="28"/>
          <w:szCs w:val="28"/>
        </w:rPr>
        <w:t>Part A:</w:t>
      </w:r>
      <w:r>
        <w:rPr>
          <w:b/>
          <w:sz w:val="28"/>
          <w:szCs w:val="28"/>
        </w:rPr>
        <w:t xml:space="preserve"> General</w:t>
      </w:r>
    </w:p>
    <w:p w14:paraId="6464BC9E" w14:textId="77777777" w:rsidR="00B925DE" w:rsidRDefault="00B925DE" w:rsidP="003014E1"/>
    <w:p w14:paraId="51546CDE" w14:textId="6E221E8A" w:rsidR="007A3DBE" w:rsidRPr="008043B0" w:rsidRDefault="007A3DBE" w:rsidP="003014E1">
      <w:r w:rsidRPr="008043B0">
        <w:t>Please provide responses to questions in the table below</w:t>
      </w:r>
      <w:r w:rsidR="00E31758">
        <w:t>.  Please note that this section is not scored.</w:t>
      </w:r>
    </w:p>
    <w:p w14:paraId="2EE15D69" w14:textId="77777777" w:rsidR="007A3DBE" w:rsidRDefault="007A3DBE" w:rsidP="003014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9"/>
        <w:gridCol w:w="8344"/>
      </w:tblGrid>
      <w:tr w:rsidR="007A3DBE" w:rsidRPr="003014E1" w14:paraId="5A584923" w14:textId="77777777" w:rsidTr="298852D3">
        <w:tc>
          <w:tcPr>
            <w:tcW w:w="2085" w:type="pct"/>
            <w:shd w:val="clear" w:color="auto" w:fill="B8CCE4" w:themeFill="accent1" w:themeFillTint="66"/>
          </w:tcPr>
          <w:p w14:paraId="2BA7730E" w14:textId="77777777" w:rsidR="0048333A" w:rsidRDefault="00C859CA" w:rsidP="007B0795">
            <w:pPr>
              <w:rPr>
                <w:b/>
              </w:rPr>
            </w:pPr>
            <w:r>
              <w:rPr>
                <w:b/>
              </w:rPr>
              <w:t>What is your inclusion specialism?</w:t>
            </w:r>
          </w:p>
          <w:p w14:paraId="4D97D8E7" w14:textId="0B4686A1" w:rsidR="007B0795" w:rsidRDefault="00C859CA" w:rsidP="007B0795">
            <w:pPr>
              <w:rPr>
                <w:b/>
              </w:rPr>
            </w:pPr>
            <w:r>
              <w:rPr>
                <w:b/>
              </w:rPr>
              <w:t xml:space="preserve"> </w:t>
            </w:r>
          </w:p>
          <w:p w14:paraId="77202F3F" w14:textId="77777777" w:rsidR="00475A48" w:rsidRPr="0070051D" w:rsidRDefault="37C55B5D" w:rsidP="00475A48">
            <w:pPr>
              <w:pStyle w:val="ListParagraph"/>
              <w:numPr>
                <w:ilvl w:val="0"/>
                <w:numId w:val="29"/>
              </w:numPr>
            </w:pPr>
            <w:r>
              <w:t>Autism spectrum disorders</w:t>
            </w:r>
          </w:p>
          <w:p w14:paraId="6B037372" w14:textId="7E70DC8A" w:rsidR="00761A96" w:rsidRDefault="4E55A7ED" w:rsidP="00482E57">
            <w:pPr>
              <w:pStyle w:val="ListParagraph"/>
              <w:numPr>
                <w:ilvl w:val="0"/>
                <w:numId w:val="29"/>
              </w:numPr>
            </w:pPr>
            <w:r>
              <w:t>English as an additional language (EAL)</w:t>
            </w:r>
          </w:p>
          <w:p w14:paraId="0465022F" w14:textId="77777777" w:rsidR="0048333A" w:rsidRPr="0070051D" w:rsidRDefault="6ACAE65D" w:rsidP="0048333A">
            <w:pPr>
              <w:pStyle w:val="ListParagraph"/>
              <w:numPr>
                <w:ilvl w:val="0"/>
                <w:numId w:val="29"/>
              </w:numPr>
            </w:pPr>
            <w:r>
              <w:t>Hearing impairments (HI)</w:t>
            </w:r>
          </w:p>
          <w:p w14:paraId="0F61B4EB" w14:textId="0357678F" w:rsidR="00482E57" w:rsidRPr="0070051D" w:rsidRDefault="35CC4014" w:rsidP="00482E57">
            <w:pPr>
              <w:pStyle w:val="ListParagraph"/>
              <w:numPr>
                <w:ilvl w:val="0"/>
                <w:numId w:val="29"/>
              </w:numPr>
            </w:pPr>
            <w:r>
              <w:t>Language development and communication (including dyslexia)</w:t>
            </w:r>
          </w:p>
          <w:p w14:paraId="3BB12CAC" w14:textId="7861A7AB" w:rsidR="00761A96" w:rsidRDefault="4E55A7ED" w:rsidP="007B0795">
            <w:pPr>
              <w:pStyle w:val="ListParagraph"/>
              <w:numPr>
                <w:ilvl w:val="0"/>
                <w:numId w:val="29"/>
              </w:numPr>
            </w:pPr>
            <w:r>
              <w:t>SEND</w:t>
            </w:r>
          </w:p>
          <w:p w14:paraId="1D204DF2" w14:textId="2AB37125" w:rsidR="00C86A9E" w:rsidRPr="0070051D" w:rsidRDefault="6C60F837" w:rsidP="00EE7595">
            <w:pPr>
              <w:pStyle w:val="ListParagraph"/>
              <w:numPr>
                <w:ilvl w:val="0"/>
                <w:numId w:val="29"/>
              </w:numPr>
            </w:pPr>
            <w:r>
              <w:t>Visual impairments (VI)</w:t>
            </w:r>
          </w:p>
          <w:p w14:paraId="726D3986" w14:textId="1653A668" w:rsidR="000509B7" w:rsidRPr="0070051D" w:rsidRDefault="1630CF54" w:rsidP="000509B7">
            <w:pPr>
              <w:pStyle w:val="ListParagraph"/>
              <w:numPr>
                <w:ilvl w:val="0"/>
                <w:numId w:val="29"/>
              </w:numPr>
            </w:pPr>
            <w:r>
              <w:t>Equity, representation and diversity</w:t>
            </w:r>
            <w:r w:rsidR="4F7B4DFC">
              <w:t xml:space="preserve"> advisors</w:t>
            </w:r>
          </w:p>
          <w:p w14:paraId="15B148F4" w14:textId="65DEB813" w:rsidR="007B0795" w:rsidRPr="0070051D" w:rsidRDefault="007B0795" w:rsidP="00102E51"/>
          <w:p w14:paraId="16C95A0B" w14:textId="48387332" w:rsidR="007A3DBE" w:rsidRPr="008B2E0E" w:rsidRDefault="007B0795" w:rsidP="007B0795">
            <w:pPr>
              <w:rPr>
                <w:b/>
              </w:rPr>
            </w:pPr>
            <w:r>
              <w:rPr>
                <w:b/>
              </w:rPr>
              <w:t xml:space="preserve">If you have more than one specialism, specify all that apply. </w:t>
            </w:r>
          </w:p>
        </w:tc>
        <w:tc>
          <w:tcPr>
            <w:tcW w:w="2915" w:type="pct"/>
            <w:shd w:val="clear" w:color="auto" w:fill="auto"/>
          </w:tcPr>
          <w:p w14:paraId="459003C1" w14:textId="77777777" w:rsidR="007A3DBE" w:rsidRDefault="007D65A9" w:rsidP="00B55621">
            <w:r>
              <w:t>Please specify:</w:t>
            </w:r>
          </w:p>
          <w:p w14:paraId="40ECDFF3" w14:textId="77777777" w:rsidR="007D65A9" w:rsidRPr="003014E1" w:rsidRDefault="007D65A9" w:rsidP="00B55621"/>
        </w:tc>
      </w:tr>
      <w:tr w:rsidR="007A3DBE" w:rsidRPr="003014E1" w14:paraId="5CBA2727" w14:textId="77777777" w:rsidTr="298852D3">
        <w:tc>
          <w:tcPr>
            <w:tcW w:w="2085" w:type="pct"/>
            <w:shd w:val="clear" w:color="auto" w:fill="B8CCE4" w:themeFill="accent1" w:themeFillTint="66"/>
          </w:tcPr>
          <w:p w14:paraId="07FAB815" w14:textId="5862154B" w:rsidR="007A3DBE" w:rsidRPr="008B2E0E" w:rsidRDefault="00C859CA" w:rsidP="00C859CA">
            <w:pPr>
              <w:rPr>
                <w:b/>
              </w:rPr>
            </w:pPr>
            <w:r>
              <w:rPr>
                <w:b/>
              </w:rPr>
              <w:t xml:space="preserve">How many years’ </w:t>
            </w:r>
            <w:proofErr w:type="gramStart"/>
            <w:r>
              <w:rPr>
                <w:b/>
              </w:rPr>
              <w:t>experience</w:t>
            </w:r>
            <w:proofErr w:type="gramEnd"/>
            <w:r>
              <w:rPr>
                <w:b/>
              </w:rPr>
              <w:t xml:space="preserve"> </w:t>
            </w:r>
            <w:r w:rsidR="007A3DBE" w:rsidRPr="008B2E0E">
              <w:rPr>
                <w:b/>
              </w:rPr>
              <w:t>do you have</w:t>
            </w:r>
            <w:r>
              <w:rPr>
                <w:b/>
              </w:rPr>
              <w:t xml:space="preserve"> of working in your chosen inclusion specialism</w:t>
            </w:r>
            <w:r w:rsidR="007B0795">
              <w:rPr>
                <w:b/>
              </w:rPr>
              <w:t>(s)</w:t>
            </w:r>
            <w:r w:rsidR="007A3DBE" w:rsidRPr="008B2E0E">
              <w:rPr>
                <w:b/>
              </w:rPr>
              <w:t>?</w:t>
            </w:r>
          </w:p>
        </w:tc>
        <w:tc>
          <w:tcPr>
            <w:tcW w:w="2915" w:type="pct"/>
            <w:shd w:val="clear" w:color="auto" w:fill="auto"/>
          </w:tcPr>
          <w:p w14:paraId="3874B47A" w14:textId="77777777" w:rsidR="007A3DBE" w:rsidRDefault="007D65A9" w:rsidP="00B55621">
            <w:r>
              <w:t>Please specify:</w:t>
            </w:r>
          </w:p>
          <w:p w14:paraId="703C84A8" w14:textId="77777777" w:rsidR="007D65A9" w:rsidRDefault="007D65A9" w:rsidP="00B55621"/>
        </w:tc>
      </w:tr>
      <w:tr w:rsidR="007A3DBE" w:rsidRPr="003014E1" w14:paraId="489714D9" w14:textId="77777777" w:rsidTr="298852D3">
        <w:tc>
          <w:tcPr>
            <w:tcW w:w="2085" w:type="pct"/>
            <w:shd w:val="clear" w:color="auto" w:fill="B8CCE4" w:themeFill="accent1" w:themeFillTint="66"/>
          </w:tcPr>
          <w:p w14:paraId="7A39F1AD" w14:textId="6BCE63F0" w:rsidR="007A3DBE" w:rsidRPr="008B2E0E" w:rsidRDefault="00161E1A" w:rsidP="00161E1A">
            <w:pPr>
              <w:rPr>
                <w:b/>
              </w:rPr>
            </w:pPr>
            <w:r>
              <w:rPr>
                <w:b/>
              </w:rPr>
              <w:t xml:space="preserve">Do you have </w:t>
            </w:r>
            <w:r w:rsidR="007A3DBE" w:rsidRPr="008B2E0E">
              <w:rPr>
                <w:b/>
              </w:rPr>
              <w:t xml:space="preserve">any formal training / qualifications in relation to </w:t>
            </w:r>
            <w:r w:rsidR="00FB06AB">
              <w:rPr>
                <w:b/>
              </w:rPr>
              <w:t>the Inclusion Expert role(s) that you are applying for</w:t>
            </w:r>
            <w:r>
              <w:rPr>
                <w:b/>
              </w:rPr>
              <w:t>?</w:t>
            </w:r>
          </w:p>
        </w:tc>
        <w:tc>
          <w:tcPr>
            <w:tcW w:w="2915" w:type="pct"/>
            <w:shd w:val="clear" w:color="auto" w:fill="auto"/>
          </w:tcPr>
          <w:p w14:paraId="1BF97987" w14:textId="77777777" w:rsidR="007A3DBE" w:rsidRDefault="007D65A9" w:rsidP="00B55621">
            <w:r>
              <w:t>Please specify:</w:t>
            </w:r>
          </w:p>
          <w:p w14:paraId="4CB7F74D" w14:textId="77777777" w:rsidR="007D65A9" w:rsidRPr="003014E1" w:rsidRDefault="007D65A9" w:rsidP="00B55621"/>
        </w:tc>
      </w:tr>
      <w:tr w:rsidR="006C62A2" w:rsidRPr="003014E1" w14:paraId="0B3B044D" w14:textId="77777777" w:rsidTr="298852D3">
        <w:tc>
          <w:tcPr>
            <w:tcW w:w="2085" w:type="pct"/>
            <w:shd w:val="clear" w:color="auto" w:fill="B8CCE4" w:themeFill="accent1" w:themeFillTint="66"/>
          </w:tcPr>
          <w:p w14:paraId="7129A4FF" w14:textId="0F8E7FD4" w:rsidR="006C62A2" w:rsidRDefault="006C62A2" w:rsidP="006C62A2">
            <w:pPr>
              <w:rPr>
                <w:b/>
              </w:rPr>
            </w:pPr>
            <w:r>
              <w:rPr>
                <w:b/>
              </w:rPr>
              <w:t>Specify the age range</w:t>
            </w:r>
            <w:r w:rsidRPr="00172A9F">
              <w:rPr>
                <w:b/>
              </w:rPr>
              <w:t xml:space="preserve"> for your experience working in y</w:t>
            </w:r>
            <w:r>
              <w:rPr>
                <w:b/>
              </w:rPr>
              <w:t>our chosen inclusion specialism(s)</w:t>
            </w:r>
            <w:r w:rsidR="00774706">
              <w:rPr>
                <w:b/>
              </w:rPr>
              <w:t xml:space="preserve"> (if applicable) </w:t>
            </w:r>
          </w:p>
        </w:tc>
        <w:tc>
          <w:tcPr>
            <w:tcW w:w="2915" w:type="pct"/>
            <w:shd w:val="clear" w:color="auto" w:fill="auto"/>
          </w:tcPr>
          <w:p w14:paraId="62538F99" w14:textId="77777777" w:rsidR="006C62A2" w:rsidRDefault="006C62A2" w:rsidP="006C62A2">
            <w:r>
              <w:t>Please specify:</w:t>
            </w:r>
          </w:p>
          <w:p w14:paraId="65ABCF42" w14:textId="77777777" w:rsidR="006C62A2" w:rsidRDefault="006C62A2" w:rsidP="006C62A2"/>
        </w:tc>
      </w:tr>
    </w:tbl>
    <w:p w14:paraId="6707946F" w14:textId="77777777" w:rsidR="00AF2E4B" w:rsidRPr="003014E1" w:rsidRDefault="00AF2E4B" w:rsidP="003014E1"/>
    <w:p w14:paraId="28D64ABB" w14:textId="77777777" w:rsidR="008B606D" w:rsidRDefault="008B606D">
      <w:pPr>
        <w:rPr>
          <w:b/>
        </w:rPr>
      </w:pPr>
      <w:r>
        <w:rPr>
          <w:b/>
        </w:rPr>
        <w:br w:type="page"/>
      </w:r>
    </w:p>
    <w:p w14:paraId="3FFDAAB2" w14:textId="77777777" w:rsidR="00C71CF0" w:rsidRDefault="00C71CF0" w:rsidP="003014E1">
      <w:pPr>
        <w:rPr>
          <w:b/>
        </w:rPr>
        <w:sectPr w:rsidR="00C71CF0" w:rsidSect="00652C6A">
          <w:pgSz w:w="16840" w:h="11907" w:orient="landscape" w:code="9"/>
          <w:pgMar w:top="1077" w:right="1077" w:bottom="924" w:left="1440" w:header="357" w:footer="318" w:gutter="0"/>
          <w:cols w:space="708"/>
          <w:docGrid w:linePitch="360"/>
        </w:sectPr>
      </w:pPr>
    </w:p>
    <w:p w14:paraId="6CA9FD4D" w14:textId="78ED86B8" w:rsidR="00AF2E4B" w:rsidRPr="003E311B" w:rsidRDefault="00B925DE" w:rsidP="003014E1">
      <w:pPr>
        <w:rPr>
          <w:sz w:val="28"/>
          <w:szCs w:val="28"/>
        </w:rPr>
      </w:pPr>
      <w:r>
        <w:rPr>
          <w:b/>
          <w:sz w:val="28"/>
          <w:szCs w:val="28"/>
        </w:rPr>
        <w:lastRenderedPageBreak/>
        <w:t>Part B</w:t>
      </w:r>
      <w:r w:rsidR="00A42FB8" w:rsidRPr="003E311B">
        <w:rPr>
          <w:b/>
          <w:sz w:val="28"/>
          <w:szCs w:val="28"/>
        </w:rPr>
        <w:t xml:space="preserve">: </w:t>
      </w:r>
      <w:r w:rsidR="002776C0">
        <w:rPr>
          <w:b/>
          <w:sz w:val="28"/>
          <w:szCs w:val="28"/>
        </w:rPr>
        <w:t>Inclusion Expertise and Experience</w:t>
      </w:r>
    </w:p>
    <w:p w14:paraId="506763F7" w14:textId="77777777" w:rsidR="00B2308D" w:rsidRDefault="00B2308D" w:rsidP="00B2308D"/>
    <w:p w14:paraId="2972D146" w14:textId="198BF99F" w:rsidR="002776C0" w:rsidRDefault="002776C0" w:rsidP="002776C0">
      <w:pPr>
        <w:rPr>
          <w:b/>
        </w:rPr>
      </w:pPr>
      <w:r>
        <w:rPr>
          <w:b/>
        </w:rPr>
        <w:t>Please note</w:t>
      </w:r>
      <w:r w:rsidRPr="003E311B">
        <w:rPr>
          <w:b/>
        </w:rPr>
        <w:t xml:space="preserve"> </w:t>
      </w:r>
      <w:r>
        <w:rPr>
          <w:b/>
        </w:rPr>
        <w:t xml:space="preserve">that this section is </w:t>
      </w:r>
      <w:r w:rsidRPr="003E311B">
        <w:rPr>
          <w:b/>
          <w:u w:val="single"/>
        </w:rPr>
        <w:t>MANDATORY</w:t>
      </w:r>
      <w:r w:rsidRPr="003E311B">
        <w:rPr>
          <w:b/>
        </w:rPr>
        <w:t xml:space="preserve">: All applicants </w:t>
      </w:r>
      <w:r w:rsidRPr="003E311B">
        <w:rPr>
          <w:b/>
          <w:u w:val="single"/>
        </w:rPr>
        <w:t>MUST</w:t>
      </w:r>
      <w:r w:rsidRPr="003E311B">
        <w:rPr>
          <w:b/>
        </w:rPr>
        <w:t xml:space="preserve"> complete this section </w:t>
      </w:r>
      <w:proofErr w:type="gramStart"/>
      <w:r w:rsidRPr="003E311B">
        <w:rPr>
          <w:b/>
        </w:rPr>
        <w:t>in order to</w:t>
      </w:r>
      <w:proofErr w:type="gramEnd"/>
      <w:r w:rsidRPr="003E311B">
        <w:rPr>
          <w:b/>
        </w:rPr>
        <w:t xml:space="preserve"> be considered for enrolment onto the </w:t>
      </w:r>
      <w:r>
        <w:rPr>
          <w:b/>
        </w:rPr>
        <w:t>Inclusion</w:t>
      </w:r>
      <w:r w:rsidRPr="003E311B">
        <w:rPr>
          <w:b/>
        </w:rPr>
        <w:t xml:space="preserve"> </w:t>
      </w:r>
      <w:r w:rsidR="00723ADE">
        <w:rPr>
          <w:b/>
        </w:rPr>
        <w:t xml:space="preserve">Experts </w:t>
      </w:r>
      <w:r w:rsidRPr="003E311B">
        <w:rPr>
          <w:b/>
        </w:rPr>
        <w:t>Framework.</w:t>
      </w:r>
      <w:r>
        <w:rPr>
          <w:b/>
        </w:rPr>
        <w:t xml:space="preserve">  Failure to provide responses to questions in this section will result in your application being rejected.</w:t>
      </w:r>
    </w:p>
    <w:p w14:paraId="34D33C67" w14:textId="77777777" w:rsidR="008043B0" w:rsidRDefault="008043B0" w:rsidP="002776C0">
      <w:pPr>
        <w:rPr>
          <w:b/>
        </w:rPr>
      </w:pPr>
    </w:p>
    <w:p w14:paraId="4C961AE9" w14:textId="0A7741EF" w:rsidR="00723ADE" w:rsidRPr="00AE1742" w:rsidRDefault="00874A85" w:rsidP="00B2308D">
      <w:pPr>
        <w:rPr>
          <w:color w:val="FF0000"/>
        </w:rPr>
      </w:pPr>
      <w:r>
        <w:t xml:space="preserve">If you wish to apply for more than one inclusion </w:t>
      </w:r>
      <w:proofErr w:type="gramStart"/>
      <w:r>
        <w:t>specialism</w:t>
      </w:r>
      <w:proofErr w:type="gramEnd"/>
      <w:r>
        <w:t xml:space="preserve"> please </w:t>
      </w:r>
      <w:r w:rsidR="00653AD8">
        <w:t xml:space="preserve">note that you will need to provide responses to </w:t>
      </w:r>
      <w:r w:rsidR="0058492D">
        <w:t xml:space="preserve">the questions </w:t>
      </w:r>
      <w:r w:rsidR="00653AD8">
        <w:t>for each specialism separately</w:t>
      </w:r>
      <w:r w:rsidR="00ED2135">
        <w:t>.</w:t>
      </w:r>
    </w:p>
    <w:p w14:paraId="2FA07E5A" w14:textId="21E29470" w:rsidR="00723ADE" w:rsidRDefault="00723ADE" w:rsidP="00B2308D"/>
    <w:p w14:paraId="3451DDF6" w14:textId="406F69A5" w:rsidR="00C42641" w:rsidRDefault="00B95DFA" w:rsidP="00B2308D">
      <w:r w:rsidRPr="00B95DFA">
        <w:t xml:space="preserve">Bidders are </w:t>
      </w:r>
      <w:proofErr w:type="gramStart"/>
      <w:r w:rsidRPr="00B95DFA">
        <w:t>asked  to</w:t>
      </w:r>
      <w:proofErr w:type="gramEnd"/>
      <w:r w:rsidRPr="00B95DFA">
        <w:t xml:space="preserve"> provide details of their expertise and experience of their chosen inclusion specialism or representative group.  There is only one question to be completed for each inclusion specialism being applied for.  The passing technical threshold is 66%.</w:t>
      </w:r>
    </w:p>
    <w:p w14:paraId="3876F24B" w14:textId="77777777" w:rsidR="00B95DFA" w:rsidRDefault="00B95DFA" w:rsidP="00B2308D"/>
    <w:p w14:paraId="0C654616" w14:textId="0D34AA53" w:rsidR="001E2705" w:rsidRDefault="00325B04" w:rsidP="00B2308D">
      <w:r>
        <w:t xml:space="preserve">To note, although organisations can apply to be on the Inclusion Experts Framework, organisations must ensure that they submit separate </w:t>
      </w:r>
      <w:r w:rsidR="008353E1">
        <w:t>bid</w:t>
      </w:r>
      <w:r>
        <w:t>s for each of the named individuals who</w:t>
      </w:r>
      <w:r w:rsidR="2D7BDDDF">
        <w:t>m</w:t>
      </w:r>
      <w:r>
        <w:t xml:space="preserve"> they are putting forward for any of the inclusion expert specialisms.</w:t>
      </w:r>
    </w:p>
    <w:p w14:paraId="64C95F84" w14:textId="77777777" w:rsidR="00325B04" w:rsidRDefault="00325B04" w:rsidP="00B2308D"/>
    <w:p w14:paraId="4242B530" w14:textId="100AD941" w:rsidR="00A338F3" w:rsidRDefault="00854543" w:rsidP="00B2308D">
      <w:r>
        <w:t>Bid</w:t>
      </w:r>
      <w:r w:rsidR="00A338F3" w:rsidRPr="00A338F3">
        <w:t>s will be evaluated solely on the responses and associated evidence provided by the Bidder in this section of the ITT.  Evaluation criteria set out in section 4.2 will be used for evaluating responses to questions in this section.</w:t>
      </w:r>
    </w:p>
    <w:p w14:paraId="56B5A987" w14:textId="77777777" w:rsidR="002776C0" w:rsidRDefault="002776C0" w:rsidP="00B2308D"/>
    <w:tbl>
      <w:tblPr>
        <w:tblStyle w:val="TableGrid"/>
        <w:tblW w:w="0" w:type="auto"/>
        <w:tblLook w:val="04A0" w:firstRow="1" w:lastRow="0" w:firstColumn="1" w:lastColumn="0" w:noHBand="0" w:noVBand="1"/>
      </w:tblPr>
      <w:tblGrid>
        <w:gridCol w:w="4953"/>
        <w:gridCol w:w="4943"/>
      </w:tblGrid>
      <w:tr w:rsidR="00653AD8" w14:paraId="250963B6" w14:textId="77777777" w:rsidTr="00653AD8">
        <w:tc>
          <w:tcPr>
            <w:tcW w:w="5061" w:type="dxa"/>
          </w:tcPr>
          <w:p w14:paraId="123593A9" w14:textId="77777777" w:rsidR="00653AD8" w:rsidRPr="00653AD8" w:rsidRDefault="00653AD8" w:rsidP="00B2308D">
            <w:pPr>
              <w:rPr>
                <w:b/>
              </w:rPr>
            </w:pPr>
            <w:r w:rsidRPr="00653AD8">
              <w:rPr>
                <w:b/>
              </w:rPr>
              <w:t>Specialism</w:t>
            </w:r>
            <w:r w:rsidR="006F7EC5">
              <w:rPr>
                <w:b/>
              </w:rPr>
              <w:t xml:space="preserve"> 1</w:t>
            </w:r>
            <w:r w:rsidRPr="00653AD8">
              <w:rPr>
                <w:b/>
              </w:rPr>
              <w:t>:</w:t>
            </w:r>
          </w:p>
        </w:tc>
        <w:tc>
          <w:tcPr>
            <w:tcW w:w="5061" w:type="dxa"/>
          </w:tcPr>
          <w:p w14:paraId="2C6E7849" w14:textId="77777777" w:rsidR="00653AD8" w:rsidRDefault="00653AD8" w:rsidP="00B2308D">
            <w:r>
              <w:t>[Please indicate]</w:t>
            </w:r>
          </w:p>
        </w:tc>
      </w:tr>
    </w:tbl>
    <w:p w14:paraId="7442F2C3" w14:textId="77777777" w:rsidR="00653AD8" w:rsidRPr="003014E1" w:rsidRDefault="00653AD8" w:rsidP="00B230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6"/>
      </w:tblGrid>
      <w:tr w:rsidR="00B2308D" w:rsidRPr="003014E1" w14:paraId="3462A452" w14:textId="77777777" w:rsidTr="7E88E1C5">
        <w:trPr>
          <w:trHeight w:val="568"/>
        </w:trPr>
        <w:tc>
          <w:tcPr>
            <w:tcW w:w="5000" w:type="pct"/>
            <w:tcBorders>
              <w:left w:val="single" w:sz="12" w:space="0" w:color="auto"/>
              <w:bottom w:val="single" w:sz="4" w:space="0" w:color="auto"/>
            </w:tcBorders>
            <w:shd w:val="clear" w:color="auto" w:fill="B8CCE4" w:themeFill="accent1" w:themeFillTint="66"/>
          </w:tcPr>
          <w:p w14:paraId="0165AB20" w14:textId="49B010CB" w:rsidR="00935BC2" w:rsidRPr="00652EF6" w:rsidRDefault="00FB06AB" w:rsidP="003014E1">
            <w:pPr>
              <w:rPr>
                <w:b/>
              </w:rPr>
            </w:pPr>
            <w:r>
              <w:rPr>
                <w:b/>
              </w:rPr>
              <w:t>Expertise and experience of your chosen inclusion specialism</w:t>
            </w:r>
            <w:r w:rsidR="001C5E0F">
              <w:rPr>
                <w:b/>
              </w:rPr>
              <w:t xml:space="preserve"> or representative group</w:t>
            </w:r>
          </w:p>
        </w:tc>
      </w:tr>
      <w:tr w:rsidR="00B2308D" w:rsidRPr="003014E1" w14:paraId="417DCB6E" w14:textId="77777777" w:rsidTr="7E88E1C5">
        <w:trPr>
          <w:trHeight w:val="886"/>
        </w:trPr>
        <w:tc>
          <w:tcPr>
            <w:tcW w:w="5000" w:type="pct"/>
            <w:tcBorders>
              <w:left w:val="single" w:sz="12" w:space="0" w:color="auto"/>
            </w:tcBorders>
            <w:shd w:val="clear" w:color="auto" w:fill="B8CCE4" w:themeFill="accent1" w:themeFillTint="66"/>
          </w:tcPr>
          <w:p w14:paraId="4746B262" w14:textId="663D65FB" w:rsidR="0088307A" w:rsidRPr="00FB06AB" w:rsidRDefault="003F079B" w:rsidP="003014E1">
            <w:pPr>
              <w:rPr>
                <w:b/>
              </w:rPr>
            </w:pPr>
            <w:r>
              <w:rPr>
                <w:b/>
              </w:rPr>
              <w:t>Q</w:t>
            </w:r>
            <w:r w:rsidR="00EF3FD4">
              <w:rPr>
                <w:b/>
              </w:rPr>
              <w:t xml:space="preserve">.  In no more than </w:t>
            </w:r>
            <w:r w:rsidR="00511F43">
              <w:rPr>
                <w:b/>
              </w:rPr>
              <w:t xml:space="preserve">750 </w:t>
            </w:r>
            <w:r w:rsidR="00EF3FD4">
              <w:rPr>
                <w:b/>
              </w:rPr>
              <w:t xml:space="preserve">words, </w:t>
            </w:r>
            <w:r w:rsidR="00EF3FD4" w:rsidRPr="00EF3FD4">
              <w:rPr>
                <w:b/>
              </w:rPr>
              <w:t>p</w:t>
            </w:r>
            <w:r w:rsidR="00B2308D" w:rsidRPr="00EF3FD4">
              <w:rPr>
                <w:b/>
              </w:rPr>
              <w:t xml:space="preserve">lease give details of </w:t>
            </w:r>
            <w:r w:rsidR="00FB06AB">
              <w:rPr>
                <w:b/>
              </w:rPr>
              <w:t>your expertise and experience of working</w:t>
            </w:r>
            <w:r w:rsidR="00B2308D" w:rsidRPr="00EF3FD4">
              <w:rPr>
                <w:b/>
              </w:rPr>
              <w:t xml:space="preserve"> </w:t>
            </w:r>
            <w:r w:rsidR="00FB06AB">
              <w:rPr>
                <w:b/>
              </w:rPr>
              <w:t xml:space="preserve">in your </w:t>
            </w:r>
            <w:r w:rsidR="009B7DC7">
              <w:rPr>
                <w:b/>
              </w:rPr>
              <w:t xml:space="preserve">diversity / </w:t>
            </w:r>
            <w:r w:rsidR="00FB06AB">
              <w:rPr>
                <w:b/>
              </w:rPr>
              <w:t>inclusion specialism</w:t>
            </w:r>
            <w:r w:rsidR="00CC35F9">
              <w:rPr>
                <w:b/>
              </w:rPr>
              <w:t xml:space="preserve"> or in acting as a representative</w:t>
            </w:r>
            <w:r w:rsidR="00FB06AB">
              <w:rPr>
                <w:b/>
              </w:rPr>
              <w:t xml:space="preserve">, </w:t>
            </w:r>
            <w:r w:rsidR="00826894" w:rsidRPr="00EF3FD4">
              <w:rPr>
                <w:b/>
              </w:rPr>
              <w:t>including</w:t>
            </w:r>
            <w:r w:rsidR="00B2308D" w:rsidRPr="00EF3FD4">
              <w:rPr>
                <w:b/>
              </w:rPr>
              <w:t xml:space="preserve"> any formal training </w:t>
            </w:r>
            <w:r w:rsidR="00FB06AB">
              <w:rPr>
                <w:b/>
              </w:rPr>
              <w:t xml:space="preserve">undertaken. </w:t>
            </w:r>
            <w:r w:rsidR="00FF180A" w:rsidRPr="00FF180A">
              <w:rPr>
                <w:rFonts w:cs="Arial"/>
                <w:b/>
                <w:bCs/>
                <w:color w:val="000000"/>
              </w:rPr>
              <w:t>Provide details where expertise has been used in educational settings and where you have made a positive impact.</w:t>
            </w:r>
          </w:p>
          <w:p w14:paraId="7E3641B6" w14:textId="77777777" w:rsidR="0088307A" w:rsidRDefault="0088307A" w:rsidP="003014E1"/>
          <w:p w14:paraId="0283DF0D" w14:textId="29266D33" w:rsidR="00B2308D" w:rsidRDefault="5B5DE9D5" w:rsidP="0021374F">
            <w:r>
              <w:t>Your response should d</w:t>
            </w:r>
            <w:r w:rsidR="5D1B5A88">
              <w:t xml:space="preserve">emonstrate </w:t>
            </w:r>
            <w:r w:rsidR="48F3A2D8">
              <w:t xml:space="preserve">strong experience and expertise </w:t>
            </w:r>
            <w:r w:rsidR="56FD2380">
              <w:t>of working in the inclusion specialism role for which you are applying</w:t>
            </w:r>
            <w:r w:rsidR="27F7F71B">
              <w:t>.</w:t>
            </w:r>
            <w:r w:rsidR="5D1B5A88">
              <w:t xml:space="preserve"> </w:t>
            </w:r>
          </w:p>
          <w:p w14:paraId="1810B9FC" w14:textId="77777777" w:rsidR="00B2308D" w:rsidRDefault="00B2308D" w:rsidP="0021374F"/>
          <w:p w14:paraId="54BBBE3B" w14:textId="6907E3F3" w:rsidR="00B2308D" w:rsidRPr="00EF3FD4" w:rsidRDefault="00850054" w:rsidP="0021374F">
            <w:pPr>
              <w:rPr>
                <w:i/>
              </w:rPr>
            </w:pPr>
            <w:r>
              <w:rPr>
                <w:i/>
              </w:rPr>
              <w:t>Question weighting =</w:t>
            </w:r>
            <w:r w:rsidR="00B2308D" w:rsidRPr="0088307A">
              <w:rPr>
                <w:i/>
              </w:rPr>
              <w:t xml:space="preserve"> </w:t>
            </w:r>
            <w:r w:rsidR="00FF180A">
              <w:rPr>
                <w:i/>
              </w:rPr>
              <w:t>10</w:t>
            </w:r>
            <w:r w:rsidR="009F0151">
              <w:rPr>
                <w:i/>
              </w:rPr>
              <w:t>0</w:t>
            </w:r>
            <w:r w:rsidR="00B2308D" w:rsidRPr="0088307A">
              <w:rPr>
                <w:i/>
              </w:rPr>
              <w:t>%</w:t>
            </w:r>
          </w:p>
        </w:tc>
      </w:tr>
      <w:tr w:rsidR="00B2308D" w:rsidRPr="003014E1" w14:paraId="4D010322" w14:textId="77777777" w:rsidTr="7E88E1C5">
        <w:trPr>
          <w:trHeight w:val="886"/>
        </w:trPr>
        <w:tc>
          <w:tcPr>
            <w:tcW w:w="5000" w:type="pct"/>
            <w:tcBorders>
              <w:left w:val="single" w:sz="12" w:space="0" w:color="auto"/>
              <w:bottom w:val="single" w:sz="4" w:space="0" w:color="auto"/>
            </w:tcBorders>
            <w:shd w:val="clear" w:color="auto" w:fill="auto"/>
          </w:tcPr>
          <w:p w14:paraId="11F20751" w14:textId="77777777" w:rsidR="00B2308D" w:rsidRPr="00B2308D" w:rsidRDefault="00B2308D" w:rsidP="003014E1">
            <w:pPr>
              <w:rPr>
                <w:b/>
              </w:rPr>
            </w:pPr>
            <w:r w:rsidRPr="00B2308D">
              <w:rPr>
                <w:b/>
              </w:rPr>
              <w:t>Bidder</w:t>
            </w:r>
            <w:r w:rsidR="00BF76F4">
              <w:rPr>
                <w:b/>
              </w:rPr>
              <w:t>’</w:t>
            </w:r>
            <w:r w:rsidRPr="00B2308D">
              <w:rPr>
                <w:b/>
              </w:rPr>
              <w:t>s Response:</w:t>
            </w:r>
          </w:p>
          <w:p w14:paraId="0D0F656D" w14:textId="77777777" w:rsidR="00B2308D" w:rsidRDefault="00B2308D" w:rsidP="003014E1"/>
          <w:p w14:paraId="22B2C683" w14:textId="77777777" w:rsidR="00B2308D" w:rsidRDefault="00B2308D" w:rsidP="003014E1"/>
          <w:p w14:paraId="2B88736A" w14:textId="74EAAC3B" w:rsidR="00652EF6" w:rsidRDefault="00652EF6" w:rsidP="003014E1"/>
          <w:p w14:paraId="69DE55CE" w14:textId="476D225D" w:rsidR="00652EF6" w:rsidRDefault="00652EF6" w:rsidP="003014E1"/>
          <w:p w14:paraId="40CC2A38" w14:textId="77777777" w:rsidR="00652EF6" w:rsidRDefault="00652EF6" w:rsidP="003014E1"/>
          <w:p w14:paraId="3D71ACDA" w14:textId="1626FD6F" w:rsidR="0088307A" w:rsidRPr="00652EF6" w:rsidRDefault="0088307A" w:rsidP="003014E1">
            <w:pPr>
              <w:rPr>
                <w:i/>
              </w:rPr>
            </w:pPr>
            <w:r w:rsidRPr="0088307A">
              <w:rPr>
                <w:i/>
              </w:rPr>
              <w:t xml:space="preserve">Word count = </w:t>
            </w:r>
          </w:p>
        </w:tc>
      </w:tr>
    </w:tbl>
    <w:p w14:paraId="1B719D08" w14:textId="77777777" w:rsidR="00652EF6" w:rsidRDefault="00652EF6" w:rsidP="003014E1"/>
    <w:p w14:paraId="7778ED48" w14:textId="2BDDBA83" w:rsidR="00AF2E4B" w:rsidRPr="003014E1" w:rsidRDefault="00AF2E4B" w:rsidP="003014E1">
      <w:r w:rsidRPr="003014E1">
        <w:t xml:space="preserve">The technical quality threshold is </w:t>
      </w:r>
      <w:r w:rsidR="00CA75B8">
        <w:t>6</w:t>
      </w:r>
      <w:r w:rsidR="00B95DFA">
        <w:t>6</w:t>
      </w:r>
      <w:r w:rsidRPr="003014E1">
        <w:t>%</w:t>
      </w:r>
      <w:r w:rsidR="00B95DFA">
        <w:t>.</w:t>
      </w:r>
    </w:p>
    <w:p w14:paraId="7533D844" w14:textId="77777777" w:rsidR="00653AD8" w:rsidRDefault="00653AD8" w:rsidP="00653AD8">
      <w:bookmarkStart w:id="63" w:name="_Toc270073015"/>
      <w:bookmarkStart w:id="64" w:name="_Ref271010909"/>
      <w:bookmarkStart w:id="65" w:name="_Toc309139711"/>
      <w:bookmarkEnd w:id="62"/>
    </w:p>
    <w:p w14:paraId="60FCA54F" w14:textId="2CFAD566" w:rsidR="00FF180A" w:rsidRDefault="00FF180A">
      <w:r>
        <w:br w:type="page"/>
      </w:r>
    </w:p>
    <w:p w14:paraId="2DD97BBA" w14:textId="77777777" w:rsidR="006F7EC5" w:rsidRDefault="006F7EC5" w:rsidP="00653AD8"/>
    <w:tbl>
      <w:tblPr>
        <w:tblStyle w:val="TableGrid"/>
        <w:tblW w:w="0" w:type="auto"/>
        <w:tblLook w:val="04A0" w:firstRow="1" w:lastRow="0" w:firstColumn="1" w:lastColumn="0" w:noHBand="0" w:noVBand="1"/>
      </w:tblPr>
      <w:tblGrid>
        <w:gridCol w:w="4953"/>
        <w:gridCol w:w="4943"/>
      </w:tblGrid>
      <w:tr w:rsidR="00653AD8" w14:paraId="0641284B" w14:textId="77777777" w:rsidTr="00653AD8">
        <w:tc>
          <w:tcPr>
            <w:tcW w:w="5061" w:type="dxa"/>
          </w:tcPr>
          <w:p w14:paraId="575EA43C" w14:textId="77777777" w:rsidR="00653AD8" w:rsidRPr="00653AD8" w:rsidRDefault="00653AD8" w:rsidP="00653AD8">
            <w:pPr>
              <w:rPr>
                <w:b/>
              </w:rPr>
            </w:pPr>
            <w:r w:rsidRPr="00653AD8">
              <w:rPr>
                <w:b/>
              </w:rPr>
              <w:t>Specialism</w:t>
            </w:r>
            <w:r w:rsidR="006F7EC5">
              <w:rPr>
                <w:b/>
              </w:rPr>
              <w:t xml:space="preserve"> 2</w:t>
            </w:r>
            <w:r w:rsidRPr="00653AD8">
              <w:rPr>
                <w:b/>
              </w:rPr>
              <w:t>:</w:t>
            </w:r>
          </w:p>
        </w:tc>
        <w:tc>
          <w:tcPr>
            <w:tcW w:w="5061" w:type="dxa"/>
          </w:tcPr>
          <w:p w14:paraId="64CF7826" w14:textId="77777777" w:rsidR="00653AD8" w:rsidRDefault="00653AD8" w:rsidP="00653AD8">
            <w:r>
              <w:t>[Please indicate]</w:t>
            </w:r>
          </w:p>
        </w:tc>
      </w:tr>
    </w:tbl>
    <w:p w14:paraId="0CB37A99" w14:textId="379FC565" w:rsidR="00653AD8" w:rsidRDefault="00653AD8" w:rsidP="00653AD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6"/>
      </w:tblGrid>
      <w:tr w:rsidR="00FF180A" w:rsidRPr="00652EF6" w14:paraId="193FDEBE" w14:textId="77777777" w:rsidTr="00DB00B9">
        <w:trPr>
          <w:trHeight w:val="568"/>
        </w:trPr>
        <w:tc>
          <w:tcPr>
            <w:tcW w:w="5000" w:type="pct"/>
            <w:tcBorders>
              <w:left w:val="single" w:sz="12" w:space="0" w:color="auto"/>
              <w:bottom w:val="single" w:sz="4" w:space="0" w:color="auto"/>
            </w:tcBorders>
            <w:shd w:val="clear" w:color="auto" w:fill="B8CCE4" w:themeFill="accent1" w:themeFillTint="66"/>
          </w:tcPr>
          <w:p w14:paraId="36453CF2" w14:textId="77777777" w:rsidR="00FF180A" w:rsidRPr="00652EF6" w:rsidRDefault="00FF180A" w:rsidP="00DB00B9">
            <w:pPr>
              <w:rPr>
                <w:b/>
              </w:rPr>
            </w:pPr>
            <w:r>
              <w:rPr>
                <w:b/>
              </w:rPr>
              <w:t>Expertise and experience of your chosen inclusion specialism or representative group</w:t>
            </w:r>
          </w:p>
        </w:tc>
      </w:tr>
      <w:tr w:rsidR="00FF180A" w:rsidRPr="00EF3FD4" w14:paraId="21585564" w14:textId="77777777" w:rsidTr="00DB00B9">
        <w:trPr>
          <w:trHeight w:val="886"/>
        </w:trPr>
        <w:tc>
          <w:tcPr>
            <w:tcW w:w="5000" w:type="pct"/>
            <w:tcBorders>
              <w:left w:val="single" w:sz="12" w:space="0" w:color="auto"/>
            </w:tcBorders>
            <w:shd w:val="clear" w:color="auto" w:fill="B8CCE4" w:themeFill="accent1" w:themeFillTint="66"/>
          </w:tcPr>
          <w:p w14:paraId="4250D5CC" w14:textId="46CE4EED" w:rsidR="00FF180A" w:rsidRPr="00FB06AB" w:rsidRDefault="00FF180A" w:rsidP="00DB00B9">
            <w:pPr>
              <w:rPr>
                <w:b/>
              </w:rPr>
            </w:pPr>
            <w:r>
              <w:rPr>
                <w:b/>
              </w:rPr>
              <w:t xml:space="preserve">Q.  In no more than </w:t>
            </w:r>
            <w:r w:rsidR="00511F43">
              <w:rPr>
                <w:b/>
              </w:rPr>
              <w:t xml:space="preserve">750 </w:t>
            </w:r>
            <w:r>
              <w:rPr>
                <w:b/>
              </w:rPr>
              <w:t xml:space="preserve">words, </w:t>
            </w:r>
            <w:r w:rsidRPr="00EF3FD4">
              <w:rPr>
                <w:b/>
              </w:rPr>
              <w:t xml:space="preserve">please give details of </w:t>
            </w:r>
            <w:r>
              <w:rPr>
                <w:b/>
              </w:rPr>
              <w:t>your expertise and experience of working</w:t>
            </w:r>
            <w:r w:rsidRPr="00EF3FD4">
              <w:rPr>
                <w:b/>
              </w:rPr>
              <w:t xml:space="preserve"> </w:t>
            </w:r>
            <w:r>
              <w:rPr>
                <w:b/>
              </w:rPr>
              <w:t xml:space="preserve">in your diversity / inclusion specialism or in acting as a representative, </w:t>
            </w:r>
            <w:r w:rsidRPr="00EF3FD4">
              <w:rPr>
                <w:b/>
              </w:rPr>
              <w:t xml:space="preserve">including any formal training </w:t>
            </w:r>
            <w:r>
              <w:rPr>
                <w:b/>
              </w:rPr>
              <w:t xml:space="preserve">undertaken. </w:t>
            </w:r>
            <w:r w:rsidRPr="00FF180A">
              <w:rPr>
                <w:rFonts w:cs="Arial"/>
                <w:b/>
                <w:bCs/>
                <w:color w:val="000000"/>
              </w:rPr>
              <w:t>Provide details where expertise has been used in educational settings and where you have made a positive impact.</w:t>
            </w:r>
          </w:p>
          <w:p w14:paraId="3226C47C" w14:textId="77777777" w:rsidR="00FF180A" w:rsidRDefault="00FF180A" w:rsidP="00DB00B9"/>
          <w:p w14:paraId="144C8691" w14:textId="77777777" w:rsidR="00FF180A" w:rsidRDefault="00FF180A" w:rsidP="00DB00B9">
            <w:r>
              <w:t xml:space="preserve">Your response should demonstrate strong experience and expertise of working in the inclusion specialism role for which you are applying. </w:t>
            </w:r>
          </w:p>
          <w:p w14:paraId="56D32105" w14:textId="77777777" w:rsidR="00FF180A" w:rsidRDefault="00FF180A" w:rsidP="00DB00B9"/>
          <w:p w14:paraId="7CA6AD6E" w14:textId="77777777" w:rsidR="00FF180A" w:rsidRPr="00EF3FD4" w:rsidRDefault="00FF180A" w:rsidP="00DB00B9">
            <w:pPr>
              <w:rPr>
                <w:i/>
              </w:rPr>
            </w:pPr>
            <w:r>
              <w:rPr>
                <w:i/>
              </w:rPr>
              <w:t>Question weighting =</w:t>
            </w:r>
            <w:r w:rsidRPr="0088307A">
              <w:rPr>
                <w:i/>
              </w:rPr>
              <w:t xml:space="preserve"> </w:t>
            </w:r>
            <w:r>
              <w:rPr>
                <w:i/>
              </w:rPr>
              <w:t>100</w:t>
            </w:r>
            <w:r w:rsidRPr="0088307A">
              <w:rPr>
                <w:i/>
              </w:rPr>
              <w:t>%</w:t>
            </w:r>
          </w:p>
        </w:tc>
      </w:tr>
      <w:tr w:rsidR="00FF180A" w:rsidRPr="00652EF6" w14:paraId="7F43CF26" w14:textId="77777777" w:rsidTr="00DB00B9">
        <w:trPr>
          <w:trHeight w:val="886"/>
        </w:trPr>
        <w:tc>
          <w:tcPr>
            <w:tcW w:w="5000" w:type="pct"/>
            <w:tcBorders>
              <w:left w:val="single" w:sz="12" w:space="0" w:color="auto"/>
              <w:bottom w:val="single" w:sz="4" w:space="0" w:color="auto"/>
            </w:tcBorders>
            <w:shd w:val="clear" w:color="auto" w:fill="auto"/>
          </w:tcPr>
          <w:p w14:paraId="54D09DB1" w14:textId="77777777" w:rsidR="00FF180A" w:rsidRPr="00B2308D" w:rsidRDefault="00FF180A" w:rsidP="00DB00B9">
            <w:pPr>
              <w:rPr>
                <w:b/>
              </w:rPr>
            </w:pPr>
            <w:r w:rsidRPr="00B2308D">
              <w:rPr>
                <w:b/>
              </w:rPr>
              <w:t>Bidder</w:t>
            </w:r>
            <w:r>
              <w:rPr>
                <w:b/>
              </w:rPr>
              <w:t>’</w:t>
            </w:r>
            <w:r w:rsidRPr="00B2308D">
              <w:rPr>
                <w:b/>
              </w:rPr>
              <w:t>s Response:</w:t>
            </w:r>
          </w:p>
          <w:p w14:paraId="623E6A43" w14:textId="77777777" w:rsidR="00FF180A" w:rsidRDefault="00FF180A" w:rsidP="00DB00B9"/>
          <w:p w14:paraId="0F7F79D0" w14:textId="77777777" w:rsidR="00FF180A" w:rsidRDefault="00FF180A" w:rsidP="00DB00B9"/>
          <w:p w14:paraId="2870E280" w14:textId="77777777" w:rsidR="00FF180A" w:rsidRDefault="00FF180A" w:rsidP="00DB00B9"/>
          <w:p w14:paraId="0DAE1C59" w14:textId="77777777" w:rsidR="00FF180A" w:rsidRDefault="00FF180A" w:rsidP="00DB00B9"/>
          <w:p w14:paraId="6B823F9F" w14:textId="77777777" w:rsidR="00FF180A" w:rsidRDefault="00FF180A" w:rsidP="00DB00B9"/>
          <w:p w14:paraId="7ECFA6ED" w14:textId="77777777" w:rsidR="00FF180A" w:rsidRPr="00652EF6" w:rsidRDefault="00FF180A" w:rsidP="00DB00B9">
            <w:pPr>
              <w:rPr>
                <w:i/>
              </w:rPr>
            </w:pPr>
            <w:r w:rsidRPr="0088307A">
              <w:rPr>
                <w:i/>
              </w:rPr>
              <w:t xml:space="preserve">Word count = </w:t>
            </w:r>
          </w:p>
        </w:tc>
      </w:tr>
    </w:tbl>
    <w:p w14:paraId="4F808CF0" w14:textId="19296ECF" w:rsidR="006F7EC5" w:rsidRDefault="00653AD8" w:rsidP="006F7EC5">
      <w:r w:rsidRPr="003014E1">
        <w:t xml:space="preserve">The technical quality threshold is </w:t>
      </w:r>
      <w:r>
        <w:t>6</w:t>
      </w:r>
      <w:r w:rsidR="00B95DFA">
        <w:t>6</w:t>
      </w:r>
      <w:r w:rsidRPr="003014E1">
        <w:t>%</w:t>
      </w:r>
      <w:r w:rsidR="00B95DFA">
        <w:t>.</w:t>
      </w:r>
    </w:p>
    <w:p w14:paraId="70E5C445" w14:textId="39A77218" w:rsidR="008D2566" w:rsidRDefault="008D2566">
      <w:r>
        <w:br w:type="page"/>
      </w:r>
    </w:p>
    <w:p w14:paraId="67D0D344" w14:textId="77777777" w:rsidR="008D2566" w:rsidRDefault="008D2566" w:rsidP="006F7EC5"/>
    <w:tbl>
      <w:tblPr>
        <w:tblStyle w:val="TableGrid"/>
        <w:tblW w:w="0" w:type="auto"/>
        <w:tblLook w:val="04A0" w:firstRow="1" w:lastRow="0" w:firstColumn="1" w:lastColumn="0" w:noHBand="0" w:noVBand="1"/>
      </w:tblPr>
      <w:tblGrid>
        <w:gridCol w:w="4953"/>
        <w:gridCol w:w="4943"/>
      </w:tblGrid>
      <w:tr w:rsidR="006F7EC5" w14:paraId="2933E0DA" w14:textId="77777777" w:rsidTr="00D84F36">
        <w:tc>
          <w:tcPr>
            <w:tcW w:w="5061" w:type="dxa"/>
          </w:tcPr>
          <w:p w14:paraId="2D95D0A7" w14:textId="77777777" w:rsidR="006F7EC5" w:rsidRPr="00653AD8" w:rsidRDefault="006F7EC5" w:rsidP="00D84F36">
            <w:pPr>
              <w:rPr>
                <w:b/>
              </w:rPr>
            </w:pPr>
            <w:r w:rsidRPr="00653AD8">
              <w:rPr>
                <w:b/>
              </w:rPr>
              <w:t>Specialism</w:t>
            </w:r>
            <w:r>
              <w:rPr>
                <w:b/>
              </w:rPr>
              <w:t xml:space="preserve"> 3</w:t>
            </w:r>
            <w:r w:rsidRPr="00653AD8">
              <w:rPr>
                <w:b/>
              </w:rPr>
              <w:t>:</w:t>
            </w:r>
          </w:p>
        </w:tc>
        <w:tc>
          <w:tcPr>
            <w:tcW w:w="5061" w:type="dxa"/>
          </w:tcPr>
          <w:p w14:paraId="67725BAD" w14:textId="77777777" w:rsidR="006F7EC5" w:rsidRDefault="006F7EC5" w:rsidP="00D84F36">
            <w:r>
              <w:t>[Please indicate]</w:t>
            </w:r>
          </w:p>
        </w:tc>
      </w:tr>
    </w:tbl>
    <w:p w14:paraId="4645DF57" w14:textId="4C842A98" w:rsidR="006F7EC5" w:rsidRDefault="006F7EC5" w:rsidP="006F7EC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6"/>
      </w:tblGrid>
      <w:tr w:rsidR="008D2566" w:rsidRPr="00652EF6" w14:paraId="2C4D3CF7" w14:textId="77777777" w:rsidTr="00DB00B9">
        <w:trPr>
          <w:trHeight w:val="568"/>
        </w:trPr>
        <w:tc>
          <w:tcPr>
            <w:tcW w:w="5000" w:type="pct"/>
            <w:tcBorders>
              <w:left w:val="single" w:sz="12" w:space="0" w:color="auto"/>
              <w:bottom w:val="single" w:sz="4" w:space="0" w:color="auto"/>
            </w:tcBorders>
            <w:shd w:val="clear" w:color="auto" w:fill="B8CCE4" w:themeFill="accent1" w:themeFillTint="66"/>
          </w:tcPr>
          <w:p w14:paraId="5554ABBC" w14:textId="77777777" w:rsidR="008D2566" w:rsidRPr="00652EF6" w:rsidRDefault="008D2566" w:rsidP="00DB00B9">
            <w:pPr>
              <w:rPr>
                <w:b/>
              </w:rPr>
            </w:pPr>
            <w:r>
              <w:rPr>
                <w:b/>
              </w:rPr>
              <w:t>Expertise and experience of your chosen inclusion specialism or representative group</w:t>
            </w:r>
          </w:p>
        </w:tc>
      </w:tr>
      <w:tr w:rsidR="008D2566" w:rsidRPr="00EF3FD4" w14:paraId="1D0A9D91" w14:textId="77777777" w:rsidTr="00DB00B9">
        <w:trPr>
          <w:trHeight w:val="886"/>
        </w:trPr>
        <w:tc>
          <w:tcPr>
            <w:tcW w:w="5000" w:type="pct"/>
            <w:tcBorders>
              <w:left w:val="single" w:sz="12" w:space="0" w:color="auto"/>
            </w:tcBorders>
            <w:shd w:val="clear" w:color="auto" w:fill="B8CCE4" w:themeFill="accent1" w:themeFillTint="66"/>
          </w:tcPr>
          <w:p w14:paraId="2A289843" w14:textId="42A3558D" w:rsidR="008D2566" w:rsidRPr="00FB06AB" w:rsidRDefault="008D2566" w:rsidP="00DB00B9">
            <w:pPr>
              <w:rPr>
                <w:b/>
              </w:rPr>
            </w:pPr>
            <w:r>
              <w:rPr>
                <w:b/>
              </w:rPr>
              <w:t xml:space="preserve">Q.  In no more than </w:t>
            </w:r>
            <w:r w:rsidR="00511F43">
              <w:rPr>
                <w:b/>
              </w:rPr>
              <w:t xml:space="preserve">750 </w:t>
            </w:r>
            <w:r>
              <w:rPr>
                <w:b/>
              </w:rPr>
              <w:t xml:space="preserve">words, </w:t>
            </w:r>
            <w:r w:rsidRPr="00EF3FD4">
              <w:rPr>
                <w:b/>
              </w:rPr>
              <w:t xml:space="preserve">please give details of </w:t>
            </w:r>
            <w:r>
              <w:rPr>
                <w:b/>
              </w:rPr>
              <w:t>your expertise and experience of working</w:t>
            </w:r>
            <w:r w:rsidRPr="00EF3FD4">
              <w:rPr>
                <w:b/>
              </w:rPr>
              <w:t xml:space="preserve"> </w:t>
            </w:r>
            <w:r>
              <w:rPr>
                <w:b/>
              </w:rPr>
              <w:t xml:space="preserve">in your diversity / inclusion specialism or in acting as a representative, </w:t>
            </w:r>
            <w:r w:rsidRPr="00EF3FD4">
              <w:rPr>
                <w:b/>
              </w:rPr>
              <w:t xml:space="preserve">including any formal training </w:t>
            </w:r>
            <w:r>
              <w:rPr>
                <w:b/>
              </w:rPr>
              <w:t xml:space="preserve">undertaken. </w:t>
            </w:r>
            <w:r w:rsidRPr="00FF180A">
              <w:rPr>
                <w:rFonts w:cs="Arial"/>
                <w:b/>
                <w:bCs/>
                <w:color w:val="000000"/>
              </w:rPr>
              <w:t>Provide details where expertise has been used in educational settings and where you have made a positive impact.</w:t>
            </w:r>
          </w:p>
          <w:p w14:paraId="72661595" w14:textId="77777777" w:rsidR="008D2566" w:rsidRDefault="008D2566" w:rsidP="00DB00B9"/>
          <w:p w14:paraId="5156EDC3" w14:textId="77777777" w:rsidR="008D2566" w:rsidRDefault="008D2566" w:rsidP="00DB00B9">
            <w:r>
              <w:t xml:space="preserve">Your response should demonstrate strong experience and expertise of working in the inclusion specialism role for which you are applying. </w:t>
            </w:r>
          </w:p>
          <w:p w14:paraId="0EEC3CC4" w14:textId="77777777" w:rsidR="008D2566" w:rsidRDefault="008D2566" w:rsidP="00DB00B9"/>
          <w:p w14:paraId="17E3E666" w14:textId="77777777" w:rsidR="008D2566" w:rsidRPr="00EF3FD4" w:rsidRDefault="008D2566" w:rsidP="00DB00B9">
            <w:pPr>
              <w:rPr>
                <w:i/>
              </w:rPr>
            </w:pPr>
            <w:r>
              <w:rPr>
                <w:i/>
              </w:rPr>
              <w:t>Question weighting =</w:t>
            </w:r>
            <w:r w:rsidRPr="0088307A">
              <w:rPr>
                <w:i/>
              </w:rPr>
              <w:t xml:space="preserve"> </w:t>
            </w:r>
            <w:r>
              <w:rPr>
                <w:i/>
              </w:rPr>
              <w:t>100</w:t>
            </w:r>
            <w:r w:rsidRPr="0088307A">
              <w:rPr>
                <w:i/>
              </w:rPr>
              <w:t>%</w:t>
            </w:r>
          </w:p>
        </w:tc>
      </w:tr>
      <w:tr w:rsidR="008D2566" w:rsidRPr="00652EF6" w14:paraId="55955EB2" w14:textId="77777777" w:rsidTr="00DB00B9">
        <w:trPr>
          <w:trHeight w:val="886"/>
        </w:trPr>
        <w:tc>
          <w:tcPr>
            <w:tcW w:w="5000" w:type="pct"/>
            <w:tcBorders>
              <w:left w:val="single" w:sz="12" w:space="0" w:color="auto"/>
              <w:bottom w:val="single" w:sz="4" w:space="0" w:color="auto"/>
            </w:tcBorders>
            <w:shd w:val="clear" w:color="auto" w:fill="auto"/>
          </w:tcPr>
          <w:p w14:paraId="3B4B743B" w14:textId="77777777" w:rsidR="008D2566" w:rsidRPr="00B2308D" w:rsidRDefault="008D2566" w:rsidP="00DB00B9">
            <w:pPr>
              <w:rPr>
                <w:b/>
              </w:rPr>
            </w:pPr>
            <w:r w:rsidRPr="00B2308D">
              <w:rPr>
                <w:b/>
              </w:rPr>
              <w:t>Bidder</w:t>
            </w:r>
            <w:r>
              <w:rPr>
                <w:b/>
              </w:rPr>
              <w:t>’</w:t>
            </w:r>
            <w:r w:rsidRPr="00B2308D">
              <w:rPr>
                <w:b/>
              </w:rPr>
              <w:t>s Response:</w:t>
            </w:r>
          </w:p>
          <w:p w14:paraId="58B6C9E2" w14:textId="77777777" w:rsidR="008D2566" w:rsidRDefault="008D2566" w:rsidP="00DB00B9"/>
          <w:p w14:paraId="776BC3C2" w14:textId="77777777" w:rsidR="008D2566" w:rsidRDefault="008D2566" w:rsidP="00DB00B9"/>
          <w:p w14:paraId="7C41CF73" w14:textId="77777777" w:rsidR="008D2566" w:rsidRDefault="008D2566" w:rsidP="00DB00B9"/>
          <w:p w14:paraId="03C0773A" w14:textId="77777777" w:rsidR="008D2566" w:rsidRDefault="008D2566" w:rsidP="00DB00B9"/>
          <w:p w14:paraId="09AA96B5" w14:textId="77777777" w:rsidR="008D2566" w:rsidRDefault="008D2566" w:rsidP="00DB00B9"/>
          <w:p w14:paraId="70645ECA" w14:textId="77777777" w:rsidR="008D2566" w:rsidRPr="00652EF6" w:rsidRDefault="008D2566" w:rsidP="00DB00B9">
            <w:pPr>
              <w:rPr>
                <w:i/>
              </w:rPr>
            </w:pPr>
            <w:r w:rsidRPr="0088307A">
              <w:rPr>
                <w:i/>
              </w:rPr>
              <w:t xml:space="preserve">Word count = </w:t>
            </w:r>
          </w:p>
        </w:tc>
      </w:tr>
    </w:tbl>
    <w:p w14:paraId="3B3419E6" w14:textId="62735E26" w:rsidR="006F7EC5" w:rsidRPr="003014E1" w:rsidRDefault="006F7EC5" w:rsidP="006F7EC5"/>
    <w:p w14:paraId="58D26259" w14:textId="41F140E0" w:rsidR="006F7EC5" w:rsidRPr="003014E1" w:rsidRDefault="006F7EC5" w:rsidP="006F7EC5">
      <w:r w:rsidRPr="003014E1">
        <w:t xml:space="preserve">The technical quality threshold is </w:t>
      </w:r>
      <w:r>
        <w:t>6</w:t>
      </w:r>
      <w:r w:rsidR="00B95DFA">
        <w:t>6</w:t>
      </w:r>
      <w:r w:rsidRPr="003014E1">
        <w:t>%.</w:t>
      </w:r>
    </w:p>
    <w:p w14:paraId="1A13C959" w14:textId="77777777" w:rsidR="006F7EC5" w:rsidRDefault="006F7EC5" w:rsidP="006F7EC5"/>
    <w:p w14:paraId="04202D15" w14:textId="77777777" w:rsidR="006F7EC5" w:rsidRDefault="006F7EC5" w:rsidP="006F7EC5"/>
    <w:p w14:paraId="616E389F" w14:textId="77777777" w:rsidR="006F7EC5" w:rsidRDefault="006F7EC5" w:rsidP="006F7EC5"/>
    <w:p w14:paraId="5C7F1C3A" w14:textId="77777777" w:rsidR="006F7EC5" w:rsidRDefault="006F7EC5" w:rsidP="003014E1"/>
    <w:p w14:paraId="136ACF90" w14:textId="77777777" w:rsidR="006D5C31" w:rsidRDefault="006D5C31" w:rsidP="003014E1"/>
    <w:p w14:paraId="03A98FC6" w14:textId="77777777" w:rsidR="008B606D" w:rsidRDefault="008B606D" w:rsidP="003014E1">
      <w:pPr>
        <w:rPr>
          <w:b/>
        </w:rPr>
        <w:sectPr w:rsidR="008B606D" w:rsidSect="00652C6A">
          <w:pgSz w:w="11907" w:h="16840" w:code="9"/>
          <w:pgMar w:top="1077" w:right="924" w:bottom="1440" w:left="1077" w:header="357" w:footer="318" w:gutter="0"/>
          <w:cols w:space="708"/>
          <w:docGrid w:linePitch="360"/>
        </w:sectPr>
      </w:pPr>
    </w:p>
    <w:p w14:paraId="1AFD44D9" w14:textId="22C007A4" w:rsidR="00215594" w:rsidRPr="008043B0" w:rsidRDefault="00B925DE" w:rsidP="003014E1">
      <w:pPr>
        <w:rPr>
          <w:sz w:val="28"/>
        </w:rPr>
      </w:pPr>
      <w:r>
        <w:rPr>
          <w:b/>
          <w:sz w:val="28"/>
          <w:szCs w:val="28"/>
        </w:rPr>
        <w:lastRenderedPageBreak/>
        <w:t>Part C</w:t>
      </w:r>
      <w:r w:rsidRPr="003E311B">
        <w:rPr>
          <w:b/>
          <w:sz w:val="28"/>
          <w:szCs w:val="28"/>
        </w:rPr>
        <w:t>:</w:t>
      </w:r>
      <w:r>
        <w:rPr>
          <w:b/>
          <w:sz w:val="28"/>
          <w:szCs w:val="28"/>
        </w:rPr>
        <w:t xml:space="preserve"> </w:t>
      </w:r>
      <w:r w:rsidR="00215594" w:rsidRPr="00C267D9">
        <w:rPr>
          <w:b/>
          <w:sz w:val="28"/>
          <w:szCs w:val="28"/>
        </w:rPr>
        <w:t>Additional questions</w:t>
      </w:r>
      <w:r w:rsidR="00215594" w:rsidRPr="00C267D9">
        <w:rPr>
          <w:sz w:val="28"/>
          <w:szCs w:val="28"/>
        </w:rPr>
        <w:t xml:space="preserve"> </w:t>
      </w:r>
      <w:r w:rsidR="00B23C38" w:rsidRPr="008043B0">
        <w:rPr>
          <w:sz w:val="28"/>
        </w:rPr>
        <w:t>(</w:t>
      </w:r>
      <w:r w:rsidR="00215594" w:rsidRPr="008043B0">
        <w:rPr>
          <w:sz w:val="28"/>
        </w:rPr>
        <w:t>not scored</w:t>
      </w:r>
      <w:r w:rsidR="00B23C38" w:rsidRPr="008043B0">
        <w:rPr>
          <w:sz w:val="28"/>
        </w:rPr>
        <w:t>)</w:t>
      </w:r>
    </w:p>
    <w:p w14:paraId="0146E8DD" w14:textId="778958FF" w:rsidR="00215594" w:rsidRDefault="00215594" w:rsidP="003014E1"/>
    <w:p w14:paraId="6B281C2E" w14:textId="16A5E16C" w:rsidR="00B925DE" w:rsidRDefault="00B925DE" w:rsidP="003014E1">
      <w:r>
        <w:t>Please provide responses to questions in the table below.  Please note that this section is not scored.</w:t>
      </w:r>
    </w:p>
    <w:p w14:paraId="18602A53" w14:textId="77777777" w:rsidR="004C6BAD" w:rsidRDefault="004C6BAD" w:rsidP="004C6BA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5769"/>
      </w:tblGrid>
      <w:tr w:rsidR="004C6BAD" w:rsidRPr="003014E1" w14:paraId="1E818D55" w14:textId="77777777" w:rsidTr="00C53ED0">
        <w:tc>
          <w:tcPr>
            <w:tcW w:w="2085" w:type="pct"/>
            <w:shd w:val="clear" w:color="auto" w:fill="B8CCE4" w:themeFill="accent1" w:themeFillTint="66"/>
          </w:tcPr>
          <w:p w14:paraId="3C4462EF" w14:textId="77777777" w:rsidR="004C6BAD" w:rsidRPr="008B2E0E" w:rsidRDefault="004C6BAD" w:rsidP="00C53ED0">
            <w:pPr>
              <w:rPr>
                <w:b/>
              </w:rPr>
            </w:pPr>
            <w:r w:rsidRPr="004C6BAD">
              <w:rPr>
                <w:b/>
              </w:rPr>
              <w:t>Are you classed as a Small Medium Enterprise (SME)?</w:t>
            </w:r>
          </w:p>
        </w:tc>
        <w:tc>
          <w:tcPr>
            <w:tcW w:w="2915" w:type="pct"/>
            <w:shd w:val="clear" w:color="auto" w:fill="auto"/>
          </w:tcPr>
          <w:p w14:paraId="26943352" w14:textId="77777777" w:rsidR="004C6BAD" w:rsidRPr="003014E1" w:rsidRDefault="004C6BAD" w:rsidP="00C53ED0">
            <w:r>
              <w:t>Yes / No</w:t>
            </w:r>
            <w:r w:rsidRPr="003014E1">
              <w:t xml:space="preserve"> </w:t>
            </w:r>
          </w:p>
        </w:tc>
      </w:tr>
      <w:tr w:rsidR="004C6BAD" w:rsidRPr="003014E1" w14:paraId="50D4319A" w14:textId="77777777" w:rsidTr="00C53ED0">
        <w:tc>
          <w:tcPr>
            <w:tcW w:w="2085" w:type="pct"/>
            <w:shd w:val="clear" w:color="auto" w:fill="B8CCE4" w:themeFill="accent1" w:themeFillTint="66"/>
          </w:tcPr>
          <w:p w14:paraId="6B17C6B9" w14:textId="77777777" w:rsidR="004C6BAD" w:rsidRPr="008B2E0E" w:rsidRDefault="00EA4FCD" w:rsidP="00C53ED0">
            <w:pPr>
              <w:rPr>
                <w:b/>
              </w:rPr>
            </w:pPr>
            <w:r w:rsidRPr="00EA4FCD">
              <w:rPr>
                <w:b/>
              </w:rPr>
              <w:t>If you are currently working on any test development / marking activities for STA or any other organisation, please provide details here.</w:t>
            </w:r>
          </w:p>
        </w:tc>
        <w:tc>
          <w:tcPr>
            <w:tcW w:w="2915" w:type="pct"/>
            <w:shd w:val="clear" w:color="auto" w:fill="auto"/>
          </w:tcPr>
          <w:p w14:paraId="0A2FA70A" w14:textId="77777777" w:rsidR="00EA4FCD" w:rsidRDefault="00EA4FCD" w:rsidP="00EA4FCD">
            <w:r>
              <w:t>Please specify:</w:t>
            </w:r>
          </w:p>
          <w:p w14:paraId="6127D99C" w14:textId="77777777" w:rsidR="004C6BAD" w:rsidRPr="003014E1" w:rsidRDefault="004C6BAD" w:rsidP="00C53ED0"/>
        </w:tc>
      </w:tr>
      <w:tr w:rsidR="004C6BAD" w:rsidRPr="003014E1" w14:paraId="3171769E" w14:textId="77777777" w:rsidTr="00C53ED0">
        <w:tc>
          <w:tcPr>
            <w:tcW w:w="2085" w:type="pct"/>
            <w:shd w:val="clear" w:color="auto" w:fill="B8CCE4" w:themeFill="accent1" w:themeFillTint="66"/>
          </w:tcPr>
          <w:p w14:paraId="777FCB6A" w14:textId="77777777" w:rsidR="004C6BAD" w:rsidRPr="008B2E0E" w:rsidRDefault="00EA4FCD" w:rsidP="00C53ED0">
            <w:pPr>
              <w:rPr>
                <w:b/>
              </w:rPr>
            </w:pPr>
            <w:r>
              <w:rPr>
                <w:b/>
              </w:rPr>
              <w:t>Please i</w:t>
            </w:r>
            <w:r w:rsidRPr="00EA4FCD">
              <w:rPr>
                <w:b/>
              </w:rPr>
              <w:t>ndicate periods of known unavailability for the duration of the contract.</w:t>
            </w:r>
          </w:p>
        </w:tc>
        <w:tc>
          <w:tcPr>
            <w:tcW w:w="2915" w:type="pct"/>
            <w:shd w:val="clear" w:color="auto" w:fill="auto"/>
          </w:tcPr>
          <w:p w14:paraId="7CABA5FA" w14:textId="77777777" w:rsidR="00EA4FCD" w:rsidRDefault="00EA4FCD" w:rsidP="00EA4FCD">
            <w:r>
              <w:t>Please specify:</w:t>
            </w:r>
          </w:p>
          <w:p w14:paraId="600B6D6A" w14:textId="77777777" w:rsidR="004C6BAD" w:rsidRPr="003014E1" w:rsidRDefault="004C6BAD" w:rsidP="00C53ED0"/>
        </w:tc>
      </w:tr>
    </w:tbl>
    <w:p w14:paraId="68E04F95" w14:textId="77777777" w:rsidR="004C6BAD" w:rsidRDefault="004C6BAD" w:rsidP="004C6BAD"/>
    <w:p w14:paraId="0059EC36" w14:textId="77777777" w:rsidR="00215594" w:rsidRPr="003014E1" w:rsidRDefault="00215594" w:rsidP="003014E1"/>
    <w:p w14:paraId="14C7885F" w14:textId="3B96A077" w:rsidR="00137F02" w:rsidRPr="005C5436" w:rsidRDefault="00B925DE" w:rsidP="003014E1">
      <w:pPr>
        <w:rPr>
          <w:b/>
          <w:sz w:val="28"/>
          <w:szCs w:val="28"/>
        </w:rPr>
      </w:pPr>
      <w:r>
        <w:rPr>
          <w:b/>
          <w:sz w:val="28"/>
          <w:szCs w:val="28"/>
        </w:rPr>
        <w:t xml:space="preserve">Part D: </w:t>
      </w:r>
      <w:r w:rsidR="00137F02" w:rsidRPr="005C5436">
        <w:rPr>
          <w:b/>
          <w:sz w:val="28"/>
          <w:szCs w:val="28"/>
        </w:rPr>
        <w:t>Declaration</w:t>
      </w:r>
      <w:bookmarkEnd w:id="63"/>
      <w:r w:rsidR="00137F02" w:rsidRPr="005C5436">
        <w:rPr>
          <w:b/>
          <w:sz w:val="28"/>
          <w:szCs w:val="28"/>
        </w:rPr>
        <w:t xml:space="preserve"> by </w:t>
      </w:r>
      <w:bookmarkEnd w:id="64"/>
      <w:bookmarkEnd w:id="65"/>
      <w:r w:rsidR="001D2429" w:rsidRPr="005C5436">
        <w:rPr>
          <w:b/>
          <w:sz w:val="28"/>
          <w:szCs w:val="28"/>
        </w:rPr>
        <w:t>B</w:t>
      </w:r>
      <w:r w:rsidR="00137F02" w:rsidRPr="005C5436">
        <w:rPr>
          <w:b/>
          <w:sz w:val="28"/>
          <w:szCs w:val="28"/>
        </w:rPr>
        <w:t>idder</w:t>
      </w:r>
    </w:p>
    <w:p w14:paraId="45C75332" w14:textId="77777777" w:rsidR="005C5436" w:rsidRDefault="005C5436" w:rsidP="003014E1"/>
    <w:p w14:paraId="0ACF6D3B" w14:textId="77777777" w:rsidR="00137F02" w:rsidRPr="003014E1" w:rsidRDefault="00137F02" w:rsidP="003014E1">
      <w:r w:rsidRPr="003014E1">
        <w:t>I have examined STA's requirements and the additional s</w:t>
      </w:r>
      <w:r w:rsidR="00E07BC3">
        <w:t>pecial terms set out in this ITT</w:t>
      </w:r>
      <w:r w:rsidRPr="003014E1">
        <w:t xml:space="preserve">, and hereby offer to </w:t>
      </w:r>
      <w:proofErr w:type="gramStart"/>
      <w:r w:rsidRPr="003014E1">
        <w:t>enter into</w:t>
      </w:r>
      <w:proofErr w:type="gramEnd"/>
      <w:r w:rsidRPr="003014E1">
        <w:t xml:space="preserve"> a contract with STA for the required services and at the prices set out in this </w:t>
      </w:r>
      <w:r w:rsidR="00E07BC3">
        <w:t>ITT</w:t>
      </w:r>
      <w:r w:rsidRPr="003014E1">
        <w:t>.</w:t>
      </w:r>
    </w:p>
    <w:p w14:paraId="529E21BC" w14:textId="77777777" w:rsidR="00137F02" w:rsidRPr="003014E1" w:rsidRDefault="00137F02" w:rsidP="003014E1"/>
    <w:p w14:paraId="17811712" w14:textId="77777777" w:rsidR="00137F02" w:rsidRPr="003014E1" w:rsidRDefault="00137F02" w:rsidP="003014E1">
      <w:r w:rsidRPr="003014E1">
        <w:t>I furthermore warrant that:</w:t>
      </w:r>
      <w:r w:rsidRPr="003014E1">
        <w:br/>
      </w:r>
    </w:p>
    <w:p w14:paraId="4E5EC4FC" w14:textId="77777777" w:rsidR="00137F02" w:rsidRPr="003014E1" w:rsidRDefault="00137F02" w:rsidP="00E07BC3">
      <w:pPr>
        <w:pStyle w:val="ListParagraph"/>
        <w:numPr>
          <w:ilvl w:val="0"/>
          <w:numId w:val="21"/>
        </w:numPr>
      </w:pPr>
      <w:r w:rsidRPr="003014E1">
        <w:t xml:space="preserve">I have the required corporate authority to sign this </w:t>
      </w:r>
      <w:proofErr w:type="gramStart"/>
      <w:r w:rsidR="00846937">
        <w:t>Tender</w:t>
      </w:r>
      <w:r w:rsidRPr="003014E1">
        <w:t>;</w:t>
      </w:r>
      <w:proofErr w:type="gramEnd"/>
    </w:p>
    <w:p w14:paraId="24B7E146" w14:textId="77777777" w:rsidR="00137F02" w:rsidRPr="003014E1" w:rsidRDefault="00E07BC3" w:rsidP="00E07BC3">
      <w:pPr>
        <w:pStyle w:val="ListParagraph"/>
        <w:numPr>
          <w:ilvl w:val="0"/>
          <w:numId w:val="21"/>
        </w:numPr>
      </w:pPr>
      <w:r>
        <w:t>T</w:t>
      </w:r>
      <w:r w:rsidR="00137F02" w:rsidRPr="003014E1">
        <w:t xml:space="preserve">here has been no breach of STA's confidentiality </w:t>
      </w:r>
      <w:proofErr w:type="gramStart"/>
      <w:r w:rsidR="00137F02" w:rsidRPr="003014E1">
        <w:t>requirements;</w:t>
      </w:r>
      <w:proofErr w:type="gramEnd"/>
      <w:r w:rsidR="00137F02" w:rsidRPr="003014E1">
        <w:t xml:space="preserve"> </w:t>
      </w:r>
    </w:p>
    <w:p w14:paraId="3D49F938" w14:textId="77777777" w:rsidR="00137F02" w:rsidRPr="003014E1" w:rsidRDefault="00E07BC3" w:rsidP="00E07BC3">
      <w:pPr>
        <w:pStyle w:val="ListParagraph"/>
        <w:numPr>
          <w:ilvl w:val="0"/>
          <w:numId w:val="21"/>
        </w:numPr>
      </w:pPr>
      <w:r>
        <w:t>T</w:t>
      </w:r>
      <w:r w:rsidR="00137F02" w:rsidRPr="003014E1">
        <w:t xml:space="preserve">here is no conflict of interest in our proposed delivery of this </w:t>
      </w:r>
      <w:proofErr w:type="gramStart"/>
      <w:r w:rsidR="00137F02" w:rsidRPr="003014E1">
        <w:t>service;</w:t>
      </w:r>
      <w:proofErr w:type="gramEnd"/>
    </w:p>
    <w:p w14:paraId="59EABB6C" w14:textId="77777777" w:rsidR="00137F02" w:rsidRPr="003014E1" w:rsidRDefault="00E07BC3" w:rsidP="00E07BC3">
      <w:pPr>
        <w:pStyle w:val="ListParagraph"/>
        <w:numPr>
          <w:ilvl w:val="0"/>
          <w:numId w:val="21"/>
        </w:numPr>
      </w:pPr>
      <w:r>
        <w:t>T</w:t>
      </w:r>
      <w:r w:rsidR="00137F02" w:rsidRPr="003014E1">
        <w:t xml:space="preserve">here has been no collusion with other Bidders or potential </w:t>
      </w:r>
      <w:proofErr w:type="gramStart"/>
      <w:r w:rsidR="00137F02" w:rsidRPr="003014E1">
        <w:t>Bidders;</w:t>
      </w:r>
      <w:proofErr w:type="gramEnd"/>
    </w:p>
    <w:p w14:paraId="1D251586" w14:textId="77777777" w:rsidR="00137F02" w:rsidRPr="003014E1" w:rsidRDefault="00E07BC3" w:rsidP="00E07BC3">
      <w:pPr>
        <w:pStyle w:val="ListParagraph"/>
        <w:numPr>
          <w:ilvl w:val="0"/>
          <w:numId w:val="21"/>
        </w:numPr>
      </w:pPr>
      <w:r>
        <w:t>T</w:t>
      </w:r>
      <w:r w:rsidR="00137F02" w:rsidRPr="003014E1">
        <w:t>here has been no canvassing of STA staff; and</w:t>
      </w:r>
    </w:p>
    <w:p w14:paraId="32B76FC0" w14:textId="6E08E20C" w:rsidR="00137F02" w:rsidRPr="003014E1" w:rsidRDefault="00E07BC3" w:rsidP="00E07BC3">
      <w:pPr>
        <w:pStyle w:val="ListParagraph"/>
        <w:numPr>
          <w:ilvl w:val="0"/>
          <w:numId w:val="21"/>
        </w:numPr>
      </w:pPr>
      <w:r>
        <w:t>T</w:t>
      </w:r>
      <w:r w:rsidR="00137F02" w:rsidRPr="003014E1">
        <w:t xml:space="preserve">he </w:t>
      </w:r>
      <w:r w:rsidR="00491EE8">
        <w:t>Tender</w:t>
      </w:r>
      <w:r w:rsidR="00491EE8" w:rsidRPr="003014E1">
        <w:t xml:space="preserve"> shall</w:t>
      </w:r>
      <w:r w:rsidR="00137F02" w:rsidRPr="003014E1">
        <w:t xml:space="preserve"> remain open for acceptance by STA for a period of </w:t>
      </w:r>
      <w:r w:rsidR="00437090">
        <w:t>9</w:t>
      </w:r>
      <w:r w:rsidR="00137F02" w:rsidRPr="003014E1">
        <w:t xml:space="preserve">0 days after the due date for return of </w:t>
      </w:r>
      <w:r w:rsidR="00846937">
        <w:t>Tenders</w:t>
      </w:r>
      <w:r w:rsidR="00137F02" w:rsidRPr="003014E1">
        <w:t>.</w:t>
      </w:r>
    </w:p>
    <w:p w14:paraId="4246E9D3" w14:textId="77777777" w:rsidR="00137F02" w:rsidRPr="003014E1" w:rsidRDefault="00137F02" w:rsidP="003014E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137F02" w:rsidRPr="003014E1" w14:paraId="13AA48D4" w14:textId="77777777" w:rsidTr="00EA4FCD">
        <w:tc>
          <w:tcPr>
            <w:tcW w:w="3348" w:type="dxa"/>
            <w:shd w:val="clear" w:color="auto" w:fill="B8CCE4" w:themeFill="accent1" w:themeFillTint="66"/>
          </w:tcPr>
          <w:p w14:paraId="35850BA9" w14:textId="77777777" w:rsidR="00137F02" w:rsidRPr="003014E1" w:rsidRDefault="00137F02" w:rsidP="003014E1">
            <w:r w:rsidRPr="003014E1">
              <w:t>Signed</w:t>
            </w:r>
            <w:r w:rsidR="00EA4FCD">
              <w:t>:</w:t>
            </w:r>
          </w:p>
        </w:tc>
        <w:tc>
          <w:tcPr>
            <w:tcW w:w="6120" w:type="dxa"/>
            <w:shd w:val="clear" w:color="auto" w:fill="auto"/>
          </w:tcPr>
          <w:p w14:paraId="4C1D1B39" w14:textId="77777777" w:rsidR="00137F02" w:rsidRPr="003014E1" w:rsidRDefault="00137F02" w:rsidP="003014E1"/>
        </w:tc>
      </w:tr>
      <w:tr w:rsidR="00137F02" w:rsidRPr="003014E1" w14:paraId="65D296EB" w14:textId="77777777" w:rsidTr="00EA4FCD">
        <w:tc>
          <w:tcPr>
            <w:tcW w:w="3348" w:type="dxa"/>
            <w:shd w:val="clear" w:color="auto" w:fill="B8CCE4" w:themeFill="accent1" w:themeFillTint="66"/>
          </w:tcPr>
          <w:p w14:paraId="06B8AECE" w14:textId="77777777" w:rsidR="00137F02" w:rsidRPr="003014E1" w:rsidRDefault="00137F02" w:rsidP="003014E1">
            <w:r w:rsidRPr="003014E1">
              <w:t>Name</w:t>
            </w:r>
            <w:r w:rsidR="00EA4FCD">
              <w:t>:</w:t>
            </w:r>
          </w:p>
        </w:tc>
        <w:tc>
          <w:tcPr>
            <w:tcW w:w="6120" w:type="dxa"/>
            <w:shd w:val="clear" w:color="auto" w:fill="auto"/>
          </w:tcPr>
          <w:p w14:paraId="7616DABE" w14:textId="77777777" w:rsidR="00137F02" w:rsidRPr="003014E1" w:rsidRDefault="00137F02" w:rsidP="003014E1"/>
        </w:tc>
      </w:tr>
      <w:tr w:rsidR="00137F02" w:rsidRPr="003014E1" w14:paraId="4414FCC9" w14:textId="77777777" w:rsidTr="00EA4FCD">
        <w:tc>
          <w:tcPr>
            <w:tcW w:w="3348" w:type="dxa"/>
            <w:shd w:val="clear" w:color="auto" w:fill="B8CCE4" w:themeFill="accent1" w:themeFillTint="66"/>
          </w:tcPr>
          <w:p w14:paraId="5AF4A4CA" w14:textId="77777777" w:rsidR="00137F02" w:rsidRPr="003014E1" w:rsidRDefault="00137F02" w:rsidP="003014E1">
            <w:r w:rsidRPr="003014E1">
              <w:t>Date</w:t>
            </w:r>
            <w:r w:rsidR="00EA4FCD">
              <w:t>:</w:t>
            </w:r>
          </w:p>
        </w:tc>
        <w:tc>
          <w:tcPr>
            <w:tcW w:w="6120" w:type="dxa"/>
            <w:shd w:val="clear" w:color="auto" w:fill="auto"/>
          </w:tcPr>
          <w:p w14:paraId="7662B70A" w14:textId="77777777" w:rsidR="00137F02" w:rsidRPr="003014E1" w:rsidRDefault="00137F02" w:rsidP="003014E1"/>
        </w:tc>
      </w:tr>
      <w:tr w:rsidR="00137F02" w:rsidRPr="003014E1" w14:paraId="18F5E0F2" w14:textId="77777777" w:rsidTr="00EA4FCD">
        <w:tc>
          <w:tcPr>
            <w:tcW w:w="3348" w:type="dxa"/>
            <w:shd w:val="clear" w:color="auto" w:fill="B8CCE4" w:themeFill="accent1" w:themeFillTint="66"/>
          </w:tcPr>
          <w:p w14:paraId="74327220" w14:textId="77777777" w:rsidR="00137F02" w:rsidRPr="003014E1" w:rsidRDefault="00137F02" w:rsidP="003014E1">
            <w:r w:rsidRPr="003014E1">
              <w:t>Role</w:t>
            </w:r>
            <w:r w:rsidR="00EA4FCD">
              <w:t>:</w:t>
            </w:r>
          </w:p>
        </w:tc>
        <w:tc>
          <w:tcPr>
            <w:tcW w:w="6120" w:type="dxa"/>
            <w:shd w:val="clear" w:color="auto" w:fill="auto"/>
          </w:tcPr>
          <w:p w14:paraId="4E511DED" w14:textId="77777777" w:rsidR="00137F02" w:rsidRPr="003014E1" w:rsidRDefault="00137F02" w:rsidP="003014E1"/>
        </w:tc>
      </w:tr>
      <w:tr w:rsidR="00137F02" w:rsidRPr="003014E1" w14:paraId="7F5D2E10" w14:textId="77777777" w:rsidTr="00EA4FCD">
        <w:tc>
          <w:tcPr>
            <w:tcW w:w="3348" w:type="dxa"/>
            <w:shd w:val="clear" w:color="auto" w:fill="B8CCE4" w:themeFill="accent1" w:themeFillTint="66"/>
          </w:tcPr>
          <w:p w14:paraId="2BC36135" w14:textId="77777777" w:rsidR="00137F02" w:rsidRPr="003014E1" w:rsidRDefault="001D2429" w:rsidP="003014E1">
            <w:r w:rsidRPr="003014E1">
              <w:t>Authorised to sign Q</w:t>
            </w:r>
            <w:r w:rsidR="00137F02" w:rsidRPr="003014E1">
              <w:t>uotes on behalf of [organisation name]</w:t>
            </w:r>
            <w:r w:rsidR="00EA4FCD">
              <w:t>:</w:t>
            </w:r>
          </w:p>
        </w:tc>
        <w:tc>
          <w:tcPr>
            <w:tcW w:w="6120" w:type="dxa"/>
            <w:shd w:val="clear" w:color="auto" w:fill="auto"/>
          </w:tcPr>
          <w:p w14:paraId="0174F810" w14:textId="77777777" w:rsidR="00137F02" w:rsidRPr="003014E1" w:rsidRDefault="00137F02" w:rsidP="003014E1"/>
        </w:tc>
      </w:tr>
    </w:tbl>
    <w:p w14:paraId="34BD1B1E" w14:textId="77777777" w:rsidR="00137F02" w:rsidRPr="003014E1" w:rsidRDefault="00137F02" w:rsidP="003014E1"/>
    <w:p w14:paraId="55C6244A" w14:textId="1E9457A4" w:rsidR="00B925DE" w:rsidRDefault="00B925DE">
      <w:r>
        <w:br w:type="page"/>
      </w:r>
    </w:p>
    <w:p w14:paraId="3BF2FE4D" w14:textId="42F49459" w:rsidR="00AF1C07" w:rsidRDefault="00B925DE" w:rsidP="003014E1">
      <w:r>
        <w:rPr>
          <w:b/>
          <w:sz w:val="32"/>
          <w:szCs w:val="32"/>
        </w:rPr>
        <w:lastRenderedPageBreak/>
        <w:t>APPENDIX</w:t>
      </w:r>
      <w:r w:rsidR="00531AC4">
        <w:rPr>
          <w:b/>
          <w:sz w:val="32"/>
          <w:szCs w:val="32"/>
        </w:rPr>
        <w:t xml:space="preserve"> 1</w:t>
      </w:r>
      <w:r>
        <w:rPr>
          <w:b/>
          <w:sz w:val="32"/>
          <w:szCs w:val="32"/>
        </w:rPr>
        <w:t>: DRAFT CONTRACT</w:t>
      </w:r>
    </w:p>
    <w:p w14:paraId="6CDEA9AA" w14:textId="5CFA484B" w:rsidR="00B925DE" w:rsidRDefault="00B925DE" w:rsidP="003014E1"/>
    <w:p w14:paraId="3ED88D9C" w14:textId="77777777" w:rsidR="00A338F3" w:rsidRDefault="00A338F3" w:rsidP="003014E1">
      <w:r>
        <w:t>This draft contract document is for your information only.  Successful bidders will be issued with contracts following the conclusion of the procurement process.</w:t>
      </w:r>
    </w:p>
    <w:p w14:paraId="0EBBA162" w14:textId="142E519A" w:rsidR="00C54C54" w:rsidRDefault="00C54C54" w:rsidP="008D1682">
      <w:pPr>
        <w:spacing w:line="480" w:lineRule="auto"/>
      </w:pPr>
    </w:p>
    <w:bookmarkStart w:id="66" w:name="_MON_1774422328"/>
    <w:bookmarkEnd w:id="66"/>
    <w:p w14:paraId="41FE8BD1" w14:textId="45FFEEE8" w:rsidR="00B95DFA" w:rsidRDefault="00B819D9" w:rsidP="008D1682">
      <w:pPr>
        <w:spacing w:line="480" w:lineRule="auto"/>
      </w:pPr>
      <w:r>
        <w:object w:dxaOrig="1496" w:dyaOrig="981" w14:anchorId="067D14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85pt" o:ole="">
            <v:imagedata r:id="rId24" o:title=""/>
          </v:shape>
          <o:OLEObject Type="Embed" ProgID="Word.Document.12" ShapeID="_x0000_i1025" DrawAspect="Icon" ObjectID="_1774427063" r:id="rId25">
            <o:FieldCodes>\s</o:FieldCodes>
          </o:OLEObject>
        </w:object>
      </w:r>
    </w:p>
    <w:p w14:paraId="2B7E21D9" w14:textId="77777777" w:rsidR="00B819D9" w:rsidRDefault="00B819D9" w:rsidP="008D1682">
      <w:pPr>
        <w:spacing w:line="480" w:lineRule="auto"/>
      </w:pPr>
    </w:p>
    <w:sectPr w:rsidR="00B819D9" w:rsidSect="00652C6A">
      <w:pgSz w:w="11907" w:h="16840" w:code="9"/>
      <w:pgMar w:top="1077" w:right="924" w:bottom="1440" w:left="1077" w:header="357"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E43E" w14:textId="77777777" w:rsidR="00652C6A" w:rsidRDefault="00652C6A">
      <w:r>
        <w:separator/>
      </w:r>
    </w:p>
  </w:endnote>
  <w:endnote w:type="continuationSeparator" w:id="0">
    <w:p w14:paraId="5019529E" w14:textId="77777777" w:rsidR="00652C6A" w:rsidRDefault="00652C6A">
      <w:r>
        <w:continuationSeparator/>
      </w:r>
    </w:p>
  </w:endnote>
  <w:endnote w:type="continuationNotice" w:id="1">
    <w:p w14:paraId="298243CC" w14:textId="77777777" w:rsidR="00652C6A" w:rsidRDefault="00652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B322" w14:textId="77777777" w:rsidR="001065E0" w:rsidRDefault="001065E0" w:rsidP="008E756B">
    <w:pPr>
      <w:pStyle w:val="Footer"/>
      <w:pBdr>
        <w:bottom w:val="single" w:sz="12" w:space="1" w:color="auto"/>
      </w:pBdr>
      <w:jc w:val="right"/>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A265" w14:textId="77777777" w:rsidR="001065E0" w:rsidRDefault="001065E0" w:rsidP="008E756B">
    <w:pPr>
      <w:pStyle w:val="Footer"/>
      <w:pBdr>
        <w:bottom w:val="single" w:sz="12" w:space="1" w:color="auto"/>
      </w:pBdr>
      <w:jc w:val="right"/>
      <w:rPr>
        <w:rStyle w:val="PageNumber"/>
      </w:rPr>
    </w:pPr>
  </w:p>
  <w:p w14:paraId="1841B710" w14:textId="77777777" w:rsidR="001065E0" w:rsidRDefault="001065E0" w:rsidP="008E756B">
    <w:pPr>
      <w:pStyle w:val="Footer"/>
      <w:jc w:val="right"/>
      <w:rPr>
        <w:rStyle w:val="PageNumber"/>
      </w:rPr>
    </w:pPr>
  </w:p>
  <w:p w14:paraId="2C18A766" w14:textId="051D83C3" w:rsidR="001065E0" w:rsidRPr="00653B4E" w:rsidRDefault="001065E0" w:rsidP="008E756B">
    <w:pPr>
      <w:pStyle w:val="Footer"/>
      <w:tabs>
        <w:tab w:val="left" w:pos="226"/>
        <w:tab w:val="right" w:pos="9906"/>
      </w:tabs>
      <w:rPr>
        <w:sz w:val="20"/>
        <w:szCs w:val="20"/>
      </w:rPr>
    </w:pPr>
    <w:r>
      <w:rPr>
        <w:rStyle w:val="PageNumber"/>
      </w:rPr>
      <w:tab/>
    </w:r>
    <w:r>
      <w:rPr>
        <w:rStyle w:val="PageNumber"/>
      </w:rPr>
      <w:tab/>
    </w:r>
    <w:r>
      <w:rPr>
        <w:rStyle w:val="PageNumber"/>
      </w:rPr>
      <w:tab/>
      <w:t xml:space="preserve"> </w:t>
    </w:r>
    <w:r w:rsidRPr="00653B4E">
      <w:rPr>
        <w:rStyle w:val="PageNumber"/>
        <w:sz w:val="20"/>
        <w:szCs w:val="20"/>
      </w:rPr>
      <w:t xml:space="preserve">Page </w:t>
    </w:r>
    <w:r w:rsidRPr="00653B4E">
      <w:rPr>
        <w:rStyle w:val="PageNumber"/>
        <w:sz w:val="20"/>
        <w:szCs w:val="20"/>
      </w:rPr>
      <w:fldChar w:fldCharType="begin"/>
    </w:r>
    <w:r w:rsidRPr="00653B4E">
      <w:rPr>
        <w:rStyle w:val="PageNumber"/>
        <w:sz w:val="20"/>
        <w:szCs w:val="20"/>
      </w:rPr>
      <w:instrText xml:space="preserve"> PAGE </w:instrText>
    </w:r>
    <w:r w:rsidRPr="00653B4E">
      <w:rPr>
        <w:rStyle w:val="PageNumber"/>
        <w:sz w:val="20"/>
        <w:szCs w:val="20"/>
      </w:rPr>
      <w:fldChar w:fldCharType="separate"/>
    </w:r>
    <w:r w:rsidR="00370817">
      <w:rPr>
        <w:rStyle w:val="PageNumber"/>
        <w:noProof/>
        <w:sz w:val="20"/>
        <w:szCs w:val="20"/>
      </w:rPr>
      <w:t>2</w:t>
    </w:r>
    <w:r w:rsidRPr="00653B4E">
      <w:rPr>
        <w:rStyle w:val="PageNumber"/>
        <w:sz w:val="20"/>
        <w:szCs w:val="20"/>
      </w:rPr>
      <w:fldChar w:fldCharType="end"/>
    </w:r>
    <w:r w:rsidRPr="00653B4E">
      <w:rPr>
        <w:rStyle w:val="PageNumber"/>
        <w:sz w:val="20"/>
        <w:szCs w:val="20"/>
      </w:rPr>
      <w:t xml:space="preserve"> of </w:t>
    </w:r>
    <w:r w:rsidRPr="00653B4E">
      <w:rPr>
        <w:rStyle w:val="PageNumber"/>
        <w:sz w:val="20"/>
        <w:szCs w:val="20"/>
      </w:rPr>
      <w:fldChar w:fldCharType="begin"/>
    </w:r>
    <w:r w:rsidRPr="00653B4E">
      <w:rPr>
        <w:rStyle w:val="PageNumber"/>
        <w:sz w:val="20"/>
        <w:szCs w:val="20"/>
      </w:rPr>
      <w:instrText xml:space="preserve"> NUMPAGES </w:instrText>
    </w:r>
    <w:r w:rsidRPr="00653B4E">
      <w:rPr>
        <w:rStyle w:val="PageNumber"/>
        <w:sz w:val="20"/>
        <w:szCs w:val="20"/>
      </w:rPr>
      <w:fldChar w:fldCharType="separate"/>
    </w:r>
    <w:r w:rsidR="00370817">
      <w:rPr>
        <w:rStyle w:val="PageNumber"/>
        <w:noProof/>
        <w:sz w:val="20"/>
        <w:szCs w:val="20"/>
      </w:rPr>
      <w:t>22</w:t>
    </w:r>
    <w:r w:rsidRPr="00653B4E">
      <w:rPr>
        <w:rStyle w:val="PageNumber"/>
        <w:sz w:val="20"/>
        <w:szCs w:val="20"/>
      </w:rPr>
      <w:fldChar w:fldCharType="end"/>
    </w:r>
  </w:p>
  <w:p w14:paraId="48DAAB94" w14:textId="77777777" w:rsidR="001065E0" w:rsidRDefault="001065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5448" w14:textId="77777777" w:rsidR="00652C6A" w:rsidRDefault="00652C6A">
      <w:r>
        <w:separator/>
      </w:r>
    </w:p>
  </w:footnote>
  <w:footnote w:type="continuationSeparator" w:id="0">
    <w:p w14:paraId="583B7059" w14:textId="77777777" w:rsidR="00652C6A" w:rsidRDefault="00652C6A">
      <w:r>
        <w:continuationSeparator/>
      </w:r>
    </w:p>
  </w:footnote>
  <w:footnote w:type="continuationNotice" w:id="1">
    <w:p w14:paraId="130B5BE1" w14:textId="77777777" w:rsidR="00652C6A" w:rsidRDefault="00652C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42F8" w14:textId="77777777" w:rsidR="001065E0" w:rsidRPr="007A70EF" w:rsidRDefault="001065E0">
    <w:pPr>
      <w:pStyle w:val="Header"/>
      <w:pBdr>
        <w:bottom w:val="single" w:sz="12" w:space="1" w:color="auto"/>
      </w:pBdr>
      <w:rPr>
        <w:sz w:val="2"/>
        <w:szCs w:val="2"/>
      </w:rPr>
    </w:pPr>
  </w:p>
  <w:p w14:paraId="239DD13D" w14:textId="77777777" w:rsidR="001065E0" w:rsidRDefault="001065E0" w:rsidP="00EA230B">
    <w:pPr>
      <w:tabs>
        <w:tab w:val="left" w:pos="28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B9A8" w14:textId="77777777" w:rsidR="001065E0" w:rsidRDefault="001065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E2AF" w14:textId="77777777" w:rsidR="001065E0" w:rsidRDefault="001065E0" w:rsidP="008E756B">
    <w:pPr>
      <w:pStyle w:val="Header"/>
      <w:pBdr>
        <w:bottom w:val="single" w:sz="12" w:space="1" w:color="auto"/>
      </w:pBdr>
      <w:jc w:val="right"/>
    </w:pPr>
  </w:p>
  <w:p w14:paraId="2511514E" w14:textId="77777777" w:rsidR="001065E0" w:rsidRDefault="001065E0">
    <w:pPr>
      <w:pStyle w:val="Header"/>
    </w:pPr>
  </w:p>
  <w:p w14:paraId="2468EF62" w14:textId="77777777" w:rsidR="001065E0" w:rsidRDefault="001065E0"/>
  <w:p w14:paraId="68B45878" w14:textId="77777777" w:rsidR="001065E0" w:rsidRDefault="001065E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D4C0" w14:textId="77777777" w:rsidR="001065E0" w:rsidRDefault="00106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481"/>
    <w:multiLevelType w:val="hybridMultilevel"/>
    <w:tmpl w:val="7F0A4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B20D0"/>
    <w:multiLevelType w:val="hybridMultilevel"/>
    <w:tmpl w:val="F53EF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C44ED1"/>
    <w:multiLevelType w:val="hybridMultilevel"/>
    <w:tmpl w:val="0052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51C6E"/>
    <w:multiLevelType w:val="hybridMultilevel"/>
    <w:tmpl w:val="E09C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44343"/>
    <w:multiLevelType w:val="hybridMultilevel"/>
    <w:tmpl w:val="5EB4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A6B09"/>
    <w:multiLevelType w:val="hybridMultilevel"/>
    <w:tmpl w:val="3648B6A0"/>
    <w:lvl w:ilvl="0" w:tplc="2A6CDEB2">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0EA9271F"/>
    <w:multiLevelType w:val="hybridMultilevel"/>
    <w:tmpl w:val="22A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25197"/>
    <w:multiLevelType w:val="hybridMultilevel"/>
    <w:tmpl w:val="B112B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B1746E"/>
    <w:multiLevelType w:val="hybridMultilevel"/>
    <w:tmpl w:val="E7FE9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D0614F"/>
    <w:multiLevelType w:val="hybridMultilevel"/>
    <w:tmpl w:val="9D544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DA25C9"/>
    <w:multiLevelType w:val="hybridMultilevel"/>
    <w:tmpl w:val="7A00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6D327F"/>
    <w:multiLevelType w:val="hybridMultilevel"/>
    <w:tmpl w:val="8DA227AE"/>
    <w:lvl w:ilvl="0" w:tplc="B1128E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54D"/>
    <w:multiLevelType w:val="hybridMultilevel"/>
    <w:tmpl w:val="464C5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0D68A0"/>
    <w:multiLevelType w:val="hybridMultilevel"/>
    <w:tmpl w:val="0CE2A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057F95"/>
    <w:multiLevelType w:val="hybridMultilevel"/>
    <w:tmpl w:val="B3A2F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1A9279F7"/>
    <w:multiLevelType w:val="multilevel"/>
    <w:tmpl w:val="E85C9A7E"/>
    <w:lvl w:ilvl="0">
      <w:start w:val="1"/>
      <w:numFmt w:val="bullet"/>
      <w:pStyle w:val="ListBullet"/>
      <w:lvlText w:val=""/>
      <w:lvlJc w:val="left"/>
      <w:pPr>
        <w:tabs>
          <w:tab w:val="num" w:pos="851"/>
        </w:tabs>
        <w:ind w:left="851" w:hanging="284"/>
      </w:pPr>
      <w:rPr>
        <w:rFonts w:ascii="Symbol" w:hAnsi="Symbol" w:hint="default"/>
      </w:rPr>
    </w:lvl>
    <w:lvl w:ilvl="1">
      <w:start w:val="1"/>
      <w:numFmt w:val="bullet"/>
      <w:pStyle w:val="ListBullet2"/>
      <w:lvlText w:val="–"/>
      <w:lvlJc w:val="left"/>
      <w:pPr>
        <w:tabs>
          <w:tab w:val="num" w:pos="1531"/>
        </w:tabs>
        <w:ind w:left="1531" w:hanging="397"/>
      </w:pPr>
      <w:rPr>
        <w:rFonts w:ascii="Arial" w:hAnsi="Arial" w:hint="default"/>
      </w:rPr>
    </w:lvl>
    <w:lvl w:ilvl="2">
      <w:numFmt w:val="none"/>
      <w:lvlText w:val=""/>
      <w:lvlJc w:val="left"/>
      <w:pPr>
        <w:tabs>
          <w:tab w:val="num" w:pos="360"/>
        </w:tabs>
      </w:pPr>
    </w:lvl>
    <w:lvl w:ilvl="3">
      <w:start w:val="1"/>
      <w:numFmt w:val="none"/>
      <w:lvlText w:val=""/>
      <w:lvlJc w:val="left"/>
      <w:pPr>
        <w:tabs>
          <w:tab w:val="num" w:pos="2143"/>
        </w:tabs>
        <w:ind w:left="2143" w:hanging="360"/>
      </w:pPr>
      <w:rPr>
        <w:rFonts w:hint="default"/>
      </w:rPr>
    </w:lvl>
    <w:lvl w:ilvl="4">
      <w:start w:val="1"/>
      <w:numFmt w:val="bullet"/>
      <w:lvlText w:val="o"/>
      <w:lvlJc w:val="left"/>
      <w:pPr>
        <w:tabs>
          <w:tab w:val="num" w:pos="2863"/>
        </w:tabs>
        <w:ind w:left="2863" w:hanging="360"/>
      </w:pPr>
      <w:rPr>
        <w:rFonts w:ascii="Courier New" w:hAnsi="Courier New" w:hint="default"/>
      </w:rPr>
    </w:lvl>
    <w:lvl w:ilvl="5">
      <w:numFmt w:val="none"/>
      <w:lvlText w:val=""/>
      <w:lvlJc w:val="left"/>
      <w:pPr>
        <w:tabs>
          <w:tab w:val="num" w:pos="360"/>
        </w:tabs>
      </w:pPr>
    </w:lvl>
    <w:lvl w:ilvl="6">
      <w:start w:val="1"/>
      <w:numFmt w:val="bullet"/>
      <w:lvlText w:val=""/>
      <w:lvlJc w:val="left"/>
      <w:pPr>
        <w:tabs>
          <w:tab w:val="num" w:pos="4303"/>
        </w:tabs>
        <w:ind w:left="4303" w:hanging="360"/>
      </w:pPr>
      <w:rPr>
        <w:rFonts w:ascii="Symbol" w:hAnsi="Symbol" w:hint="default"/>
      </w:rPr>
    </w:lvl>
    <w:lvl w:ilvl="7">
      <w:start w:val="1"/>
      <w:numFmt w:val="bullet"/>
      <w:lvlText w:val="o"/>
      <w:lvlJc w:val="left"/>
      <w:pPr>
        <w:tabs>
          <w:tab w:val="num" w:pos="5023"/>
        </w:tabs>
        <w:ind w:left="5023" w:hanging="360"/>
      </w:pPr>
      <w:rPr>
        <w:rFonts w:ascii="Courier New" w:hAnsi="Courier New" w:hint="default"/>
      </w:rPr>
    </w:lvl>
    <w:lvl w:ilvl="8">
      <w:start w:val="1"/>
      <w:numFmt w:val="bullet"/>
      <w:lvlText w:val=""/>
      <w:lvlJc w:val="left"/>
      <w:pPr>
        <w:tabs>
          <w:tab w:val="num" w:pos="5743"/>
        </w:tabs>
        <w:ind w:left="5743" w:hanging="360"/>
      </w:pPr>
      <w:rPr>
        <w:rFonts w:ascii="Wingdings" w:hAnsi="Wingdings" w:hint="default"/>
      </w:rPr>
    </w:lvl>
  </w:abstractNum>
  <w:abstractNum w:abstractNumId="17" w15:restartNumberingAfterBreak="0">
    <w:nsid w:val="24976CF8"/>
    <w:multiLevelType w:val="hybridMultilevel"/>
    <w:tmpl w:val="5CF2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15:restartNumberingAfterBreak="0">
    <w:nsid w:val="28283797"/>
    <w:multiLevelType w:val="hybridMultilevel"/>
    <w:tmpl w:val="8FE0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004C2A"/>
    <w:multiLevelType w:val="hybridMultilevel"/>
    <w:tmpl w:val="7C8C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23766D"/>
    <w:multiLevelType w:val="hybridMultilevel"/>
    <w:tmpl w:val="EDEE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A504ED"/>
    <w:multiLevelType w:val="hybridMultilevel"/>
    <w:tmpl w:val="379E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6B2E5E"/>
    <w:multiLevelType w:val="hybridMultilevel"/>
    <w:tmpl w:val="12C09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1E1AA3"/>
    <w:multiLevelType w:val="multilevel"/>
    <w:tmpl w:val="4F08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483B10"/>
    <w:multiLevelType w:val="multilevel"/>
    <w:tmpl w:val="456A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DE1DEB"/>
    <w:multiLevelType w:val="hybridMultilevel"/>
    <w:tmpl w:val="66E2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F7005B"/>
    <w:multiLevelType w:val="hybridMultilevel"/>
    <w:tmpl w:val="B5D2B6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B91072"/>
    <w:multiLevelType w:val="hybridMultilevel"/>
    <w:tmpl w:val="47D2C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700081"/>
    <w:multiLevelType w:val="multilevel"/>
    <w:tmpl w:val="F7F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E3129F"/>
    <w:multiLevelType w:val="hybridMultilevel"/>
    <w:tmpl w:val="297C0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646A7D"/>
    <w:multiLevelType w:val="hybridMultilevel"/>
    <w:tmpl w:val="04A22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AB3ECB"/>
    <w:multiLevelType w:val="hybridMultilevel"/>
    <w:tmpl w:val="6F3A8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E453AA"/>
    <w:multiLevelType w:val="hybridMultilevel"/>
    <w:tmpl w:val="EF6CB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6DA2292F"/>
    <w:multiLevelType w:val="hybridMultilevel"/>
    <w:tmpl w:val="66B46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92681A"/>
    <w:multiLevelType w:val="hybridMultilevel"/>
    <w:tmpl w:val="E228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0029E2"/>
    <w:multiLevelType w:val="hybridMultilevel"/>
    <w:tmpl w:val="DA242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74422B"/>
    <w:multiLevelType w:val="hybridMultilevel"/>
    <w:tmpl w:val="5D227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99461445">
    <w:abstractNumId w:val="26"/>
  </w:num>
  <w:num w:numId="2" w16cid:durableId="925455202">
    <w:abstractNumId w:val="18"/>
  </w:num>
  <w:num w:numId="3" w16cid:durableId="1245069472">
    <w:abstractNumId w:val="15"/>
  </w:num>
  <w:num w:numId="4" w16cid:durableId="498544323">
    <w:abstractNumId w:val="27"/>
  </w:num>
  <w:num w:numId="5" w16cid:durableId="385034820">
    <w:abstractNumId w:val="16"/>
  </w:num>
  <w:num w:numId="6" w16cid:durableId="1639147797">
    <w:abstractNumId w:val="20"/>
  </w:num>
  <w:num w:numId="7" w16cid:durableId="1500343720">
    <w:abstractNumId w:val="23"/>
  </w:num>
  <w:num w:numId="8" w16cid:durableId="215556276">
    <w:abstractNumId w:val="22"/>
  </w:num>
  <w:num w:numId="9" w16cid:durableId="784496692">
    <w:abstractNumId w:val="17"/>
  </w:num>
  <w:num w:numId="10" w16cid:durableId="863905455">
    <w:abstractNumId w:val="4"/>
  </w:num>
  <w:num w:numId="11" w16cid:durableId="1392195463">
    <w:abstractNumId w:val="14"/>
  </w:num>
  <w:num w:numId="12" w16cid:durableId="475295623">
    <w:abstractNumId w:val="39"/>
  </w:num>
  <w:num w:numId="13" w16cid:durableId="325716593">
    <w:abstractNumId w:val="9"/>
  </w:num>
  <w:num w:numId="14" w16cid:durableId="2026864147">
    <w:abstractNumId w:val="12"/>
  </w:num>
  <w:num w:numId="15" w16cid:durableId="1842431278">
    <w:abstractNumId w:val="19"/>
  </w:num>
  <w:num w:numId="16" w16cid:durableId="2138405023">
    <w:abstractNumId w:val="3"/>
  </w:num>
  <w:num w:numId="17" w16cid:durableId="388725879">
    <w:abstractNumId w:val="37"/>
  </w:num>
  <w:num w:numId="18" w16cid:durableId="1827554124">
    <w:abstractNumId w:val="8"/>
  </w:num>
  <w:num w:numId="19" w16cid:durableId="285083226">
    <w:abstractNumId w:val="29"/>
  </w:num>
  <w:num w:numId="20" w16cid:durableId="1242569138">
    <w:abstractNumId w:val="35"/>
  </w:num>
  <w:num w:numId="21" w16cid:durableId="1275673256">
    <w:abstractNumId w:val="33"/>
  </w:num>
  <w:num w:numId="22" w16cid:durableId="11423358">
    <w:abstractNumId w:val="36"/>
  </w:num>
  <w:num w:numId="23" w16cid:durableId="832716399">
    <w:abstractNumId w:val="34"/>
  </w:num>
  <w:num w:numId="24" w16cid:durableId="876741075">
    <w:abstractNumId w:val="7"/>
  </w:num>
  <w:num w:numId="25" w16cid:durableId="1490292205">
    <w:abstractNumId w:val="6"/>
  </w:num>
  <w:num w:numId="26" w16cid:durableId="683896464">
    <w:abstractNumId w:val="1"/>
  </w:num>
  <w:num w:numId="27" w16cid:durableId="424569733">
    <w:abstractNumId w:val="30"/>
  </w:num>
  <w:num w:numId="28" w16cid:durableId="301156766">
    <w:abstractNumId w:val="0"/>
  </w:num>
  <w:num w:numId="29" w16cid:durableId="1532375605">
    <w:abstractNumId w:val="21"/>
  </w:num>
  <w:num w:numId="30" w16cid:durableId="1214465035">
    <w:abstractNumId w:val="31"/>
  </w:num>
  <w:num w:numId="31" w16cid:durableId="750812198">
    <w:abstractNumId w:val="25"/>
  </w:num>
  <w:num w:numId="32" w16cid:durableId="1225095792">
    <w:abstractNumId w:val="24"/>
  </w:num>
  <w:num w:numId="33" w16cid:durableId="799420084">
    <w:abstractNumId w:val="28"/>
  </w:num>
  <w:num w:numId="34" w16cid:durableId="1359503410">
    <w:abstractNumId w:val="2"/>
  </w:num>
  <w:num w:numId="35" w16cid:durableId="139736439">
    <w:abstractNumId w:val="10"/>
  </w:num>
  <w:num w:numId="36" w16cid:durableId="289869754">
    <w:abstractNumId w:val="5"/>
  </w:num>
  <w:num w:numId="37" w16cid:durableId="1073818979">
    <w:abstractNumId w:val="11"/>
  </w:num>
  <w:num w:numId="38" w16cid:durableId="1730836516">
    <w:abstractNumId w:val="32"/>
  </w:num>
  <w:num w:numId="39" w16cid:durableId="962151030">
    <w:abstractNumId w:val="38"/>
  </w:num>
  <w:num w:numId="40" w16cid:durableId="509029068">
    <w:abstractNumId w:val="1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Sally-Ann">
    <w15:presenceInfo w15:providerId="AD" w15:userId="S::sally-ann.ali@education.gov.uk::87e9abe1-b6f9-4583-b1a5-d74c8903d6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02"/>
    <w:rsid w:val="00001F2F"/>
    <w:rsid w:val="00001F95"/>
    <w:rsid w:val="00003184"/>
    <w:rsid w:val="000055E9"/>
    <w:rsid w:val="0000596A"/>
    <w:rsid w:val="0000644F"/>
    <w:rsid w:val="0000667D"/>
    <w:rsid w:val="00007621"/>
    <w:rsid w:val="000106C5"/>
    <w:rsid w:val="00011F78"/>
    <w:rsid w:val="00016DD0"/>
    <w:rsid w:val="00022435"/>
    <w:rsid w:val="00022CC5"/>
    <w:rsid w:val="00022DB6"/>
    <w:rsid w:val="00023FAA"/>
    <w:rsid w:val="0003209C"/>
    <w:rsid w:val="000346C7"/>
    <w:rsid w:val="00037342"/>
    <w:rsid w:val="00040E74"/>
    <w:rsid w:val="00041864"/>
    <w:rsid w:val="00046175"/>
    <w:rsid w:val="0004776A"/>
    <w:rsid w:val="000503EB"/>
    <w:rsid w:val="000509B7"/>
    <w:rsid w:val="00050E3D"/>
    <w:rsid w:val="00051E7C"/>
    <w:rsid w:val="00063C4B"/>
    <w:rsid w:val="000658BF"/>
    <w:rsid w:val="0006630B"/>
    <w:rsid w:val="000833EF"/>
    <w:rsid w:val="0008427F"/>
    <w:rsid w:val="00084FA2"/>
    <w:rsid w:val="000851F2"/>
    <w:rsid w:val="00092EA8"/>
    <w:rsid w:val="000A0C1B"/>
    <w:rsid w:val="000A451C"/>
    <w:rsid w:val="000A58B3"/>
    <w:rsid w:val="000A64B6"/>
    <w:rsid w:val="000A6842"/>
    <w:rsid w:val="000B1468"/>
    <w:rsid w:val="000B1F76"/>
    <w:rsid w:val="000B2EA8"/>
    <w:rsid w:val="000B3F4E"/>
    <w:rsid w:val="000B4D95"/>
    <w:rsid w:val="000C3939"/>
    <w:rsid w:val="000C60CF"/>
    <w:rsid w:val="000D0C25"/>
    <w:rsid w:val="000D15E5"/>
    <w:rsid w:val="000D212F"/>
    <w:rsid w:val="000D4959"/>
    <w:rsid w:val="000E1386"/>
    <w:rsid w:val="000E39DD"/>
    <w:rsid w:val="000E3BBA"/>
    <w:rsid w:val="000E4B35"/>
    <w:rsid w:val="000F070B"/>
    <w:rsid w:val="000F1A3C"/>
    <w:rsid w:val="000F4E59"/>
    <w:rsid w:val="00101817"/>
    <w:rsid w:val="00102E51"/>
    <w:rsid w:val="00102EBC"/>
    <w:rsid w:val="001065E0"/>
    <w:rsid w:val="00106AE9"/>
    <w:rsid w:val="001073B9"/>
    <w:rsid w:val="00107925"/>
    <w:rsid w:val="001105A2"/>
    <w:rsid w:val="00116F59"/>
    <w:rsid w:val="00125333"/>
    <w:rsid w:val="00125DA0"/>
    <w:rsid w:val="001315F1"/>
    <w:rsid w:val="00133214"/>
    <w:rsid w:val="001341BD"/>
    <w:rsid w:val="00136035"/>
    <w:rsid w:val="001362FD"/>
    <w:rsid w:val="001366BB"/>
    <w:rsid w:val="001372F2"/>
    <w:rsid w:val="00137786"/>
    <w:rsid w:val="00137F02"/>
    <w:rsid w:val="00144295"/>
    <w:rsid w:val="00144C7B"/>
    <w:rsid w:val="001500D7"/>
    <w:rsid w:val="001527B2"/>
    <w:rsid w:val="00152ADD"/>
    <w:rsid w:val="00153F85"/>
    <w:rsid w:val="00155AFA"/>
    <w:rsid w:val="00161684"/>
    <w:rsid w:val="00161E1A"/>
    <w:rsid w:val="001622CF"/>
    <w:rsid w:val="00165056"/>
    <w:rsid w:val="001725AB"/>
    <w:rsid w:val="0017294E"/>
    <w:rsid w:val="00172A9F"/>
    <w:rsid w:val="001739A9"/>
    <w:rsid w:val="0017482F"/>
    <w:rsid w:val="00180A06"/>
    <w:rsid w:val="00181759"/>
    <w:rsid w:val="00182783"/>
    <w:rsid w:val="001839B6"/>
    <w:rsid w:val="00185906"/>
    <w:rsid w:val="0019559F"/>
    <w:rsid w:val="00195F8E"/>
    <w:rsid w:val="00197575"/>
    <w:rsid w:val="00197DB2"/>
    <w:rsid w:val="001A54FA"/>
    <w:rsid w:val="001A5F8E"/>
    <w:rsid w:val="001A7789"/>
    <w:rsid w:val="001B05C8"/>
    <w:rsid w:val="001B6DF9"/>
    <w:rsid w:val="001C144D"/>
    <w:rsid w:val="001C5E0F"/>
    <w:rsid w:val="001C728F"/>
    <w:rsid w:val="001C7343"/>
    <w:rsid w:val="001D2429"/>
    <w:rsid w:val="001D3BEC"/>
    <w:rsid w:val="001D55BC"/>
    <w:rsid w:val="001D6A4D"/>
    <w:rsid w:val="001D6E98"/>
    <w:rsid w:val="001D7FB3"/>
    <w:rsid w:val="001E098B"/>
    <w:rsid w:val="001E1EF6"/>
    <w:rsid w:val="001E2705"/>
    <w:rsid w:val="001E455D"/>
    <w:rsid w:val="001E486E"/>
    <w:rsid w:val="001E5AC3"/>
    <w:rsid w:val="001F04EC"/>
    <w:rsid w:val="001F1A4F"/>
    <w:rsid w:val="001F2CF6"/>
    <w:rsid w:val="001F3E93"/>
    <w:rsid w:val="002009C2"/>
    <w:rsid w:val="002017FE"/>
    <w:rsid w:val="00203021"/>
    <w:rsid w:val="00204D9B"/>
    <w:rsid w:val="002050A7"/>
    <w:rsid w:val="00206757"/>
    <w:rsid w:val="00211C37"/>
    <w:rsid w:val="00212D24"/>
    <w:rsid w:val="0021374F"/>
    <w:rsid w:val="00215594"/>
    <w:rsid w:val="00217581"/>
    <w:rsid w:val="00223316"/>
    <w:rsid w:val="002335B0"/>
    <w:rsid w:val="002338A1"/>
    <w:rsid w:val="00237B16"/>
    <w:rsid w:val="0024501A"/>
    <w:rsid w:val="0024672B"/>
    <w:rsid w:val="002478F9"/>
    <w:rsid w:val="00251448"/>
    <w:rsid w:val="00252A2F"/>
    <w:rsid w:val="002542D1"/>
    <w:rsid w:val="002568DB"/>
    <w:rsid w:val="00257089"/>
    <w:rsid w:val="00260B51"/>
    <w:rsid w:val="00260BA9"/>
    <w:rsid w:val="00260FE9"/>
    <w:rsid w:val="002617AD"/>
    <w:rsid w:val="00265841"/>
    <w:rsid w:val="00266064"/>
    <w:rsid w:val="002662A0"/>
    <w:rsid w:val="002731CC"/>
    <w:rsid w:val="00274651"/>
    <w:rsid w:val="00275115"/>
    <w:rsid w:val="00275D6E"/>
    <w:rsid w:val="0027611C"/>
    <w:rsid w:val="002776C0"/>
    <w:rsid w:val="002840D0"/>
    <w:rsid w:val="002847AE"/>
    <w:rsid w:val="00285DC4"/>
    <w:rsid w:val="00290606"/>
    <w:rsid w:val="002911B1"/>
    <w:rsid w:val="002915FA"/>
    <w:rsid w:val="00291C95"/>
    <w:rsid w:val="00291DDA"/>
    <w:rsid w:val="00294A62"/>
    <w:rsid w:val="00294E4E"/>
    <w:rsid w:val="00295EFC"/>
    <w:rsid w:val="002A496A"/>
    <w:rsid w:val="002B0376"/>
    <w:rsid w:val="002B651E"/>
    <w:rsid w:val="002B680C"/>
    <w:rsid w:val="002C1160"/>
    <w:rsid w:val="002C12FF"/>
    <w:rsid w:val="002C4412"/>
    <w:rsid w:val="002C7F84"/>
    <w:rsid w:val="002D1BBC"/>
    <w:rsid w:val="002D259B"/>
    <w:rsid w:val="002D2A7A"/>
    <w:rsid w:val="002D4147"/>
    <w:rsid w:val="002D5361"/>
    <w:rsid w:val="002D7ECB"/>
    <w:rsid w:val="002E28FA"/>
    <w:rsid w:val="002E6101"/>
    <w:rsid w:val="002F0777"/>
    <w:rsid w:val="002F2749"/>
    <w:rsid w:val="002F3082"/>
    <w:rsid w:val="002F4782"/>
    <w:rsid w:val="00300DAF"/>
    <w:rsid w:val="003014E1"/>
    <w:rsid w:val="003018AB"/>
    <w:rsid w:val="0030507B"/>
    <w:rsid w:val="00306E2B"/>
    <w:rsid w:val="00310289"/>
    <w:rsid w:val="00310708"/>
    <w:rsid w:val="00312403"/>
    <w:rsid w:val="00312BD3"/>
    <w:rsid w:val="0031558D"/>
    <w:rsid w:val="00317272"/>
    <w:rsid w:val="003221D6"/>
    <w:rsid w:val="00323CA6"/>
    <w:rsid w:val="00324C16"/>
    <w:rsid w:val="003259B1"/>
    <w:rsid w:val="00325B04"/>
    <w:rsid w:val="00326D31"/>
    <w:rsid w:val="003270B7"/>
    <w:rsid w:val="00330395"/>
    <w:rsid w:val="00345CE4"/>
    <w:rsid w:val="00347A3B"/>
    <w:rsid w:val="00350F48"/>
    <w:rsid w:val="0035182D"/>
    <w:rsid w:val="00352AD8"/>
    <w:rsid w:val="00353218"/>
    <w:rsid w:val="00355C09"/>
    <w:rsid w:val="00356998"/>
    <w:rsid w:val="003605F6"/>
    <w:rsid w:val="003634BC"/>
    <w:rsid w:val="00367EEB"/>
    <w:rsid w:val="00370817"/>
    <w:rsid w:val="00370895"/>
    <w:rsid w:val="00370ED8"/>
    <w:rsid w:val="003715C0"/>
    <w:rsid w:val="003747CD"/>
    <w:rsid w:val="00374EC2"/>
    <w:rsid w:val="0037591E"/>
    <w:rsid w:val="003825C8"/>
    <w:rsid w:val="003841DD"/>
    <w:rsid w:val="0038675C"/>
    <w:rsid w:val="00391690"/>
    <w:rsid w:val="0039256A"/>
    <w:rsid w:val="0039282B"/>
    <w:rsid w:val="00392AE9"/>
    <w:rsid w:val="00392FE1"/>
    <w:rsid w:val="00395E78"/>
    <w:rsid w:val="003A2707"/>
    <w:rsid w:val="003A653F"/>
    <w:rsid w:val="003B066F"/>
    <w:rsid w:val="003B1583"/>
    <w:rsid w:val="003B3AB9"/>
    <w:rsid w:val="003B44D0"/>
    <w:rsid w:val="003B48F2"/>
    <w:rsid w:val="003B739D"/>
    <w:rsid w:val="003B78F9"/>
    <w:rsid w:val="003B7E25"/>
    <w:rsid w:val="003C2255"/>
    <w:rsid w:val="003C426E"/>
    <w:rsid w:val="003C5512"/>
    <w:rsid w:val="003D2B57"/>
    <w:rsid w:val="003D3285"/>
    <w:rsid w:val="003D3A29"/>
    <w:rsid w:val="003D4671"/>
    <w:rsid w:val="003D498A"/>
    <w:rsid w:val="003D74A2"/>
    <w:rsid w:val="003D7A13"/>
    <w:rsid w:val="003E1B86"/>
    <w:rsid w:val="003E311B"/>
    <w:rsid w:val="003E5BAA"/>
    <w:rsid w:val="003E7C78"/>
    <w:rsid w:val="003F079B"/>
    <w:rsid w:val="003F0D66"/>
    <w:rsid w:val="003F1F07"/>
    <w:rsid w:val="003F4F1D"/>
    <w:rsid w:val="004007DA"/>
    <w:rsid w:val="00402829"/>
    <w:rsid w:val="00402BD4"/>
    <w:rsid w:val="00405D5C"/>
    <w:rsid w:val="004114D0"/>
    <w:rsid w:val="00415C9D"/>
    <w:rsid w:val="0042332B"/>
    <w:rsid w:val="0042441C"/>
    <w:rsid w:val="004246FF"/>
    <w:rsid w:val="00425728"/>
    <w:rsid w:val="004268E5"/>
    <w:rsid w:val="00430DC5"/>
    <w:rsid w:val="004320B7"/>
    <w:rsid w:val="00434DA1"/>
    <w:rsid w:val="00437090"/>
    <w:rsid w:val="00440AC8"/>
    <w:rsid w:val="00440C3C"/>
    <w:rsid w:val="0044362C"/>
    <w:rsid w:val="0044541B"/>
    <w:rsid w:val="0044541F"/>
    <w:rsid w:val="00446543"/>
    <w:rsid w:val="0044762E"/>
    <w:rsid w:val="00450C68"/>
    <w:rsid w:val="00450D89"/>
    <w:rsid w:val="00451C46"/>
    <w:rsid w:val="004533A7"/>
    <w:rsid w:val="004563D8"/>
    <w:rsid w:val="004571FA"/>
    <w:rsid w:val="00460505"/>
    <w:rsid w:val="00461AB2"/>
    <w:rsid w:val="004621B5"/>
    <w:rsid w:val="004623B5"/>
    <w:rsid w:val="00463122"/>
    <w:rsid w:val="00463450"/>
    <w:rsid w:val="00471F4C"/>
    <w:rsid w:val="00472511"/>
    <w:rsid w:val="00472EF0"/>
    <w:rsid w:val="00473F86"/>
    <w:rsid w:val="00475356"/>
    <w:rsid w:val="00475A48"/>
    <w:rsid w:val="00480E77"/>
    <w:rsid w:val="00482E57"/>
    <w:rsid w:val="0048333A"/>
    <w:rsid w:val="004838B3"/>
    <w:rsid w:val="00484C39"/>
    <w:rsid w:val="00486BAC"/>
    <w:rsid w:val="00487BFB"/>
    <w:rsid w:val="00491EE8"/>
    <w:rsid w:val="00493CCD"/>
    <w:rsid w:val="00494DBF"/>
    <w:rsid w:val="004955D9"/>
    <w:rsid w:val="00496C9A"/>
    <w:rsid w:val="004A1BBC"/>
    <w:rsid w:val="004A2BF4"/>
    <w:rsid w:val="004A3759"/>
    <w:rsid w:val="004A3EB8"/>
    <w:rsid w:val="004B07AA"/>
    <w:rsid w:val="004B3A54"/>
    <w:rsid w:val="004B47FE"/>
    <w:rsid w:val="004C26AB"/>
    <w:rsid w:val="004C40DA"/>
    <w:rsid w:val="004C6814"/>
    <w:rsid w:val="004C6BAD"/>
    <w:rsid w:val="004C7EF6"/>
    <w:rsid w:val="004D0061"/>
    <w:rsid w:val="004E0F22"/>
    <w:rsid w:val="004E35B5"/>
    <w:rsid w:val="004E633C"/>
    <w:rsid w:val="004E6AB6"/>
    <w:rsid w:val="004F1F58"/>
    <w:rsid w:val="004F42F2"/>
    <w:rsid w:val="004F6BFD"/>
    <w:rsid w:val="00503D28"/>
    <w:rsid w:val="00505B3E"/>
    <w:rsid w:val="00506060"/>
    <w:rsid w:val="00506AD2"/>
    <w:rsid w:val="00510972"/>
    <w:rsid w:val="00511CA5"/>
    <w:rsid w:val="00511F43"/>
    <w:rsid w:val="005150CE"/>
    <w:rsid w:val="005175E2"/>
    <w:rsid w:val="005176D6"/>
    <w:rsid w:val="0051776B"/>
    <w:rsid w:val="00521903"/>
    <w:rsid w:val="005245F3"/>
    <w:rsid w:val="0052486A"/>
    <w:rsid w:val="00530814"/>
    <w:rsid w:val="00531AC4"/>
    <w:rsid w:val="005360B3"/>
    <w:rsid w:val="00536295"/>
    <w:rsid w:val="0053684A"/>
    <w:rsid w:val="005369C0"/>
    <w:rsid w:val="005435F4"/>
    <w:rsid w:val="00545301"/>
    <w:rsid w:val="00546256"/>
    <w:rsid w:val="00546590"/>
    <w:rsid w:val="005505CA"/>
    <w:rsid w:val="005526AB"/>
    <w:rsid w:val="0055426D"/>
    <w:rsid w:val="00554BC4"/>
    <w:rsid w:val="00555963"/>
    <w:rsid w:val="00560117"/>
    <w:rsid w:val="00560F35"/>
    <w:rsid w:val="00561A9A"/>
    <w:rsid w:val="00563BCD"/>
    <w:rsid w:val="00563F0C"/>
    <w:rsid w:val="00565144"/>
    <w:rsid w:val="00565333"/>
    <w:rsid w:val="00572712"/>
    <w:rsid w:val="00572F3F"/>
    <w:rsid w:val="00573DC7"/>
    <w:rsid w:val="005751A4"/>
    <w:rsid w:val="00577C89"/>
    <w:rsid w:val="005818DB"/>
    <w:rsid w:val="00582B2D"/>
    <w:rsid w:val="005848EA"/>
    <w:rsid w:val="0058492D"/>
    <w:rsid w:val="005917BB"/>
    <w:rsid w:val="00591B39"/>
    <w:rsid w:val="00592FCF"/>
    <w:rsid w:val="005932C2"/>
    <w:rsid w:val="005962D5"/>
    <w:rsid w:val="005A0E63"/>
    <w:rsid w:val="005A2D47"/>
    <w:rsid w:val="005B1CC3"/>
    <w:rsid w:val="005B30C2"/>
    <w:rsid w:val="005B4608"/>
    <w:rsid w:val="005B5A07"/>
    <w:rsid w:val="005B5B39"/>
    <w:rsid w:val="005C1372"/>
    <w:rsid w:val="005C17C7"/>
    <w:rsid w:val="005C3D91"/>
    <w:rsid w:val="005C4041"/>
    <w:rsid w:val="005C40FF"/>
    <w:rsid w:val="005C4E74"/>
    <w:rsid w:val="005C5436"/>
    <w:rsid w:val="005C5C76"/>
    <w:rsid w:val="005D034E"/>
    <w:rsid w:val="005D0F3B"/>
    <w:rsid w:val="005D2814"/>
    <w:rsid w:val="005D38B1"/>
    <w:rsid w:val="005D5368"/>
    <w:rsid w:val="005D7287"/>
    <w:rsid w:val="005E1892"/>
    <w:rsid w:val="005E1B69"/>
    <w:rsid w:val="005E2171"/>
    <w:rsid w:val="005E4614"/>
    <w:rsid w:val="005E49D2"/>
    <w:rsid w:val="005F0B83"/>
    <w:rsid w:val="005F1EC2"/>
    <w:rsid w:val="005F2968"/>
    <w:rsid w:val="005F6831"/>
    <w:rsid w:val="006017D3"/>
    <w:rsid w:val="006040C7"/>
    <w:rsid w:val="00605E5E"/>
    <w:rsid w:val="00607A4B"/>
    <w:rsid w:val="00610459"/>
    <w:rsid w:val="00610AB3"/>
    <w:rsid w:val="00610DEF"/>
    <w:rsid w:val="006125CA"/>
    <w:rsid w:val="0061344D"/>
    <w:rsid w:val="006134B0"/>
    <w:rsid w:val="0061418A"/>
    <w:rsid w:val="0061533D"/>
    <w:rsid w:val="00616CC3"/>
    <w:rsid w:val="00616E41"/>
    <w:rsid w:val="006216FE"/>
    <w:rsid w:val="0062357E"/>
    <w:rsid w:val="00623A93"/>
    <w:rsid w:val="0062704E"/>
    <w:rsid w:val="00634682"/>
    <w:rsid w:val="0063490A"/>
    <w:rsid w:val="0063507E"/>
    <w:rsid w:val="006363E9"/>
    <w:rsid w:val="006366ED"/>
    <w:rsid w:val="00636F00"/>
    <w:rsid w:val="00640B45"/>
    <w:rsid w:val="006426BA"/>
    <w:rsid w:val="0064273D"/>
    <w:rsid w:val="00643776"/>
    <w:rsid w:val="00644417"/>
    <w:rsid w:val="00645944"/>
    <w:rsid w:val="0064634D"/>
    <w:rsid w:val="006509ED"/>
    <w:rsid w:val="00651614"/>
    <w:rsid w:val="00652C6A"/>
    <w:rsid w:val="00652EF6"/>
    <w:rsid w:val="00653287"/>
    <w:rsid w:val="00653AD8"/>
    <w:rsid w:val="006556B9"/>
    <w:rsid w:val="006567AA"/>
    <w:rsid w:val="00661613"/>
    <w:rsid w:val="00662D5F"/>
    <w:rsid w:val="00662F0F"/>
    <w:rsid w:val="00663AB2"/>
    <w:rsid w:val="00663E0F"/>
    <w:rsid w:val="006640F3"/>
    <w:rsid w:val="006666FD"/>
    <w:rsid w:val="006757F6"/>
    <w:rsid w:val="00675BA3"/>
    <w:rsid w:val="006858D6"/>
    <w:rsid w:val="00687908"/>
    <w:rsid w:val="00690304"/>
    <w:rsid w:val="00691C75"/>
    <w:rsid w:val="00694A57"/>
    <w:rsid w:val="00695B10"/>
    <w:rsid w:val="006A0189"/>
    <w:rsid w:val="006A02DD"/>
    <w:rsid w:val="006A0C65"/>
    <w:rsid w:val="006A1127"/>
    <w:rsid w:val="006A2D7C"/>
    <w:rsid w:val="006A2F72"/>
    <w:rsid w:val="006A3278"/>
    <w:rsid w:val="006A3ABF"/>
    <w:rsid w:val="006A4526"/>
    <w:rsid w:val="006A5529"/>
    <w:rsid w:val="006A5D0E"/>
    <w:rsid w:val="006B321C"/>
    <w:rsid w:val="006B3BF1"/>
    <w:rsid w:val="006B4361"/>
    <w:rsid w:val="006B69BF"/>
    <w:rsid w:val="006B6E53"/>
    <w:rsid w:val="006C02C3"/>
    <w:rsid w:val="006C04E5"/>
    <w:rsid w:val="006C126B"/>
    <w:rsid w:val="006C13AF"/>
    <w:rsid w:val="006C184E"/>
    <w:rsid w:val="006C308C"/>
    <w:rsid w:val="006C32C4"/>
    <w:rsid w:val="006C3C28"/>
    <w:rsid w:val="006C61D0"/>
    <w:rsid w:val="006C62A2"/>
    <w:rsid w:val="006C67CF"/>
    <w:rsid w:val="006C72C4"/>
    <w:rsid w:val="006D380F"/>
    <w:rsid w:val="006D3EBD"/>
    <w:rsid w:val="006D5C31"/>
    <w:rsid w:val="006D77CC"/>
    <w:rsid w:val="006D7E0D"/>
    <w:rsid w:val="006E0876"/>
    <w:rsid w:val="006E0EF0"/>
    <w:rsid w:val="006E23EC"/>
    <w:rsid w:val="006E3A64"/>
    <w:rsid w:val="006E6C74"/>
    <w:rsid w:val="006E6F0B"/>
    <w:rsid w:val="006F37E8"/>
    <w:rsid w:val="006F72ED"/>
    <w:rsid w:val="006F7EC5"/>
    <w:rsid w:val="00700026"/>
    <w:rsid w:val="0070051D"/>
    <w:rsid w:val="0070116C"/>
    <w:rsid w:val="0070148E"/>
    <w:rsid w:val="00701B04"/>
    <w:rsid w:val="00701D6A"/>
    <w:rsid w:val="00703B17"/>
    <w:rsid w:val="00704DA0"/>
    <w:rsid w:val="0070665C"/>
    <w:rsid w:val="007066BD"/>
    <w:rsid w:val="007104E4"/>
    <w:rsid w:val="0071084E"/>
    <w:rsid w:val="0072290C"/>
    <w:rsid w:val="00723ADE"/>
    <w:rsid w:val="00724673"/>
    <w:rsid w:val="007258C2"/>
    <w:rsid w:val="00726ED9"/>
    <w:rsid w:val="00735A4B"/>
    <w:rsid w:val="00735C47"/>
    <w:rsid w:val="00736ECB"/>
    <w:rsid w:val="00741025"/>
    <w:rsid w:val="00742C6F"/>
    <w:rsid w:val="00743735"/>
    <w:rsid w:val="007442BB"/>
    <w:rsid w:val="00745FEA"/>
    <w:rsid w:val="007463C5"/>
    <w:rsid w:val="00746846"/>
    <w:rsid w:val="0075028B"/>
    <w:rsid w:val="007510C3"/>
    <w:rsid w:val="00752207"/>
    <w:rsid w:val="007534AD"/>
    <w:rsid w:val="007537E1"/>
    <w:rsid w:val="00756BF0"/>
    <w:rsid w:val="007577A9"/>
    <w:rsid w:val="0076075C"/>
    <w:rsid w:val="00761A96"/>
    <w:rsid w:val="00761E64"/>
    <w:rsid w:val="007623C0"/>
    <w:rsid w:val="0076458E"/>
    <w:rsid w:val="00764E19"/>
    <w:rsid w:val="00766F75"/>
    <w:rsid w:val="00767063"/>
    <w:rsid w:val="007673C7"/>
    <w:rsid w:val="00773769"/>
    <w:rsid w:val="00774706"/>
    <w:rsid w:val="0077638D"/>
    <w:rsid w:val="007775A3"/>
    <w:rsid w:val="007803F7"/>
    <w:rsid w:val="00781920"/>
    <w:rsid w:val="00782847"/>
    <w:rsid w:val="0078602B"/>
    <w:rsid w:val="00787747"/>
    <w:rsid w:val="00787A90"/>
    <w:rsid w:val="00792FEF"/>
    <w:rsid w:val="00793D79"/>
    <w:rsid w:val="007940AE"/>
    <w:rsid w:val="007A01B5"/>
    <w:rsid w:val="007A0212"/>
    <w:rsid w:val="007A05AA"/>
    <w:rsid w:val="007A10F9"/>
    <w:rsid w:val="007A2F4C"/>
    <w:rsid w:val="007A3811"/>
    <w:rsid w:val="007A3DBE"/>
    <w:rsid w:val="007A4C02"/>
    <w:rsid w:val="007A509F"/>
    <w:rsid w:val="007A5C9E"/>
    <w:rsid w:val="007A7898"/>
    <w:rsid w:val="007B0795"/>
    <w:rsid w:val="007B1A37"/>
    <w:rsid w:val="007B49CD"/>
    <w:rsid w:val="007B593B"/>
    <w:rsid w:val="007B5A46"/>
    <w:rsid w:val="007B66D4"/>
    <w:rsid w:val="007C1BC2"/>
    <w:rsid w:val="007C24B4"/>
    <w:rsid w:val="007C4774"/>
    <w:rsid w:val="007C4CA3"/>
    <w:rsid w:val="007C72EC"/>
    <w:rsid w:val="007D0DBA"/>
    <w:rsid w:val="007D1BDB"/>
    <w:rsid w:val="007D2117"/>
    <w:rsid w:val="007D4DB0"/>
    <w:rsid w:val="007D65A9"/>
    <w:rsid w:val="007E14C3"/>
    <w:rsid w:val="007E4012"/>
    <w:rsid w:val="007E419B"/>
    <w:rsid w:val="007E6399"/>
    <w:rsid w:val="007E704A"/>
    <w:rsid w:val="007E7477"/>
    <w:rsid w:val="007F073B"/>
    <w:rsid w:val="007F4419"/>
    <w:rsid w:val="008007B6"/>
    <w:rsid w:val="00801B20"/>
    <w:rsid w:val="00802120"/>
    <w:rsid w:val="0080236B"/>
    <w:rsid w:val="00804073"/>
    <w:rsid w:val="008043B0"/>
    <w:rsid w:val="00805C20"/>
    <w:rsid w:val="00805C72"/>
    <w:rsid w:val="00807168"/>
    <w:rsid w:val="0081015C"/>
    <w:rsid w:val="00811649"/>
    <w:rsid w:val="008143B7"/>
    <w:rsid w:val="00814B0F"/>
    <w:rsid w:val="008207D0"/>
    <w:rsid w:val="00826894"/>
    <w:rsid w:val="0083063A"/>
    <w:rsid w:val="00831225"/>
    <w:rsid w:val="00832BCA"/>
    <w:rsid w:val="00833B52"/>
    <w:rsid w:val="008350B4"/>
    <w:rsid w:val="008353E1"/>
    <w:rsid w:val="0083551D"/>
    <w:rsid w:val="008378A3"/>
    <w:rsid w:val="00841880"/>
    <w:rsid w:val="008428AB"/>
    <w:rsid w:val="00845FD5"/>
    <w:rsid w:val="00846937"/>
    <w:rsid w:val="00846B65"/>
    <w:rsid w:val="0084724F"/>
    <w:rsid w:val="00850054"/>
    <w:rsid w:val="008519A2"/>
    <w:rsid w:val="00854197"/>
    <w:rsid w:val="00854543"/>
    <w:rsid w:val="00854605"/>
    <w:rsid w:val="00861B2D"/>
    <w:rsid w:val="00863232"/>
    <w:rsid w:val="00863664"/>
    <w:rsid w:val="00864E2A"/>
    <w:rsid w:val="00865791"/>
    <w:rsid w:val="0086764C"/>
    <w:rsid w:val="00873B79"/>
    <w:rsid w:val="00874A85"/>
    <w:rsid w:val="0088151C"/>
    <w:rsid w:val="008817AB"/>
    <w:rsid w:val="00881E7F"/>
    <w:rsid w:val="0088307A"/>
    <w:rsid w:val="008843A4"/>
    <w:rsid w:val="00885D1D"/>
    <w:rsid w:val="00890C4E"/>
    <w:rsid w:val="0089496B"/>
    <w:rsid w:val="00897324"/>
    <w:rsid w:val="008A27F4"/>
    <w:rsid w:val="008A2D81"/>
    <w:rsid w:val="008A6268"/>
    <w:rsid w:val="008A6600"/>
    <w:rsid w:val="008A7EB0"/>
    <w:rsid w:val="008B1C49"/>
    <w:rsid w:val="008B2E0E"/>
    <w:rsid w:val="008B3023"/>
    <w:rsid w:val="008B4BB5"/>
    <w:rsid w:val="008B606D"/>
    <w:rsid w:val="008B67CC"/>
    <w:rsid w:val="008B69C7"/>
    <w:rsid w:val="008C1C16"/>
    <w:rsid w:val="008C215A"/>
    <w:rsid w:val="008C4143"/>
    <w:rsid w:val="008C4F68"/>
    <w:rsid w:val="008C6A24"/>
    <w:rsid w:val="008C7E8E"/>
    <w:rsid w:val="008D1228"/>
    <w:rsid w:val="008D1682"/>
    <w:rsid w:val="008D17D6"/>
    <w:rsid w:val="008D1C18"/>
    <w:rsid w:val="008D2566"/>
    <w:rsid w:val="008D5E36"/>
    <w:rsid w:val="008D6EC5"/>
    <w:rsid w:val="008E0278"/>
    <w:rsid w:val="008E3BDA"/>
    <w:rsid w:val="008E5806"/>
    <w:rsid w:val="008E756B"/>
    <w:rsid w:val="008F0977"/>
    <w:rsid w:val="008F0BEE"/>
    <w:rsid w:val="008F2739"/>
    <w:rsid w:val="008F3E87"/>
    <w:rsid w:val="008F452F"/>
    <w:rsid w:val="008F4851"/>
    <w:rsid w:val="00900619"/>
    <w:rsid w:val="009010D0"/>
    <w:rsid w:val="00901274"/>
    <w:rsid w:val="00901EE3"/>
    <w:rsid w:val="009046CD"/>
    <w:rsid w:val="00905ADC"/>
    <w:rsid w:val="00906C33"/>
    <w:rsid w:val="00906FC0"/>
    <w:rsid w:val="00911014"/>
    <w:rsid w:val="00914AAA"/>
    <w:rsid w:val="009173AF"/>
    <w:rsid w:val="00920A59"/>
    <w:rsid w:val="00923047"/>
    <w:rsid w:val="00923A74"/>
    <w:rsid w:val="00932946"/>
    <w:rsid w:val="009336A9"/>
    <w:rsid w:val="00935904"/>
    <w:rsid w:val="00935BC2"/>
    <w:rsid w:val="009375EB"/>
    <w:rsid w:val="009424FA"/>
    <w:rsid w:val="009426CB"/>
    <w:rsid w:val="009445DA"/>
    <w:rsid w:val="009476BF"/>
    <w:rsid w:val="00951A2F"/>
    <w:rsid w:val="009534AF"/>
    <w:rsid w:val="00957B49"/>
    <w:rsid w:val="00957FA1"/>
    <w:rsid w:val="009601F8"/>
    <w:rsid w:val="00960CA9"/>
    <w:rsid w:val="00962E32"/>
    <w:rsid w:val="00963073"/>
    <w:rsid w:val="009630FD"/>
    <w:rsid w:val="009646F2"/>
    <w:rsid w:val="009675B1"/>
    <w:rsid w:val="0097315A"/>
    <w:rsid w:val="009747DA"/>
    <w:rsid w:val="00974F6C"/>
    <w:rsid w:val="00983BCD"/>
    <w:rsid w:val="00983CFD"/>
    <w:rsid w:val="00984FA0"/>
    <w:rsid w:val="00985588"/>
    <w:rsid w:val="00990F13"/>
    <w:rsid w:val="00995998"/>
    <w:rsid w:val="00997E2E"/>
    <w:rsid w:val="00997EF0"/>
    <w:rsid w:val="009A05F0"/>
    <w:rsid w:val="009A2FBA"/>
    <w:rsid w:val="009A3F0A"/>
    <w:rsid w:val="009A66BA"/>
    <w:rsid w:val="009A6DEF"/>
    <w:rsid w:val="009B2354"/>
    <w:rsid w:val="009B2AA6"/>
    <w:rsid w:val="009B3380"/>
    <w:rsid w:val="009B3EEB"/>
    <w:rsid w:val="009B3EFE"/>
    <w:rsid w:val="009B493A"/>
    <w:rsid w:val="009B6105"/>
    <w:rsid w:val="009B7DC7"/>
    <w:rsid w:val="009C1161"/>
    <w:rsid w:val="009C3542"/>
    <w:rsid w:val="009C547E"/>
    <w:rsid w:val="009C6681"/>
    <w:rsid w:val="009D3D73"/>
    <w:rsid w:val="009D56A1"/>
    <w:rsid w:val="009D6A3F"/>
    <w:rsid w:val="009D74D8"/>
    <w:rsid w:val="009D78DD"/>
    <w:rsid w:val="009E0FB7"/>
    <w:rsid w:val="009E331F"/>
    <w:rsid w:val="009E3F33"/>
    <w:rsid w:val="009E47BD"/>
    <w:rsid w:val="009E6525"/>
    <w:rsid w:val="009E6862"/>
    <w:rsid w:val="009E69C0"/>
    <w:rsid w:val="009E73AD"/>
    <w:rsid w:val="009F0151"/>
    <w:rsid w:val="009F1BD1"/>
    <w:rsid w:val="009F3939"/>
    <w:rsid w:val="009F5357"/>
    <w:rsid w:val="009F7653"/>
    <w:rsid w:val="009F7871"/>
    <w:rsid w:val="009F7A13"/>
    <w:rsid w:val="00A00569"/>
    <w:rsid w:val="00A020E7"/>
    <w:rsid w:val="00A02C06"/>
    <w:rsid w:val="00A04EF8"/>
    <w:rsid w:val="00A06863"/>
    <w:rsid w:val="00A111FB"/>
    <w:rsid w:val="00A1245A"/>
    <w:rsid w:val="00A1461A"/>
    <w:rsid w:val="00A16E57"/>
    <w:rsid w:val="00A17FCF"/>
    <w:rsid w:val="00A21E85"/>
    <w:rsid w:val="00A22771"/>
    <w:rsid w:val="00A22A98"/>
    <w:rsid w:val="00A2477A"/>
    <w:rsid w:val="00A2712A"/>
    <w:rsid w:val="00A311C9"/>
    <w:rsid w:val="00A3306B"/>
    <w:rsid w:val="00A338F3"/>
    <w:rsid w:val="00A34818"/>
    <w:rsid w:val="00A36044"/>
    <w:rsid w:val="00A366A9"/>
    <w:rsid w:val="00A37572"/>
    <w:rsid w:val="00A42FB8"/>
    <w:rsid w:val="00A44590"/>
    <w:rsid w:val="00A44712"/>
    <w:rsid w:val="00A45159"/>
    <w:rsid w:val="00A46912"/>
    <w:rsid w:val="00A47295"/>
    <w:rsid w:val="00A50134"/>
    <w:rsid w:val="00A50201"/>
    <w:rsid w:val="00A53F8A"/>
    <w:rsid w:val="00A56913"/>
    <w:rsid w:val="00A57036"/>
    <w:rsid w:val="00A576F2"/>
    <w:rsid w:val="00A57ED4"/>
    <w:rsid w:val="00A6170E"/>
    <w:rsid w:val="00A61BD8"/>
    <w:rsid w:val="00A63A46"/>
    <w:rsid w:val="00A64099"/>
    <w:rsid w:val="00A7702F"/>
    <w:rsid w:val="00A85F6F"/>
    <w:rsid w:val="00A865BB"/>
    <w:rsid w:val="00A930C0"/>
    <w:rsid w:val="00A935EF"/>
    <w:rsid w:val="00A96425"/>
    <w:rsid w:val="00A97010"/>
    <w:rsid w:val="00A97508"/>
    <w:rsid w:val="00A979C5"/>
    <w:rsid w:val="00AA0482"/>
    <w:rsid w:val="00AA2543"/>
    <w:rsid w:val="00AB05EF"/>
    <w:rsid w:val="00AB1DE8"/>
    <w:rsid w:val="00AB39BC"/>
    <w:rsid w:val="00AB4F62"/>
    <w:rsid w:val="00AB5CB4"/>
    <w:rsid w:val="00AB5F6E"/>
    <w:rsid w:val="00AB6016"/>
    <w:rsid w:val="00AB7044"/>
    <w:rsid w:val="00AB7341"/>
    <w:rsid w:val="00AB7EEA"/>
    <w:rsid w:val="00AC0A2F"/>
    <w:rsid w:val="00AC0A6F"/>
    <w:rsid w:val="00AC1020"/>
    <w:rsid w:val="00AC2A37"/>
    <w:rsid w:val="00AC7ED0"/>
    <w:rsid w:val="00AD0989"/>
    <w:rsid w:val="00AD0E50"/>
    <w:rsid w:val="00AD132D"/>
    <w:rsid w:val="00AD6069"/>
    <w:rsid w:val="00AD632D"/>
    <w:rsid w:val="00AE1742"/>
    <w:rsid w:val="00AE494F"/>
    <w:rsid w:val="00AE67C6"/>
    <w:rsid w:val="00AF0554"/>
    <w:rsid w:val="00AF14EC"/>
    <w:rsid w:val="00AF1801"/>
    <w:rsid w:val="00AF1C07"/>
    <w:rsid w:val="00AF2E4B"/>
    <w:rsid w:val="00AF41DE"/>
    <w:rsid w:val="00AF4A59"/>
    <w:rsid w:val="00AF6348"/>
    <w:rsid w:val="00AF737F"/>
    <w:rsid w:val="00AF7BF6"/>
    <w:rsid w:val="00B006DF"/>
    <w:rsid w:val="00B019E0"/>
    <w:rsid w:val="00B046A0"/>
    <w:rsid w:val="00B05ECD"/>
    <w:rsid w:val="00B06172"/>
    <w:rsid w:val="00B061EE"/>
    <w:rsid w:val="00B063A3"/>
    <w:rsid w:val="00B06BFF"/>
    <w:rsid w:val="00B10746"/>
    <w:rsid w:val="00B16A24"/>
    <w:rsid w:val="00B16A8C"/>
    <w:rsid w:val="00B17F0D"/>
    <w:rsid w:val="00B22FCC"/>
    <w:rsid w:val="00B2308D"/>
    <w:rsid w:val="00B23C38"/>
    <w:rsid w:val="00B25144"/>
    <w:rsid w:val="00B25585"/>
    <w:rsid w:val="00B2677D"/>
    <w:rsid w:val="00B275C1"/>
    <w:rsid w:val="00B30E47"/>
    <w:rsid w:val="00B344FF"/>
    <w:rsid w:val="00B35C8B"/>
    <w:rsid w:val="00B404A6"/>
    <w:rsid w:val="00B40CC7"/>
    <w:rsid w:val="00B414E2"/>
    <w:rsid w:val="00B44940"/>
    <w:rsid w:val="00B45BC4"/>
    <w:rsid w:val="00B46B46"/>
    <w:rsid w:val="00B52998"/>
    <w:rsid w:val="00B55621"/>
    <w:rsid w:val="00B55AF3"/>
    <w:rsid w:val="00B562BF"/>
    <w:rsid w:val="00B56AC6"/>
    <w:rsid w:val="00B57D23"/>
    <w:rsid w:val="00B60468"/>
    <w:rsid w:val="00B630B6"/>
    <w:rsid w:val="00B631FE"/>
    <w:rsid w:val="00B640B9"/>
    <w:rsid w:val="00B6522B"/>
    <w:rsid w:val="00B65709"/>
    <w:rsid w:val="00B67DF2"/>
    <w:rsid w:val="00B7079D"/>
    <w:rsid w:val="00B71001"/>
    <w:rsid w:val="00B7253A"/>
    <w:rsid w:val="00B74522"/>
    <w:rsid w:val="00B745E9"/>
    <w:rsid w:val="00B77DD1"/>
    <w:rsid w:val="00B80A04"/>
    <w:rsid w:val="00B813FE"/>
    <w:rsid w:val="00B819D9"/>
    <w:rsid w:val="00B827B1"/>
    <w:rsid w:val="00B8487E"/>
    <w:rsid w:val="00B85BF7"/>
    <w:rsid w:val="00B864E9"/>
    <w:rsid w:val="00B925DE"/>
    <w:rsid w:val="00B939CC"/>
    <w:rsid w:val="00B94865"/>
    <w:rsid w:val="00B95DFA"/>
    <w:rsid w:val="00B9611B"/>
    <w:rsid w:val="00B971F3"/>
    <w:rsid w:val="00B97EA7"/>
    <w:rsid w:val="00BA1DBA"/>
    <w:rsid w:val="00BA39A3"/>
    <w:rsid w:val="00BA3B82"/>
    <w:rsid w:val="00BA5769"/>
    <w:rsid w:val="00BB1495"/>
    <w:rsid w:val="00BB3344"/>
    <w:rsid w:val="00BB3EA4"/>
    <w:rsid w:val="00BB5F28"/>
    <w:rsid w:val="00BC19DD"/>
    <w:rsid w:val="00BC4224"/>
    <w:rsid w:val="00BC547B"/>
    <w:rsid w:val="00BD04C8"/>
    <w:rsid w:val="00BD4B6C"/>
    <w:rsid w:val="00BD4CD0"/>
    <w:rsid w:val="00BD628E"/>
    <w:rsid w:val="00BE5EF2"/>
    <w:rsid w:val="00BE63D8"/>
    <w:rsid w:val="00BE7D30"/>
    <w:rsid w:val="00BF6AF3"/>
    <w:rsid w:val="00BF76F4"/>
    <w:rsid w:val="00C07CF6"/>
    <w:rsid w:val="00C17BDA"/>
    <w:rsid w:val="00C2398D"/>
    <w:rsid w:val="00C248C0"/>
    <w:rsid w:val="00C267D9"/>
    <w:rsid w:val="00C26D7C"/>
    <w:rsid w:val="00C27892"/>
    <w:rsid w:val="00C27A79"/>
    <w:rsid w:val="00C31809"/>
    <w:rsid w:val="00C32771"/>
    <w:rsid w:val="00C33E66"/>
    <w:rsid w:val="00C35542"/>
    <w:rsid w:val="00C358CB"/>
    <w:rsid w:val="00C368E0"/>
    <w:rsid w:val="00C37161"/>
    <w:rsid w:val="00C37933"/>
    <w:rsid w:val="00C37BCE"/>
    <w:rsid w:val="00C40278"/>
    <w:rsid w:val="00C408C7"/>
    <w:rsid w:val="00C41B29"/>
    <w:rsid w:val="00C42641"/>
    <w:rsid w:val="00C43DB0"/>
    <w:rsid w:val="00C47617"/>
    <w:rsid w:val="00C47EEA"/>
    <w:rsid w:val="00C519D0"/>
    <w:rsid w:val="00C53ED0"/>
    <w:rsid w:val="00C54049"/>
    <w:rsid w:val="00C54C54"/>
    <w:rsid w:val="00C56A10"/>
    <w:rsid w:val="00C61EEE"/>
    <w:rsid w:val="00C6527B"/>
    <w:rsid w:val="00C66067"/>
    <w:rsid w:val="00C70ACB"/>
    <w:rsid w:val="00C70CF5"/>
    <w:rsid w:val="00C712CC"/>
    <w:rsid w:val="00C717DF"/>
    <w:rsid w:val="00C71CF0"/>
    <w:rsid w:val="00C80D1B"/>
    <w:rsid w:val="00C859CA"/>
    <w:rsid w:val="00C86A9E"/>
    <w:rsid w:val="00C87C4F"/>
    <w:rsid w:val="00C91434"/>
    <w:rsid w:val="00C946A9"/>
    <w:rsid w:val="00C979F3"/>
    <w:rsid w:val="00CA4BAB"/>
    <w:rsid w:val="00CA4FEC"/>
    <w:rsid w:val="00CA6329"/>
    <w:rsid w:val="00CA75B8"/>
    <w:rsid w:val="00CB12CE"/>
    <w:rsid w:val="00CB3BA8"/>
    <w:rsid w:val="00CB4AC3"/>
    <w:rsid w:val="00CB57F5"/>
    <w:rsid w:val="00CB6419"/>
    <w:rsid w:val="00CB7AE3"/>
    <w:rsid w:val="00CB7B06"/>
    <w:rsid w:val="00CC0F00"/>
    <w:rsid w:val="00CC34CD"/>
    <w:rsid w:val="00CC35F9"/>
    <w:rsid w:val="00CC3FB7"/>
    <w:rsid w:val="00CC41FF"/>
    <w:rsid w:val="00CC6E5A"/>
    <w:rsid w:val="00CC78A8"/>
    <w:rsid w:val="00CD0534"/>
    <w:rsid w:val="00CD3B31"/>
    <w:rsid w:val="00CD3C21"/>
    <w:rsid w:val="00CD425F"/>
    <w:rsid w:val="00CD5F64"/>
    <w:rsid w:val="00CD66B0"/>
    <w:rsid w:val="00CD6EEE"/>
    <w:rsid w:val="00CD7921"/>
    <w:rsid w:val="00CE02FF"/>
    <w:rsid w:val="00CE084B"/>
    <w:rsid w:val="00CE28DF"/>
    <w:rsid w:val="00CF2C36"/>
    <w:rsid w:val="00D01E7F"/>
    <w:rsid w:val="00D01F84"/>
    <w:rsid w:val="00D02D57"/>
    <w:rsid w:val="00D031A5"/>
    <w:rsid w:val="00D0530D"/>
    <w:rsid w:val="00D115CF"/>
    <w:rsid w:val="00D118D6"/>
    <w:rsid w:val="00D16002"/>
    <w:rsid w:val="00D169E3"/>
    <w:rsid w:val="00D20266"/>
    <w:rsid w:val="00D20C29"/>
    <w:rsid w:val="00D24C52"/>
    <w:rsid w:val="00D278EC"/>
    <w:rsid w:val="00D32672"/>
    <w:rsid w:val="00D33842"/>
    <w:rsid w:val="00D35AFF"/>
    <w:rsid w:val="00D36CB7"/>
    <w:rsid w:val="00D42E71"/>
    <w:rsid w:val="00D43DED"/>
    <w:rsid w:val="00D46F96"/>
    <w:rsid w:val="00D470E7"/>
    <w:rsid w:val="00D47915"/>
    <w:rsid w:val="00D537A3"/>
    <w:rsid w:val="00D55D96"/>
    <w:rsid w:val="00D568F4"/>
    <w:rsid w:val="00D5724A"/>
    <w:rsid w:val="00D57D6E"/>
    <w:rsid w:val="00D61577"/>
    <w:rsid w:val="00D61F5A"/>
    <w:rsid w:val="00D6379D"/>
    <w:rsid w:val="00D656C2"/>
    <w:rsid w:val="00D669FC"/>
    <w:rsid w:val="00D7340D"/>
    <w:rsid w:val="00D80C40"/>
    <w:rsid w:val="00D80EFA"/>
    <w:rsid w:val="00D84F36"/>
    <w:rsid w:val="00D856F2"/>
    <w:rsid w:val="00D877B2"/>
    <w:rsid w:val="00D92706"/>
    <w:rsid w:val="00D93D15"/>
    <w:rsid w:val="00D9419C"/>
    <w:rsid w:val="00D976F5"/>
    <w:rsid w:val="00DA030E"/>
    <w:rsid w:val="00DA4311"/>
    <w:rsid w:val="00DB0948"/>
    <w:rsid w:val="00DB4483"/>
    <w:rsid w:val="00DB4C12"/>
    <w:rsid w:val="00DB72CE"/>
    <w:rsid w:val="00DB7BF2"/>
    <w:rsid w:val="00DC34F6"/>
    <w:rsid w:val="00DC67B2"/>
    <w:rsid w:val="00DC7506"/>
    <w:rsid w:val="00DC7883"/>
    <w:rsid w:val="00DD15A3"/>
    <w:rsid w:val="00DD3383"/>
    <w:rsid w:val="00DD57E7"/>
    <w:rsid w:val="00DD6226"/>
    <w:rsid w:val="00DE2CBF"/>
    <w:rsid w:val="00DF1458"/>
    <w:rsid w:val="00DF33CF"/>
    <w:rsid w:val="00DF7C7E"/>
    <w:rsid w:val="00E0081E"/>
    <w:rsid w:val="00E02094"/>
    <w:rsid w:val="00E02415"/>
    <w:rsid w:val="00E02D1F"/>
    <w:rsid w:val="00E0465A"/>
    <w:rsid w:val="00E04E56"/>
    <w:rsid w:val="00E06BDE"/>
    <w:rsid w:val="00E06D8E"/>
    <w:rsid w:val="00E07BC3"/>
    <w:rsid w:val="00E10F4C"/>
    <w:rsid w:val="00E1644F"/>
    <w:rsid w:val="00E17E72"/>
    <w:rsid w:val="00E21965"/>
    <w:rsid w:val="00E2419F"/>
    <w:rsid w:val="00E254CF"/>
    <w:rsid w:val="00E27428"/>
    <w:rsid w:val="00E312E0"/>
    <w:rsid w:val="00E31758"/>
    <w:rsid w:val="00E32AB2"/>
    <w:rsid w:val="00E349EC"/>
    <w:rsid w:val="00E35619"/>
    <w:rsid w:val="00E366D6"/>
    <w:rsid w:val="00E41ADC"/>
    <w:rsid w:val="00E437F1"/>
    <w:rsid w:val="00E43977"/>
    <w:rsid w:val="00E44FE8"/>
    <w:rsid w:val="00E4733E"/>
    <w:rsid w:val="00E53FBE"/>
    <w:rsid w:val="00E553C1"/>
    <w:rsid w:val="00E62216"/>
    <w:rsid w:val="00E63426"/>
    <w:rsid w:val="00E63574"/>
    <w:rsid w:val="00E63813"/>
    <w:rsid w:val="00E63D8B"/>
    <w:rsid w:val="00E64BF8"/>
    <w:rsid w:val="00E66666"/>
    <w:rsid w:val="00E67746"/>
    <w:rsid w:val="00E70D92"/>
    <w:rsid w:val="00E71158"/>
    <w:rsid w:val="00E717A6"/>
    <w:rsid w:val="00E71E2A"/>
    <w:rsid w:val="00E73CAE"/>
    <w:rsid w:val="00E77332"/>
    <w:rsid w:val="00E80D0F"/>
    <w:rsid w:val="00E81F4B"/>
    <w:rsid w:val="00E84E9A"/>
    <w:rsid w:val="00E86A54"/>
    <w:rsid w:val="00E92121"/>
    <w:rsid w:val="00E92510"/>
    <w:rsid w:val="00E92C66"/>
    <w:rsid w:val="00E9695C"/>
    <w:rsid w:val="00E97173"/>
    <w:rsid w:val="00E97D08"/>
    <w:rsid w:val="00EA11BE"/>
    <w:rsid w:val="00EA230B"/>
    <w:rsid w:val="00EA4475"/>
    <w:rsid w:val="00EA4BDF"/>
    <w:rsid w:val="00EA4FCD"/>
    <w:rsid w:val="00EA51FC"/>
    <w:rsid w:val="00EB2860"/>
    <w:rsid w:val="00EB3A28"/>
    <w:rsid w:val="00EC0EC5"/>
    <w:rsid w:val="00EC47D3"/>
    <w:rsid w:val="00EC644A"/>
    <w:rsid w:val="00EC6A3F"/>
    <w:rsid w:val="00ED0DB7"/>
    <w:rsid w:val="00ED2135"/>
    <w:rsid w:val="00ED71C1"/>
    <w:rsid w:val="00EE3419"/>
    <w:rsid w:val="00EE5134"/>
    <w:rsid w:val="00EE5E08"/>
    <w:rsid w:val="00EE7595"/>
    <w:rsid w:val="00EF1693"/>
    <w:rsid w:val="00EF36EA"/>
    <w:rsid w:val="00EF3FD4"/>
    <w:rsid w:val="00F00E06"/>
    <w:rsid w:val="00F06007"/>
    <w:rsid w:val="00F07331"/>
    <w:rsid w:val="00F10661"/>
    <w:rsid w:val="00F11E8D"/>
    <w:rsid w:val="00F128B0"/>
    <w:rsid w:val="00F15619"/>
    <w:rsid w:val="00F16435"/>
    <w:rsid w:val="00F1754F"/>
    <w:rsid w:val="00F1765C"/>
    <w:rsid w:val="00F20165"/>
    <w:rsid w:val="00F22C52"/>
    <w:rsid w:val="00F240BC"/>
    <w:rsid w:val="00F263C0"/>
    <w:rsid w:val="00F30489"/>
    <w:rsid w:val="00F30554"/>
    <w:rsid w:val="00F30E41"/>
    <w:rsid w:val="00F34144"/>
    <w:rsid w:val="00F348D2"/>
    <w:rsid w:val="00F41A55"/>
    <w:rsid w:val="00F4485F"/>
    <w:rsid w:val="00F44B6A"/>
    <w:rsid w:val="00F4685B"/>
    <w:rsid w:val="00F47487"/>
    <w:rsid w:val="00F51B61"/>
    <w:rsid w:val="00F521C7"/>
    <w:rsid w:val="00F526A5"/>
    <w:rsid w:val="00F532E7"/>
    <w:rsid w:val="00F556E7"/>
    <w:rsid w:val="00F60BF8"/>
    <w:rsid w:val="00F63120"/>
    <w:rsid w:val="00F64863"/>
    <w:rsid w:val="00F7265D"/>
    <w:rsid w:val="00F73802"/>
    <w:rsid w:val="00F75FA2"/>
    <w:rsid w:val="00F774AC"/>
    <w:rsid w:val="00F8057D"/>
    <w:rsid w:val="00F81FC6"/>
    <w:rsid w:val="00F85F3D"/>
    <w:rsid w:val="00F866C8"/>
    <w:rsid w:val="00F86ACD"/>
    <w:rsid w:val="00F87264"/>
    <w:rsid w:val="00F91269"/>
    <w:rsid w:val="00F92022"/>
    <w:rsid w:val="00F94DD0"/>
    <w:rsid w:val="00F960C1"/>
    <w:rsid w:val="00F97ED5"/>
    <w:rsid w:val="00FA0331"/>
    <w:rsid w:val="00FA1C3E"/>
    <w:rsid w:val="00FA1CD5"/>
    <w:rsid w:val="00FA1F45"/>
    <w:rsid w:val="00FA3289"/>
    <w:rsid w:val="00FB06AB"/>
    <w:rsid w:val="00FB2431"/>
    <w:rsid w:val="00FB5F2F"/>
    <w:rsid w:val="00FC049C"/>
    <w:rsid w:val="00FC1C0E"/>
    <w:rsid w:val="00FC2A24"/>
    <w:rsid w:val="00FC3B40"/>
    <w:rsid w:val="00FC5ED8"/>
    <w:rsid w:val="00FC7AD2"/>
    <w:rsid w:val="00FD0BE5"/>
    <w:rsid w:val="00FD157C"/>
    <w:rsid w:val="00FD1788"/>
    <w:rsid w:val="00FD2592"/>
    <w:rsid w:val="00FD2F82"/>
    <w:rsid w:val="00FD4826"/>
    <w:rsid w:val="00FD76A5"/>
    <w:rsid w:val="00FE2898"/>
    <w:rsid w:val="00FF0F30"/>
    <w:rsid w:val="00FF180A"/>
    <w:rsid w:val="00FF67A0"/>
    <w:rsid w:val="00FF7CBA"/>
    <w:rsid w:val="0596A4D9"/>
    <w:rsid w:val="05FF341A"/>
    <w:rsid w:val="0681C51B"/>
    <w:rsid w:val="09673C39"/>
    <w:rsid w:val="0A428AD7"/>
    <w:rsid w:val="0AA255EB"/>
    <w:rsid w:val="0BE8D16E"/>
    <w:rsid w:val="0C58436B"/>
    <w:rsid w:val="0D5869B1"/>
    <w:rsid w:val="0D9106EF"/>
    <w:rsid w:val="0D917E81"/>
    <w:rsid w:val="0E509E9E"/>
    <w:rsid w:val="0E5E9CE6"/>
    <w:rsid w:val="0EDEBA9F"/>
    <w:rsid w:val="0F245EC2"/>
    <w:rsid w:val="0F539324"/>
    <w:rsid w:val="0FFA6D47"/>
    <w:rsid w:val="1201843F"/>
    <w:rsid w:val="14041E21"/>
    <w:rsid w:val="15198C79"/>
    <w:rsid w:val="15BA2988"/>
    <w:rsid w:val="15D06985"/>
    <w:rsid w:val="1630CF54"/>
    <w:rsid w:val="16D6A062"/>
    <w:rsid w:val="175B7EB2"/>
    <w:rsid w:val="1BC4EEE7"/>
    <w:rsid w:val="1CF5D657"/>
    <w:rsid w:val="1E2D4F54"/>
    <w:rsid w:val="1ECFE0F5"/>
    <w:rsid w:val="22099C57"/>
    <w:rsid w:val="22395084"/>
    <w:rsid w:val="2357C0AF"/>
    <w:rsid w:val="24ACE317"/>
    <w:rsid w:val="24FD9ADF"/>
    <w:rsid w:val="26ACC181"/>
    <w:rsid w:val="27D162A6"/>
    <w:rsid w:val="27F7F71B"/>
    <w:rsid w:val="286EF5A8"/>
    <w:rsid w:val="290BD29E"/>
    <w:rsid w:val="29674FD4"/>
    <w:rsid w:val="298852D3"/>
    <w:rsid w:val="29FACB1C"/>
    <w:rsid w:val="2C166A8C"/>
    <w:rsid w:val="2D7BDDDF"/>
    <w:rsid w:val="2E642CC1"/>
    <w:rsid w:val="303E5080"/>
    <w:rsid w:val="30B63966"/>
    <w:rsid w:val="316F2012"/>
    <w:rsid w:val="3177B2B3"/>
    <w:rsid w:val="31FB966E"/>
    <w:rsid w:val="32CCECA9"/>
    <w:rsid w:val="35ACE796"/>
    <w:rsid w:val="35CC4014"/>
    <w:rsid w:val="35FB6318"/>
    <w:rsid w:val="37C55B5D"/>
    <w:rsid w:val="38C3B9DC"/>
    <w:rsid w:val="3C43069D"/>
    <w:rsid w:val="3C8335DD"/>
    <w:rsid w:val="3CFA6CC7"/>
    <w:rsid w:val="3DACE4C7"/>
    <w:rsid w:val="3E35C6D6"/>
    <w:rsid w:val="3EEC6A12"/>
    <w:rsid w:val="3F56375E"/>
    <w:rsid w:val="3FA5DCB9"/>
    <w:rsid w:val="3FEBB456"/>
    <w:rsid w:val="40B8CB0B"/>
    <w:rsid w:val="42420422"/>
    <w:rsid w:val="43BAFD39"/>
    <w:rsid w:val="453D1F7A"/>
    <w:rsid w:val="457BD085"/>
    <w:rsid w:val="45D9A987"/>
    <w:rsid w:val="45F3A190"/>
    <w:rsid w:val="47317F6A"/>
    <w:rsid w:val="4801EE76"/>
    <w:rsid w:val="48F3A2D8"/>
    <w:rsid w:val="4AA5666A"/>
    <w:rsid w:val="4AECB7A1"/>
    <w:rsid w:val="4B4888D5"/>
    <w:rsid w:val="4C011E33"/>
    <w:rsid w:val="4C580666"/>
    <w:rsid w:val="4E2497C9"/>
    <w:rsid w:val="4E46B7F2"/>
    <w:rsid w:val="4E55A7ED"/>
    <w:rsid w:val="4E6E5693"/>
    <w:rsid w:val="4EAA0BB8"/>
    <w:rsid w:val="4F3BBC1C"/>
    <w:rsid w:val="4F7B4DFC"/>
    <w:rsid w:val="4FA21103"/>
    <w:rsid w:val="50D78C7D"/>
    <w:rsid w:val="5209F238"/>
    <w:rsid w:val="522D582E"/>
    <w:rsid w:val="52B8DE8F"/>
    <w:rsid w:val="53001A81"/>
    <w:rsid w:val="53C980FC"/>
    <w:rsid w:val="549B89C4"/>
    <w:rsid w:val="556082B6"/>
    <w:rsid w:val="55D9D52A"/>
    <w:rsid w:val="55DE8B32"/>
    <w:rsid w:val="56FD2380"/>
    <w:rsid w:val="57253B4F"/>
    <w:rsid w:val="583671C4"/>
    <w:rsid w:val="58B7BF95"/>
    <w:rsid w:val="59064201"/>
    <w:rsid w:val="5B5DE9D5"/>
    <w:rsid w:val="5C890CF7"/>
    <w:rsid w:val="5C9CAB6F"/>
    <w:rsid w:val="5D1B5A88"/>
    <w:rsid w:val="5D49D6EE"/>
    <w:rsid w:val="5D5233D5"/>
    <w:rsid w:val="5D9E7FD7"/>
    <w:rsid w:val="613FFC29"/>
    <w:rsid w:val="61EA8A94"/>
    <w:rsid w:val="62033D72"/>
    <w:rsid w:val="63399352"/>
    <w:rsid w:val="63A8EAEF"/>
    <w:rsid w:val="63B973A9"/>
    <w:rsid w:val="63CE689A"/>
    <w:rsid w:val="645287AD"/>
    <w:rsid w:val="65690DC5"/>
    <w:rsid w:val="65E0297B"/>
    <w:rsid w:val="66031ADE"/>
    <w:rsid w:val="6622948C"/>
    <w:rsid w:val="664ED886"/>
    <w:rsid w:val="6703B5F3"/>
    <w:rsid w:val="684DF74F"/>
    <w:rsid w:val="6948EC13"/>
    <w:rsid w:val="69E84708"/>
    <w:rsid w:val="6ACAE65D"/>
    <w:rsid w:val="6AD58643"/>
    <w:rsid w:val="6C2A6016"/>
    <w:rsid w:val="6C436E0B"/>
    <w:rsid w:val="6C60F837"/>
    <w:rsid w:val="6E0EE384"/>
    <w:rsid w:val="6E88BB7A"/>
    <w:rsid w:val="6E9B9AEF"/>
    <w:rsid w:val="70CD232B"/>
    <w:rsid w:val="726A2D6A"/>
    <w:rsid w:val="72D9F8CD"/>
    <w:rsid w:val="733C757A"/>
    <w:rsid w:val="74A5157B"/>
    <w:rsid w:val="751351FA"/>
    <w:rsid w:val="753D82D9"/>
    <w:rsid w:val="754E3FD7"/>
    <w:rsid w:val="755E4163"/>
    <w:rsid w:val="76C78EF7"/>
    <w:rsid w:val="78635F58"/>
    <w:rsid w:val="787545D0"/>
    <w:rsid w:val="7913D9E4"/>
    <w:rsid w:val="795B2F7D"/>
    <w:rsid w:val="7E1FD7AE"/>
    <w:rsid w:val="7E88E1C5"/>
    <w:rsid w:val="7F477705"/>
    <w:rsid w:val="7F5EA8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747350"/>
  <w15:docId w15:val="{90BFDD15-A49B-4C16-A8CD-4BF45E38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224"/>
    <w:rPr>
      <w:rFonts w:ascii="Arial" w:hAnsi="Arial"/>
      <w:sz w:val="24"/>
      <w:szCs w:val="24"/>
      <w:lang w:eastAsia="en-US"/>
    </w:rPr>
  </w:style>
  <w:style w:type="paragraph" w:styleId="Heading1">
    <w:name w:val="heading 1"/>
    <w:aliases w:val="Numbered - 1,Alan heading 1"/>
    <w:basedOn w:val="Normal"/>
    <w:next w:val="Normal"/>
    <w:qFormat/>
    <w:rsid w:val="00AF1C07"/>
    <w:pPr>
      <w:keepNext/>
      <w:keepLines/>
      <w:spacing w:before="240" w:after="240"/>
      <w:outlineLvl w:val="0"/>
    </w:pPr>
    <w:rPr>
      <w:b/>
      <w:kern w:val="28"/>
    </w:rPr>
  </w:style>
  <w:style w:type="paragraph" w:styleId="Heading2">
    <w:name w:val="heading 2"/>
    <w:aliases w:val="Numbered - 2,Alan Subheading"/>
    <w:basedOn w:val="Heading1"/>
    <w:next w:val="Normal"/>
    <w:link w:val="Heading2Char"/>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aliases w:val="h,Header1,Even,hdr,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rsid w:val="00137F02"/>
    <w:rPr>
      <w:color w:val="0000FF"/>
      <w:u w:val="single"/>
    </w:rPr>
  </w:style>
  <w:style w:type="paragraph" w:styleId="ListBullet">
    <w:name w:val="List Bullet"/>
    <w:basedOn w:val="Normal"/>
    <w:link w:val="ListBulletChar"/>
    <w:rsid w:val="00137F02"/>
    <w:pPr>
      <w:numPr>
        <w:numId w:val="5"/>
      </w:numPr>
      <w:spacing w:after="60"/>
    </w:pPr>
    <w:rPr>
      <w:sz w:val="22"/>
      <w:lang w:eastAsia="en-GB"/>
    </w:rPr>
  </w:style>
  <w:style w:type="paragraph" w:styleId="ListBullet2">
    <w:name w:val="List Bullet 2"/>
    <w:basedOn w:val="Normal"/>
    <w:rsid w:val="00137F02"/>
    <w:pPr>
      <w:numPr>
        <w:ilvl w:val="1"/>
        <w:numId w:val="5"/>
      </w:numPr>
      <w:spacing w:after="60"/>
    </w:pPr>
    <w:rPr>
      <w:sz w:val="22"/>
    </w:rPr>
  </w:style>
  <w:style w:type="paragraph" w:customStyle="1" w:styleId="AObody">
    <w:name w:val="AO body"/>
    <w:basedOn w:val="Alanbody"/>
    <w:link w:val="AObodyCharChar"/>
    <w:rsid w:val="00137F02"/>
    <w:pPr>
      <w:tabs>
        <w:tab w:val="clear" w:pos="927"/>
      </w:tabs>
      <w:ind w:left="0" w:firstLine="0"/>
    </w:pPr>
    <w:rPr>
      <w:szCs w:val="22"/>
    </w:rPr>
  </w:style>
  <w:style w:type="character" w:customStyle="1" w:styleId="AObodyCharChar">
    <w:name w:val="AO body Char Char"/>
    <w:link w:val="AObody"/>
    <w:rsid w:val="00137F02"/>
    <w:rPr>
      <w:rFonts w:ascii="Arial" w:hAnsi="Arial"/>
      <w:sz w:val="22"/>
      <w:szCs w:val="22"/>
      <w:lang w:eastAsia="en-US"/>
    </w:rPr>
  </w:style>
  <w:style w:type="paragraph" w:customStyle="1" w:styleId="Tabletext">
    <w:name w:val="Table text"/>
    <w:basedOn w:val="Normal"/>
    <w:uiPriority w:val="99"/>
    <w:rsid w:val="00137F02"/>
    <w:rPr>
      <w:sz w:val="20"/>
      <w:szCs w:val="20"/>
    </w:rPr>
  </w:style>
  <w:style w:type="paragraph" w:customStyle="1" w:styleId="Alanbody">
    <w:name w:val="Alan body"/>
    <w:basedOn w:val="Normal"/>
    <w:link w:val="AlanbodyChar"/>
    <w:rsid w:val="00137F02"/>
    <w:pPr>
      <w:tabs>
        <w:tab w:val="num" w:pos="927"/>
      </w:tabs>
      <w:spacing w:after="120"/>
      <w:ind w:left="927" w:hanging="567"/>
    </w:pPr>
    <w:rPr>
      <w:sz w:val="22"/>
    </w:rPr>
  </w:style>
  <w:style w:type="character" w:customStyle="1" w:styleId="AlanbodyChar">
    <w:name w:val="Alan body Char"/>
    <w:link w:val="Alanbody"/>
    <w:rsid w:val="00137F02"/>
    <w:rPr>
      <w:rFonts w:ascii="Arial" w:hAnsi="Arial"/>
      <w:sz w:val="22"/>
      <w:szCs w:val="24"/>
      <w:lang w:eastAsia="en-US"/>
    </w:rPr>
  </w:style>
  <w:style w:type="character" w:customStyle="1" w:styleId="HeaderChar">
    <w:name w:val="Header Char"/>
    <w:aliases w:val="h Char,Header1 Char,Even Char,hdr Char,header Char"/>
    <w:link w:val="Header"/>
    <w:rsid w:val="00137F02"/>
    <w:rPr>
      <w:rFonts w:ascii="Arial" w:hAnsi="Arial"/>
      <w:sz w:val="24"/>
      <w:lang w:eastAsia="en-US"/>
    </w:rPr>
  </w:style>
  <w:style w:type="paragraph" w:customStyle="1" w:styleId="BodyText1">
    <w:name w:val="Body Text1"/>
    <w:basedOn w:val="Normal"/>
    <w:rsid w:val="00137F02"/>
    <w:pPr>
      <w:overflowPunct w:val="0"/>
      <w:autoSpaceDE w:val="0"/>
      <w:autoSpaceDN w:val="0"/>
      <w:adjustRightInd w:val="0"/>
      <w:spacing w:before="240" w:after="120"/>
      <w:textAlignment w:val="baseline"/>
    </w:pPr>
    <w:rPr>
      <w:noProof/>
      <w:sz w:val="20"/>
      <w:szCs w:val="20"/>
      <w:lang w:val="en-US"/>
    </w:rPr>
  </w:style>
  <w:style w:type="paragraph" w:customStyle="1" w:styleId="Default">
    <w:name w:val="Default"/>
    <w:rsid w:val="00137F02"/>
    <w:pPr>
      <w:autoSpaceDE w:val="0"/>
      <w:autoSpaceDN w:val="0"/>
      <w:adjustRightInd w:val="0"/>
    </w:pPr>
    <w:rPr>
      <w:rFonts w:ascii="Arial" w:hAnsi="Arial" w:cs="Arial"/>
      <w:color w:val="000000"/>
      <w:sz w:val="24"/>
      <w:szCs w:val="24"/>
    </w:rPr>
  </w:style>
  <w:style w:type="character" w:customStyle="1" w:styleId="Heading2Char">
    <w:name w:val="Heading 2 Char"/>
    <w:aliases w:val="Numbered - 2 Char,Alan Subheading Char"/>
    <w:link w:val="Heading2"/>
    <w:rsid w:val="00137F02"/>
    <w:rPr>
      <w:rFonts w:ascii="Arial" w:hAnsi="Arial"/>
      <w:b/>
      <w:kern w:val="28"/>
      <w:sz w:val="24"/>
      <w:lang w:eastAsia="en-US"/>
    </w:rPr>
  </w:style>
  <w:style w:type="character" w:customStyle="1" w:styleId="ListBulletChar">
    <w:name w:val="List Bullet Char"/>
    <w:link w:val="ListBullet"/>
    <w:rsid w:val="00137F02"/>
    <w:rPr>
      <w:rFonts w:ascii="Arial" w:hAnsi="Arial"/>
      <w:sz w:val="22"/>
      <w:szCs w:val="24"/>
    </w:rPr>
  </w:style>
  <w:style w:type="paragraph" w:customStyle="1" w:styleId="Pa0">
    <w:name w:val="Pa0"/>
    <w:basedOn w:val="Default"/>
    <w:next w:val="Default"/>
    <w:uiPriority w:val="99"/>
    <w:rsid w:val="00137F02"/>
    <w:pPr>
      <w:spacing w:line="241" w:lineRule="atLeast"/>
    </w:pPr>
    <w:rPr>
      <w:rFonts w:ascii="Myriad Pro" w:hAnsi="Myriad Pro" w:cs="Times New Roman"/>
      <w:color w:val="auto"/>
    </w:rPr>
  </w:style>
  <w:style w:type="paragraph" w:styleId="BalloonText">
    <w:name w:val="Balloon Text"/>
    <w:basedOn w:val="Normal"/>
    <w:link w:val="BalloonTextChar"/>
    <w:rsid w:val="00137F02"/>
    <w:rPr>
      <w:rFonts w:ascii="Tahoma" w:hAnsi="Tahoma" w:cs="Tahoma"/>
      <w:sz w:val="16"/>
      <w:szCs w:val="16"/>
    </w:rPr>
  </w:style>
  <w:style w:type="character" w:customStyle="1" w:styleId="BalloonTextChar">
    <w:name w:val="Balloon Text Char"/>
    <w:basedOn w:val="DefaultParagraphFont"/>
    <w:link w:val="BalloonText"/>
    <w:rsid w:val="00137F02"/>
    <w:rPr>
      <w:rFonts w:ascii="Tahoma" w:hAnsi="Tahoma" w:cs="Tahoma"/>
      <w:sz w:val="16"/>
      <w:szCs w:val="16"/>
      <w:lang w:eastAsia="en-US"/>
    </w:rPr>
  </w:style>
  <w:style w:type="character" w:styleId="CommentReference">
    <w:name w:val="annotation reference"/>
    <w:basedOn w:val="DefaultParagraphFont"/>
    <w:rsid w:val="00F556E7"/>
    <w:rPr>
      <w:sz w:val="16"/>
      <w:szCs w:val="16"/>
    </w:rPr>
  </w:style>
  <w:style w:type="paragraph" w:styleId="CommentText">
    <w:name w:val="annotation text"/>
    <w:basedOn w:val="Normal"/>
    <w:link w:val="CommentTextChar"/>
    <w:rsid w:val="00F556E7"/>
    <w:rPr>
      <w:sz w:val="20"/>
      <w:szCs w:val="20"/>
    </w:rPr>
  </w:style>
  <w:style w:type="character" w:customStyle="1" w:styleId="CommentTextChar">
    <w:name w:val="Comment Text Char"/>
    <w:basedOn w:val="DefaultParagraphFont"/>
    <w:link w:val="CommentText"/>
    <w:rsid w:val="00F556E7"/>
    <w:rPr>
      <w:rFonts w:ascii="Arial" w:hAnsi="Arial"/>
      <w:lang w:eastAsia="en-US"/>
    </w:rPr>
  </w:style>
  <w:style w:type="paragraph" w:styleId="CommentSubject">
    <w:name w:val="annotation subject"/>
    <w:basedOn w:val="CommentText"/>
    <w:next w:val="CommentText"/>
    <w:link w:val="CommentSubjectChar"/>
    <w:rsid w:val="00F556E7"/>
    <w:rPr>
      <w:b/>
      <w:bCs/>
    </w:rPr>
  </w:style>
  <w:style w:type="character" w:customStyle="1" w:styleId="CommentSubjectChar">
    <w:name w:val="Comment Subject Char"/>
    <w:basedOn w:val="CommentTextChar"/>
    <w:link w:val="CommentSubject"/>
    <w:rsid w:val="00F556E7"/>
    <w:rPr>
      <w:rFonts w:ascii="Arial" w:hAnsi="Arial"/>
      <w:b/>
      <w:bCs/>
      <w:lang w:eastAsia="en-US"/>
    </w:rPr>
  </w:style>
  <w:style w:type="paragraph" w:styleId="Revision">
    <w:name w:val="Revision"/>
    <w:hidden/>
    <w:uiPriority w:val="99"/>
    <w:semiHidden/>
    <w:rsid w:val="00C07CF6"/>
    <w:rPr>
      <w:rFonts w:ascii="Arial" w:hAnsi="Arial"/>
      <w:sz w:val="24"/>
      <w:szCs w:val="24"/>
      <w:lang w:eastAsia="en-US"/>
    </w:rPr>
  </w:style>
  <w:style w:type="character" w:styleId="FollowedHyperlink">
    <w:name w:val="FollowedHyperlink"/>
    <w:basedOn w:val="DefaultParagraphFont"/>
    <w:rsid w:val="00792FEF"/>
    <w:rPr>
      <w:color w:val="800080" w:themeColor="followedHyperlink"/>
      <w:u w:val="single"/>
    </w:rPr>
  </w:style>
  <w:style w:type="table" w:styleId="TableGrid">
    <w:name w:val="Table Grid"/>
    <w:basedOn w:val="TableNormal"/>
    <w:uiPriority w:val="59"/>
    <w:rsid w:val="00B80A0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ptBulletsChar">
    <w:name w:val="DeptBullets Char"/>
    <w:link w:val="DeptBullets"/>
    <w:rsid w:val="006C184E"/>
    <w:rPr>
      <w:rFonts w:ascii="Arial" w:hAnsi="Arial"/>
      <w:sz w:val="24"/>
      <w:szCs w:val="24"/>
      <w:lang w:eastAsia="en-US"/>
    </w:rPr>
  </w:style>
  <w:style w:type="paragraph" w:styleId="NormalWeb">
    <w:name w:val="Normal (Web)"/>
    <w:basedOn w:val="Normal"/>
    <w:uiPriority w:val="99"/>
    <w:semiHidden/>
    <w:unhideWhenUsed/>
    <w:rsid w:val="0081015C"/>
    <w:pPr>
      <w:spacing w:before="100" w:beforeAutospacing="1" w:after="100" w:afterAutospacing="1"/>
    </w:pPr>
    <w:rPr>
      <w:rFonts w:ascii="Times New Roman" w:hAnsi="Times New Roman"/>
      <w:lang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2825">
      <w:bodyDiv w:val="1"/>
      <w:marLeft w:val="0"/>
      <w:marRight w:val="0"/>
      <w:marTop w:val="0"/>
      <w:marBottom w:val="0"/>
      <w:divBdr>
        <w:top w:val="none" w:sz="0" w:space="0" w:color="auto"/>
        <w:left w:val="none" w:sz="0" w:space="0" w:color="auto"/>
        <w:bottom w:val="none" w:sz="0" w:space="0" w:color="auto"/>
        <w:right w:val="none" w:sz="0" w:space="0" w:color="auto"/>
      </w:divBdr>
    </w:div>
    <w:div w:id="81799092">
      <w:bodyDiv w:val="1"/>
      <w:marLeft w:val="0"/>
      <w:marRight w:val="0"/>
      <w:marTop w:val="0"/>
      <w:marBottom w:val="0"/>
      <w:divBdr>
        <w:top w:val="none" w:sz="0" w:space="0" w:color="auto"/>
        <w:left w:val="none" w:sz="0" w:space="0" w:color="auto"/>
        <w:bottom w:val="none" w:sz="0" w:space="0" w:color="auto"/>
        <w:right w:val="none" w:sz="0" w:space="0" w:color="auto"/>
      </w:divBdr>
    </w:div>
    <w:div w:id="258297387">
      <w:bodyDiv w:val="1"/>
      <w:marLeft w:val="0"/>
      <w:marRight w:val="0"/>
      <w:marTop w:val="0"/>
      <w:marBottom w:val="0"/>
      <w:divBdr>
        <w:top w:val="none" w:sz="0" w:space="0" w:color="auto"/>
        <w:left w:val="none" w:sz="0" w:space="0" w:color="auto"/>
        <w:bottom w:val="none" w:sz="0" w:space="0" w:color="auto"/>
        <w:right w:val="none" w:sz="0" w:space="0" w:color="auto"/>
      </w:divBdr>
    </w:div>
    <w:div w:id="296686482">
      <w:bodyDiv w:val="1"/>
      <w:marLeft w:val="0"/>
      <w:marRight w:val="0"/>
      <w:marTop w:val="0"/>
      <w:marBottom w:val="0"/>
      <w:divBdr>
        <w:top w:val="none" w:sz="0" w:space="0" w:color="auto"/>
        <w:left w:val="none" w:sz="0" w:space="0" w:color="auto"/>
        <w:bottom w:val="none" w:sz="0" w:space="0" w:color="auto"/>
        <w:right w:val="none" w:sz="0" w:space="0" w:color="auto"/>
      </w:divBdr>
    </w:div>
    <w:div w:id="316038560">
      <w:bodyDiv w:val="1"/>
      <w:marLeft w:val="0"/>
      <w:marRight w:val="0"/>
      <w:marTop w:val="0"/>
      <w:marBottom w:val="0"/>
      <w:divBdr>
        <w:top w:val="none" w:sz="0" w:space="0" w:color="auto"/>
        <w:left w:val="none" w:sz="0" w:space="0" w:color="auto"/>
        <w:bottom w:val="none" w:sz="0" w:space="0" w:color="auto"/>
        <w:right w:val="none" w:sz="0" w:space="0" w:color="auto"/>
      </w:divBdr>
    </w:div>
    <w:div w:id="391464874">
      <w:bodyDiv w:val="1"/>
      <w:marLeft w:val="0"/>
      <w:marRight w:val="0"/>
      <w:marTop w:val="0"/>
      <w:marBottom w:val="0"/>
      <w:divBdr>
        <w:top w:val="none" w:sz="0" w:space="0" w:color="auto"/>
        <w:left w:val="none" w:sz="0" w:space="0" w:color="auto"/>
        <w:bottom w:val="none" w:sz="0" w:space="0" w:color="auto"/>
        <w:right w:val="none" w:sz="0" w:space="0" w:color="auto"/>
      </w:divBdr>
      <w:divsChild>
        <w:div w:id="625501098">
          <w:marLeft w:val="0"/>
          <w:marRight w:val="0"/>
          <w:marTop w:val="0"/>
          <w:marBottom w:val="0"/>
          <w:divBdr>
            <w:top w:val="none" w:sz="0" w:space="0" w:color="auto"/>
            <w:left w:val="none" w:sz="0" w:space="0" w:color="auto"/>
            <w:bottom w:val="none" w:sz="0" w:space="0" w:color="auto"/>
            <w:right w:val="none" w:sz="0" w:space="0" w:color="auto"/>
          </w:divBdr>
        </w:div>
      </w:divsChild>
    </w:div>
    <w:div w:id="561327476">
      <w:bodyDiv w:val="1"/>
      <w:marLeft w:val="0"/>
      <w:marRight w:val="0"/>
      <w:marTop w:val="0"/>
      <w:marBottom w:val="0"/>
      <w:divBdr>
        <w:top w:val="none" w:sz="0" w:space="0" w:color="auto"/>
        <w:left w:val="none" w:sz="0" w:space="0" w:color="auto"/>
        <w:bottom w:val="none" w:sz="0" w:space="0" w:color="auto"/>
        <w:right w:val="none" w:sz="0" w:space="0" w:color="auto"/>
      </w:divBdr>
    </w:div>
    <w:div w:id="727191511">
      <w:bodyDiv w:val="1"/>
      <w:marLeft w:val="0"/>
      <w:marRight w:val="0"/>
      <w:marTop w:val="0"/>
      <w:marBottom w:val="0"/>
      <w:divBdr>
        <w:top w:val="none" w:sz="0" w:space="0" w:color="auto"/>
        <w:left w:val="none" w:sz="0" w:space="0" w:color="auto"/>
        <w:bottom w:val="none" w:sz="0" w:space="0" w:color="auto"/>
        <w:right w:val="none" w:sz="0" w:space="0" w:color="auto"/>
      </w:divBdr>
      <w:divsChild>
        <w:div w:id="649332641">
          <w:marLeft w:val="0"/>
          <w:marRight w:val="0"/>
          <w:marTop w:val="0"/>
          <w:marBottom w:val="0"/>
          <w:divBdr>
            <w:top w:val="none" w:sz="0" w:space="0" w:color="auto"/>
            <w:left w:val="none" w:sz="0" w:space="0" w:color="auto"/>
            <w:bottom w:val="none" w:sz="0" w:space="0" w:color="auto"/>
            <w:right w:val="none" w:sz="0" w:space="0" w:color="auto"/>
          </w:divBdr>
        </w:div>
      </w:divsChild>
    </w:div>
    <w:div w:id="768894347">
      <w:bodyDiv w:val="1"/>
      <w:marLeft w:val="0"/>
      <w:marRight w:val="0"/>
      <w:marTop w:val="0"/>
      <w:marBottom w:val="0"/>
      <w:divBdr>
        <w:top w:val="none" w:sz="0" w:space="0" w:color="auto"/>
        <w:left w:val="none" w:sz="0" w:space="0" w:color="auto"/>
        <w:bottom w:val="none" w:sz="0" w:space="0" w:color="auto"/>
        <w:right w:val="none" w:sz="0" w:space="0" w:color="auto"/>
      </w:divBdr>
    </w:div>
    <w:div w:id="875044413">
      <w:bodyDiv w:val="1"/>
      <w:marLeft w:val="0"/>
      <w:marRight w:val="0"/>
      <w:marTop w:val="0"/>
      <w:marBottom w:val="0"/>
      <w:divBdr>
        <w:top w:val="none" w:sz="0" w:space="0" w:color="auto"/>
        <w:left w:val="none" w:sz="0" w:space="0" w:color="auto"/>
        <w:bottom w:val="none" w:sz="0" w:space="0" w:color="auto"/>
        <w:right w:val="none" w:sz="0" w:space="0" w:color="auto"/>
      </w:divBdr>
    </w:div>
    <w:div w:id="948702593">
      <w:bodyDiv w:val="1"/>
      <w:marLeft w:val="0"/>
      <w:marRight w:val="0"/>
      <w:marTop w:val="0"/>
      <w:marBottom w:val="0"/>
      <w:divBdr>
        <w:top w:val="none" w:sz="0" w:space="0" w:color="auto"/>
        <w:left w:val="none" w:sz="0" w:space="0" w:color="auto"/>
        <w:bottom w:val="none" w:sz="0" w:space="0" w:color="auto"/>
        <w:right w:val="none" w:sz="0" w:space="0" w:color="auto"/>
      </w:divBdr>
    </w:div>
    <w:div w:id="1258294268">
      <w:bodyDiv w:val="1"/>
      <w:marLeft w:val="0"/>
      <w:marRight w:val="0"/>
      <w:marTop w:val="0"/>
      <w:marBottom w:val="0"/>
      <w:divBdr>
        <w:top w:val="none" w:sz="0" w:space="0" w:color="auto"/>
        <w:left w:val="none" w:sz="0" w:space="0" w:color="auto"/>
        <w:bottom w:val="none" w:sz="0" w:space="0" w:color="auto"/>
        <w:right w:val="none" w:sz="0" w:space="0" w:color="auto"/>
      </w:divBdr>
    </w:div>
    <w:div w:id="1312756578">
      <w:bodyDiv w:val="1"/>
      <w:marLeft w:val="0"/>
      <w:marRight w:val="0"/>
      <w:marTop w:val="0"/>
      <w:marBottom w:val="0"/>
      <w:divBdr>
        <w:top w:val="none" w:sz="0" w:space="0" w:color="auto"/>
        <w:left w:val="none" w:sz="0" w:space="0" w:color="auto"/>
        <w:bottom w:val="none" w:sz="0" w:space="0" w:color="auto"/>
        <w:right w:val="none" w:sz="0" w:space="0" w:color="auto"/>
      </w:divBdr>
    </w:div>
    <w:div w:id="1329284847">
      <w:bodyDiv w:val="1"/>
      <w:marLeft w:val="0"/>
      <w:marRight w:val="0"/>
      <w:marTop w:val="0"/>
      <w:marBottom w:val="0"/>
      <w:divBdr>
        <w:top w:val="none" w:sz="0" w:space="0" w:color="auto"/>
        <w:left w:val="none" w:sz="0" w:space="0" w:color="auto"/>
        <w:bottom w:val="none" w:sz="0" w:space="0" w:color="auto"/>
        <w:right w:val="none" w:sz="0" w:space="0" w:color="auto"/>
      </w:divBdr>
      <w:divsChild>
        <w:div w:id="1541236155">
          <w:marLeft w:val="0"/>
          <w:marRight w:val="0"/>
          <w:marTop w:val="0"/>
          <w:marBottom w:val="0"/>
          <w:divBdr>
            <w:top w:val="none" w:sz="0" w:space="0" w:color="auto"/>
            <w:left w:val="none" w:sz="0" w:space="0" w:color="auto"/>
            <w:bottom w:val="none" w:sz="0" w:space="0" w:color="auto"/>
            <w:right w:val="none" w:sz="0" w:space="0" w:color="auto"/>
          </w:divBdr>
        </w:div>
      </w:divsChild>
    </w:div>
    <w:div w:id="1416317199">
      <w:bodyDiv w:val="1"/>
      <w:marLeft w:val="0"/>
      <w:marRight w:val="0"/>
      <w:marTop w:val="0"/>
      <w:marBottom w:val="0"/>
      <w:divBdr>
        <w:top w:val="none" w:sz="0" w:space="0" w:color="auto"/>
        <w:left w:val="none" w:sz="0" w:space="0" w:color="auto"/>
        <w:bottom w:val="none" w:sz="0" w:space="0" w:color="auto"/>
        <w:right w:val="none" w:sz="0" w:space="0" w:color="auto"/>
      </w:divBdr>
    </w:div>
    <w:div w:id="1445615502">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779987082">
      <w:bodyDiv w:val="1"/>
      <w:marLeft w:val="0"/>
      <w:marRight w:val="0"/>
      <w:marTop w:val="0"/>
      <w:marBottom w:val="0"/>
      <w:divBdr>
        <w:top w:val="none" w:sz="0" w:space="0" w:color="auto"/>
        <w:left w:val="none" w:sz="0" w:space="0" w:color="auto"/>
        <w:bottom w:val="none" w:sz="0" w:space="0" w:color="auto"/>
        <w:right w:val="none" w:sz="0" w:space="0" w:color="auto"/>
      </w:divBdr>
    </w:div>
    <w:div w:id="1934781418">
      <w:bodyDiv w:val="1"/>
      <w:marLeft w:val="0"/>
      <w:marRight w:val="0"/>
      <w:marTop w:val="0"/>
      <w:marBottom w:val="0"/>
      <w:divBdr>
        <w:top w:val="none" w:sz="0" w:space="0" w:color="auto"/>
        <w:left w:val="none" w:sz="0" w:space="0" w:color="auto"/>
        <w:bottom w:val="none" w:sz="0" w:space="0" w:color="auto"/>
        <w:right w:val="none" w:sz="0" w:space="0" w:color="auto"/>
      </w:divBdr>
    </w:div>
    <w:div w:id="1960335408">
      <w:bodyDiv w:val="1"/>
      <w:marLeft w:val="0"/>
      <w:marRight w:val="0"/>
      <w:marTop w:val="0"/>
      <w:marBottom w:val="0"/>
      <w:divBdr>
        <w:top w:val="none" w:sz="0" w:space="0" w:color="auto"/>
        <w:left w:val="none" w:sz="0" w:space="0" w:color="auto"/>
        <w:bottom w:val="none" w:sz="0" w:space="0" w:color="auto"/>
        <w:right w:val="none" w:sz="0" w:space="0" w:color="auto"/>
      </w:divBdr>
    </w:div>
    <w:div w:id="196557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TendersTD.STA@education.gsi.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Rashida.akbar@education.gov.uk" TargetMode="External"/><Relationship Id="rId25"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hyperlink" Target="mailto:TendersTD.STA@education.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Rashida.Akbar@educati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kb1024b65baa402a9e486438da9a22f3 xmlns="85a719ee-0e1a-405a-acca-fded54921c9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kb1024b65baa402a9e486438da9a22f3>
    <o1a0e468adf04efc83e7fb67f632376a xmlns="85a719ee-0e1a-405a-acca-fded54921c95">
      <Terms xmlns="http://schemas.microsoft.com/office/infopath/2007/PartnerControls"/>
    </o1a0e468adf04efc83e7fb67f632376a>
    <_dlc_DocId xmlns="85a719ee-0e1a-405a-acca-fded54921c95">R7V2QUUQPMTK-6-172136</_dlc_DocId>
    <_dlc_DocIdUrl xmlns="85a719ee-0e1a-405a-acca-fded54921c95">
      <Url>https://educationgovuk.sharepoint.com/sites/stacom/_layouts/15/DocIdRedir.aspx?ID=R7V2QUUQPMTK-6-172136</Url>
      <Description>R7V2QUUQPMTK-6-172136</Description>
    </_dlc_DocIdUrl>
    <kcdb53c81a87458dbd05cfcc803b6c5d xmlns="85a719ee-0e1a-405a-acca-fded54921c95">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c8765260-e14a-4cab-860c-a8f6854ef79c</TermId>
        </TermInfo>
      </Terms>
    </kcdb53c81a87458dbd05cfcc803b6c5d>
    <IWPContributor xmlns="906b00a0-3f23-4820-8da1-8de25fc78cbd">
      <UserInfo>
        <DisplayName/>
        <AccountId xsi:nil="true"/>
        <AccountType/>
      </UserInfo>
    </IWPContributor>
    <h5181134883947a99a38d116ffff0006 xmlns="95ab55cc-3ec0-4b23-b395-e89a1530037f">
      <Terms xmlns="http://schemas.microsoft.com/office/infopath/2007/PartnerControls"/>
    </h5181134883947a99a38d116ffff0006>
    <a130543eb8094df09b1ff6f729007548 xmlns="85a719ee-0e1a-405a-acca-fded54921c95">
      <Terms xmlns="http://schemas.microsoft.com/office/infopath/2007/PartnerControls"/>
    </a130543eb8094df09b1ff6f729007548>
    <gbcd682e7dd8441b8a20033a8fd86c4c xmlns="85a719ee-0e1a-405a-acca-fded54921c95">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66576609-c685-49b2-8de0-b806a5dc4789</TermId>
        </TermInfo>
      </Terms>
    </gbcd682e7dd8441b8a20033a8fd86c4c>
    <Comments xmlns="http://schemas.microsoft.com/sharepoint/v3" xsi:nil="true"/>
    <TaxCatchAll xmlns="8c566321-f672-4e06-a901-b5e72b4c4357">
      <Value>3</Value>
      <Value>2</Value>
      <Value>1</Value>
    </TaxCatchAl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ntractual" ma:contentTypeID="0x0101007B4B030826FAB14E871614BA06610CED0C002185FF747D6DD34DB0AFC699C1C32E71" ma:contentTypeVersion="42" ma:contentTypeDescription="Relates to a contract with an external organisation, and Records retained for 10 years." ma:contentTypeScope="" ma:versionID="3f924855d29903b342e3e81ace920359">
  <xsd:schema xmlns:xsd="http://www.w3.org/2001/XMLSchema" xmlns:xs="http://www.w3.org/2001/XMLSchema" xmlns:p="http://schemas.microsoft.com/office/2006/metadata/properties" xmlns:ns1="http://schemas.microsoft.com/sharepoint/v3" xmlns:ns2="85a719ee-0e1a-405a-acca-fded54921c95" xmlns:ns3="8c566321-f672-4e06-a901-b5e72b4c4357" xmlns:ns4="906b00a0-3f23-4820-8da1-8de25fc78cbd" xmlns:ns5="95ab55cc-3ec0-4b23-b395-e89a1530037f" targetNamespace="http://schemas.microsoft.com/office/2006/metadata/properties" ma:root="true" ma:fieldsID="7f4d9080e30041836079e3df4aaa4e8c" ns1:_="" ns2:_="" ns3:_="" ns4:_="" ns5:_="">
    <xsd:import namespace="http://schemas.microsoft.com/sharepoint/v3"/>
    <xsd:import namespace="85a719ee-0e1a-405a-acca-fded54921c95"/>
    <xsd:import namespace="8c566321-f672-4e06-a901-b5e72b4c4357"/>
    <xsd:import namespace="906b00a0-3f23-4820-8da1-8de25fc78cbd"/>
    <xsd:import namespace="95ab55cc-3ec0-4b23-b395-e89a1530037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a130543eb8094df09b1ff6f729007548" minOccurs="0"/>
                <xsd:element ref="ns2:kcdb53c81a87458dbd05cfcc803b6c5d" minOccurs="0"/>
                <xsd:element ref="ns2:kb1024b65baa402a9e486438da9a22f3" minOccurs="0"/>
                <xsd:element ref="ns2:o1a0e468adf04efc83e7fb67f632376a" minOccurs="0"/>
                <xsd:element ref="ns2:gbcd682e7dd8441b8a20033a8fd86c4c"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a719ee-0e1a-405a-acca-fded54921c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130543eb8094df09b1ff6f729007548" ma:index="23" nillable="true" ma:taxonomy="true" ma:internalName="a130543eb8094df09b1ff6f729007548" ma:taxonomyFieldName="IWPFunction" ma:displayName="Function" ma:readOnly="false" ma:fieldId="{a130543e-b809-4df0-9b1f-f6f729007548}"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kcdb53c81a87458dbd05cfcc803b6c5d" ma:index="24" ma:taxonomy="true" ma:internalName="kcdb53c81a87458dbd05cfcc803b6c5d" ma:taxonomyFieldName="IWPOwner" ma:displayName="Owner" ma:readOnly="false" ma:default="3;#STA|c8765260-e14a-4cab-860c-a8f6854ef79c" ma:fieldId="{4cdb53c8-1a87-458d-bd05-cfcc803b6c5d}"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kb1024b65baa402a9e486438da9a22f3" ma:index="25" ma:taxonomy="true" ma:internalName="kb1024b65baa402a9e486438da9a22f3" ma:taxonomyFieldName="IWPRightsProtectiveMarking" ma:displayName="Rights: Protective Marking" ma:readOnly="false" ma:default="1;#Official|0884c477-2e62-47ea-b19c-5af6e91124c5" ma:fieldId="{4b1024b6-5baa-402a-9e48-6438da9a22f3}"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o1a0e468adf04efc83e7fb67f632376a" ma:index="26" nillable="true" ma:taxonomy="true" ma:internalName="o1a0e468adf04efc83e7fb67f632376a" ma:taxonomyFieldName="IWPSiteType" ma:displayName="Site Type" ma:readOnly="false" ma:fieldId="{81a0e468-adf0-4efc-83e7-fb67f632376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gbcd682e7dd8441b8a20033a8fd86c4c" ma:index="27" ma:taxonomy="true" ma:internalName="gbcd682e7dd8441b8a20033a8fd86c4c" ma:taxonomyFieldName="IWPOrganisationalUnit" ma:displayName="Organisational Unit" ma:readOnly="false" ma:default="2;#STA|66576609-c685-49b2-8de0-b806a5dc4789" ma:fieldId="{0bcd682e-7dd8-441b-8a20-033a8fd86c4c}"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9ee510a-5aa3-4b98-a593-095aac01858e}" ma:internalName="TaxCatchAll" ma:readOnly="false" ma:showField="CatchAllData" ma:web="85a719ee-0e1a-405a-acca-fded54921c9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list="{29ee510a-5aa3-4b98-a593-095aac01858e}" ma:internalName="TaxCatchAllLabel" ma:readOnly="true" ma:showField="CatchAllDataLabel" ma:web="85a719ee-0e1a-405a-acca-fded54921c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6b00a0-3f23-4820-8da1-8de25fc78cbd"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ab55cc-3ec0-4b23-b395-e89a1530037f"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1021C7-BB3C-48D1-A65D-24D83AD5D865}">
  <ds:schemaRefs>
    <ds:schemaRef ds:uri="http://schemas.openxmlformats.org/officeDocument/2006/bibliography"/>
  </ds:schemaRefs>
</ds:datastoreItem>
</file>

<file path=customXml/itemProps2.xml><?xml version="1.0" encoding="utf-8"?>
<ds:datastoreItem xmlns:ds="http://schemas.openxmlformats.org/officeDocument/2006/customXml" ds:itemID="{A934B7C9-BE43-4F6F-81F6-7C8BBFE1C74B}">
  <ds:schemaRefs>
    <ds:schemaRef ds:uri="http://purl.org/dc/elements/1.1/"/>
    <ds:schemaRef ds:uri="http://schemas.microsoft.com/office/2006/metadata/properties"/>
    <ds:schemaRef ds:uri="95ab55cc-3ec0-4b23-b395-e89a1530037f"/>
    <ds:schemaRef ds:uri="http://schemas.microsoft.com/office/2006/documentManagement/types"/>
    <ds:schemaRef ds:uri="http://schemas.microsoft.com/office/infopath/2007/PartnerControls"/>
    <ds:schemaRef ds:uri="http://schemas.openxmlformats.org/package/2006/metadata/core-properties"/>
    <ds:schemaRef ds:uri="906b00a0-3f23-4820-8da1-8de25fc78cbd"/>
    <ds:schemaRef ds:uri="8c566321-f672-4e06-a901-b5e72b4c4357"/>
    <ds:schemaRef ds:uri="http://purl.org/dc/terms/"/>
    <ds:schemaRef ds:uri="http://purl.org/dc/dcmitype/"/>
    <ds:schemaRef ds:uri="85a719ee-0e1a-405a-acca-fded54921c95"/>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108A460-F8B3-4F71-BA70-6A9250D9E45A}">
  <ds:schemaRefs>
    <ds:schemaRef ds:uri="http://schemas.microsoft.com/sharepoint/events"/>
  </ds:schemaRefs>
</ds:datastoreItem>
</file>

<file path=customXml/itemProps4.xml><?xml version="1.0" encoding="utf-8"?>
<ds:datastoreItem xmlns:ds="http://schemas.openxmlformats.org/officeDocument/2006/customXml" ds:itemID="{8D6B7C64-7C0E-40C0-876E-8C101E906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a719ee-0e1a-405a-acca-fded54921c95"/>
    <ds:schemaRef ds:uri="8c566321-f672-4e06-a901-b5e72b4c4357"/>
    <ds:schemaRef ds:uri="906b00a0-3f23-4820-8da1-8de25fc78cbd"/>
    <ds:schemaRef ds:uri="95ab55cc-3ec0-4b23-b395-e89a1530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9EE992-A609-4E3A-B111-2430F78F5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5552</Words>
  <Characters>30528</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ITT</vt:lpstr>
    </vt:vector>
  </TitlesOfParts>
  <Company>DfE</Company>
  <LinksUpToDate>false</LinksUpToDate>
  <CharactersWithSpaces>36008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dc:title>
  <dc:subject/>
  <dc:creator>HEATHCOTE, James</dc:creator>
  <cp:keywords/>
  <cp:lastModifiedBy>AKBAR, Rashida</cp:lastModifiedBy>
  <cp:revision>3</cp:revision>
  <cp:lastPrinted>2016-03-04T01:35:00Z</cp:lastPrinted>
  <dcterms:created xsi:type="dcterms:W3CDTF">2024-04-12T10:31:00Z</dcterms:created>
  <dcterms:modified xsi:type="dcterms:W3CDTF">2024-04-12T10:38:00Z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0x0101007B4B030826FAB14E871614BA06610CED0C002185FF747D6DD34DB0AFC699C1C32E71</vt:lpwstr>
  </property>
  <property fmtid="{D5CDD505-2E9C-101B-9397-08002B2CF9AE}" pid="3" name="IWPOrganisationalUnit">
    <vt:lpwstr>2;#STA|66576609-c685-49b2-8de0-b806a5dc4789</vt:lpwstr>
  </property>
  <property fmtid="{D5CDD505-2E9C-101B-9397-08002B2CF9AE}" pid="4" name="IWPOwner">
    <vt:lpwstr>3;#STA|c8765260-e14a-4cab-860c-a8f6854ef79c</vt:lpwstr>
  </property>
  <property fmtid="{D5CDD505-2E9C-101B-9397-08002B2CF9AE}" pid="5" name="IWPFunction">
    <vt:lpwstr/>
  </property>
  <property fmtid="{D5CDD505-2E9C-101B-9397-08002B2CF9AE}" pid="6" name="_dlc_ExpireDate">
    <vt:filetime>2015-08-15T08:10:34Z</vt:filetime>
  </property>
  <property fmtid="{D5CDD505-2E9C-101B-9397-08002B2CF9AE}" pid="7" name="IWPRightsProtectiveMarking">
    <vt:lpwstr>1;#Official|0884c477-2e62-47ea-b19c-5af6e91124c5</vt:lpwstr>
  </property>
  <property fmtid="{D5CDD505-2E9C-101B-9397-08002B2CF9AE}" pid="8" name="_dlc_DocIdItemGuid">
    <vt:lpwstr>22d60931-a24f-4b97-ac37-5a73ca2176e3</vt:lpwstr>
  </property>
  <property fmtid="{D5CDD505-2E9C-101B-9397-08002B2CF9AE}" pid="9" name="IWPSubject">
    <vt:lpwstr/>
  </property>
  <property fmtid="{D5CDD505-2E9C-101B-9397-08002B2CF9AE}" pid="10" name="IWPSiteType">
    <vt:lpwstr/>
  </property>
  <property fmtid="{D5CDD505-2E9C-101B-9397-08002B2CF9AE}" pid="11" name="AuthorIds_UIVersion_1">
    <vt:lpwstr>330</vt:lpwstr>
  </property>
  <property fmtid="{D5CDD505-2E9C-101B-9397-08002B2CF9AE}" pid="12" name="AuthorIds_UIVersion_4">
    <vt:lpwstr>330</vt:lpwstr>
  </property>
  <property fmtid="{D5CDD505-2E9C-101B-9397-08002B2CF9AE}" pid="13" name="AuthorIds_UIVersion_7">
    <vt:lpwstr>18</vt:lpwstr>
  </property>
  <property fmtid="{D5CDD505-2E9C-101B-9397-08002B2CF9AE}" pid="14" name="AuthorIds_UIVersion_8">
    <vt:lpwstr>18</vt:lpwstr>
  </property>
  <property fmtid="{D5CDD505-2E9C-101B-9397-08002B2CF9AE}" pid="15" name="AuthorIds_UIVersion_512">
    <vt:lpwstr>47</vt:lpwstr>
  </property>
  <property fmtid="{D5CDD505-2E9C-101B-9397-08002B2CF9AE}" pid="16" name="AuthorIds_UIVersion_2">
    <vt:lpwstr>47</vt:lpwstr>
  </property>
  <property fmtid="{D5CDD505-2E9C-101B-9397-08002B2CF9AE}" pid="17" name="AuthorIds_UIVersion_3">
    <vt:lpwstr>18</vt:lpwstr>
  </property>
  <property fmtid="{D5CDD505-2E9C-101B-9397-08002B2CF9AE}" pid="18" name="c02f73938b5741d4934b358b31a1b80f">
    <vt:lpwstr>Official|0884c477-2e62-47ea-b19c-5af6e91124c5</vt:lpwstr>
  </property>
  <property fmtid="{D5CDD505-2E9C-101B-9397-08002B2CF9AE}" pid="19" name="p6919dbb65844893b164c5f63a6f0eeb">
    <vt:lpwstr>STA|c8765260-e14a-4cab-860c-a8f6854ef79c</vt:lpwstr>
  </property>
  <property fmtid="{D5CDD505-2E9C-101B-9397-08002B2CF9AE}" pid="20" name="f6ec388a6d534bab86a259abd1bfa088">
    <vt:lpwstr>STA|66576609-c685-49b2-8de0-b806a5dc4789</vt:lpwstr>
  </property>
  <property fmtid="{D5CDD505-2E9C-101B-9397-08002B2CF9AE}" pid="21" name="DfeOrganisationalUnit">
    <vt:lpwstr>2;#STA|66576609-c685-49b2-8de0-b806a5dc4789</vt:lpwstr>
  </property>
  <property fmtid="{D5CDD505-2E9C-101B-9397-08002B2CF9AE}" pid="22" name="DfeRights:ProtectiveMarking">
    <vt:lpwstr>1;#Official|0884c477-2e62-47ea-b19c-5af6e91124c5</vt:lpwstr>
  </property>
  <property fmtid="{D5CDD505-2E9C-101B-9397-08002B2CF9AE}" pid="23" name="DfeOwner">
    <vt:lpwstr>3;#STA|c8765260-e14a-4cab-860c-a8f6854ef79c</vt:lpwstr>
  </property>
  <property fmtid="{D5CDD505-2E9C-101B-9397-08002B2CF9AE}" pid="24" name="DfeSubject">
    <vt:lpwstr/>
  </property>
  <property fmtid="{D5CDD505-2E9C-101B-9397-08002B2CF9AE}" pid="25" name="i98b064926ea4fbe8f5b88c394ff652b">
    <vt:lpwstr/>
  </property>
</Properties>
</file>