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281E" w14:textId="77777777" w:rsidR="005700D8" w:rsidRPr="0093723A" w:rsidRDefault="00B66B70" w:rsidP="00E65F5D">
      <w:pPr>
        <w:rPr>
          <w:rFonts w:ascii="Arial" w:hAnsi="Arial" w:cs="Arial"/>
          <w:szCs w:val="22"/>
        </w:rPr>
      </w:pPr>
      <w:r w:rsidRPr="0093723A">
        <w:rPr>
          <w:rFonts w:ascii="Arial" w:hAnsi="Arial" w:cs="Arial"/>
          <w:noProof/>
          <w:color w:val="2B579A"/>
          <w:szCs w:val="22"/>
          <w:shd w:val="clear" w:color="auto" w:fill="E6E6E6"/>
        </w:rPr>
        <w:drawing>
          <wp:anchor distT="0" distB="0" distL="114300" distR="114300" simplePos="0" relativeHeight="251657728" behindDoc="1" locked="0" layoutInCell="1" allowOverlap="1" wp14:anchorId="73152AB8" wp14:editId="73152AB9">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5281F" w14:textId="77777777" w:rsidR="008D7A7D" w:rsidRPr="0093723A" w:rsidRDefault="008D7A7D" w:rsidP="00E65F5D">
      <w:pPr>
        <w:rPr>
          <w:rFonts w:ascii="Arial" w:hAnsi="Arial" w:cs="Arial"/>
          <w:szCs w:val="22"/>
        </w:rPr>
      </w:pPr>
    </w:p>
    <w:p w14:paraId="73152820" w14:textId="77777777" w:rsidR="00031189" w:rsidRPr="0093723A" w:rsidRDefault="00031189" w:rsidP="00E65F5D">
      <w:pPr>
        <w:jc w:val="both"/>
        <w:rPr>
          <w:rFonts w:ascii="Arial" w:hAnsi="Arial" w:cs="Arial"/>
          <w:szCs w:val="22"/>
        </w:rPr>
      </w:pPr>
    </w:p>
    <w:p w14:paraId="73152821" w14:textId="77777777" w:rsidR="00031189" w:rsidRPr="0093723A" w:rsidRDefault="00031189" w:rsidP="00E65F5D">
      <w:pPr>
        <w:jc w:val="both"/>
        <w:rPr>
          <w:rFonts w:ascii="Arial" w:hAnsi="Arial" w:cs="Arial"/>
          <w:szCs w:val="22"/>
        </w:rPr>
      </w:pPr>
    </w:p>
    <w:p w14:paraId="73152822" w14:textId="77777777" w:rsidR="00031189" w:rsidRPr="0093723A" w:rsidRDefault="00031189" w:rsidP="00E65F5D">
      <w:pPr>
        <w:jc w:val="both"/>
        <w:rPr>
          <w:rFonts w:ascii="Arial" w:hAnsi="Arial" w:cs="Arial"/>
          <w:szCs w:val="22"/>
        </w:rPr>
      </w:pPr>
    </w:p>
    <w:p w14:paraId="73152823" w14:textId="77777777" w:rsidR="00031189" w:rsidRPr="0093723A" w:rsidRDefault="00031189" w:rsidP="00E65F5D">
      <w:pPr>
        <w:jc w:val="both"/>
        <w:rPr>
          <w:rFonts w:ascii="Arial" w:hAnsi="Arial" w:cs="Arial"/>
          <w:szCs w:val="22"/>
        </w:rPr>
      </w:pPr>
    </w:p>
    <w:p w14:paraId="73152824" w14:textId="77777777" w:rsidR="00031189" w:rsidRPr="0093723A" w:rsidRDefault="00031189" w:rsidP="00E65F5D">
      <w:pPr>
        <w:jc w:val="both"/>
        <w:rPr>
          <w:rFonts w:ascii="Arial" w:hAnsi="Arial" w:cs="Arial"/>
          <w:szCs w:val="22"/>
        </w:rPr>
      </w:pPr>
    </w:p>
    <w:p w14:paraId="73152825" w14:textId="77777777" w:rsidR="000A352F" w:rsidRPr="0093723A" w:rsidRDefault="000A352F" w:rsidP="00E65F5D">
      <w:pPr>
        <w:jc w:val="both"/>
        <w:rPr>
          <w:rFonts w:ascii="Arial" w:hAnsi="Arial" w:cs="Arial"/>
          <w:szCs w:val="22"/>
        </w:rPr>
      </w:pPr>
    </w:p>
    <w:p w14:paraId="73152826" w14:textId="77777777" w:rsidR="008113C3" w:rsidRPr="0093723A" w:rsidRDefault="008113C3" w:rsidP="00E65F5D">
      <w:pPr>
        <w:jc w:val="both"/>
        <w:rPr>
          <w:rFonts w:ascii="Arial" w:hAnsi="Arial" w:cs="Arial"/>
          <w:szCs w:val="22"/>
        </w:rPr>
      </w:pPr>
    </w:p>
    <w:p w14:paraId="73152827" w14:textId="77777777" w:rsidR="008113C3" w:rsidRPr="0093723A" w:rsidRDefault="008113C3" w:rsidP="00E65F5D">
      <w:pPr>
        <w:jc w:val="both"/>
        <w:rPr>
          <w:rFonts w:ascii="Arial" w:hAnsi="Arial" w:cs="Arial"/>
          <w:szCs w:val="22"/>
        </w:rPr>
      </w:pPr>
    </w:p>
    <w:p w14:paraId="73152828" w14:textId="7843FD4E" w:rsidR="00031189" w:rsidRPr="0093723A" w:rsidRDefault="0C66C183" w:rsidP="495DCE02">
      <w:pPr>
        <w:jc w:val="both"/>
        <w:rPr>
          <w:rFonts w:ascii="Arial" w:eastAsia="Arial" w:hAnsi="Arial" w:cs="Arial"/>
          <w:i/>
          <w:iCs/>
          <w:color w:val="0000FF"/>
        </w:rPr>
      </w:pPr>
      <w:r w:rsidRPr="495DCE02">
        <w:rPr>
          <w:rFonts w:ascii="Arial" w:eastAsia="Arial" w:hAnsi="Arial" w:cs="Arial"/>
        </w:rPr>
        <w:t>Our Ref:</w:t>
      </w:r>
      <w:r w:rsidR="055CA206" w:rsidRPr="495DCE02">
        <w:rPr>
          <w:rFonts w:ascii="Arial" w:eastAsia="Arial" w:hAnsi="Arial" w:cs="Arial"/>
        </w:rPr>
        <w:t xml:space="preserve"> </w:t>
      </w:r>
      <w:r w:rsidR="055CA206" w:rsidRPr="495DCE02">
        <w:rPr>
          <w:rFonts w:ascii="Arial" w:eastAsia="Arial" w:hAnsi="Arial" w:cs="Arial"/>
          <w:u w:val="single"/>
        </w:rPr>
        <w:t>ENVWLB500514R</w:t>
      </w:r>
      <w:r w:rsidR="00031189">
        <w:tab/>
      </w:r>
    </w:p>
    <w:p w14:paraId="73152829" w14:textId="363DAAB4" w:rsidR="00031189" w:rsidRPr="0093723A" w:rsidRDefault="0C66C183" w:rsidP="05F5EF79">
      <w:pPr>
        <w:jc w:val="both"/>
        <w:rPr>
          <w:rFonts w:ascii="Arial" w:eastAsia="Arial" w:hAnsi="Arial" w:cs="Arial"/>
        </w:rPr>
      </w:pPr>
      <w:r w:rsidRPr="05F5EF79">
        <w:rPr>
          <w:rFonts w:ascii="Arial" w:eastAsia="Arial" w:hAnsi="Arial" w:cs="Arial"/>
        </w:rPr>
        <w:t>Your Ref:</w:t>
      </w:r>
      <w:r w:rsidR="32EA140D" w:rsidRPr="05F5EF79">
        <w:rPr>
          <w:rFonts w:ascii="Arial" w:eastAsia="Arial" w:hAnsi="Arial" w:cs="Arial"/>
        </w:rPr>
        <w:t xml:space="preserve"> ENVWLB500514R</w:t>
      </w:r>
      <w:r w:rsidR="00031189">
        <w:tab/>
      </w:r>
    </w:p>
    <w:p w14:paraId="7315282A" w14:textId="77777777" w:rsidR="00031189" w:rsidRPr="0093723A" w:rsidRDefault="00031189" w:rsidP="05F5EF79">
      <w:pPr>
        <w:jc w:val="both"/>
        <w:rPr>
          <w:rFonts w:ascii="Arial" w:eastAsia="Arial" w:hAnsi="Arial" w:cs="Arial"/>
        </w:rPr>
      </w:pPr>
    </w:p>
    <w:p w14:paraId="7315282B" w14:textId="20232B97" w:rsidR="00031189" w:rsidRPr="0093723A" w:rsidRDefault="0C66C183" w:rsidP="05F5EF79">
      <w:pPr>
        <w:jc w:val="both"/>
        <w:rPr>
          <w:rFonts w:ascii="Arial" w:eastAsia="Arial" w:hAnsi="Arial" w:cs="Arial"/>
        </w:rPr>
      </w:pPr>
      <w:r w:rsidRPr="05F5EF79">
        <w:rPr>
          <w:rFonts w:ascii="Arial" w:eastAsia="Arial" w:hAnsi="Arial" w:cs="Arial"/>
        </w:rPr>
        <w:t>Date:</w:t>
      </w:r>
      <w:r w:rsidR="00031189">
        <w:tab/>
      </w:r>
      <w:r w:rsidR="77C88675" w:rsidRPr="05F5EF79">
        <w:rPr>
          <w:rFonts w:ascii="Arial" w:eastAsia="Arial" w:hAnsi="Arial" w:cs="Arial"/>
        </w:rPr>
        <w:t>13/10/2022</w:t>
      </w:r>
    </w:p>
    <w:p w14:paraId="7315282C" w14:textId="77777777" w:rsidR="00031189" w:rsidRPr="0093723A" w:rsidRDefault="00031189" w:rsidP="05F5EF79">
      <w:pPr>
        <w:jc w:val="both"/>
        <w:rPr>
          <w:rFonts w:ascii="Arial" w:eastAsia="Arial" w:hAnsi="Arial" w:cs="Arial"/>
        </w:rPr>
      </w:pPr>
    </w:p>
    <w:p w14:paraId="7315282D" w14:textId="77777777" w:rsidR="00031189" w:rsidRPr="0093723A" w:rsidRDefault="00031189" w:rsidP="05F5EF79">
      <w:pPr>
        <w:jc w:val="both"/>
        <w:rPr>
          <w:rFonts w:ascii="Arial" w:eastAsia="Arial" w:hAnsi="Arial" w:cs="Arial"/>
        </w:rPr>
      </w:pPr>
    </w:p>
    <w:p w14:paraId="7315282E" w14:textId="57395997" w:rsidR="00031189" w:rsidRPr="0093723A" w:rsidRDefault="54D2DBEB" w:rsidP="05F5EF79">
      <w:pPr>
        <w:jc w:val="both"/>
        <w:rPr>
          <w:rFonts w:ascii="Arial" w:eastAsia="Arial" w:hAnsi="Arial" w:cs="Arial"/>
          <w:color w:val="FF0000"/>
        </w:rPr>
      </w:pPr>
      <w:r w:rsidRPr="50A6CD01">
        <w:rPr>
          <w:rFonts w:ascii="Arial" w:eastAsia="Arial" w:hAnsi="Arial" w:cs="Arial"/>
        </w:rPr>
        <w:t xml:space="preserve">Dear </w:t>
      </w:r>
      <w:r w:rsidR="3D30D538" w:rsidRPr="50A6CD01">
        <w:rPr>
          <w:rFonts w:ascii="Arial" w:eastAsia="Arial" w:hAnsi="Arial" w:cs="Arial"/>
        </w:rPr>
        <w:t>Supplier</w:t>
      </w:r>
    </w:p>
    <w:p w14:paraId="7315282F" w14:textId="77777777" w:rsidR="00031189" w:rsidRPr="0093723A" w:rsidRDefault="00031189" w:rsidP="05F5EF79">
      <w:pPr>
        <w:jc w:val="both"/>
        <w:rPr>
          <w:rFonts w:ascii="Arial" w:eastAsia="Arial" w:hAnsi="Arial" w:cs="Arial"/>
        </w:rPr>
      </w:pPr>
    </w:p>
    <w:p w14:paraId="73152830" w14:textId="0DC551FB" w:rsidR="00031189" w:rsidRPr="0093723A" w:rsidRDefault="41709468" w:rsidP="05F5EF79">
      <w:pPr>
        <w:jc w:val="both"/>
        <w:rPr>
          <w:rFonts w:ascii="Arial" w:eastAsia="Arial" w:hAnsi="Arial" w:cs="Arial"/>
        </w:rPr>
      </w:pPr>
      <w:r w:rsidRPr="05F5EF79">
        <w:rPr>
          <w:rFonts w:ascii="Arial" w:eastAsia="Arial" w:hAnsi="Arial" w:cs="Arial"/>
          <w:b/>
          <w:bCs/>
        </w:rPr>
        <w:t xml:space="preserve">Contract </w:t>
      </w:r>
      <w:r w:rsidR="0C66C183" w:rsidRPr="05F5EF79">
        <w:rPr>
          <w:rFonts w:ascii="Arial" w:eastAsia="Arial" w:hAnsi="Arial" w:cs="Arial"/>
          <w:b/>
          <w:bCs/>
        </w:rPr>
        <w:t>Ref:</w:t>
      </w:r>
      <w:r w:rsidR="000878DD">
        <w:tab/>
      </w:r>
      <w:r w:rsidR="4D3E613F" w:rsidRPr="05F5EF79">
        <w:rPr>
          <w:rFonts w:ascii="Arial" w:eastAsia="Arial" w:hAnsi="Arial" w:cs="Arial"/>
        </w:rPr>
        <w:t>ENVWLB500514R</w:t>
      </w:r>
    </w:p>
    <w:p w14:paraId="73152831" w14:textId="63ABB191" w:rsidR="00031189" w:rsidRPr="0093723A" w:rsidRDefault="41709468" w:rsidP="05F5EF79">
      <w:pPr>
        <w:jc w:val="both"/>
        <w:rPr>
          <w:rFonts w:ascii="Arial" w:eastAsia="Arial" w:hAnsi="Arial" w:cs="Arial"/>
        </w:rPr>
      </w:pPr>
      <w:r w:rsidRPr="05F5EF79">
        <w:rPr>
          <w:rFonts w:ascii="Arial" w:eastAsia="Arial" w:hAnsi="Arial" w:cs="Arial"/>
          <w:b/>
          <w:bCs/>
        </w:rPr>
        <w:t xml:space="preserve">Contract </w:t>
      </w:r>
      <w:r w:rsidR="0C66C183" w:rsidRPr="05F5EF79">
        <w:rPr>
          <w:rFonts w:ascii="Arial" w:eastAsia="Arial" w:hAnsi="Arial" w:cs="Arial"/>
          <w:b/>
          <w:bCs/>
        </w:rPr>
        <w:t>Title:</w:t>
      </w:r>
      <w:r w:rsidR="25AB161C" w:rsidRPr="05F5EF79">
        <w:rPr>
          <w:rFonts w:ascii="Arial" w:eastAsia="Arial" w:hAnsi="Arial" w:cs="Arial"/>
          <w:b/>
          <w:bCs/>
        </w:rPr>
        <w:t xml:space="preserve"> </w:t>
      </w:r>
      <w:r w:rsidR="459D14F8" w:rsidRPr="05F5EF79">
        <w:rPr>
          <w:rFonts w:ascii="Arial" w:eastAsia="Arial" w:hAnsi="Arial" w:cs="Arial"/>
        </w:rPr>
        <w:t>GHG accounting methodology for the water industry</w:t>
      </w:r>
    </w:p>
    <w:p w14:paraId="73152832" w14:textId="77777777" w:rsidR="00031189" w:rsidRPr="0093723A" w:rsidRDefault="00031189" w:rsidP="05F5EF79">
      <w:pPr>
        <w:ind w:left="720" w:hanging="720"/>
        <w:jc w:val="both"/>
        <w:rPr>
          <w:rFonts w:ascii="Arial" w:eastAsia="Arial" w:hAnsi="Arial" w:cs="Arial"/>
        </w:rPr>
      </w:pPr>
    </w:p>
    <w:p w14:paraId="73152833" w14:textId="77777777" w:rsidR="00031189" w:rsidRDefault="0C66C183" w:rsidP="05F5EF79">
      <w:pPr>
        <w:rPr>
          <w:rFonts w:ascii="Arial" w:eastAsia="Arial" w:hAnsi="Arial" w:cs="Arial"/>
        </w:rPr>
      </w:pPr>
      <w:r w:rsidRPr="05F5EF79">
        <w:rPr>
          <w:rFonts w:ascii="Arial" w:eastAsia="Arial" w:hAnsi="Arial" w:cs="Arial"/>
        </w:rPr>
        <w:t xml:space="preserve">You are invited to quote for the above in accordance with the enclosed documents. </w:t>
      </w:r>
    </w:p>
    <w:p w14:paraId="73152834" w14:textId="77777777" w:rsidR="00050B8F" w:rsidRDefault="00050B8F" w:rsidP="05F5EF79">
      <w:pPr>
        <w:rPr>
          <w:rFonts w:ascii="Arial" w:eastAsia="Arial" w:hAnsi="Arial" w:cs="Arial"/>
        </w:rPr>
      </w:pPr>
    </w:p>
    <w:p w14:paraId="73152835" w14:textId="77777777" w:rsidR="00050B8F" w:rsidRPr="0093723A" w:rsidRDefault="1070FF7E" w:rsidP="05F5EF79">
      <w:pPr>
        <w:rPr>
          <w:rFonts w:ascii="Arial" w:eastAsia="Arial" w:hAnsi="Arial" w:cs="Arial"/>
        </w:rPr>
      </w:pPr>
      <w:r w:rsidRPr="05F5EF79">
        <w:rPr>
          <w:rFonts w:ascii="Arial" w:eastAsia="Arial" w:hAnsi="Arial" w:cs="Arial"/>
        </w:rPr>
        <w:t>Instructions on what information we require you to provide</w:t>
      </w:r>
      <w:r w:rsidR="46F85C0F" w:rsidRPr="05F5EF79">
        <w:rPr>
          <w:rFonts w:ascii="Arial" w:eastAsia="Arial" w:hAnsi="Arial" w:cs="Arial"/>
        </w:rPr>
        <w:t xml:space="preserve"> is in Section </w:t>
      </w:r>
      <w:r w:rsidR="3C369C97" w:rsidRPr="05F5EF79">
        <w:rPr>
          <w:rFonts w:ascii="Arial" w:eastAsia="Arial" w:hAnsi="Arial" w:cs="Arial"/>
        </w:rPr>
        <w:t>4</w:t>
      </w:r>
      <w:r w:rsidRPr="05F5EF79">
        <w:rPr>
          <w:rFonts w:ascii="Arial" w:eastAsia="Arial" w:hAnsi="Arial" w:cs="Arial"/>
        </w:rPr>
        <w:t xml:space="preserve"> of </w:t>
      </w:r>
      <w:r w:rsidR="41709468" w:rsidRPr="05F5EF79">
        <w:rPr>
          <w:rFonts w:ascii="Arial" w:eastAsia="Arial" w:hAnsi="Arial" w:cs="Arial"/>
        </w:rPr>
        <w:t>the fo</w:t>
      </w:r>
      <w:r w:rsidR="3C369C97" w:rsidRPr="05F5EF79">
        <w:rPr>
          <w:rFonts w:ascii="Arial" w:eastAsia="Arial" w:hAnsi="Arial" w:cs="Arial"/>
        </w:rPr>
        <w:t>llowing Request for Quotation</w:t>
      </w:r>
      <w:r w:rsidR="41709468" w:rsidRPr="05F5EF79">
        <w:rPr>
          <w:rFonts w:ascii="Arial" w:eastAsia="Arial" w:hAnsi="Arial" w:cs="Arial"/>
        </w:rPr>
        <w:t xml:space="preserve"> document. </w:t>
      </w:r>
    </w:p>
    <w:p w14:paraId="73152836" w14:textId="77777777" w:rsidR="00031189" w:rsidRPr="0093723A" w:rsidRDefault="00031189" w:rsidP="05F5EF79">
      <w:pPr>
        <w:rPr>
          <w:rFonts w:ascii="Arial" w:eastAsia="Arial" w:hAnsi="Arial" w:cs="Arial"/>
        </w:rPr>
      </w:pPr>
    </w:p>
    <w:p w14:paraId="73152837" w14:textId="08C6C55C" w:rsidR="00031189" w:rsidRPr="0093723A" w:rsidRDefault="0C66C183" w:rsidP="05F5EF79">
      <w:pPr>
        <w:rPr>
          <w:rFonts w:ascii="Arial" w:eastAsia="Arial" w:hAnsi="Arial" w:cs="Arial"/>
        </w:rPr>
      </w:pPr>
      <w:r w:rsidRPr="05F5EF79">
        <w:rPr>
          <w:rFonts w:ascii="Arial" w:eastAsia="Arial" w:hAnsi="Arial" w:cs="Arial"/>
        </w:rPr>
        <w:t xml:space="preserve">Your response should be returned to the following email address by </w:t>
      </w:r>
      <w:r w:rsidR="40265FCB" w:rsidRPr="05F5EF79">
        <w:rPr>
          <w:rFonts w:ascii="Arial" w:eastAsia="Arial" w:hAnsi="Arial" w:cs="Arial"/>
        </w:rPr>
        <w:t>17.00</w:t>
      </w:r>
      <w:r w:rsidR="124B3186" w:rsidRPr="05F5EF79">
        <w:rPr>
          <w:rFonts w:ascii="Arial" w:eastAsia="Arial" w:hAnsi="Arial" w:cs="Arial"/>
        </w:rPr>
        <w:t xml:space="preserve"> on the</w:t>
      </w:r>
      <w:r w:rsidR="40265FCB" w:rsidRPr="05F5EF79">
        <w:rPr>
          <w:rFonts w:ascii="Arial" w:eastAsia="Arial" w:hAnsi="Arial" w:cs="Arial"/>
        </w:rPr>
        <w:t xml:space="preserve"> 28/10/2022</w:t>
      </w:r>
    </w:p>
    <w:p w14:paraId="73152838" w14:textId="77777777" w:rsidR="007D26D8" w:rsidRPr="0093723A" w:rsidRDefault="007D26D8" w:rsidP="05F5EF79">
      <w:pPr>
        <w:rPr>
          <w:rFonts w:ascii="Arial" w:eastAsia="Arial" w:hAnsi="Arial" w:cs="Arial"/>
        </w:rPr>
      </w:pPr>
    </w:p>
    <w:p w14:paraId="73152839" w14:textId="57871F68" w:rsidR="007D26D8" w:rsidRPr="001C31F6" w:rsidRDefault="6A87CF58" w:rsidP="05F5EF79">
      <w:pPr>
        <w:rPr>
          <w:rFonts w:ascii="Arial" w:eastAsia="Arial" w:hAnsi="Arial" w:cs="Arial"/>
          <w:color w:val="000000" w:themeColor="text1"/>
        </w:rPr>
      </w:pPr>
      <w:r w:rsidRPr="05F5EF79">
        <w:rPr>
          <w:rFonts w:ascii="Arial" w:eastAsia="Arial" w:hAnsi="Arial" w:cs="Arial"/>
          <w:color w:val="000000" w:themeColor="text1"/>
          <w:shd w:val="clear" w:color="auto" w:fill="E6E6E6"/>
        </w:rPr>
        <w:t>james.bryan@environment-agency.gov.uk/nicola.neill@environment-agency.gov.uk</w:t>
      </w:r>
    </w:p>
    <w:p w14:paraId="7315283A" w14:textId="77777777" w:rsidR="00031189" w:rsidRPr="0093723A" w:rsidRDefault="00031189" w:rsidP="05F5EF79">
      <w:pPr>
        <w:rPr>
          <w:rFonts w:ascii="Arial" w:eastAsia="Arial" w:hAnsi="Arial" w:cs="Arial"/>
        </w:rPr>
      </w:pPr>
    </w:p>
    <w:p w14:paraId="7315283B" w14:textId="77777777" w:rsidR="00031189" w:rsidRPr="0093723A" w:rsidRDefault="0C66C183" w:rsidP="05F5EF79">
      <w:pPr>
        <w:rPr>
          <w:rFonts w:ascii="Arial" w:eastAsia="Arial" w:hAnsi="Arial" w:cs="Arial"/>
        </w:rPr>
      </w:pPr>
      <w:r w:rsidRPr="05F5EF79">
        <w:rPr>
          <w:rFonts w:ascii="Arial" w:eastAsia="Arial" w:hAnsi="Arial" w:cs="Arial"/>
        </w:rPr>
        <w:t xml:space="preserve">Please confirm, by email, receipt of these documents and whether you intend to submit a quote. </w:t>
      </w:r>
    </w:p>
    <w:p w14:paraId="7315283C" w14:textId="77777777" w:rsidR="00031189" w:rsidRPr="0093723A" w:rsidRDefault="00031189" w:rsidP="05F5EF79">
      <w:pPr>
        <w:rPr>
          <w:rFonts w:ascii="Arial" w:eastAsia="Arial" w:hAnsi="Arial" w:cs="Arial"/>
        </w:rPr>
      </w:pPr>
    </w:p>
    <w:p w14:paraId="7315283D" w14:textId="24A0AFF3" w:rsidR="00031189" w:rsidRPr="0093723A" w:rsidRDefault="1255541F" w:rsidP="05F5EF79">
      <w:pPr>
        <w:rPr>
          <w:rFonts w:ascii="Arial" w:eastAsia="Arial" w:hAnsi="Arial" w:cs="Arial"/>
        </w:rPr>
      </w:pPr>
      <w:r w:rsidRPr="05F5EF79">
        <w:rPr>
          <w:rFonts w:ascii="Arial" w:eastAsia="Arial" w:hAnsi="Arial" w:cs="Arial"/>
        </w:rPr>
        <w:t xml:space="preserve">If you have any queries, please do not hesitate to contact </w:t>
      </w:r>
      <w:r w:rsidR="2FC68DDA" w:rsidRPr="05F5EF79">
        <w:rPr>
          <w:rFonts w:ascii="Arial" w:eastAsia="Arial" w:hAnsi="Arial" w:cs="Arial"/>
        </w:rPr>
        <w:t>either of the above</w:t>
      </w:r>
      <w:r w:rsidRPr="05F5EF79">
        <w:rPr>
          <w:rFonts w:ascii="Arial" w:eastAsia="Arial" w:hAnsi="Arial" w:cs="Arial"/>
        </w:rPr>
        <w:t xml:space="preserve">. </w:t>
      </w:r>
    </w:p>
    <w:p w14:paraId="7315283E" w14:textId="77777777" w:rsidR="00031189" w:rsidRPr="0093723A" w:rsidRDefault="00031189" w:rsidP="05F5EF79">
      <w:pPr>
        <w:rPr>
          <w:rFonts w:ascii="Arial" w:eastAsia="Arial" w:hAnsi="Arial" w:cs="Arial"/>
        </w:rPr>
      </w:pPr>
    </w:p>
    <w:p w14:paraId="7315283F" w14:textId="77777777" w:rsidR="00031189" w:rsidRPr="0093723A" w:rsidRDefault="00031189" w:rsidP="05F5EF79">
      <w:pPr>
        <w:rPr>
          <w:rFonts w:ascii="Arial" w:eastAsia="Arial" w:hAnsi="Arial" w:cs="Arial"/>
        </w:rPr>
      </w:pPr>
    </w:p>
    <w:p w14:paraId="73152840" w14:textId="77777777" w:rsidR="00031189" w:rsidRPr="0093723A" w:rsidRDefault="0C66C183" w:rsidP="05F5EF79">
      <w:pPr>
        <w:rPr>
          <w:rFonts w:ascii="Arial" w:eastAsia="Arial" w:hAnsi="Arial" w:cs="Arial"/>
        </w:rPr>
      </w:pPr>
      <w:r w:rsidRPr="05F5EF79">
        <w:rPr>
          <w:rFonts w:ascii="Arial" w:eastAsia="Arial" w:hAnsi="Arial" w:cs="Arial"/>
        </w:rPr>
        <w:t xml:space="preserve">Yours </w:t>
      </w:r>
      <w:r w:rsidR="25A6A140" w:rsidRPr="05F5EF79">
        <w:rPr>
          <w:rFonts w:ascii="Arial" w:eastAsia="Arial" w:hAnsi="Arial" w:cs="Arial"/>
        </w:rPr>
        <w:t>sincerely</w:t>
      </w:r>
    </w:p>
    <w:p w14:paraId="73152841" w14:textId="77777777" w:rsidR="00031189" w:rsidRPr="0093723A" w:rsidRDefault="00031189" w:rsidP="05F5EF79">
      <w:pPr>
        <w:ind w:left="720" w:hanging="720"/>
        <w:jc w:val="both"/>
        <w:rPr>
          <w:rFonts w:ascii="Arial" w:eastAsia="Arial" w:hAnsi="Arial" w:cs="Arial"/>
        </w:rPr>
      </w:pPr>
    </w:p>
    <w:p w14:paraId="73152842" w14:textId="2DB450CC" w:rsidR="00031189" w:rsidRPr="0093723A" w:rsidRDefault="50EBED86" w:rsidP="05F5EF79">
      <w:pPr>
        <w:ind w:left="720" w:hanging="720"/>
        <w:jc w:val="both"/>
        <w:rPr>
          <w:rFonts w:ascii="Arial" w:eastAsia="Arial" w:hAnsi="Arial" w:cs="Arial"/>
        </w:rPr>
      </w:pPr>
      <w:r w:rsidRPr="05F5EF79">
        <w:rPr>
          <w:rFonts w:ascii="Arial" w:eastAsia="Arial" w:hAnsi="Arial" w:cs="Arial"/>
        </w:rPr>
        <w:t>James Bryan</w:t>
      </w:r>
    </w:p>
    <w:p w14:paraId="73152843" w14:textId="77777777" w:rsidR="00031189" w:rsidRPr="0093723A" w:rsidRDefault="00031189" w:rsidP="05F5EF79">
      <w:pPr>
        <w:jc w:val="both"/>
        <w:rPr>
          <w:rFonts w:ascii="Arial" w:eastAsia="Arial" w:hAnsi="Arial" w:cs="Arial"/>
        </w:rPr>
      </w:pPr>
    </w:p>
    <w:p w14:paraId="73152844" w14:textId="6E7EFB15" w:rsidR="00031189" w:rsidRPr="0093723A" w:rsidRDefault="4A891D61" w:rsidP="05F5EF79">
      <w:pPr>
        <w:ind w:left="720" w:hanging="720"/>
        <w:jc w:val="both"/>
        <w:rPr>
          <w:rFonts w:ascii="Arial" w:eastAsia="Arial" w:hAnsi="Arial" w:cs="Arial"/>
          <w:color w:val="000000" w:themeColor="text1"/>
        </w:rPr>
      </w:pPr>
      <w:r w:rsidRPr="05F5EF79">
        <w:rPr>
          <w:rFonts w:ascii="Arial" w:eastAsia="Arial" w:hAnsi="Arial" w:cs="Arial"/>
          <w:color w:val="000000" w:themeColor="text1"/>
        </w:rPr>
        <w:t>j</w:t>
      </w:r>
      <w:r w:rsidR="2591DC4C" w:rsidRPr="05F5EF79">
        <w:rPr>
          <w:rFonts w:ascii="Arial" w:eastAsia="Arial" w:hAnsi="Arial" w:cs="Arial"/>
          <w:color w:val="000000" w:themeColor="text1"/>
          <w:shd w:val="clear" w:color="auto" w:fill="E6E6E6"/>
        </w:rPr>
        <w:t>ames.bryan@environment-agency.gov.uk</w:t>
      </w:r>
    </w:p>
    <w:p w14:paraId="73152845" w14:textId="4CFE05DF" w:rsidR="00031189" w:rsidRPr="0093723A" w:rsidRDefault="0EF28ED4" w:rsidP="05F5EF79">
      <w:pPr>
        <w:ind w:left="720" w:hanging="720"/>
        <w:jc w:val="both"/>
        <w:rPr>
          <w:rFonts w:ascii="Arial" w:eastAsia="Arial" w:hAnsi="Arial" w:cs="Arial"/>
          <w:color w:val="000000" w:themeColor="text1"/>
        </w:rPr>
      </w:pPr>
      <w:r w:rsidRPr="05F5EF79">
        <w:rPr>
          <w:rFonts w:ascii="Arial" w:eastAsia="Arial" w:hAnsi="Arial" w:cs="Arial"/>
          <w:color w:val="000000" w:themeColor="text1"/>
          <w:shd w:val="clear" w:color="auto" w:fill="E6E6E6"/>
        </w:rPr>
        <w:t>Climate Change Advisor</w:t>
      </w:r>
    </w:p>
    <w:p w14:paraId="73152846" w14:textId="77777777" w:rsidR="00031189" w:rsidRPr="0093723A" w:rsidRDefault="00031189" w:rsidP="05F5EF79">
      <w:pPr>
        <w:ind w:left="720" w:hanging="720"/>
        <w:jc w:val="both"/>
        <w:rPr>
          <w:rFonts w:ascii="Arial" w:eastAsia="Arial" w:hAnsi="Arial" w:cs="Arial"/>
          <w:color w:val="0000FF"/>
        </w:rPr>
      </w:pPr>
    </w:p>
    <w:p w14:paraId="73152847" w14:textId="4FCA8283" w:rsidR="00031189" w:rsidRPr="0093723A" w:rsidRDefault="1255541F" w:rsidP="05F5EF79">
      <w:pPr>
        <w:ind w:left="720" w:hanging="720"/>
        <w:jc w:val="both"/>
        <w:rPr>
          <w:rFonts w:ascii="Arial" w:eastAsia="Arial" w:hAnsi="Arial" w:cs="Arial"/>
        </w:rPr>
      </w:pPr>
      <w:r w:rsidRPr="05F5EF79">
        <w:rPr>
          <w:rFonts w:ascii="Arial" w:eastAsia="Arial" w:hAnsi="Arial" w:cs="Arial"/>
        </w:rPr>
        <w:t>E-mail:</w:t>
      </w:r>
      <w:r w:rsidR="4E866424">
        <w:tab/>
      </w:r>
      <w:r w:rsidR="39E1793E" w:rsidRPr="05F5EF79">
        <w:rPr>
          <w:rFonts w:ascii="Arial" w:eastAsia="Arial" w:hAnsi="Arial" w:cs="Arial"/>
        </w:rPr>
        <w:t>james.bryan@</w:t>
      </w:r>
      <w:r w:rsidRPr="05F5EF79">
        <w:rPr>
          <w:rFonts w:ascii="Arial" w:eastAsia="Arial" w:hAnsi="Arial" w:cs="Arial"/>
        </w:rPr>
        <w:t>environment-agency.gov.uk</w:t>
      </w:r>
    </w:p>
    <w:p w14:paraId="73152848" w14:textId="001DFA18" w:rsidR="00031189" w:rsidRPr="0093723A" w:rsidRDefault="1255541F" w:rsidP="05F5EF79">
      <w:pPr>
        <w:ind w:left="720" w:hanging="720"/>
        <w:jc w:val="both"/>
        <w:rPr>
          <w:rFonts w:ascii="Arial" w:eastAsia="Arial" w:hAnsi="Arial" w:cs="Arial"/>
          <w:color w:val="FF0000"/>
        </w:rPr>
      </w:pPr>
      <w:r w:rsidRPr="05F5EF79">
        <w:rPr>
          <w:rFonts w:ascii="Arial" w:eastAsia="Arial" w:hAnsi="Arial" w:cs="Arial"/>
        </w:rPr>
        <w:t>Telephone:</w:t>
      </w:r>
      <w:r w:rsidR="502E32EB" w:rsidRPr="05F5EF79">
        <w:rPr>
          <w:rFonts w:ascii="Arial" w:eastAsia="Arial" w:hAnsi="Arial" w:cs="Arial"/>
        </w:rPr>
        <w:t xml:space="preserve"> </w:t>
      </w:r>
      <w:r w:rsidR="2C53F2E4" w:rsidRPr="05F5EF79">
        <w:rPr>
          <w:rFonts w:ascii="Arial" w:eastAsia="Arial" w:hAnsi="Arial" w:cs="Arial"/>
        </w:rPr>
        <w:t>07876447736</w:t>
      </w:r>
    </w:p>
    <w:p w14:paraId="73152849" w14:textId="77777777" w:rsidR="00031189" w:rsidRPr="0093723A" w:rsidRDefault="00031189" w:rsidP="05F5EF79">
      <w:pPr>
        <w:ind w:left="720" w:hanging="720"/>
        <w:jc w:val="both"/>
        <w:rPr>
          <w:rFonts w:ascii="Arial" w:eastAsia="Arial" w:hAnsi="Arial" w:cs="Arial"/>
        </w:rPr>
      </w:pPr>
    </w:p>
    <w:p w14:paraId="7315284A" w14:textId="77777777" w:rsidR="00031189" w:rsidRPr="0093723A" w:rsidRDefault="00031189" w:rsidP="05F5EF79">
      <w:pPr>
        <w:ind w:left="720" w:hanging="720"/>
        <w:jc w:val="both"/>
        <w:rPr>
          <w:rFonts w:ascii="Arial" w:eastAsia="Arial" w:hAnsi="Arial" w:cs="Arial"/>
        </w:rPr>
      </w:pPr>
    </w:p>
    <w:p w14:paraId="7315284B" w14:textId="77777777" w:rsidR="00031189" w:rsidRPr="0093723A" w:rsidRDefault="00031189" w:rsidP="05F5EF79">
      <w:pPr>
        <w:ind w:left="720" w:hanging="720"/>
        <w:jc w:val="both"/>
        <w:rPr>
          <w:rFonts w:ascii="Arial" w:eastAsia="Arial" w:hAnsi="Arial" w:cs="Arial"/>
        </w:rPr>
      </w:pPr>
    </w:p>
    <w:p w14:paraId="7315284C" w14:textId="77777777" w:rsidR="00031189" w:rsidRPr="0093723A" w:rsidRDefault="00031189" w:rsidP="05F5EF79">
      <w:pPr>
        <w:ind w:left="720" w:hanging="720"/>
        <w:jc w:val="both"/>
        <w:rPr>
          <w:rFonts w:ascii="Arial" w:eastAsia="Arial" w:hAnsi="Arial" w:cs="Arial"/>
        </w:rPr>
      </w:pPr>
    </w:p>
    <w:p w14:paraId="7315284D" w14:textId="2511A9EC" w:rsidR="00031189" w:rsidRPr="0093723A" w:rsidRDefault="0C66C183" w:rsidP="05F5EF79">
      <w:pPr>
        <w:ind w:left="720" w:hanging="720"/>
        <w:jc w:val="both"/>
        <w:rPr>
          <w:rFonts w:ascii="Arial" w:eastAsia="Arial" w:hAnsi="Arial" w:cs="Arial"/>
          <w:color w:val="0000FF"/>
        </w:rPr>
      </w:pPr>
      <w:r w:rsidRPr="05F5EF79">
        <w:rPr>
          <w:rFonts w:ascii="Arial" w:eastAsia="Arial" w:hAnsi="Arial" w:cs="Arial"/>
          <w:b/>
          <w:bCs/>
        </w:rPr>
        <w:t>The Environment Agency</w:t>
      </w:r>
      <w:r w:rsidRPr="05F5EF79">
        <w:rPr>
          <w:rFonts w:ascii="Arial" w:eastAsia="Arial" w:hAnsi="Arial" w:cs="Arial"/>
        </w:rPr>
        <w:t>,</w:t>
      </w:r>
      <w:r w:rsidR="74AC3E30" w:rsidRPr="05F5EF79">
        <w:rPr>
          <w:rFonts w:ascii="Arial" w:eastAsia="Arial" w:hAnsi="Arial" w:cs="Arial"/>
        </w:rPr>
        <w:t xml:space="preserve"> </w:t>
      </w:r>
      <w:r w:rsidR="74AC3E30" w:rsidRPr="05F5EF79">
        <w:rPr>
          <w:rFonts w:ascii="Arial" w:eastAsia="Arial" w:hAnsi="Arial" w:cs="Arial"/>
          <w:b/>
          <w:bCs/>
        </w:rPr>
        <w:t>Horizon House, Deanery Road, Bristol, BS1 5TL</w:t>
      </w:r>
    </w:p>
    <w:p w14:paraId="7315284E" w14:textId="77777777" w:rsidR="00031189" w:rsidRPr="0093723A" w:rsidRDefault="00031189" w:rsidP="05F5EF79">
      <w:pPr>
        <w:jc w:val="both"/>
        <w:rPr>
          <w:rFonts w:ascii="Arial" w:eastAsia="Arial" w:hAnsi="Arial" w:cs="Arial"/>
          <w:b/>
          <w:bCs/>
        </w:rPr>
      </w:pPr>
    </w:p>
    <w:p w14:paraId="7315284F" w14:textId="77777777" w:rsidR="00FE42D1" w:rsidRPr="0093723A" w:rsidRDefault="00FE42D1" w:rsidP="05F5EF79">
      <w:pPr>
        <w:jc w:val="both"/>
        <w:rPr>
          <w:rFonts w:ascii="Arial" w:eastAsia="Arial" w:hAnsi="Arial" w:cs="Arial"/>
          <w:b/>
          <w:bCs/>
        </w:rPr>
      </w:pPr>
    </w:p>
    <w:p w14:paraId="7315286C" w14:textId="24B6C3A1" w:rsidR="00932EA0" w:rsidRPr="0093723A" w:rsidRDefault="00932EA0" w:rsidP="50A6CD01">
      <w:pPr>
        <w:spacing w:before="240"/>
        <w:jc w:val="center"/>
        <w:rPr>
          <w:rFonts w:ascii="Arial" w:eastAsia="Arial" w:hAnsi="Arial" w:cs="Arial"/>
          <w:b/>
          <w:bCs/>
        </w:rPr>
      </w:pPr>
      <w:r w:rsidRPr="50A6CD01">
        <w:rPr>
          <w:rFonts w:ascii="Arial" w:eastAsia="Arial" w:hAnsi="Arial" w:cs="Arial"/>
          <w:b/>
          <w:bCs/>
        </w:rPr>
        <w:br w:type="page"/>
      </w:r>
      <w:r w:rsidR="064ABD0D" w:rsidRPr="50A6CD01">
        <w:rPr>
          <w:rFonts w:ascii="Arial" w:eastAsia="Arial" w:hAnsi="Arial" w:cs="Arial"/>
          <w:b/>
          <w:bCs/>
        </w:rPr>
        <w:lastRenderedPageBreak/>
        <w:t xml:space="preserve">Appendix </w:t>
      </w:r>
      <w:r w:rsidR="72C638A3" w:rsidRPr="50A6CD01">
        <w:rPr>
          <w:rFonts w:ascii="Arial" w:eastAsia="Arial" w:hAnsi="Arial" w:cs="Arial"/>
          <w:b/>
          <w:bCs/>
        </w:rPr>
        <w:t>B</w:t>
      </w:r>
    </w:p>
    <w:p w14:paraId="7315286D" w14:textId="77777777" w:rsidR="001F22CB" w:rsidRDefault="496176D7" w:rsidP="05F5EF79">
      <w:pPr>
        <w:spacing w:before="240"/>
        <w:rPr>
          <w:rFonts w:ascii="Arial" w:eastAsia="Arial" w:hAnsi="Arial" w:cs="Arial"/>
        </w:rPr>
      </w:pPr>
      <w:r w:rsidRPr="05F5EF79">
        <w:rPr>
          <w:rFonts w:ascii="Arial" w:eastAsia="Arial" w:hAnsi="Arial" w:cs="Arial"/>
        </w:rPr>
        <w:t xml:space="preserve">You must complete the “Held by Environment Agency” table if you will be giving the awarded suppliers access to our information or data. The Prior Rights Schedule also needs to be completed by suppliers </w:t>
      </w:r>
      <w:r w:rsidR="3E21AED7" w:rsidRPr="05F5EF79">
        <w:rPr>
          <w:rFonts w:ascii="Arial" w:eastAsia="Arial" w:hAnsi="Arial" w:cs="Arial"/>
        </w:rPr>
        <w:t xml:space="preserve">if they are going to give us access to their intellectual property over the lifetime of the contract. </w:t>
      </w:r>
    </w:p>
    <w:p w14:paraId="7315286E" w14:textId="77777777" w:rsidR="001F22CB" w:rsidRDefault="72C638A3" w:rsidP="05F5EF79">
      <w:pPr>
        <w:spacing w:before="240"/>
        <w:jc w:val="both"/>
        <w:rPr>
          <w:rFonts w:ascii="Arial" w:eastAsia="Arial" w:hAnsi="Arial" w:cs="Arial"/>
          <w:b/>
          <w:bCs/>
        </w:rPr>
      </w:pPr>
      <w:r w:rsidRPr="05F5EF79">
        <w:rPr>
          <w:rFonts w:ascii="Arial" w:eastAsia="Arial" w:hAnsi="Arial" w:cs="Arial"/>
          <w:b/>
          <w:bCs/>
        </w:rPr>
        <w:t>Appendix C</w:t>
      </w:r>
    </w:p>
    <w:p w14:paraId="7315286F" w14:textId="77777777" w:rsidR="001F22CB" w:rsidRPr="001F22CB" w:rsidRDefault="3E21AED7" w:rsidP="05F5EF79">
      <w:pPr>
        <w:spacing w:before="240"/>
        <w:jc w:val="both"/>
        <w:rPr>
          <w:rFonts w:ascii="Arial" w:eastAsia="Arial" w:hAnsi="Arial" w:cs="Arial"/>
        </w:rPr>
      </w:pPr>
      <w:r w:rsidRPr="05F5EF79">
        <w:rPr>
          <w:rFonts w:ascii="Arial" w:eastAsia="Arial" w:hAnsi="Arial" w:cs="Arial"/>
        </w:rPr>
        <w:t xml:space="preserve">The supplier’s acceptance of the terms and conditions – to be signed and completed by the supplier. </w:t>
      </w:r>
    </w:p>
    <w:p w14:paraId="73152870" w14:textId="77777777" w:rsidR="00050B8F" w:rsidRPr="000878DD" w:rsidRDefault="00FE42D1" w:rsidP="05F5EF79">
      <w:pPr>
        <w:spacing w:before="240"/>
        <w:rPr>
          <w:rFonts w:ascii="Arial" w:eastAsia="Arial" w:hAnsi="Arial" w:cs="Arial"/>
          <w:b/>
          <w:bCs/>
          <w:color w:val="FF0000"/>
        </w:rPr>
      </w:pPr>
      <w:r w:rsidRPr="05F5EF79">
        <w:rPr>
          <w:rFonts w:ascii="Arial" w:eastAsia="Arial" w:hAnsi="Arial" w:cs="Arial"/>
          <w:b/>
          <w:bCs/>
          <w:color w:val="FF0000"/>
        </w:rPr>
        <w:br w:type="page"/>
      </w:r>
      <w:r w:rsidR="25AF1016" w:rsidRPr="05F5EF79">
        <w:rPr>
          <w:rFonts w:ascii="Arial" w:eastAsia="Arial" w:hAnsi="Arial" w:cs="Arial"/>
          <w:b/>
          <w:bCs/>
          <w:color w:val="000000" w:themeColor="text1"/>
          <w:u w:val="single"/>
          <w:shd w:val="clear" w:color="auto" w:fill="E6E6E6"/>
        </w:rPr>
        <w:lastRenderedPageBreak/>
        <w:t>Request for Quot</w:t>
      </w:r>
      <w:r w:rsidR="25ADCB35" w:rsidRPr="05F5EF79">
        <w:rPr>
          <w:rFonts w:ascii="Arial" w:eastAsia="Arial" w:hAnsi="Arial" w:cs="Arial"/>
          <w:b/>
          <w:bCs/>
          <w:color w:val="000000" w:themeColor="text1"/>
          <w:u w:val="single"/>
          <w:shd w:val="clear" w:color="auto" w:fill="E6E6E6"/>
        </w:rPr>
        <w:t>ation</w:t>
      </w:r>
    </w:p>
    <w:p w14:paraId="73152871" w14:textId="767B9FFC" w:rsidR="001A553D" w:rsidRPr="0093723A" w:rsidRDefault="37A08A97" w:rsidP="05F5EF79">
      <w:pPr>
        <w:spacing w:before="240"/>
        <w:rPr>
          <w:rFonts w:ascii="Arial" w:eastAsia="Arial" w:hAnsi="Arial" w:cs="Arial"/>
        </w:rPr>
      </w:pPr>
      <w:r w:rsidRPr="50A6CD01">
        <w:rPr>
          <w:rFonts w:ascii="Arial" w:eastAsia="Arial" w:hAnsi="Arial" w:cs="Arial"/>
          <w:b/>
          <w:bCs/>
        </w:rPr>
        <w:t>Ref:</w:t>
      </w:r>
      <w:r w:rsidR="25D383A4">
        <w:tab/>
      </w:r>
      <w:r w:rsidR="41DDA421" w:rsidRPr="50A6CD01">
        <w:rPr>
          <w:rFonts w:ascii="Arial" w:eastAsia="Arial" w:hAnsi="Arial" w:cs="Arial"/>
          <w:b/>
          <w:bCs/>
        </w:rPr>
        <w:t>ENVWLB500514R</w:t>
      </w:r>
    </w:p>
    <w:p w14:paraId="73152872" w14:textId="77DEDCE7" w:rsidR="001A553D" w:rsidRPr="0093723A" w:rsidRDefault="37A08A97" w:rsidP="05F5EF79">
      <w:pPr>
        <w:jc w:val="both"/>
        <w:rPr>
          <w:rFonts w:ascii="Arial" w:eastAsia="Arial" w:hAnsi="Arial" w:cs="Arial"/>
          <w:b/>
          <w:bCs/>
          <w:color w:val="FF0000"/>
        </w:rPr>
      </w:pPr>
      <w:r w:rsidRPr="05F5EF79">
        <w:rPr>
          <w:rFonts w:ascii="Arial" w:eastAsia="Arial" w:hAnsi="Arial" w:cs="Arial"/>
          <w:b/>
          <w:bCs/>
        </w:rPr>
        <w:t>Title:</w:t>
      </w:r>
      <w:r w:rsidR="25D383A4">
        <w:tab/>
      </w:r>
      <w:r w:rsidR="5FCAC5B9" w:rsidRPr="05F5EF79">
        <w:rPr>
          <w:rFonts w:ascii="Arial" w:eastAsia="Arial" w:hAnsi="Arial" w:cs="Arial"/>
          <w:b/>
          <w:bCs/>
        </w:rPr>
        <w:t>GHG accounting methodology for the water Industry</w:t>
      </w:r>
    </w:p>
    <w:p w14:paraId="73152873" w14:textId="77777777" w:rsidR="005700D8" w:rsidRPr="0093723A" w:rsidRDefault="005700D8" w:rsidP="05F5EF79">
      <w:pPr>
        <w:jc w:val="both"/>
        <w:rPr>
          <w:rFonts w:ascii="Arial" w:eastAsia="Arial" w:hAnsi="Arial" w:cs="Arial"/>
        </w:rPr>
      </w:pPr>
    </w:p>
    <w:p w14:paraId="73152874" w14:textId="77777777" w:rsidR="003014F2" w:rsidRPr="0093723A" w:rsidRDefault="00551030" w:rsidP="05F5EF79">
      <w:pPr>
        <w:rPr>
          <w:rFonts w:ascii="Arial" w:eastAsia="Arial" w:hAnsi="Arial" w:cs="Arial"/>
          <w:b/>
          <w:bCs/>
          <w:u w:val="single"/>
        </w:rPr>
      </w:pPr>
      <w:r w:rsidRPr="05F5EF79">
        <w:rPr>
          <w:rFonts w:ascii="Arial" w:eastAsia="Arial" w:hAnsi="Arial" w:cs="Arial"/>
          <w:b/>
          <w:bCs/>
          <w:u w:val="single"/>
        </w:rPr>
        <w:t xml:space="preserve">Section 1 </w:t>
      </w:r>
    </w:p>
    <w:p w14:paraId="73152875" w14:textId="77777777" w:rsidR="003014F2" w:rsidRPr="0093723A" w:rsidRDefault="003014F2" w:rsidP="05F5EF79">
      <w:pPr>
        <w:rPr>
          <w:rFonts w:ascii="Arial" w:eastAsia="Arial" w:hAnsi="Arial" w:cs="Arial"/>
          <w:b/>
          <w:bCs/>
          <w:u w:val="single"/>
        </w:rPr>
      </w:pPr>
    </w:p>
    <w:p w14:paraId="73152876" w14:textId="79DAFD2B" w:rsidR="00491B79" w:rsidRPr="0093723A" w:rsidRDefault="3A028B12" w:rsidP="05F5EF79">
      <w:pPr>
        <w:rPr>
          <w:rFonts w:ascii="Arial" w:eastAsia="Arial" w:hAnsi="Arial" w:cs="Arial"/>
          <w:b/>
          <w:bCs/>
          <w:u w:val="single"/>
        </w:rPr>
      </w:pPr>
      <w:r w:rsidRPr="05F5EF79">
        <w:rPr>
          <w:rFonts w:ascii="Arial" w:eastAsia="Arial" w:hAnsi="Arial" w:cs="Arial"/>
          <w:b/>
          <w:bCs/>
          <w:u w:val="single"/>
        </w:rPr>
        <w:t>Who is the Environment Agency?</w:t>
      </w:r>
    </w:p>
    <w:p w14:paraId="73152877" w14:textId="77777777" w:rsidR="00491B79" w:rsidRPr="0093723A" w:rsidRDefault="3A028B12" w:rsidP="05F5EF79">
      <w:pPr>
        <w:widowControl w:val="0"/>
        <w:rPr>
          <w:rFonts w:ascii="Arial" w:eastAsia="Arial" w:hAnsi="Arial" w:cs="Arial"/>
        </w:rPr>
      </w:pPr>
      <w:r w:rsidRPr="05F5EF79">
        <w:rPr>
          <w:rFonts w:ascii="Arial" w:eastAsia="Arial" w:hAnsi="Arial" w:cs="Arial"/>
        </w:rPr>
        <w:t>We are an Executive Non-departmental Public Body responsible to the Secretary of State for Environment, Food and Rural Affairs. Our principal aims are to protect and improve the environment, and to promote sustainable development.</w:t>
      </w:r>
    </w:p>
    <w:p w14:paraId="73152878" w14:textId="77777777" w:rsidR="00491B79" w:rsidRPr="0093723A" w:rsidRDefault="00491B79" w:rsidP="05F5EF79">
      <w:pPr>
        <w:widowControl w:val="0"/>
        <w:rPr>
          <w:rFonts w:ascii="Arial" w:eastAsia="Arial" w:hAnsi="Arial" w:cs="Arial"/>
        </w:rPr>
      </w:pPr>
    </w:p>
    <w:p w14:paraId="73152879" w14:textId="2FD14B0E" w:rsidR="00491B79" w:rsidRPr="0093723A" w:rsidRDefault="3A028B12" w:rsidP="05F5EF79">
      <w:pPr>
        <w:widowControl w:val="0"/>
        <w:rPr>
          <w:rFonts w:ascii="Arial" w:eastAsia="Arial" w:hAnsi="Arial" w:cs="Arial"/>
        </w:rPr>
      </w:pPr>
      <w:r w:rsidRPr="50A6CD01">
        <w:rPr>
          <w:rFonts w:ascii="Arial" w:eastAsia="Arial" w:hAnsi="Arial" w:cs="Arial"/>
        </w:rPr>
        <w:t xml:space="preserve">Further information on our responsibilities, Corporate Plan and how we are structured can be found on our </w:t>
      </w:r>
      <w:r w:rsidR="56D5D9CD" w:rsidRPr="50A6CD01">
        <w:rPr>
          <w:rFonts w:ascii="Arial" w:eastAsia="Arial" w:hAnsi="Arial" w:cs="Arial"/>
        </w:rPr>
        <w:t>website</w:t>
      </w:r>
      <w:r w:rsidRPr="50A6CD01">
        <w:rPr>
          <w:rFonts w:ascii="Arial" w:eastAsia="Arial" w:hAnsi="Arial" w:cs="Arial"/>
        </w:rPr>
        <w:t xml:space="preserve">.  </w:t>
      </w:r>
    </w:p>
    <w:p w14:paraId="7315287A" w14:textId="77777777" w:rsidR="00491B79" w:rsidRPr="0093723A" w:rsidRDefault="00491B79" w:rsidP="05F5EF79">
      <w:pPr>
        <w:widowControl w:val="0"/>
        <w:rPr>
          <w:rFonts w:ascii="Arial" w:eastAsia="Arial" w:hAnsi="Arial" w:cs="Arial"/>
        </w:rPr>
      </w:pPr>
    </w:p>
    <w:p w14:paraId="7315287B" w14:textId="77777777" w:rsidR="00491B79" w:rsidRPr="0093723A" w:rsidRDefault="00182A80" w:rsidP="05F5EF79">
      <w:pPr>
        <w:widowControl w:val="0"/>
        <w:rPr>
          <w:rFonts w:ascii="Arial" w:eastAsia="Arial" w:hAnsi="Arial" w:cs="Arial"/>
        </w:rPr>
      </w:pPr>
      <w:hyperlink r:id="rId13">
        <w:r w:rsidR="3A028B12" w:rsidRPr="05F5EF79">
          <w:rPr>
            <w:rStyle w:val="Hyperlink"/>
            <w:rFonts w:ascii="Arial" w:eastAsia="Arial" w:hAnsi="Arial" w:cs="Arial"/>
          </w:rPr>
          <w:t>https://www.gov.uk/government/organisations/environment-agency/about</w:t>
        </w:r>
      </w:hyperlink>
      <w:r w:rsidR="3A028B12" w:rsidRPr="05F5EF79">
        <w:rPr>
          <w:rFonts w:ascii="Arial" w:eastAsia="Arial" w:hAnsi="Arial" w:cs="Arial"/>
        </w:rPr>
        <w:t xml:space="preserve"> </w:t>
      </w:r>
    </w:p>
    <w:p w14:paraId="7315287C" w14:textId="77777777" w:rsidR="00491B79" w:rsidRPr="0093723A" w:rsidRDefault="00491B79" w:rsidP="05F5EF79">
      <w:pPr>
        <w:widowControl w:val="0"/>
        <w:rPr>
          <w:rFonts w:ascii="Arial" w:eastAsia="Arial" w:hAnsi="Arial" w:cs="Arial"/>
          <w:b/>
          <w:bCs/>
          <w:u w:val="single"/>
        </w:rPr>
      </w:pPr>
    </w:p>
    <w:p w14:paraId="7315287D" w14:textId="77777777" w:rsidR="00491B79" w:rsidRPr="0093723A" w:rsidRDefault="3A028B12" w:rsidP="05F5EF79">
      <w:pPr>
        <w:widowControl w:val="0"/>
        <w:rPr>
          <w:rFonts w:ascii="Arial" w:eastAsia="Arial" w:hAnsi="Arial" w:cs="Arial"/>
          <w:b/>
          <w:bCs/>
          <w:u w:val="single"/>
        </w:rPr>
      </w:pPr>
      <w:r w:rsidRPr="05F5EF79">
        <w:rPr>
          <w:rFonts w:ascii="Arial" w:eastAsia="Arial" w:hAnsi="Arial" w:cs="Arial"/>
          <w:b/>
          <w:bCs/>
          <w:u w:val="single"/>
        </w:rPr>
        <w:t>What do we spend our money on?</w:t>
      </w:r>
    </w:p>
    <w:p w14:paraId="7315287E" w14:textId="77777777" w:rsidR="00491B79" w:rsidRPr="0093723A" w:rsidRDefault="3A028B12" w:rsidP="05F5EF79">
      <w:pPr>
        <w:widowControl w:val="0"/>
        <w:rPr>
          <w:rFonts w:ascii="Arial" w:eastAsia="Arial" w:hAnsi="Arial" w:cs="Arial"/>
        </w:rPr>
      </w:pPr>
      <w:r w:rsidRPr="05F5EF79">
        <w:rPr>
          <w:rFonts w:ascii="Arial" w:eastAsia="Arial" w:hAnsi="Arial" w:cs="Arial"/>
        </w:rPr>
        <w:t>We are a major procurer of goods and services within the UK, spending circa £600M per annum, our major spend areas are:</w:t>
      </w:r>
    </w:p>
    <w:p w14:paraId="7315287F" w14:textId="77777777" w:rsidR="00491B79" w:rsidRPr="0093723A" w:rsidRDefault="00491B79" w:rsidP="05F5EF79">
      <w:pPr>
        <w:widowControl w:val="0"/>
        <w:rPr>
          <w:rFonts w:ascii="Arial" w:eastAsia="Arial" w:hAnsi="Arial" w:cs="Arial"/>
        </w:rPr>
      </w:pPr>
    </w:p>
    <w:p w14:paraId="73152880"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 xml:space="preserve">Flood and Coastal Risk Management (design, </w:t>
      </w:r>
      <w:proofErr w:type="gramStart"/>
      <w:r w:rsidRPr="05F5EF79">
        <w:rPr>
          <w:rFonts w:ascii="Arial" w:eastAsia="Arial" w:hAnsi="Arial" w:cs="Arial"/>
        </w:rPr>
        <w:t>construction</w:t>
      </w:r>
      <w:proofErr w:type="gramEnd"/>
      <w:r w:rsidRPr="05F5EF79">
        <w:rPr>
          <w:rFonts w:ascii="Arial" w:eastAsia="Arial" w:hAnsi="Arial" w:cs="Arial"/>
        </w:rPr>
        <w:t xml:space="preserve"> and maintenance)</w:t>
      </w:r>
    </w:p>
    <w:p w14:paraId="73152881"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ICT and Telecommunications</w:t>
      </w:r>
    </w:p>
    <w:p w14:paraId="73152882"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Vehicles and Plant</w:t>
      </w:r>
    </w:p>
    <w:p w14:paraId="73152883"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Environmental Consultancy and Monitoring</w:t>
      </w:r>
    </w:p>
    <w:p w14:paraId="73152884"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Temporary Staff and Contractors</w:t>
      </w:r>
    </w:p>
    <w:p w14:paraId="73152885"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Facilities Management, Energy and Utilities</w:t>
      </w:r>
    </w:p>
    <w:p w14:paraId="73152886" w14:textId="77777777" w:rsidR="00491B79" w:rsidRPr="0093723A" w:rsidRDefault="3A028B12" w:rsidP="00FF0644">
      <w:pPr>
        <w:widowControl w:val="0"/>
        <w:numPr>
          <w:ilvl w:val="0"/>
          <w:numId w:val="20"/>
        </w:numPr>
        <w:rPr>
          <w:rFonts w:ascii="Arial" w:eastAsia="Arial" w:hAnsi="Arial" w:cs="Arial"/>
        </w:rPr>
      </w:pPr>
      <w:r w:rsidRPr="05F5EF79">
        <w:rPr>
          <w:rFonts w:ascii="Arial" w:eastAsia="Arial" w:hAnsi="Arial" w:cs="Arial"/>
        </w:rPr>
        <w:t>Flood Management and Water Related Services</w:t>
      </w:r>
    </w:p>
    <w:p w14:paraId="73152887" w14:textId="77777777" w:rsidR="00491B79" w:rsidRPr="0093723A" w:rsidRDefault="00491B79" w:rsidP="05F5EF79">
      <w:pPr>
        <w:widowControl w:val="0"/>
        <w:rPr>
          <w:rFonts w:ascii="Arial" w:eastAsia="Arial" w:hAnsi="Arial" w:cs="Arial"/>
          <w:b/>
          <w:bCs/>
        </w:rPr>
      </w:pPr>
    </w:p>
    <w:p w14:paraId="73152888" w14:textId="77777777" w:rsidR="00491B79" w:rsidRPr="0093723A" w:rsidRDefault="3A028B12" w:rsidP="05F5EF79">
      <w:pPr>
        <w:widowControl w:val="0"/>
        <w:rPr>
          <w:rFonts w:ascii="Arial" w:eastAsia="Arial" w:hAnsi="Arial" w:cs="Arial"/>
          <w:b/>
          <w:bCs/>
          <w:u w:val="single"/>
        </w:rPr>
      </w:pPr>
      <w:r w:rsidRPr="05F5EF79">
        <w:rPr>
          <w:rFonts w:ascii="Arial" w:eastAsia="Arial" w:hAnsi="Arial" w:cs="Arial"/>
          <w:b/>
          <w:bCs/>
          <w:u w:val="single"/>
        </w:rPr>
        <w:t>What do we need from our suppliers?</w:t>
      </w:r>
    </w:p>
    <w:p w14:paraId="73152889" w14:textId="77777777" w:rsidR="00491B79" w:rsidRPr="0093723A" w:rsidRDefault="3A028B12" w:rsidP="05F5EF79">
      <w:pPr>
        <w:widowControl w:val="0"/>
        <w:rPr>
          <w:rFonts w:ascii="Arial" w:eastAsia="Arial" w:hAnsi="Arial" w:cs="Arial"/>
        </w:rPr>
      </w:pPr>
      <w:r w:rsidRPr="05F5EF79">
        <w:rPr>
          <w:rFonts w:ascii="Arial" w:eastAsia="Arial" w:hAnsi="Arial" w:cs="Arial"/>
        </w:rPr>
        <w:t xml:space="preserve">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w:t>
      </w:r>
      <w:proofErr w:type="gramStart"/>
      <w:r w:rsidRPr="05F5EF79">
        <w:rPr>
          <w:rFonts w:ascii="Arial" w:eastAsia="Arial" w:hAnsi="Arial" w:cs="Arial"/>
        </w:rPr>
        <w:t>taking into account</w:t>
      </w:r>
      <w:proofErr w:type="gramEnd"/>
      <w:r w:rsidRPr="05F5EF79">
        <w:rPr>
          <w:rFonts w:ascii="Arial" w:eastAsia="Arial" w:hAnsi="Arial" w:cs="Arial"/>
        </w:rPr>
        <w:t xml:space="preserve"> the whole life cost of our procurement decisions.  We promote diversity and equality and treat </w:t>
      </w:r>
      <w:proofErr w:type="gramStart"/>
      <w:r w:rsidRPr="05F5EF79">
        <w:rPr>
          <w:rFonts w:ascii="Arial" w:eastAsia="Arial" w:hAnsi="Arial" w:cs="Arial"/>
        </w:rPr>
        <w:t>all of</w:t>
      </w:r>
      <w:proofErr w:type="gramEnd"/>
      <w:r w:rsidRPr="05F5EF79">
        <w:rPr>
          <w:rFonts w:ascii="Arial" w:eastAsia="Arial" w:hAnsi="Arial" w:cs="Arial"/>
        </w:rPr>
        <w:t xml:space="preserve"> our suppliers fairly.</w:t>
      </w:r>
    </w:p>
    <w:p w14:paraId="7315288A" w14:textId="77777777" w:rsidR="00491B79" w:rsidRPr="0093723A" w:rsidRDefault="00491B79" w:rsidP="05F5EF79">
      <w:pPr>
        <w:widowControl w:val="0"/>
        <w:rPr>
          <w:rFonts w:ascii="Arial" w:eastAsia="Arial" w:hAnsi="Arial" w:cs="Arial"/>
        </w:rPr>
      </w:pPr>
    </w:p>
    <w:p w14:paraId="7315288B" w14:textId="77777777" w:rsidR="00AD6F35" w:rsidRDefault="3A028B12" w:rsidP="05F5EF79">
      <w:pPr>
        <w:widowControl w:val="0"/>
        <w:rPr>
          <w:rFonts w:ascii="Arial" w:eastAsia="Arial" w:hAnsi="Arial" w:cs="Arial"/>
        </w:rPr>
      </w:pPr>
      <w:r w:rsidRPr="05F5EF79">
        <w:rPr>
          <w:rFonts w:ascii="Arial" w:eastAsia="Arial" w:hAnsi="Arial" w:cs="Arial"/>
        </w:rPr>
        <w:t xml:space="preserve">Our </w:t>
      </w:r>
      <w:r w:rsidR="68B7BE30" w:rsidRPr="05F5EF79">
        <w:rPr>
          <w:rFonts w:ascii="Arial" w:eastAsia="Arial" w:hAnsi="Arial" w:cs="Arial"/>
        </w:rPr>
        <w:t xml:space="preserve">procurement strategy </w:t>
      </w:r>
      <w:r w:rsidRPr="05F5EF79">
        <w:rPr>
          <w:rFonts w:ascii="Arial" w:eastAsia="Arial" w:hAnsi="Arial" w:cs="Arial"/>
        </w:rPr>
        <w:t>may be of interest to you as a potential supplier. It sets out our priorities and key commitments in a range of areas such as delivering our corporate plan, Government policy, supplier management and sustainable procurement</w:t>
      </w:r>
      <w:r w:rsidR="68B7BE30" w:rsidRPr="05F5EF79">
        <w:rPr>
          <w:rFonts w:ascii="Arial" w:eastAsia="Arial" w:hAnsi="Arial" w:cs="Arial"/>
        </w:rPr>
        <w:t>:</w:t>
      </w:r>
    </w:p>
    <w:p w14:paraId="7315288C" w14:textId="77777777" w:rsidR="00AD6F35" w:rsidRDefault="00AD6F35" w:rsidP="05F5EF79">
      <w:pPr>
        <w:widowControl w:val="0"/>
        <w:rPr>
          <w:rFonts w:ascii="Arial" w:eastAsia="Arial" w:hAnsi="Arial" w:cs="Arial"/>
        </w:rPr>
      </w:pPr>
    </w:p>
    <w:p w14:paraId="7315288D" w14:textId="77777777" w:rsidR="00491B79" w:rsidRPr="0093723A" w:rsidRDefault="00182A80" w:rsidP="05F5EF79">
      <w:pPr>
        <w:widowControl w:val="0"/>
        <w:rPr>
          <w:rFonts w:ascii="Arial" w:eastAsia="Arial" w:hAnsi="Arial" w:cs="Arial"/>
        </w:rPr>
      </w:pPr>
      <w:hyperlink r:id="rId14" w:anchor="procurement-strategy">
        <w:r w:rsidR="6C7A97A8" w:rsidRPr="05F5EF79">
          <w:rPr>
            <w:rStyle w:val="Hyperlink"/>
            <w:rFonts w:ascii="Arial" w:eastAsia="Arial" w:hAnsi="Arial" w:cs="Arial"/>
          </w:rPr>
          <w:t>https://www.gov.uk/government/organisations/environment-agency/about/procurement#procurement-strategy</w:t>
        </w:r>
      </w:hyperlink>
      <w:r w:rsidR="6C7A97A8" w:rsidRPr="05F5EF79">
        <w:rPr>
          <w:rFonts w:ascii="Arial" w:eastAsia="Arial" w:hAnsi="Arial" w:cs="Arial"/>
        </w:rPr>
        <w:t xml:space="preserve"> </w:t>
      </w:r>
    </w:p>
    <w:p w14:paraId="7315288E" w14:textId="77777777" w:rsidR="00A323E2" w:rsidRPr="0093723A" w:rsidRDefault="00A323E2" w:rsidP="05F5EF79">
      <w:pPr>
        <w:widowControl w:val="0"/>
        <w:rPr>
          <w:rFonts w:ascii="Arial" w:eastAsia="Arial" w:hAnsi="Arial" w:cs="Arial"/>
          <w:color w:val="8DB3E2"/>
        </w:rPr>
      </w:pPr>
    </w:p>
    <w:p w14:paraId="7315288F" w14:textId="77777777" w:rsidR="00491B79" w:rsidRPr="0093723A" w:rsidRDefault="3A028B12" w:rsidP="05F5EF79">
      <w:pPr>
        <w:widowControl w:val="0"/>
        <w:rPr>
          <w:rFonts w:ascii="Arial" w:eastAsia="Arial" w:hAnsi="Arial" w:cs="Arial"/>
          <w:b/>
          <w:bCs/>
          <w:u w:val="single"/>
        </w:rPr>
      </w:pPr>
      <w:r w:rsidRPr="05F5EF79">
        <w:rPr>
          <w:rFonts w:ascii="Arial" w:eastAsia="Arial" w:hAnsi="Arial" w:cs="Arial"/>
          <w:b/>
          <w:bCs/>
          <w:u w:val="single"/>
        </w:rPr>
        <w:t>Government changes and collaboration</w:t>
      </w:r>
    </w:p>
    <w:p w14:paraId="73152890" w14:textId="77777777" w:rsidR="00491B79" w:rsidRPr="0093723A" w:rsidRDefault="3A028B12" w:rsidP="05F5EF79">
      <w:pPr>
        <w:widowControl w:val="0"/>
        <w:rPr>
          <w:rFonts w:ascii="Arial" w:eastAsia="Arial" w:hAnsi="Arial" w:cs="Arial"/>
        </w:rPr>
      </w:pPr>
      <w:r w:rsidRPr="05F5EF79">
        <w:rPr>
          <w:rFonts w:ascii="Arial" w:eastAsia="Arial" w:hAnsi="Arial" w:cs="Arial"/>
        </w:rPr>
        <w:t>Since 1 April 2013, the Environment Agency is no longer responsible for delivering the environmental priorities of Wales. This is now the remit of Natural Resources Wales (NRW</w:t>
      </w:r>
      <w:proofErr w:type="gramStart"/>
      <w:r w:rsidRPr="05F5EF79">
        <w:rPr>
          <w:rFonts w:ascii="Arial" w:eastAsia="Arial" w:hAnsi="Arial" w:cs="Arial"/>
        </w:rPr>
        <w:t>).Further</w:t>
      </w:r>
      <w:proofErr w:type="gramEnd"/>
      <w:r w:rsidRPr="05F5EF79">
        <w:rPr>
          <w:rFonts w:ascii="Arial" w:eastAsia="Arial" w:hAnsi="Arial" w:cs="Arial"/>
        </w:rPr>
        <w:t xml:space="preserve"> information can be found here:</w:t>
      </w:r>
    </w:p>
    <w:p w14:paraId="73152891" w14:textId="77777777" w:rsidR="00491B79" w:rsidRPr="0093723A" w:rsidRDefault="00491B79" w:rsidP="05F5EF79">
      <w:pPr>
        <w:widowControl w:val="0"/>
        <w:rPr>
          <w:rFonts w:ascii="Arial" w:eastAsia="Arial" w:hAnsi="Arial" w:cs="Arial"/>
        </w:rPr>
      </w:pPr>
    </w:p>
    <w:p w14:paraId="73152892" w14:textId="77777777" w:rsidR="00491B79" w:rsidRPr="0093723A" w:rsidRDefault="00182A80" w:rsidP="05F5EF79">
      <w:pPr>
        <w:widowControl w:val="0"/>
        <w:rPr>
          <w:rFonts w:ascii="Arial" w:eastAsia="Arial" w:hAnsi="Arial" w:cs="Arial"/>
        </w:rPr>
      </w:pPr>
      <w:hyperlink r:id="rId15">
        <w:r w:rsidR="3A028B12" w:rsidRPr="05F5EF79">
          <w:rPr>
            <w:rStyle w:val="Hyperlink"/>
            <w:rFonts w:ascii="Arial" w:eastAsia="Arial" w:hAnsi="Arial" w:cs="Arial"/>
          </w:rPr>
          <w:t>http://naturalresources.wales/splash?orig=/</w:t>
        </w:r>
      </w:hyperlink>
      <w:r w:rsidR="3A028B12" w:rsidRPr="05F5EF79">
        <w:rPr>
          <w:rFonts w:ascii="Arial" w:eastAsia="Arial" w:hAnsi="Arial" w:cs="Arial"/>
        </w:rPr>
        <w:t xml:space="preserve"> </w:t>
      </w:r>
    </w:p>
    <w:p w14:paraId="73152893" w14:textId="77777777" w:rsidR="00491B79" w:rsidRPr="0093723A" w:rsidRDefault="00491B79" w:rsidP="05F5EF79">
      <w:pPr>
        <w:widowControl w:val="0"/>
        <w:rPr>
          <w:rFonts w:ascii="Arial" w:eastAsia="Arial" w:hAnsi="Arial" w:cs="Arial"/>
        </w:rPr>
      </w:pPr>
    </w:p>
    <w:p w14:paraId="73152894" w14:textId="77777777" w:rsidR="00491B79" w:rsidRPr="0093723A" w:rsidRDefault="3A028B12" w:rsidP="05F5EF79">
      <w:pPr>
        <w:shd w:val="clear" w:color="auto" w:fill="FFFFFF" w:themeFill="background1"/>
        <w:rPr>
          <w:rFonts w:ascii="Arial" w:eastAsia="Arial" w:hAnsi="Arial" w:cs="Arial"/>
        </w:rPr>
      </w:pPr>
      <w:r w:rsidRPr="05F5EF79">
        <w:rPr>
          <w:rFonts w:ascii="Arial" w:eastAsia="Arial" w:hAnsi="Arial" w:cs="Arial"/>
        </w:rPr>
        <w:t>By bidding for this requirement, you may also be approached by other members of the Defra network, NRW or other government departments that are specifically named in the tender document.</w:t>
      </w:r>
    </w:p>
    <w:p w14:paraId="73152895" w14:textId="77777777" w:rsidR="00491B79" w:rsidRPr="0093723A" w:rsidRDefault="00491B79" w:rsidP="05F5EF79">
      <w:pPr>
        <w:shd w:val="clear" w:color="auto" w:fill="FFFFFF" w:themeFill="background1"/>
        <w:rPr>
          <w:rFonts w:ascii="Arial" w:eastAsia="Arial" w:hAnsi="Arial" w:cs="Arial"/>
        </w:rPr>
      </w:pPr>
    </w:p>
    <w:p w14:paraId="73152896" w14:textId="77777777" w:rsidR="00491B79" w:rsidRPr="0093723A" w:rsidRDefault="3A028B12" w:rsidP="05F5EF79">
      <w:pPr>
        <w:shd w:val="clear" w:color="auto" w:fill="FFFFFF" w:themeFill="background1"/>
        <w:rPr>
          <w:rFonts w:ascii="Arial" w:eastAsia="Arial" w:hAnsi="Arial" w:cs="Arial"/>
          <w:b/>
          <w:bCs/>
          <w:u w:val="single"/>
        </w:rPr>
      </w:pPr>
      <w:r w:rsidRPr="05F5EF79">
        <w:rPr>
          <w:rFonts w:ascii="Arial" w:eastAsia="Arial" w:hAnsi="Arial" w:cs="Arial"/>
          <w:b/>
          <w:bCs/>
          <w:u w:val="single"/>
        </w:rPr>
        <w:t>Further information</w:t>
      </w:r>
    </w:p>
    <w:p w14:paraId="73152897" w14:textId="77777777" w:rsidR="00491B79" w:rsidRPr="0093723A" w:rsidRDefault="3A028B12" w:rsidP="05F5EF79">
      <w:pPr>
        <w:shd w:val="clear" w:color="auto" w:fill="FFFFFF" w:themeFill="background1"/>
        <w:rPr>
          <w:rFonts w:ascii="Arial" w:eastAsia="Arial" w:hAnsi="Arial" w:cs="Arial"/>
        </w:rPr>
      </w:pPr>
      <w:r w:rsidRPr="05F5EF79">
        <w:rPr>
          <w:rFonts w:ascii="Arial" w:eastAsia="Arial" w:hAnsi="Arial" w:cs="Arial"/>
        </w:rPr>
        <w:t>For further information and to see our commitments to Diversity and Equality, please visit our website.</w:t>
      </w:r>
    </w:p>
    <w:p w14:paraId="73152898" w14:textId="77777777" w:rsidR="00491B79" w:rsidRPr="0093723A" w:rsidRDefault="00491B79" w:rsidP="05F5EF79">
      <w:pPr>
        <w:shd w:val="clear" w:color="auto" w:fill="FFFFFF" w:themeFill="background1"/>
        <w:rPr>
          <w:rFonts w:ascii="Arial" w:eastAsia="Arial" w:hAnsi="Arial" w:cs="Arial"/>
        </w:rPr>
      </w:pPr>
    </w:p>
    <w:p w14:paraId="73152899" w14:textId="77777777" w:rsidR="00491B79" w:rsidRPr="0093723A" w:rsidRDefault="00182A80" w:rsidP="05F5EF79">
      <w:pPr>
        <w:shd w:val="clear" w:color="auto" w:fill="FFFFFF" w:themeFill="background1"/>
        <w:rPr>
          <w:rFonts w:ascii="Arial" w:eastAsia="Arial" w:hAnsi="Arial" w:cs="Arial"/>
          <w:u w:val="single"/>
        </w:rPr>
      </w:pPr>
      <w:hyperlink r:id="rId16">
        <w:r w:rsidR="3A028B12" w:rsidRPr="05F5EF79">
          <w:rPr>
            <w:rStyle w:val="Hyperlink"/>
            <w:rFonts w:ascii="Arial" w:eastAsia="Arial" w:hAnsi="Arial" w:cs="Arial"/>
          </w:rPr>
          <w:t>https://www.gov.uk/government/organisations/environment-agency/about/procurement</w:t>
        </w:r>
      </w:hyperlink>
      <w:r w:rsidR="3A028B12" w:rsidRPr="05F5EF79">
        <w:rPr>
          <w:rFonts w:ascii="Arial" w:eastAsia="Arial" w:hAnsi="Arial" w:cs="Arial"/>
          <w:u w:val="single"/>
        </w:rPr>
        <w:t xml:space="preserve"> </w:t>
      </w:r>
    </w:p>
    <w:p w14:paraId="7315289A" w14:textId="77777777" w:rsidR="00491B79" w:rsidRPr="0093723A" w:rsidRDefault="3A028B12" w:rsidP="05F5EF79">
      <w:pPr>
        <w:shd w:val="clear" w:color="auto" w:fill="FFFFFF" w:themeFill="background1"/>
        <w:rPr>
          <w:rFonts w:ascii="Arial" w:eastAsia="Arial" w:hAnsi="Arial" w:cs="Arial"/>
          <w:color w:val="0000FF"/>
          <w:u w:val="single"/>
        </w:rPr>
      </w:pPr>
      <w:r w:rsidRPr="05F5EF79">
        <w:rPr>
          <w:rFonts w:ascii="Arial" w:eastAsia="Arial" w:hAnsi="Arial" w:cs="Arial"/>
          <w:color w:val="0000FF"/>
          <w:u w:val="single"/>
        </w:rPr>
        <w:t>https://www.gov.uk/government/organisations/environment-agency/about/equality-and-diversity</w:t>
      </w:r>
    </w:p>
    <w:p w14:paraId="7315289B" w14:textId="77777777" w:rsidR="00491B79" w:rsidRPr="0093723A" w:rsidRDefault="00491B79" w:rsidP="05F5EF79">
      <w:pPr>
        <w:rPr>
          <w:rFonts w:ascii="Arial" w:eastAsia="Arial" w:hAnsi="Arial" w:cs="Arial"/>
        </w:rPr>
      </w:pPr>
    </w:p>
    <w:p w14:paraId="7315289C" w14:textId="77777777" w:rsidR="00491B79" w:rsidRPr="0093723A" w:rsidRDefault="3A028B12" w:rsidP="05F5EF79">
      <w:pPr>
        <w:rPr>
          <w:rFonts w:ascii="Arial" w:eastAsia="Arial" w:hAnsi="Arial" w:cs="Arial"/>
        </w:rPr>
      </w:pPr>
      <w:r w:rsidRPr="05F5EF79">
        <w:rPr>
          <w:rFonts w:ascii="Arial" w:eastAsia="Arial" w:hAnsi="Arial" w:cs="Arial"/>
        </w:rPr>
        <w:t>Also, are you up to date on environmental legislation? See links below for further information.</w:t>
      </w:r>
    </w:p>
    <w:p w14:paraId="7315289D" w14:textId="77777777" w:rsidR="00491B79" w:rsidRPr="0093723A" w:rsidRDefault="00491B79" w:rsidP="05F5EF79">
      <w:pPr>
        <w:rPr>
          <w:rFonts w:ascii="Arial" w:eastAsia="Arial" w:hAnsi="Arial" w:cs="Arial"/>
        </w:rPr>
      </w:pPr>
    </w:p>
    <w:p w14:paraId="7315289E" w14:textId="77777777" w:rsidR="00491B79" w:rsidRPr="0093723A" w:rsidRDefault="3A028B12" w:rsidP="05F5EF79">
      <w:pPr>
        <w:rPr>
          <w:rFonts w:ascii="Arial" w:eastAsia="Arial" w:hAnsi="Arial" w:cs="Arial"/>
          <w:color w:val="0000FF"/>
          <w:u w:val="single"/>
        </w:rPr>
      </w:pPr>
      <w:r w:rsidRPr="05F5EF79">
        <w:rPr>
          <w:rFonts w:ascii="Arial" w:eastAsia="Arial" w:hAnsi="Arial" w:cs="Arial"/>
        </w:rPr>
        <w:t xml:space="preserve">Waste and Environmental Impact - </w:t>
      </w:r>
      <w:hyperlink r:id="rId17">
        <w:r w:rsidRPr="05F5EF79">
          <w:rPr>
            <w:rFonts w:ascii="Arial" w:eastAsia="Arial" w:hAnsi="Arial" w:cs="Arial"/>
            <w:color w:val="0000FF"/>
            <w:u w:val="single"/>
          </w:rPr>
          <w:t>https://www.gov.uk/browse/business/waste-environment</w:t>
        </w:r>
      </w:hyperlink>
      <w:r w:rsidRPr="05F5EF79">
        <w:rPr>
          <w:rFonts w:ascii="Arial" w:eastAsia="Arial" w:hAnsi="Arial" w:cs="Arial"/>
          <w:color w:val="0000FF"/>
          <w:u w:val="single"/>
        </w:rPr>
        <w:t xml:space="preserve"> </w:t>
      </w:r>
    </w:p>
    <w:p w14:paraId="7315289F" w14:textId="77777777" w:rsidR="00491B79" w:rsidRPr="0093723A" w:rsidRDefault="3A028B12" w:rsidP="05F5EF79">
      <w:pPr>
        <w:rPr>
          <w:rFonts w:ascii="Arial" w:eastAsia="Arial" w:hAnsi="Arial" w:cs="Arial"/>
          <w:color w:val="1F497D"/>
        </w:rPr>
      </w:pPr>
      <w:r w:rsidRPr="05F5EF79">
        <w:rPr>
          <w:rFonts w:ascii="Arial" w:eastAsia="Arial" w:hAnsi="Arial" w:cs="Arial"/>
        </w:rPr>
        <w:t xml:space="preserve">Environmental Regulations - </w:t>
      </w:r>
      <w:hyperlink r:id="rId18">
        <w:r w:rsidRPr="05F5EF79">
          <w:rPr>
            <w:rFonts w:ascii="Arial" w:eastAsia="Arial" w:hAnsi="Arial" w:cs="Arial"/>
            <w:color w:val="0000FF"/>
            <w:u w:val="single"/>
          </w:rPr>
          <w:t>https://www.gov.uk/browse/business/waste-environment/environmental-regulations</w:t>
        </w:r>
      </w:hyperlink>
      <w:r w:rsidRPr="05F5EF79">
        <w:rPr>
          <w:rFonts w:ascii="Arial" w:eastAsia="Arial" w:hAnsi="Arial" w:cs="Arial"/>
          <w:color w:val="0000FF"/>
          <w:u w:val="single"/>
        </w:rPr>
        <w:t>’</w:t>
      </w:r>
      <w:r w:rsidRPr="05F5EF79">
        <w:rPr>
          <w:rFonts w:ascii="Arial" w:eastAsia="Arial" w:hAnsi="Arial" w:cs="Arial"/>
          <w:color w:val="1F497D"/>
        </w:rPr>
        <w:t xml:space="preserve"> </w:t>
      </w:r>
    </w:p>
    <w:p w14:paraId="731528A0" w14:textId="77777777" w:rsidR="00EA6FE1" w:rsidRPr="0093723A" w:rsidRDefault="00EA6FE1" w:rsidP="05F5EF79">
      <w:pPr>
        <w:jc w:val="both"/>
        <w:rPr>
          <w:rFonts w:ascii="Arial" w:eastAsia="Arial" w:hAnsi="Arial" w:cs="Arial"/>
          <w:b/>
          <w:bCs/>
          <w:u w:val="single"/>
        </w:rPr>
      </w:pPr>
    </w:p>
    <w:p w14:paraId="731528A1" w14:textId="77777777" w:rsidR="00D92EC1" w:rsidRPr="0093723A" w:rsidRDefault="2A4A9775" w:rsidP="05F5EF79">
      <w:pPr>
        <w:jc w:val="both"/>
        <w:rPr>
          <w:rFonts w:ascii="Arial" w:eastAsia="Arial" w:hAnsi="Arial" w:cs="Arial"/>
          <w:b/>
          <w:bCs/>
          <w:u w:val="single"/>
        </w:rPr>
      </w:pPr>
      <w:r w:rsidRPr="05F5EF79">
        <w:rPr>
          <w:rFonts w:ascii="Arial" w:eastAsia="Arial" w:hAnsi="Arial" w:cs="Arial"/>
          <w:b/>
          <w:bCs/>
          <w:u w:val="single"/>
        </w:rPr>
        <w:t>Section 2</w:t>
      </w:r>
    </w:p>
    <w:p w14:paraId="731528A2" w14:textId="77777777" w:rsidR="00D92EC1" w:rsidRPr="0093723A" w:rsidRDefault="00D92EC1" w:rsidP="05F5EF79">
      <w:pPr>
        <w:jc w:val="both"/>
        <w:rPr>
          <w:rFonts w:ascii="Arial" w:eastAsia="Arial" w:hAnsi="Arial" w:cs="Arial"/>
        </w:rPr>
      </w:pPr>
    </w:p>
    <w:p w14:paraId="731528A3" w14:textId="77777777" w:rsidR="00AA18E7" w:rsidRPr="0093723A" w:rsidRDefault="79089ACE" w:rsidP="05F5EF79">
      <w:pPr>
        <w:jc w:val="both"/>
        <w:rPr>
          <w:rFonts w:ascii="Arial" w:eastAsia="Arial" w:hAnsi="Arial" w:cs="Arial"/>
          <w:b/>
          <w:bCs/>
          <w:u w:val="single"/>
        </w:rPr>
      </w:pPr>
      <w:r w:rsidRPr="05F5EF79">
        <w:rPr>
          <w:rFonts w:ascii="Arial" w:eastAsia="Arial" w:hAnsi="Arial" w:cs="Arial"/>
          <w:b/>
          <w:bCs/>
          <w:u w:val="single"/>
        </w:rPr>
        <w:t>The Customer</w:t>
      </w:r>
    </w:p>
    <w:p w14:paraId="731528A4" w14:textId="77777777" w:rsidR="00C24614" w:rsidRPr="0093723A" w:rsidRDefault="00C24614" w:rsidP="05F5EF79">
      <w:pPr>
        <w:jc w:val="both"/>
        <w:rPr>
          <w:rFonts w:ascii="Arial" w:eastAsia="Arial" w:hAnsi="Arial" w:cs="Arial"/>
          <w:b/>
          <w:bCs/>
          <w:u w:val="single"/>
        </w:rPr>
      </w:pPr>
    </w:p>
    <w:p w14:paraId="731528A5" w14:textId="77777777" w:rsidR="00C24614" w:rsidRPr="0093723A" w:rsidRDefault="279A538A" w:rsidP="05F5EF79">
      <w:pPr>
        <w:jc w:val="both"/>
        <w:rPr>
          <w:rFonts w:ascii="Arial" w:eastAsia="Arial" w:hAnsi="Arial" w:cs="Arial"/>
          <w:b/>
          <w:bCs/>
          <w:u w:val="single"/>
        </w:rPr>
      </w:pPr>
      <w:r w:rsidRPr="05F5EF79">
        <w:rPr>
          <w:rFonts w:ascii="Arial" w:eastAsia="Arial" w:hAnsi="Arial" w:cs="Arial"/>
          <w:b/>
          <w:bCs/>
          <w:u w:val="single"/>
        </w:rPr>
        <w:t>Summary</w:t>
      </w:r>
    </w:p>
    <w:p w14:paraId="731528A6" w14:textId="05164CD3" w:rsidR="003C74EF" w:rsidRDefault="003C74EF" w:rsidP="05F5EF79">
      <w:pPr>
        <w:jc w:val="both"/>
        <w:rPr>
          <w:rFonts w:ascii="Arial" w:eastAsia="Arial" w:hAnsi="Arial" w:cs="Arial"/>
          <w:b/>
          <w:bCs/>
          <w:u w:val="single"/>
        </w:rPr>
      </w:pPr>
    </w:p>
    <w:p w14:paraId="095F817C" w14:textId="30AB1AB5" w:rsidR="00DC3138" w:rsidRPr="0039421E" w:rsidRDefault="287EE907" w:rsidP="05F5EF79">
      <w:pPr>
        <w:pStyle w:val="NormalWeb"/>
        <w:spacing w:before="0" w:beforeAutospacing="0" w:after="0" w:afterAutospacing="0"/>
        <w:rPr>
          <w:rFonts w:ascii="Arial" w:eastAsia="Arial" w:hAnsi="Arial" w:cs="Arial"/>
          <w:sz w:val="20"/>
          <w:szCs w:val="20"/>
        </w:rPr>
      </w:pPr>
      <w:r w:rsidRPr="50A6CD01">
        <w:rPr>
          <w:rFonts w:ascii="Arial" w:eastAsia="Arial" w:hAnsi="Arial" w:cs="Arial"/>
          <w:sz w:val="20"/>
          <w:szCs w:val="20"/>
        </w:rPr>
        <w:t>The Environment Agency</w:t>
      </w:r>
      <w:r w:rsidR="48849707" w:rsidRPr="50A6CD01">
        <w:rPr>
          <w:rFonts w:ascii="Arial" w:eastAsia="Arial" w:hAnsi="Arial" w:cs="Arial"/>
          <w:sz w:val="20"/>
          <w:szCs w:val="20"/>
        </w:rPr>
        <w:t xml:space="preserve"> </w:t>
      </w:r>
      <w:r w:rsidRPr="50A6CD01">
        <w:rPr>
          <w:rFonts w:ascii="Arial" w:eastAsia="Arial" w:hAnsi="Arial" w:cs="Arial"/>
          <w:sz w:val="20"/>
          <w:szCs w:val="20"/>
        </w:rPr>
        <w:t xml:space="preserve">wishes to develop a methodology to </w:t>
      </w:r>
      <w:r w:rsidR="75A81F3F" w:rsidRPr="50A6CD01">
        <w:rPr>
          <w:rFonts w:ascii="Arial" w:eastAsia="Arial" w:hAnsi="Arial" w:cs="Arial"/>
          <w:sz w:val="20"/>
          <w:szCs w:val="20"/>
        </w:rPr>
        <w:t>consider</w:t>
      </w:r>
      <w:r w:rsidRPr="50A6CD01">
        <w:rPr>
          <w:rFonts w:ascii="Arial" w:eastAsia="Arial" w:hAnsi="Arial" w:cs="Arial"/>
          <w:sz w:val="20"/>
          <w:szCs w:val="20"/>
        </w:rPr>
        <w:t xml:space="preserve"> greenhouse gas emissions (GHG) when making </w:t>
      </w:r>
      <w:r w:rsidR="75A81F3F" w:rsidRPr="50A6CD01">
        <w:rPr>
          <w:rFonts w:ascii="Arial" w:eastAsia="Arial" w:hAnsi="Arial" w:cs="Arial"/>
          <w:sz w:val="20"/>
          <w:szCs w:val="20"/>
        </w:rPr>
        <w:t xml:space="preserve">Environmental Permitting Regulations </w:t>
      </w:r>
      <w:r w:rsidRPr="50A6CD01">
        <w:rPr>
          <w:rFonts w:ascii="Arial" w:eastAsia="Arial" w:hAnsi="Arial" w:cs="Arial"/>
          <w:sz w:val="20"/>
          <w:szCs w:val="20"/>
        </w:rPr>
        <w:t xml:space="preserve">water discharge activity </w:t>
      </w:r>
      <w:r w:rsidR="2E128D40" w:rsidRPr="50A6CD01">
        <w:rPr>
          <w:rFonts w:ascii="Arial" w:eastAsia="Arial" w:hAnsi="Arial" w:cs="Arial"/>
          <w:sz w:val="20"/>
          <w:szCs w:val="20"/>
        </w:rPr>
        <w:t>decisions</w:t>
      </w:r>
      <w:r w:rsidR="44D8198E" w:rsidRPr="50A6CD01">
        <w:rPr>
          <w:rFonts w:ascii="Arial" w:eastAsia="Arial" w:hAnsi="Arial" w:cs="Arial"/>
          <w:sz w:val="20"/>
          <w:szCs w:val="20"/>
        </w:rPr>
        <w:t xml:space="preserve">. This project will build on </w:t>
      </w:r>
      <w:r w:rsidRPr="50A6CD01">
        <w:rPr>
          <w:rFonts w:ascii="Arial" w:eastAsia="Arial" w:hAnsi="Arial" w:cs="Arial"/>
          <w:sz w:val="20"/>
          <w:szCs w:val="20"/>
        </w:rPr>
        <w:t xml:space="preserve">previous work across the water sector that has </w:t>
      </w:r>
      <w:r w:rsidR="53E5F0C8" w:rsidRPr="50A6CD01">
        <w:rPr>
          <w:rFonts w:ascii="Arial" w:eastAsia="Arial" w:hAnsi="Arial" w:cs="Arial"/>
          <w:sz w:val="20"/>
          <w:szCs w:val="20"/>
        </w:rPr>
        <w:t>involved</w:t>
      </w:r>
      <w:r w:rsidRPr="50A6CD01">
        <w:rPr>
          <w:rFonts w:ascii="Arial" w:eastAsia="Arial" w:hAnsi="Arial" w:cs="Arial"/>
          <w:sz w:val="20"/>
          <w:szCs w:val="20"/>
        </w:rPr>
        <w:t xml:space="preserve"> developing </w:t>
      </w:r>
      <w:r w:rsidR="46F48B95" w:rsidRPr="50A6CD01">
        <w:rPr>
          <w:rFonts w:ascii="Arial" w:eastAsia="Arial" w:hAnsi="Arial" w:cs="Arial"/>
          <w:sz w:val="20"/>
          <w:szCs w:val="20"/>
        </w:rPr>
        <w:t xml:space="preserve">accounting techniques for </w:t>
      </w:r>
      <w:r w:rsidRPr="50A6CD01">
        <w:rPr>
          <w:rFonts w:ascii="Arial" w:eastAsia="Arial" w:hAnsi="Arial" w:cs="Arial"/>
          <w:sz w:val="20"/>
          <w:szCs w:val="20"/>
        </w:rPr>
        <w:t>GHG emissions</w:t>
      </w:r>
      <w:r w:rsidR="0CF5D0FD" w:rsidRPr="50A6CD01">
        <w:rPr>
          <w:rFonts w:ascii="Arial" w:eastAsia="Arial" w:hAnsi="Arial" w:cs="Arial"/>
          <w:sz w:val="20"/>
          <w:szCs w:val="20"/>
        </w:rPr>
        <w:t>.</w:t>
      </w:r>
      <w:r w:rsidRPr="50A6CD01">
        <w:rPr>
          <w:rFonts w:ascii="Arial" w:eastAsia="Arial" w:hAnsi="Arial" w:cs="Arial"/>
          <w:sz w:val="20"/>
          <w:szCs w:val="20"/>
        </w:rPr>
        <w:t xml:space="preserve">   This is part of the </w:t>
      </w:r>
      <w:r w:rsidR="47D2A408" w:rsidRPr="50A6CD01">
        <w:rPr>
          <w:rFonts w:ascii="Arial" w:eastAsia="Arial" w:hAnsi="Arial" w:cs="Arial"/>
          <w:sz w:val="20"/>
          <w:szCs w:val="20"/>
        </w:rPr>
        <w:t>E</w:t>
      </w:r>
      <w:r w:rsidR="22539A79" w:rsidRPr="50A6CD01">
        <w:rPr>
          <w:rFonts w:ascii="Arial" w:eastAsia="Arial" w:hAnsi="Arial" w:cs="Arial"/>
          <w:sz w:val="20"/>
          <w:szCs w:val="20"/>
        </w:rPr>
        <w:t>nvironment Agency’s</w:t>
      </w:r>
      <w:r w:rsidR="20BA7CEF" w:rsidRPr="50A6CD01">
        <w:rPr>
          <w:rFonts w:ascii="Arial" w:eastAsia="Arial" w:hAnsi="Arial" w:cs="Arial"/>
          <w:sz w:val="20"/>
          <w:szCs w:val="20"/>
        </w:rPr>
        <w:t xml:space="preserve"> </w:t>
      </w:r>
      <w:r w:rsidRPr="50A6CD01">
        <w:rPr>
          <w:rFonts w:ascii="Arial" w:eastAsia="Arial" w:hAnsi="Arial" w:cs="Arial"/>
          <w:sz w:val="20"/>
          <w:szCs w:val="20"/>
        </w:rPr>
        <w:t xml:space="preserve">commitment to </w:t>
      </w:r>
      <w:r w:rsidR="070233A3" w:rsidRPr="50A6CD01">
        <w:rPr>
          <w:rFonts w:ascii="Arial" w:eastAsia="Arial" w:hAnsi="Arial" w:cs="Arial"/>
          <w:sz w:val="20"/>
          <w:szCs w:val="20"/>
        </w:rPr>
        <w:t xml:space="preserve">adapting to the inevitable impacts </w:t>
      </w:r>
      <w:r w:rsidRPr="50A6CD01">
        <w:rPr>
          <w:rFonts w:ascii="Arial" w:eastAsia="Arial" w:hAnsi="Arial" w:cs="Arial"/>
          <w:sz w:val="20"/>
          <w:szCs w:val="20"/>
        </w:rPr>
        <w:t xml:space="preserve">of climate change </w:t>
      </w:r>
      <w:r w:rsidR="423CE181" w:rsidRPr="50A6CD01">
        <w:rPr>
          <w:rFonts w:ascii="Arial" w:eastAsia="Arial" w:hAnsi="Arial" w:cs="Arial"/>
          <w:sz w:val="20"/>
          <w:szCs w:val="20"/>
        </w:rPr>
        <w:t xml:space="preserve">and </w:t>
      </w:r>
      <w:r w:rsidRPr="50A6CD01">
        <w:rPr>
          <w:rFonts w:ascii="Arial" w:eastAsia="Arial" w:hAnsi="Arial" w:cs="Arial"/>
          <w:sz w:val="20"/>
          <w:szCs w:val="20"/>
        </w:rPr>
        <w:t xml:space="preserve">by working with government and business to reduce </w:t>
      </w:r>
      <w:r w:rsidR="046F4D48" w:rsidRPr="50A6CD01">
        <w:rPr>
          <w:rFonts w:ascii="Arial" w:eastAsia="Arial" w:hAnsi="Arial" w:cs="Arial"/>
          <w:sz w:val="20"/>
          <w:szCs w:val="20"/>
        </w:rPr>
        <w:t xml:space="preserve">GHG </w:t>
      </w:r>
      <w:r w:rsidRPr="50A6CD01">
        <w:rPr>
          <w:rFonts w:ascii="Arial" w:eastAsia="Arial" w:hAnsi="Arial" w:cs="Arial"/>
          <w:sz w:val="20"/>
          <w:szCs w:val="20"/>
        </w:rPr>
        <w:t>emissions</w:t>
      </w:r>
      <w:r w:rsidR="7B5C09CA" w:rsidRPr="50A6CD01">
        <w:rPr>
          <w:rFonts w:ascii="Arial" w:eastAsia="Arial" w:hAnsi="Arial" w:cs="Arial"/>
          <w:sz w:val="20"/>
          <w:szCs w:val="20"/>
        </w:rPr>
        <w:t xml:space="preserve"> as part of the wider UK Net Zero </w:t>
      </w:r>
      <w:r w:rsidR="047699AC" w:rsidRPr="50A6CD01">
        <w:rPr>
          <w:rFonts w:ascii="Arial" w:eastAsia="Arial" w:hAnsi="Arial" w:cs="Arial"/>
          <w:sz w:val="20"/>
          <w:szCs w:val="20"/>
        </w:rPr>
        <w:t>ambitions.</w:t>
      </w:r>
    </w:p>
    <w:p w14:paraId="2CB321B5" w14:textId="2493D27C" w:rsidR="005842DB" w:rsidRPr="0039421E" w:rsidRDefault="005842DB" w:rsidP="05F5EF79">
      <w:pPr>
        <w:pStyle w:val="NormalWeb"/>
        <w:spacing w:before="0" w:beforeAutospacing="0" w:after="0" w:afterAutospacing="0"/>
        <w:rPr>
          <w:rFonts w:ascii="Arial" w:eastAsia="Arial" w:hAnsi="Arial" w:cs="Arial"/>
          <w:sz w:val="20"/>
          <w:szCs w:val="20"/>
        </w:rPr>
      </w:pPr>
    </w:p>
    <w:p w14:paraId="373FF64C" w14:textId="3D75B247" w:rsidR="00DC3138" w:rsidRPr="0039421E" w:rsidRDefault="287EE907" w:rsidP="05F5EF79">
      <w:pPr>
        <w:rPr>
          <w:rFonts w:ascii="Arial" w:eastAsia="Arial" w:hAnsi="Arial" w:cs="Arial"/>
        </w:rPr>
      </w:pPr>
      <w:r w:rsidRPr="50A6CD01">
        <w:rPr>
          <w:rFonts w:ascii="Arial" w:eastAsia="Arial" w:hAnsi="Arial" w:cs="Arial"/>
        </w:rPr>
        <w:t>Whilst the</w:t>
      </w:r>
      <w:r w:rsidR="4A340D31" w:rsidRPr="50A6CD01">
        <w:rPr>
          <w:rFonts w:ascii="Arial" w:eastAsia="Arial" w:hAnsi="Arial" w:cs="Arial"/>
        </w:rPr>
        <w:t xml:space="preserve"> E</w:t>
      </w:r>
      <w:r w:rsidR="4D1043EF" w:rsidRPr="50A6CD01">
        <w:rPr>
          <w:rFonts w:ascii="Arial" w:eastAsia="Arial" w:hAnsi="Arial" w:cs="Arial"/>
        </w:rPr>
        <w:t>nvironment Agency</w:t>
      </w:r>
      <w:r w:rsidR="07258D65" w:rsidRPr="50A6CD01">
        <w:rPr>
          <w:rFonts w:ascii="Arial" w:eastAsia="Arial" w:hAnsi="Arial" w:cs="Arial"/>
        </w:rPr>
        <w:t xml:space="preserve"> does not</w:t>
      </w:r>
      <w:r w:rsidRPr="50A6CD01">
        <w:rPr>
          <w:rFonts w:ascii="Arial" w:eastAsia="Arial" w:hAnsi="Arial" w:cs="Arial"/>
        </w:rPr>
        <w:t xml:space="preserve"> have a direct role in</w:t>
      </w:r>
      <w:r w:rsidR="07258D65" w:rsidRPr="50A6CD01">
        <w:rPr>
          <w:rFonts w:ascii="Arial" w:eastAsia="Arial" w:hAnsi="Arial" w:cs="Arial"/>
        </w:rPr>
        <w:t xml:space="preserve"> regulating or</w:t>
      </w:r>
      <w:r w:rsidRPr="50A6CD01">
        <w:rPr>
          <w:rFonts w:ascii="Arial" w:eastAsia="Arial" w:hAnsi="Arial" w:cs="Arial"/>
        </w:rPr>
        <w:t xml:space="preserve"> setting emission limit values </w:t>
      </w:r>
      <w:r w:rsidR="07258D65" w:rsidRPr="50A6CD01">
        <w:rPr>
          <w:rFonts w:ascii="Arial" w:eastAsia="Arial" w:hAnsi="Arial" w:cs="Arial"/>
        </w:rPr>
        <w:t>for GHG</w:t>
      </w:r>
      <w:r w:rsidR="5129BB0D" w:rsidRPr="50A6CD01">
        <w:rPr>
          <w:rFonts w:ascii="Arial" w:eastAsia="Arial" w:hAnsi="Arial" w:cs="Arial"/>
        </w:rPr>
        <w:t>,</w:t>
      </w:r>
      <w:r w:rsidR="07258D65" w:rsidRPr="50A6CD01">
        <w:rPr>
          <w:rFonts w:ascii="Arial" w:eastAsia="Arial" w:hAnsi="Arial" w:cs="Arial"/>
        </w:rPr>
        <w:t xml:space="preserve"> </w:t>
      </w:r>
      <w:r w:rsidRPr="50A6CD01">
        <w:rPr>
          <w:rFonts w:ascii="Arial" w:eastAsia="Arial" w:hAnsi="Arial" w:cs="Arial"/>
        </w:rPr>
        <w:t>our water quality requirements and objectives</w:t>
      </w:r>
      <w:r w:rsidR="75A81F3F" w:rsidRPr="50A6CD01">
        <w:rPr>
          <w:rFonts w:ascii="Arial" w:eastAsia="Arial" w:hAnsi="Arial" w:cs="Arial"/>
        </w:rPr>
        <w:t>,</w:t>
      </w:r>
      <w:r w:rsidRPr="50A6CD01">
        <w:rPr>
          <w:rFonts w:ascii="Arial" w:eastAsia="Arial" w:hAnsi="Arial" w:cs="Arial"/>
        </w:rPr>
        <w:t xml:space="preserve"> </w:t>
      </w:r>
      <w:r w:rsidR="07258D65" w:rsidRPr="50A6CD01">
        <w:rPr>
          <w:rFonts w:ascii="Arial" w:eastAsia="Arial" w:hAnsi="Arial" w:cs="Arial"/>
        </w:rPr>
        <w:t>which are achieved through Environmental Permitting Regulations permits</w:t>
      </w:r>
      <w:r w:rsidR="75A81F3F" w:rsidRPr="50A6CD01">
        <w:rPr>
          <w:rFonts w:ascii="Arial" w:eastAsia="Arial" w:hAnsi="Arial" w:cs="Arial"/>
        </w:rPr>
        <w:t>,</w:t>
      </w:r>
      <w:r w:rsidR="07258D65" w:rsidRPr="50A6CD01">
        <w:rPr>
          <w:rFonts w:ascii="Arial" w:eastAsia="Arial" w:hAnsi="Arial" w:cs="Arial"/>
        </w:rPr>
        <w:t xml:space="preserve"> </w:t>
      </w:r>
      <w:r w:rsidRPr="50A6CD01">
        <w:rPr>
          <w:rFonts w:ascii="Arial" w:eastAsia="Arial" w:hAnsi="Arial" w:cs="Arial"/>
        </w:rPr>
        <w:t xml:space="preserve">will influence </w:t>
      </w:r>
      <w:r w:rsidR="07258D65" w:rsidRPr="50A6CD01">
        <w:rPr>
          <w:rFonts w:ascii="Arial" w:eastAsia="Arial" w:hAnsi="Arial" w:cs="Arial"/>
        </w:rPr>
        <w:t xml:space="preserve">the amount of GHG emitted through wastewater </w:t>
      </w:r>
      <w:r w:rsidR="75A81F3F" w:rsidRPr="50A6CD01">
        <w:rPr>
          <w:rFonts w:ascii="Arial" w:eastAsia="Arial" w:hAnsi="Arial" w:cs="Arial"/>
        </w:rPr>
        <w:t xml:space="preserve">collection and </w:t>
      </w:r>
      <w:r w:rsidR="07258D65" w:rsidRPr="50A6CD01">
        <w:rPr>
          <w:rFonts w:ascii="Arial" w:eastAsia="Arial" w:hAnsi="Arial" w:cs="Arial"/>
        </w:rPr>
        <w:t>treatment</w:t>
      </w:r>
      <w:r w:rsidRPr="50A6CD01">
        <w:rPr>
          <w:rFonts w:ascii="Arial" w:eastAsia="Arial" w:hAnsi="Arial" w:cs="Arial"/>
        </w:rPr>
        <w:t xml:space="preserve">. </w:t>
      </w:r>
      <w:r w:rsidR="75A81F3F" w:rsidRPr="50A6CD01">
        <w:rPr>
          <w:rFonts w:ascii="Arial" w:eastAsia="Arial" w:hAnsi="Arial" w:cs="Arial"/>
        </w:rPr>
        <w:t>The focus of this work is the water industry</w:t>
      </w:r>
      <w:r w:rsidR="5D67FA47" w:rsidRPr="50A6CD01">
        <w:rPr>
          <w:rFonts w:ascii="Arial" w:eastAsia="Arial" w:hAnsi="Arial" w:cs="Arial"/>
        </w:rPr>
        <w:t>,</w:t>
      </w:r>
      <w:r w:rsidR="75A81F3F" w:rsidRPr="50A6CD01">
        <w:rPr>
          <w:rFonts w:ascii="Arial" w:eastAsia="Arial" w:hAnsi="Arial" w:cs="Arial"/>
        </w:rPr>
        <w:t xml:space="preserve"> but there </w:t>
      </w:r>
      <w:r w:rsidRPr="50A6CD01">
        <w:rPr>
          <w:rFonts w:ascii="Arial" w:eastAsia="Arial" w:hAnsi="Arial" w:cs="Arial"/>
        </w:rPr>
        <w:t xml:space="preserve">are also wider UK Net Zero objectives </w:t>
      </w:r>
      <w:r w:rsidR="75A81F3F" w:rsidRPr="50A6CD01">
        <w:rPr>
          <w:rFonts w:ascii="Arial" w:eastAsia="Arial" w:hAnsi="Arial" w:cs="Arial"/>
        </w:rPr>
        <w:t>for other sectors</w:t>
      </w:r>
      <w:r w:rsidRPr="50A6CD01">
        <w:rPr>
          <w:rFonts w:ascii="Arial" w:eastAsia="Arial" w:hAnsi="Arial" w:cs="Arial"/>
        </w:rPr>
        <w:t xml:space="preserve"> for which we need to understand the impacts of our permit requirements especially around nutrient neutrality. </w:t>
      </w:r>
    </w:p>
    <w:p w14:paraId="438DF014" w14:textId="77777777" w:rsidR="00DC3138" w:rsidRPr="0039421E" w:rsidRDefault="00DC3138" w:rsidP="05F5EF79">
      <w:pPr>
        <w:jc w:val="both"/>
        <w:rPr>
          <w:rFonts w:ascii="Arial" w:eastAsia="Arial" w:hAnsi="Arial" w:cs="Arial"/>
          <w:b/>
          <w:bCs/>
          <w:u w:val="single"/>
        </w:rPr>
      </w:pPr>
    </w:p>
    <w:p w14:paraId="731528A8" w14:textId="6CD14B1F" w:rsidR="009B4EC1" w:rsidRDefault="75A81F3F" w:rsidP="05F5EF79">
      <w:pPr>
        <w:rPr>
          <w:rFonts w:ascii="Arial" w:eastAsia="Arial" w:hAnsi="Arial" w:cs="Arial"/>
        </w:rPr>
      </w:pPr>
      <w:r w:rsidRPr="05F5EF79">
        <w:rPr>
          <w:rFonts w:ascii="Arial" w:eastAsia="Arial" w:hAnsi="Arial" w:cs="Arial"/>
        </w:rPr>
        <w:t xml:space="preserve">In </w:t>
      </w:r>
      <w:r w:rsidR="16679708" w:rsidRPr="05F5EF79">
        <w:rPr>
          <w:rFonts w:ascii="Arial" w:eastAsia="Arial" w:hAnsi="Arial" w:cs="Arial"/>
        </w:rPr>
        <w:t xml:space="preserve">March </w:t>
      </w:r>
      <w:r w:rsidRPr="05F5EF79">
        <w:rPr>
          <w:rFonts w:ascii="Arial" w:eastAsia="Arial" w:hAnsi="Arial" w:cs="Arial"/>
        </w:rPr>
        <w:t>2022 the Environment Agency completed a project which reviewed existing</w:t>
      </w:r>
      <w:r w:rsidR="0EDCA6D8" w:rsidRPr="05F5EF79">
        <w:rPr>
          <w:rFonts w:ascii="Arial" w:eastAsia="Arial" w:hAnsi="Arial" w:cs="Arial"/>
        </w:rPr>
        <w:t xml:space="preserve"> and developing</w:t>
      </w:r>
      <w:r w:rsidRPr="05F5EF79">
        <w:rPr>
          <w:rFonts w:ascii="Arial" w:eastAsia="Arial" w:hAnsi="Arial" w:cs="Arial"/>
        </w:rPr>
        <w:t xml:space="preserve"> GHG accounting tools for their suitability for supporting permitting decisions.  It also proposed the steps required for a project to develop a tool and process for taking account of GHG emissions in permitting.  This project </w:t>
      </w:r>
      <w:r w:rsidR="0DA6C651" w:rsidRPr="05F5EF79">
        <w:rPr>
          <w:rFonts w:ascii="Arial" w:eastAsia="Arial" w:hAnsi="Arial" w:cs="Arial"/>
        </w:rPr>
        <w:t xml:space="preserve">should </w:t>
      </w:r>
      <w:r w:rsidRPr="05F5EF79">
        <w:rPr>
          <w:rFonts w:ascii="Arial" w:eastAsia="Arial" w:hAnsi="Arial" w:cs="Arial"/>
        </w:rPr>
        <w:t xml:space="preserve">build on the conclusions of this </w:t>
      </w:r>
      <w:r w:rsidR="55CA5D27" w:rsidRPr="05F5EF79">
        <w:rPr>
          <w:rFonts w:ascii="Arial" w:eastAsia="Arial" w:hAnsi="Arial" w:cs="Arial"/>
        </w:rPr>
        <w:t xml:space="preserve">2022 </w:t>
      </w:r>
      <w:r w:rsidRPr="05F5EF79">
        <w:rPr>
          <w:rFonts w:ascii="Arial" w:eastAsia="Arial" w:hAnsi="Arial" w:cs="Arial"/>
        </w:rPr>
        <w:t>report</w:t>
      </w:r>
    </w:p>
    <w:p w14:paraId="31EE7D9B" w14:textId="27659C01" w:rsidR="0039421E" w:rsidRPr="00D777EF" w:rsidRDefault="0039421E" w:rsidP="05F5EF79">
      <w:pPr>
        <w:rPr>
          <w:rFonts w:ascii="Arial" w:eastAsia="Arial" w:hAnsi="Arial" w:cs="Arial"/>
          <w:color w:val="FF0000"/>
        </w:rPr>
      </w:pPr>
    </w:p>
    <w:p w14:paraId="731528AA" w14:textId="6C0334FE" w:rsidR="00D85F07" w:rsidRPr="0093723A" w:rsidRDefault="75A81F3F" w:rsidP="05F5EF79">
      <w:pPr>
        <w:rPr>
          <w:rFonts w:ascii="Arial" w:eastAsia="Arial" w:hAnsi="Arial" w:cs="Arial"/>
        </w:rPr>
      </w:pPr>
      <w:r w:rsidRPr="05F5EF79">
        <w:rPr>
          <w:rFonts w:ascii="Arial" w:eastAsia="Arial" w:hAnsi="Arial" w:cs="Arial"/>
        </w:rPr>
        <w:t>This project is being commissioned by the Water Industry Regulation Team (WIRT) which is part of the Environment Agency’s Environment Business Directorate.  WIRT develops new approaches to regulation</w:t>
      </w:r>
      <w:r w:rsidR="5A883F80" w:rsidRPr="05F5EF79">
        <w:rPr>
          <w:rFonts w:ascii="Arial" w:eastAsia="Arial" w:hAnsi="Arial" w:cs="Arial"/>
        </w:rPr>
        <w:t xml:space="preserve"> </w:t>
      </w:r>
      <w:r w:rsidR="4C081419" w:rsidRPr="05F5EF79">
        <w:rPr>
          <w:rFonts w:ascii="Arial" w:eastAsia="Arial" w:hAnsi="Arial" w:cs="Arial"/>
        </w:rPr>
        <w:t xml:space="preserve">and is working to deliver its own climate change adaptation and mitigation </w:t>
      </w:r>
      <w:r w:rsidR="23CEA8B3" w:rsidRPr="05F5EF79">
        <w:rPr>
          <w:rFonts w:ascii="Arial" w:eastAsia="Arial" w:hAnsi="Arial" w:cs="Arial"/>
        </w:rPr>
        <w:t xml:space="preserve">plan. </w:t>
      </w:r>
      <w:r w:rsidR="0262007B" w:rsidRPr="05F5EF79">
        <w:rPr>
          <w:rFonts w:ascii="Arial" w:eastAsia="Arial" w:hAnsi="Arial" w:cs="Arial"/>
        </w:rPr>
        <w:t xml:space="preserve"> </w:t>
      </w:r>
      <w:r w:rsidRPr="05F5EF79">
        <w:rPr>
          <w:rFonts w:ascii="Arial" w:eastAsia="Arial" w:hAnsi="Arial" w:cs="Arial"/>
        </w:rPr>
        <w:t>This project will deliver an important part of this plan.</w:t>
      </w:r>
      <w:r w:rsidR="3286546D" w:rsidRPr="05F5EF79">
        <w:rPr>
          <w:rFonts w:ascii="Arial" w:eastAsia="Arial" w:hAnsi="Arial" w:cs="Arial"/>
        </w:rPr>
        <w:t xml:space="preserve"> </w:t>
      </w:r>
    </w:p>
    <w:p w14:paraId="731528AD" w14:textId="77777777" w:rsidR="005700D8" w:rsidRPr="0093723A" w:rsidRDefault="005700D8" w:rsidP="05F5EF79">
      <w:pPr>
        <w:jc w:val="both"/>
        <w:rPr>
          <w:rFonts w:ascii="Arial" w:eastAsia="Arial" w:hAnsi="Arial" w:cs="Arial"/>
        </w:rPr>
      </w:pPr>
    </w:p>
    <w:p w14:paraId="731528AE" w14:textId="77777777" w:rsidR="005700D8" w:rsidRPr="0093723A" w:rsidRDefault="3E07FF98" w:rsidP="05F5EF79">
      <w:pPr>
        <w:pStyle w:val="Heading2"/>
        <w:numPr>
          <w:ilvl w:val="1"/>
          <w:numId w:val="0"/>
        </w:numPr>
        <w:rPr>
          <w:rFonts w:eastAsia="Arial" w:cs="Arial"/>
          <w:sz w:val="20"/>
        </w:rPr>
      </w:pPr>
      <w:r w:rsidRPr="05F5EF79">
        <w:rPr>
          <w:rFonts w:eastAsia="Arial" w:cs="Arial"/>
          <w:sz w:val="20"/>
        </w:rPr>
        <w:t>Contract Length</w:t>
      </w:r>
    </w:p>
    <w:p w14:paraId="731528AF" w14:textId="77777777" w:rsidR="005700D8" w:rsidRPr="0093723A" w:rsidRDefault="005700D8" w:rsidP="05F5EF79">
      <w:pPr>
        <w:rPr>
          <w:rFonts w:ascii="Arial" w:eastAsia="Arial" w:hAnsi="Arial" w:cs="Arial"/>
        </w:rPr>
      </w:pPr>
    </w:p>
    <w:p w14:paraId="731528B0" w14:textId="4E8C0604" w:rsidR="00AB6556" w:rsidRPr="0093723A" w:rsidRDefault="54D2DBEB" w:rsidP="05F5EF79">
      <w:pPr>
        <w:rPr>
          <w:rFonts w:ascii="Arial" w:eastAsia="Arial" w:hAnsi="Arial" w:cs="Arial"/>
        </w:rPr>
      </w:pPr>
      <w:r w:rsidRPr="05F5EF79">
        <w:rPr>
          <w:rFonts w:ascii="Arial" w:eastAsia="Arial" w:hAnsi="Arial" w:cs="Arial"/>
        </w:rPr>
        <w:t xml:space="preserve">It is anticipated that this contract will be awarded for a period of </w:t>
      </w:r>
      <w:r w:rsidR="05161CEE" w:rsidRPr="05F5EF79">
        <w:rPr>
          <w:rFonts w:ascii="Arial" w:eastAsia="Arial" w:hAnsi="Arial" w:cs="Arial"/>
        </w:rPr>
        <w:t>5 months</w:t>
      </w:r>
      <w:r w:rsidR="6A7D00E6" w:rsidRPr="05F5EF79">
        <w:rPr>
          <w:rFonts w:ascii="Arial" w:eastAsia="Arial" w:hAnsi="Arial" w:cs="Arial"/>
        </w:rPr>
        <w:t>,</w:t>
      </w:r>
      <w:r w:rsidRPr="05F5EF79">
        <w:rPr>
          <w:rFonts w:ascii="Arial" w:eastAsia="Arial" w:hAnsi="Arial" w:cs="Arial"/>
          <w:color w:val="FF0000"/>
        </w:rPr>
        <w:t xml:space="preserve"> </w:t>
      </w:r>
      <w:r w:rsidRPr="05F5EF79">
        <w:rPr>
          <w:rFonts w:ascii="Arial" w:eastAsia="Arial" w:hAnsi="Arial" w:cs="Arial"/>
        </w:rPr>
        <w:t xml:space="preserve">to end no later than </w:t>
      </w:r>
      <w:r w:rsidR="287E1F13" w:rsidRPr="05F5EF79">
        <w:rPr>
          <w:rFonts w:ascii="Arial" w:eastAsia="Arial" w:hAnsi="Arial" w:cs="Arial"/>
        </w:rPr>
        <w:t>13</w:t>
      </w:r>
      <w:r w:rsidR="02D8578B" w:rsidRPr="05F5EF79">
        <w:rPr>
          <w:rFonts w:ascii="Arial" w:eastAsia="Arial" w:hAnsi="Arial" w:cs="Arial"/>
          <w:color w:val="000000" w:themeColor="text1"/>
          <w:shd w:val="clear" w:color="auto" w:fill="E6E6E6"/>
        </w:rPr>
        <w:t>/</w:t>
      </w:r>
      <w:r w:rsidR="61C6006D" w:rsidRPr="05F5EF79">
        <w:rPr>
          <w:rFonts w:ascii="Arial" w:eastAsia="Arial" w:hAnsi="Arial" w:cs="Arial"/>
          <w:color w:val="000000" w:themeColor="text1"/>
          <w:shd w:val="clear" w:color="auto" w:fill="E6E6E6"/>
        </w:rPr>
        <w:t>0</w:t>
      </w:r>
      <w:r w:rsidR="56CD349A" w:rsidRPr="05F5EF79">
        <w:rPr>
          <w:rFonts w:ascii="Arial" w:eastAsia="Arial" w:hAnsi="Arial" w:cs="Arial"/>
          <w:color w:val="000000" w:themeColor="text1"/>
        </w:rPr>
        <w:t>3</w:t>
      </w:r>
      <w:r w:rsidR="02D8578B" w:rsidRPr="05F5EF79">
        <w:rPr>
          <w:rFonts w:ascii="Arial" w:eastAsia="Arial" w:hAnsi="Arial" w:cs="Arial"/>
          <w:color w:val="000000" w:themeColor="text1"/>
        </w:rPr>
        <w:t>/</w:t>
      </w:r>
      <w:r w:rsidR="524282EF" w:rsidRPr="05F5EF79">
        <w:rPr>
          <w:rFonts w:ascii="Arial" w:eastAsia="Arial" w:hAnsi="Arial" w:cs="Arial"/>
          <w:color w:val="000000" w:themeColor="text1"/>
        </w:rPr>
        <w:t>2023</w:t>
      </w:r>
      <w:r w:rsidRPr="05F5EF79">
        <w:rPr>
          <w:rFonts w:ascii="Arial" w:eastAsia="Arial" w:hAnsi="Arial" w:cs="Arial"/>
          <w:color w:val="FF0000"/>
        </w:rPr>
        <w:t xml:space="preserve"> </w:t>
      </w:r>
      <w:r w:rsidRPr="05F5EF79">
        <w:rPr>
          <w:rFonts w:ascii="Arial" w:eastAsia="Arial" w:hAnsi="Arial" w:cs="Arial"/>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13A97ECE" w:rsidRPr="05F5EF79">
        <w:rPr>
          <w:rFonts w:ascii="Arial" w:eastAsia="Arial" w:hAnsi="Arial" w:cs="Arial"/>
        </w:rPr>
        <w:t>.</w:t>
      </w:r>
    </w:p>
    <w:p w14:paraId="731528B1" w14:textId="77777777" w:rsidR="00AB6556" w:rsidRPr="0093723A" w:rsidRDefault="00AB6556" w:rsidP="05F5EF79">
      <w:pPr>
        <w:rPr>
          <w:rFonts w:ascii="Arial" w:eastAsia="Arial" w:hAnsi="Arial" w:cs="Arial"/>
        </w:rPr>
      </w:pPr>
    </w:p>
    <w:p w14:paraId="731528B2" w14:textId="1F38735E" w:rsidR="00AB6556" w:rsidRDefault="54D2DBEB" w:rsidP="05F5EF79">
      <w:pPr>
        <w:rPr>
          <w:rFonts w:ascii="Arial" w:eastAsia="Arial" w:hAnsi="Arial" w:cs="Arial"/>
        </w:rPr>
      </w:pPr>
      <w:r w:rsidRPr="05F5EF79">
        <w:rPr>
          <w:rFonts w:ascii="Arial" w:eastAsia="Arial" w:hAnsi="Arial" w:cs="Arial"/>
        </w:rPr>
        <w:t xml:space="preserve">The Environment Agency Conditions of Contract for </w:t>
      </w:r>
      <w:r w:rsidR="33E710A6" w:rsidRPr="00FD48C9">
        <w:rPr>
          <w:rFonts w:ascii="Arial" w:eastAsia="Arial" w:hAnsi="Arial" w:cs="Arial"/>
        </w:rPr>
        <w:t>Research</w:t>
      </w:r>
      <w:r w:rsidR="21C3329B" w:rsidRPr="00FD48C9">
        <w:rPr>
          <w:rFonts w:ascii="Arial" w:eastAsia="Arial" w:hAnsi="Arial" w:cs="Arial"/>
        </w:rPr>
        <w:t xml:space="preserve"> (Appendix C</w:t>
      </w:r>
      <w:r w:rsidR="33E710A6" w:rsidRPr="00FD48C9">
        <w:rPr>
          <w:rFonts w:ascii="Arial" w:eastAsia="Arial" w:hAnsi="Arial" w:cs="Arial"/>
        </w:rPr>
        <w:t>)</w:t>
      </w:r>
      <w:r w:rsidRPr="05F5EF79">
        <w:rPr>
          <w:rFonts w:ascii="Arial" w:eastAsia="Arial" w:hAnsi="Arial" w:cs="Arial"/>
        </w:rPr>
        <w:t xml:space="preserve"> shall apply to this contract. </w:t>
      </w:r>
    </w:p>
    <w:p w14:paraId="731528B3" w14:textId="77777777" w:rsidR="00296D92" w:rsidRDefault="00296D92" w:rsidP="05F5EF79">
      <w:pPr>
        <w:rPr>
          <w:rFonts w:ascii="Arial" w:eastAsia="Arial" w:hAnsi="Arial" w:cs="Arial"/>
        </w:rPr>
      </w:pPr>
    </w:p>
    <w:p w14:paraId="731528B4" w14:textId="77777777" w:rsidR="00296D92" w:rsidRPr="00296D92" w:rsidRDefault="33E710A6" w:rsidP="05F5EF79">
      <w:pPr>
        <w:rPr>
          <w:rFonts w:ascii="Arial" w:eastAsia="Arial" w:hAnsi="Arial" w:cs="Arial"/>
          <w:b/>
          <w:bCs/>
          <w:color w:val="000000" w:themeColor="text1"/>
        </w:rPr>
      </w:pPr>
      <w:r w:rsidRPr="00FD48C9">
        <w:rPr>
          <w:rFonts w:ascii="Arial" w:eastAsia="Arial" w:hAnsi="Arial" w:cs="Arial"/>
          <w:b/>
          <w:bCs/>
          <w:color w:val="000000" w:themeColor="text1"/>
          <w:shd w:val="clear" w:color="auto" w:fill="E6E6E6"/>
        </w:rPr>
        <w:t xml:space="preserve">Please ensure you attach a copy of the terms and conditions to the appendices before issuing this RFQ. </w:t>
      </w:r>
    </w:p>
    <w:p w14:paraId="731528B5" w14:textId="77777777" w:rsidR="00FA1F8B" w:rsidRPr="0093723A" w:rsidRDefault="00FA1F8B" w:rsidP="05F5EF79">
      <w:pPr>
        <w:rPr>
          <w:rFonts w:ascii="Arial" w:eastAsia="Arial" w:hAnsi="Arial" w:cs="Arial"/>
        </w:rPr>
      </w:pPr>
    </w:p>
    <w:p w14:paraId="5A107B80" w14:textId="1BFA1121" w:rsidR="59E70BC3" w:rsidRDefault="65D067A6" w:rsidP="05F5EF79">
      <w:pPr>
        <w:pStyle w:val="CcList"/>
        <w:rPr>
          <w:del w:id="0" w:author="Author"/>
          <w:rFonts w:eastAsia="Arial" w:cs="Arial"/>
          <w:i/>
          <w:iCs/>
          <w:color w:val="FF0000"/>
          <w:sz w:val="20"/>
        </w:rPr>
      </w:pPr>
      <w:r w:rsidRPr="05F5EF79">
        <w:rPr>
          <w:rFonts w:eastAsia="Arial" w:cs="Arial"/>
          <w:sz w:val="20"/>
        </w:rPr>
        <w:t xml:space="preserve">This contract shall be managed on behalf of the </w:t>
      </w:r>
      <w:r w:rsidR="4E19B7D3" w:rsidRPr="05F5EF79">
        <w:rPr>
          <w:rFonts w:eastAsia="Arial" w:cs="Arial"/>
          <w:sz w:val="20"/>
        </w:rPr>
        <w:t>E</w:t>
      </w:r>
      <w:r w:rsidR="437BFCDF" w:rsidRPr="05F5EF79">
        <w:rPr>
          <w:rFonts w:eastAsia="Arial" w:cs="Arial"/>
          <w:sz w:val="20"/>
        </w:rPr>
        <w:t>nvironment Agency</w:t>
      </w:r>
      <w:r w:rsidRPr="05F5EF79">
        <w:rPr>
          <w:rFonts w:eastAsia="Arial" w:cs="Arial"/>
          <w:sz w:val="20"/>
        </w:rPr>
        <w:t xml:space="preserve"> by</w:t>
      </w:r>
      <w:r w:rsidR="1D6731E8" w:rsidRPr="05F5EF79">
        <w:rPr>
          <w:rFonts w:eastAsia="Arial" w:cs="Arial"/>
          <w:sz w:val="20"/>
        </w:rPr>
        <w:t xml:space="preserve"> the Project Manager</w:t>
      </w:r>
      <w:r w:rsidR="425F4334" w:rsidRPr="05F5EF79">
        <w:rPr>
          <w:rFonts w:eastAsia="Arial" w:cs="Arial"/>
          <w:sz w:val="20"/>
        </w:rPr>
        <w:t xml:space="preserve">, Barrie </w:t>
      </w:r>
      <w:proofErr w:type="spellStart"/>
      <w:r w:rsidR="425F4334" w:rsidRPr="05F5EF79">
        <w:rPr>
          <w:rFonts w:eastAsia="Arial" w:cs="Arial"/>
          <w:sz w:val="20"/>
        </w:rPr>
        <w:t>Howe:</w:t>
      </w:r>
    </w:p>
    <w:p w14:paraId="65F412B7" w14:textId="6B16521C" w:rsidR="78CB68CB" w:rsidRDefault="78CB68CB" w:rsidP="05F5EF79">
      <w:pPr>
        <w:pStyle w:val="CcList"/>
        <w:rPr>
          <w:del w:id="1" w:author="Author"/>
          <w:rFonts w:eastAsia="Arial" w:cs="Arial"/>
          <w:sz w:val="20"/>
        </w:rPr>
      </w:pPr>
    </w:p>
    <w:p w14:paraId="3A568AB5" w14:textId="63487451" w:rsidR="044B6DBC" w:rsidRDefault="440DDB8B" w:rsidP="05F5EF79">
      <w:pPr>
        <w:pStyle w:val="CcList"/>
        <w:rPr>
          <w:del w:id="2" w:author="Author"/>
          <w:rFonts w:eastAsia="Arial" w:cs="Arial"/>
          <w:sz w:val="20"/>
        </w:rPr>
      </w:pPr>
      <w:r w:rsidRPr="05F5EF79">
        <w:rPr>
          <w:rFonts w:eastAsia="Arial" w:cs="Arial"/>
          <w:sz w:val="20"/>
        </w:rPr>
        <w:t>Contact</w:t>
      </w:r>
      <w:proofErr w:type="spellEnd"/>
      <w:r w:rsidRPr="05F5EF79">
        <w:rPr>
          <w:rFonts w:eastAsia="Arial" w:cs="Arial"/>
          <w:sz w:val="20"/>
        </w:rPr>
        <w:t xml:space="preserve"> </w:t>
      </w:r>
      <w:proofErr w:type="spellStart"/>
      <w:r w:rsidRPr="05F5EF79">
        <w:rPr>
          <w:rFonts w:eastAsia="Arial" w:cs="Arial"/>
          <w:sz w:val="20"/>
        </w:rPr>
        <w:t>details:</w:t>
      </w:r>
    </w:p>
    <w:p w14:paraId="5D9B8E69" w14:textId="55F9E45E" w:rsidR="00F7147C" w:rsidRPr="0093723A" w:rsidRDefault="213FC2CE" w:rsidP="05F5EF79">
      <w:pPr>
        <w:pStyle w:val="CcList"/>
        <w:rPr>
          <w:rFonts w:eastAsia="Arial" w:cs="Arial"/>
          <w:sz w:val="20"/>
        </w:rPr>
      </w:pPr>
      <w:r w:rsidRPr="05F5EF79">
        <w:rPr>
          <w:rFonts w:eastAsia="Arial" w:cs="Arial"/>
          <w:sz w:val="20"/>
        </w:rPr>
        <w:lastRenderedPageBreak/>
        <w:t>Email</w:t>
      </w:r>
      <w:proofErr w:type="spellEnd"/>
      <w:r w:rsidRPr="05F5EF79">
        <w:rPr>
          <w:rFonts w:eastAsia="Arial" w:cs="Arial"/>
          <w:sz w:val="20"/>
        </w:rPr>
        <w:t xml:space="preserve">: </w:t>
      </w:r>
      <w:hyperlink r:id="rId19">
        <w:r w:rsidR="2A51C16A" w:rsidRPr="05F5EF79">
          <w:rPr>
            <w:rStyle w:val="Hyperlink"/>
            <w:rFonts w:eastAsia="Arial" w:cs="Arial"/>
            <w:sz w:val="20"/>
          </w:rPr>
          <w:t>barrie.howe@environment-agency.gov.uk</w:t>
        </w:r>
      </w:hyperlink>
    </w:p>
    <w:p w14:paraId="1D194D73" w14:textId="038573F5" w:rsidR="005700D8" w:rsidRPr="0093723A" w:rsidRDefault="3329F0EB" w:rsidP="05F5EF79">
      <w:pPr>
        <w:pStyle w:val="CcList"/>
        <w:rPr>
          <w:rStyle w:val="Hyperlink"/>
          <w:rFonts w:eastAsia="Arial" w:cs="Arial"/>
          <w:color w:val="000000" w:themeColor="text1"/>
          <w:sz w:val="20"/>
        </w:rPr>
      </w:pPr>
      <w:r w:rsidRPr="00FD48C9">
        <w:rPr>
          <w:rStyle w:val="Hyperlink"/>
          <w:rFonts w:eastAsia="Arial" w:cs="Arial"/>
          <w:color w:val="000000" w:themeColor="text1"/>
          <w:sz w:val="20"/>
        </w:rPr>
        <w:t>Tel: +447771944004</w:t>
      </w:r>
    </w:p>
    <w:p w14:paraId="26BF6B0A" w14:textId="0522C0D7" w:rsidR="005700D8" w:rsidRPr="0093723A" w:rsidRDefault="005700D8" w:rsidP="05F5EF79">
      <w:pPr>
        <w:ind w:right="-21"/>
        <w:rPr>
          <w:rFonts w:ascii="Arial" w:eastAsia="Arial" w:hAnsi="Arial" w:cs="Arial"/>
        </w:rPr>
      </w:pPr>
    </w:p>
    <w:p w14:paraId="702ED797" w14:textId="5D61C260" w:rsidR="005700D8" w:rsidRPr="0093723A" w:rsidRDefault="77A996EF" w:rsidP="05F5EF79">
      <w:pPr>
        <w:ind w:right="-21"/>
        <w:rPr>
          <w:rFonts w:ascii="Arial" w:eastAsia="Arial" w:hAnsi="Arial" w:cs="Arial"/>
        </w:rPr>
      </w:pPr>
      <w:r w:rsidRPr="05F5EF79">
        <w:rPr>
          <w:rFonts w:ascii="Arial" w:eastAsia="Arial" w:hAnsi="Arial" w:cs="Arial"/>
        </w:rPr>
        <w:t>Barrie Howe will be your contact for any questions linked to the content of the quote pack or the process. Please submit any questions by email and note that both the question and the response will be circulated to all tenderers.</w:t>
      </w:r>
    </w:p>
    <w:p w14:paraId="0D128F69" w14:textId="77777777" w:rsidR="005700D8" w:rsidRPr="0093723A" w:rsidRDefault="005700D8" w:rsidP="05F5EF79">
      <w:pPr>
        <w:ind w:right="-21"/>
        <w:rPr>
          <w:rFonts w:ascii="Arial" w:eastAsia="Arial" w:hAnsi="Arial" w:cs="Arial"/>
        </w:rPr>
      </w:pPr>
    </w:p>
    <w:p w14:paraId="731528B7" w14:textId="3DF152E7" w:rsidR="005700D8" w:rsidRPr="0093723A" w:rsidRDefault="005700D8" w:rsidP="05F5EF79">
      <w:pPr>
        <w:rPr>
          <w:rStyle w:val="Hyperlink"/>
          <w:rFonts w:ascii="Arial" w:eastAsia="Arial" w:hAnsi="Arial" w:cs="Arial"/>
        </w:rPr>
      </w:pPr>
    </w:p>
    <w:p w14:paraId="731528B8" w14:textId="3BE36307" w:rsidR="00296D92" w:rsidRDefault="33E710A6" w:rsidP="05F5EF79">
      <w:pPr>
        <w:pStyle w:val="Heading2"/>
        <w:numPr>
          <w:ilvl w:val="1"/>
          <w:numId w:val="0"/>
        </w:numPr>
        <w:rPr>
          <w:rFonts w:eastAsia="Arial" w:cs="Arial"/>
          <w:b w:val="0"/>
          <w:sz w:val="20"/>
          <w:u w:val="none"/>
        </w:rPr>
      </w:pPr>
      <w:r w:rsidRPr="05F5EF79">
        <w:rPr>
          <w:rFonts w:eastAsia="Arial" w:cs="Arial"/>
          <w:sz w:val="20"/>
        </w:rPr>
        <w:t>Timeline</w:t>
      </w:r>
    </w:p>
    <w:p w14:paraId="731528BF" w14:textId="632DDD40" w:rsidR="00296D92" w:rsidRDefault="00296D92" w:rsidP="05F5EF79">
      <w:pPr>
        <w:rPr>
          <w:rFonts w:ascii="Arial" w:eastAsia="Arial" w:hAnsi="Arial" w:cs="Arial"/>
        </w:rPr>
      </w:pPr>
    </w:p>
    <w:p w14:paraId="731528C0" w14:textId="77777777" w:rsidR="00296D92" w:rsidRPr="00296D92" w:rsidRDefault="12BA81CA" w:rsidP="05F5EF79">
      <w:pPr>
        <w:rPr>
          <w:rFonts w:ascii="Arial" w:eastAsia="Arial" w:hAnsi="Arial" w:cs="Arial"/>
        </w:rPr>
      </w:pPr>
      <w:r w:rsidRPr="05F5EF79">
        <w:rPr>
          <w:rFonts w:ascii="Arial" w:eastAsia="Arial" w:hAnsi="Arial" w:cs="Arial"/>
        </w:rPr>
        <w:t>Key elements of the process have been reviewed. Anticipated dates for planned activities are below:</w:t>
      </w:r>
    </w:p>
    <w:p w14:paraId="731528C1" w14:textId="77777777" w:rsidR="00296D92" w:rsidRDefault="00296D92" w:rsidP="05F5EF79">
      <w:pPr>
        <w:rPr>
          <w:rFonts w:ascii="Arial" w:eastAsia="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2408"/>
      </w:tblGrid>
      <w:tr w:rsidR="00296D92" w:rsidRPr="000D1CA8" w14:paraId="731528C4" w14:textId="77777777" w:rsidTr="50A6CD01">
        <w:tc>
          <w:tcPr>
            <w:tcW w:w="6062" w:type="dxa"/>
          </w:tcPr>
          <w:p w14:paraId="731528C2" w14:textId="77777777" w:rsidR="00296D92" w:rsidRPr="000D1CA8" w:rsidRDefault="33E710A6" w:rsidP="05F5EF79">
            <w:pPr>
              <w:rPr>
                <w:rFonts w:ascii="Arial" w:eastAsia="Arial" w:hAnsi="Arial" w:cs="Arial"/>
                <w:b/>
                <w:bCs/>
              </w:rPr>
            </w:pPr>
            <w:r w:rsidRPr="50A6CD01">
              <w:rPr>
                <w:rFonts w:ascii="Arial" w:eastAsia="Arial" w:hAnsi="Arial" w:cs="Arial"/>
                <w:b/>
                <w:bCs/>
              </w:rPr>
              <w:t>Activity</w:t>
            </w:r>
          </w:p>
        </w:tc>
        <w:tc>
          <w:tcPr>
            <w:tcW w:w="2460" w:type="dxa"/>
          </w:tcPr>
          <w:p w14:paraId="731528C3" w14:textId="77777777" w:rsidR="00296D92" w:rsidRPr="000D1CA8" w:rsidRDefault="12BA81CA" w:rsidP="05F5EF79">
            <w:pPr>
              <w:rPr>
                <w:rFonts w:ascii="Arial" w:eastAsia="Arial" w:hAnsi="Arial" w:cs="Arial"/>
                <w:b/>
                <w:bCs/>
              </w:rPr>
            </w:pPr>
            <w:r w:rsidRPr="05F5EF79">
              <w:rPr>
                <w:rFonts w:ascii="Arial" w:eastAsia="Arial" w:hAnsi="Arial" w:cs="Arial"/>
                <w:b/>
                <w:bCs/>
              </w:rPr>
              <w:t>Due Date</w:t>
            </w:r>
          </w:p>
        </w:tc>
      </w:tr>
      <w:tr w:rsidR="00296D92" w:rsidRPr="000D1CA8" w14:paraId="731528C7" w14:textId="77777777" w:rsidTr="00FD48C9">
        <w:tc>
          <w:tcPr>
            <w:tcW w:w="6062" w:type="dxa"/>
          </w:tcPr>
          <w:p w14:paraId="731528C5" w14:textId="77777777" w:rsidR="00296D92" w:rsidRPr="000D1CA8" w:rsidRDefault="12BA81CA" w:rsidP="05F5EF79">
            <w:pPr>
              <w:rPr>
                <w:rFonts w:ascii="Arial" w:eastAsia="Arial" w:hAnsi="Arial" w:cs="Arial"/>
              </w:rPr>
            </w:pPr>
            <w:r w:rsidRPr="05F5EF79">
              <w:rPr>
                <w:rFonts w:ascii="Arial" w:eastAsia="Arial" w:hAnsi="Arial" w:cs="Arial"/>
              </w:rPr>
              <w:t>Supplier responses for Request for Quote</w:t>
            </w:r>
          </w:p>
        </w:tc>
        <w:tc>
          <w:tcPr>
            <w:tcW w:w="2460" w:type="dxa"/>
            <w:shd w:val="clear" w:color="auto" w:fill="auto"/>
          </w:tcPr>
          <w:p w14:paraId="61FEB5E0" w14:textId="45862C77" w:rsidR="00296D92" w:rsidRPr="000D1CA8" w:rsidRDefault="196D19D9" w:rsidP="05F5EF79">
            <w:pPr>
              <w:rPr>
                <w:rFonts w:ascii="Arial" w:eastAsia="Arial" w:hAnsi="Arial" w:cs="Arial"/>
                <w:color w:val="000000" w:themeColor="text1"/>
              </w:rPr>
            </w:pPr>
            <w:r w:rsidRPr="05F5EF79">
              <w:rPr>
                <w:rFonts w:ascii="Arial" w:eastAsia="Arial" w:hAnsi="Arial" w:cs="Arial"/>
                <w:color w:val="000000" w:themeColor="text1"/>
                <w:shd w:val="clear" w:color="auto" w:fill="E6E6E6"/>
              </w:rPr>
              <w:t>31st October 2022</w:t>
            </w:r>
          </w:p>
          <w:p w14:paraId="731528C6" w14:textId="591CAA3A" w:rsidR="00296D92" w:rsidRPr="000D1CA8" w:rsidRDefault="00296D92" w:rsidP="05F5EF79">
            <w:pPr>
              <w:rPr>
                <w:rFonts w:ascii="Arial" w:eastAsia="Arial" w:hAnsi="Arial" w:cs="Arial"/>
                <w:color w:val="000000" w:themeColor="text1"/>
              </w:rPr>
            </w:pPr>
          </w:p>
        </w:tc>
      </w:tr>
      <w:tr w:rsidR="00296D92" w:rsidRPr="000D1CA8" w14:paraId="731528CA" w14:textId="77777777" w:rsidTr="00FD48C9">
        <w:tc>
          <w:tcPr>
            <w:tcW w:w="6062" w:type="dxa"/>
          </w:tcPr>
          <w:p w14:paraId="731528C8" w14:textId="77777777" w:rsidR="00296D92" w:rsidRPr="000D1CA8" w:rsidRDefault="6C7A97A8" w:rsidP="05F5EF79">
            <w:pPr>
              <w:rPr>
                <w:rFonts w:ascii="Arial" w:eastAsia="Arial" w:hAnsi="Arial" w:cs="Arial"/>
              </w:rPr>
            </w:pPr>
            <w:r w:rsidRPr="05F5EF79">
              <w:rPr>
                <w:rFonts w:ascii="Arial" w:eastAsia="Arial" w:hAnsi="Arial" w:cs="Arial"/>
              </w:rPr>
              <w:t>Evaluation of Request for Quote submissions</w:t>
            </w:r>
          </w:p>
        </w:tc>
        <w:tc>
          <w:tcPr>
            <w:tcW w:w="2460" w:type="dxa"/>
            <w:shd w:val="clear" w:color="auto" w:fill="auto"/>
          </w:tcPr>
          <w:p w14:paraId="36FD75C9" w14:textId="05CF7161" w:rsidR="00296D92" w:rsidRPr="000D1CA8" w:rsidRDefault="444D15E3" w:rsidP="05F5EF79">
            <w:pPr>
              <w:rPr>
                <w:rFonts w:ascii="Arial" w:eastAsia="Arial" w:hAnsi="Arial" w:cs="Arial"/>
                <w:color w:val="000000" w:themeColor="text1"/>
              </w:rPr>
            </w:pPr>
            <w:r w:rsidRPr="05F5EF79">
              <w:rPr>
                <w:rFonts w:ascii="Arial" w:eastAsia="Arial" w:hAnsi="Arial" w:cs="Arial"/>
                <w:color w:val="000000" w:themeColor="text1"/>
                <w:shd w:val="clear" w:color="auto" w:fill="E6E6E6"/>
              </w:rPr>
              <w:t>4th November 2022</w:t>
            </w:r>
          </w:p>
          <w:p w14:paraId="731528C9" w14:textId="6A93F5D2" w:rsidR="00296D92" w:rsidRPr="000D1CA8" w:rsidRDefault="00296D92" w:rsidP="05F5EF79">
            <w:pPr>
              <w:rPr>
                <w:rFonts w:ascii="Arial" w:eastAsia="Arial" w:hAnsi="Arial" w:cs="Arial"/>
                <w:color w:val="000000" w:themeColor="text1"/>
              </w:rPr>
            </w:pPr>
          </w:p>
        </w:tc>
      </w:tr>
      <w:tr w:rsidR="00296D92" w:rsidRPr="000D1CA8" w14:paraId="731528CD" w14:textId="77777777" w:rsidTr="00FD48C9">
        <w:tc>
          <w:tcPr>
            <w:tcW w:w="6062" w:type="dxa"/>
          </w:tcPr>
          <w:p w14:paraId="731528CB" w14:textId="77777777" w:rsidR="00296D92" w:rsidRPr="000D1CA8" w:rsidRDefault="6C7A97A8" w:rsidP="05F5EF79">
            <w:pPr>
              <w:rPr>
                <w:rFonts w:ascii="Arial" w:eastAsia="Arial" w:hAnsi="Arial" w:cs="Arial"/>
              </w:rPr>
            </w:pPr>
            <w:r w:rsidRPr="05F5EF79">
              <w:rPr>
                <w:rFonts w:ascii="Arial" w:eastAsia="Arial" w:hAnsi="Arial" w:cs="Arial"/>
              </w:rPr>
              <w:t>Award of contract</w:t>
            </w:r>
          </w:p>
        </w:tc>
        <w:tc>
          <w:tcPr>
            <w:tcW w:w="2460" w:type="dxa"/>
            <w:shd w:val="clear" w:color="auto" w:fill="auto"/>
          </w:tcPr>
          <w:p w14:paraId="731528CC" w14:textId="52998D2A" w:rsidR="00296D92" w:rsidRPr="000D1CA8" w:rsidRDefault="538B14F0" w:rsidP="05F5EF79">
            <w:pPr>
              <w:spacing w:line="259" w:lineRule="auto"/>
              <w:rPr>
                <w:rFonts w:ascii="Arial" w:eastAsia="Arial" w:hAnsi="Arial" w:cs="Arial"/>
                <w:color w:val="000000" w:themeColor="text1"/>
              </w:rPr>
            </w:pPr>
            <w:r w:rsidRPr="05F5EF79">
              <w:rPr>
                <w:rFonts w:ascii="Arial" w:eastAsia="Arial" w:hAnsi="Arial" w:cs="Arial"/>
                <w:color w:val="000000" w:themeColor="text1"/>
                <w:shd w:val="clear" w:color="auto" w:fill="E6E6E6"/>
              </w:rPr>
              <w:t>7th</w:t>
            </w:r>
            <w:r w:rsidR="178DB0CC" w:rsidRPr="05F5EF79">
              <w:rPr>
                <w:rFonts w:ascii="Arial" w:eastAsia="Arial" w:hAnsi="Arial" w:cs="Arial"/>
                <w:color w:val="000000" w:themeColor="text1"/>
                <w:shd w:val="clear" w:color="auto" w:fill="E6E6E6"/>
              </w:rPr>
              <w:t>/8th</w:t>
            </w:r>
            <w:r w:rsidRPr="05F5EF79">
              <w:rPr>
                <w:rFonts w:ascii="Arial" w:eastAsia="Arial" w:hAnsi="Arial" w:cs="Arial"/>
                <w:color w:val="000000" w:themeColor="text1"/>
                <w:shd w:val="clear" w:color="auto" w:fill="E6E6E6"/>
              </w:rPr>
              <w:t xml:space="preserve"> November 2022</w:t>
            </w:r>
          </w:p>
        </w:tc>
      </w:tr>
      <w:tr w:rsidR="00411E0E" w:rsidRPr="000D1CA8" w14:paraId="731528D0" w14:textId="77777777" w:rsidTr="00FD48C9">
        <w:tc>
          <w:tcPr>
            <w:tcW w:w="6062" w:type="dxa"/>
          </w:tcPr>
          <w:p w14:paraId="731528CE" w14:textId="46A49E51" w:rsidR="00411E0E" w:rsidRPr="000D1CA8" w:rsidRDefault="39A7F02F" w:rsidP="00FD48C9">
            <w:pPr>
              <w:spacing w:line="259" w:lineRule="auto"/>
              <w:rPr>
                <w:rFonts w:ascii="Arial" w:eastAsia="Arial" w:hAnsi="Arial" w:cs="Arial"/>
              </w:rPr>
            </w:pPr>
            <w:r w:rsidRPr="05F5EF79">
              <w:rPr>
                <w:rFonts w:ascii="Arial" w:eastAsia="Arial" w:hAnsi="Arial" w:cs="Arial"/>
              </w:rPr>
              <w:t>Project start up meeting</w:t>
            </w:r>
          </w:p>
        </w:tc>
        <w:tc>
          <w:tcPr>
            <w:tcW w:w="2460" w:type="dxa"/>
            <w:shd w:val="clear" w:color="auto" w:fill="auto"/>
          </w:tcPr>
          <w:p w14:paraId="731528CF" w14:textId="141F1DE5" w:rsidR="00411E0E" w:rsidRPr="000D1CA8" w:rsidRDefault="312F7260" w:rsidP="05F5EF79">
            <w:pPr>
              <w:spacing w:line="259" w:lineRule="auto"/>
              <w:rPr>
                <w:rFonts w:ascii="Arial" w:eastAsia="Arial" w:hAnsi="Arial" w:cs="Arial"/>
                <w:color w:val="000000" w:themeColor="text1"/>
              </w:rPr>
            </w:pPr>
            <w:r w:rsidRPr="05F5EF79">
              <w:rPr>
                <w:rFonts w:ascii="Arial" w:eastAsia="Arial" w:hAnsi="Arial" w:cs="Arial"/>
                <w:color w:val="000000" w:themeColor="text1"/>
                <w:shd w:val="clear" w:color="auto" w:fill="E6E6E6"/>
              </w:rPr>
              <w:t>w/c 14 November 2022</w:t>
            </w:r>
          </w:p>
        </w:tc>
      </w:tr>
      <w:tr w:rsidR="78CB68CB" w14:paraId="35FB83DA" w14:textId="77777777" w:rsidTr="00FD48C9">
        <w:trPr>
          <w:trHeight w:val="362"/>
        </w:trPr>
        <w:tc>
          <w:tcPr>
            <w:tcW w:w="5873" w:type="dxa"/>
          </w:tcPr>
          <w:p w14:paraId="30962119" w14:textId="77777777" w:rsidR="78CB68CB" w:rsidRDefault="58483018" w:rsidP="05F5EF79">
            <w:pPr>
              <w:rPr>
                <w:rFonts w:ascii="Arial" w:eastAsia="Arial" w:hAnsi="Arial" w:cs="Arial"/>
              </w:rPr>
            </w:pPr>
            <w:r w:rsidRPr="05F5EF79">
              <w:rPr>
                <w:rFonts w:ascii="Arial" w:eastAsia="Arial" w:hAnsi="Arial" w:cs="Arial"/>
              </w:rPr>
              <w:t>Project/Contract end date</w:t>
            </w:r>
          </w:p>
        </w:tc>
        <w:tc>
          <w:tcPr>
            <w:tcW w:w="2423" w:type="dxa"/>
            <w:shd w:val="clear" w:color="auto" w:fill="auto"/>
          </w:tcPr>
          <w:p w14:paraId="14B49258" w14:textId="2741F41F" w:rsidR="78CB68CB" w:rsidRDefault="00A03336" w:rsidP="05F5EF79">
            <w:pPr>
              <w:spacing w:line="259" w:lineRule="auto"/>
              <w:rPr>
                <w:rFonts w:ascii="Arial" w:eastAsia="Arial" w:hAnsi="Arial" w:cs="Arial"/>
                <w:color w:val="000000" w:themeColor="text1"/>
              </w:rPr>
            </w:pPr>
            <w:r w:rsidRPr="00FD48C9">
              <w:rPr>
                <w:rFonts w:ascii="Arial" w:eastAsia="Arial" w:hAnsi="Arial" w:cs="Arial"/>
                <w:color w:val="000000" w:themeColor="text1"/>
                <w:shd w:val="clear" w:color="auto" w:fill="E6E6E6"/>
              </w:rPr>
              <w:t>13th March 2023</w:t>
            </w:r>
          </w:p>
        </w:tc>
      </w:tr>
    </w:tbl>
    <w:p w14:paraId="34023F80" w14:textId="5D3184DA" w:rsidR="78CB68CB" w:rsidRDefault="78CB68CB" w:rsidP="05F5EF79">
      <w:pPr>
        <w:rPr>
          <w:rFonts w:ascii="Arial" w:eastAsia="Arial" w:hAnsi="Arial" w:cs="Arial"/>
        </w:rPr>
      </w:pPr>
    </w:p>
    <w:p w14:paraId="20A5B20B" w14:textId="23BA7785" w:rsidR="78CB68CB" w:rsidRDefault="78CB68CB" w:rsidP="05F5EF79">
      <w:pPr>
        <w:rPr>
          <w:rFonts w:ascii="Arial" w:eastAsia="Arial" w:hAnsi="Arial" w:cs="Arial"/>
        </w:rPr>
      </w:pPr>
    </w:p>
    <w:p w14:paraId="731528D2" w14:textId="1300B9DB" w:rsidR="00296D92" w:rsidRPr="00411E0E" w:rsidRDefault="6A4FDA0D" w:rsidP="05F5EF79">
      <w:pPr>
        <w:rPr>
          <w:rFonts w:ascii="Arial" w:eastAsia="Arial" w:hAnsi="Arial" w:cs="Arial"/>
        </w:rPr>
      </w:pPr>
      <w:r w:rsidRPr="05F5EF79">
        <w:rPr>
          <w:rFonts w:ascii="Arial" w:eastAsia="Arial" w:hAnsi="Arial" w:cs="Arial"/>
        </w:rPr>
        <w:t xml:space="preserve">It should be noted that these timescales and activities may be subject to change. </w:t>
      </w:r>
    </w:p>
    <w:p w14:paraId="731528D3" w14:textId="77777777" w:rsidR="00296D92" w:rsidRDefault="00296D92" w:rsidP="05F5EF79">
      <w:pPr>
        <w:pStyle w:val="Heading2"/>
        <w:numPr>
          <w:ilvl w:val="1"/>
          <w:numId w:val="0"/>
        </w:numPr>
        <w:rPr>
          <w:rFonts w:eastAsia="Arial" w:cs="Arial"/>
          <w:sz w:val="20"/>
        </w:rPr>
      </w:pPr>
    </w:p>
    <w:p w14:paraId="731528D4" w14:textId="77777777" w:rsidR="00C11EBA" w:rsidRPr="0093723A" w:rsidRDefault="07DDDCAF" w:rsidP="05F5EF79">
      <w:pPr>
        <w:ind w:right="-1"/>
        <w:jc w:val="both"/>
        <w:rPr>
          <w:rFonts w:ascii="Arial" w:eastAsia="Arial" w:hAnsi="Arial" w:cs="Arial"/>
          <w:b/>
          <w:bCs/>
          <w:u w:val="single"/>
        </w:rPr>
      </w:pPr>
      <w:r w:rsidRPr="05F5EF79">
        <w:rPr>
          <w:rFonts w:ascii="Arial" w:eastAsia="Arial" w:hAnsi="Arial" w:cs="Arial"/>
          <w:b/>
          <w:bCs/>
          <w:u w:val="single"/>
        </w:rPr>
        <w:t>Section 3</w:t>
      </w:r>
    </w:p>
    <w:p w14:paraId="731528D5" w14:textId="77777777" w:rsidR="00C11EBA" w:rsidRPr="00C11EBA" w:rsidRDefault="00C11EBA" w:rsidP="05F5EF79">
      <w:pPr>
        <w:rPr>
          <w:rFonts w:ascii="Arial" w:eastAsia="Arial" w:hAnsi="Arial" w:cs="Arial"/>
        </w:rPr>
      </w:pPr>
    </w:p>
    <w:p w14:paraId="731528D6" w14:textId="77777777" w:rsidR="005700D8" w:rsidRPr="0093723A" w:rsidRDefault="2325E2E2" w:rsidP="05F5EF79">
      <w:pPr>
        <w:pStyle w:val="Heading2"/>
        <w:numPr>
          <w:ilvl w:val="1"/>
          <w:numId w:val="0"/>
        </w:numPr>
        <w:rPr>
          <w:rFonts w:eastAsia="Arial" w:cs="Arial"/>
          <w:sz w:val="20"/>
        </w:rPr>
      </w:pPr>
      <w:r w:rsidRPr="50A6CD01">
        <w:rPr>
          <w:rFonts w:eastAsia="Arial" w:cs="Arial"/>
          <w:sz w:val="20"/>
        </w:rPr>
        <w:t>Evaluation C</w:t>
      </w:r>
      <w:r w:rsidR="0A93D082" w:rsidRPr="50A6CD01">
        <w:rPr>
          <w:rFonts w:eastAsia="Arial" w:cs="Arial"/>
          <w:sz w:val="20"/>
        </w:rPr>
        <w:t>riteria</w:t>
      </w:r>
    </w:p>
    <w:p w14:paraId="731528D7" w14:textId="77777777" w:rsidR="00BD6C51" w:rsidRPr="0093723A" w:rsidRDefault="00BD6C51" w:rsidP="05F5EF79">
      <w:pPr>
        <w:ind w:right="-21"/>
        <w:rPr>
          <w:rFonts w:ascii="Arial" w:eastAsia="Arial" w:hAnsi="Arial" w:cs="Arial"/>
        </w:rPr>
      </w:pPr>
    </w:p>
    <w:p w14:paraId="731528D8" w14:textId="77777777" w:rsidR="00BD6C51" w:rsidRPr="0093723A" w:rsidRDefault="154C4F9B" w:rsidP="05F5EF79">
      <w:pPr>
        <w:ind w:right="-21"/>
        <w:rPr>
          <w:rFonts w:ascii="Arial" w:eastAsia="Arial" w:hAnsi="Arial" w:cs="Arial"/>
        </w:rPr>
      </w:pPr>
      <w:r w:rsidRPr="05F5EF79">
        <w:rPr>
          <w:rFonts w:ascii="Arial" w:eastAsia="Arial" w:hAnsi="Arial" w:cs="Arial"/>
        </w:rPr>
        <w:t>We will award this contract in line with the most economically advantageous tender (MEAT) as set out in the following award criteria:</w:t>
      </w:r>
    </w:p>
    <w:p w14:paraId="731528D9" w14:textId="77777777" w:rsidR="005700D8" w:rsidRPr="0093723A" w:rsidRDefault="005700D8" w:rsidP="05F5EF79">
      <w:pPr>
        <w:rPr>
          <w:rFonts w:ascii="Arial" w:eastAsia="Arial" w:hAnsi="Arial" w:cs="Arial"/>
        </w:rPr>
      </w:pPr>
    </w:p>
    <w:p w14:paraId="731528DA" w14:textId="72A1CAA5" w:rsidR="00E71837" w:rsidRPr="0093723A" w:rsidRDefault="0A93D082" w:rsidP="00FF0644">
      <w:pPr>
        <w:numPr>
          <w:ilvl w:val="0"/>
          <w:numId w:val="13"/>
        </w:numPr>
        <w:rPr>
          <w:rFonts w:ascii="Arial" w:eastAsia="Arial" w:hAnsi="Arial" w:cs="Arial"/>
        </w:rPr>
      </w:pPr>
      <w:r w:rsidRPr="05F5EF79">
        <w:rPr>
          <w:rFonts w:ascii="Arial" w:eastAsia="Arial" w:hAnsi="Arial" w:cs="Arial"/>
        </w:rPr>
        <w:t xml:space="preserve">Price </w:t>
      </w:r>
      <w:r w:rsidR="644B9AE0" w:rsidRPr="00FD48C9">
        <w:rPr>
          <w:rFonts w:ascii="Arial" w:eastAsia="Arial" w:hAnsi="Arial" w:cs="Arial"/>
        </w:rPr>
        <w:t>–</w:t>
      </w:r>
      <w:r w:rsidR="644B9AE0" w:rsidRPr="00FD48C9">
        <w:rPr>
          <w:rFonts w:ascii="Arial" w:eastAsia="Arial" w:hAnsi="Arial" w:cs="Arial"/>
          <w:color w:val="000000" w:themeColor="text1"/>
        </w:rPr>
        <w:t xml:space="preserve"> </w:t>
      </w:r>
      <w:r w:rsidR="1BA46001" w:rsidRPr="00FD48C9">
        <w:rPr>
          <w:rFonts w:ascii="Arial" w:eastAsia="Arial" w:hAnsi="Arial" w:cs="Arial"/>
          <w:color w:val="000000" w:themeColor="text1"/>
        </w:rPr>
        <w:t>50</w:t>
      </w:r>
      <w:r w:rsidR="644B9AE0" w:rsidRPr="00FD48C9">
        <w:rPr>
          <w:rFonts w:ascii="Arial" w:eastAsia="Arial" w:hAnsi="Arial" w:cs="Arial"/>
          <w:color w:val="000000" w:themeColor="text1"/>
        </w:rPr>
        <w:t>%</w:t>
      </w:r>
    </w:p>
    <w:p w14:paraId="731528DB" w14:textId="77777777" w:rsidR="00E71837" w:rsidRPr="0093723A" w:rsidRDefault="00E71837" w:rsidP="05F5EF79">
      <w:pPr>
        <w:rPr>
          <w:rFonts w:ascii="Arial" w:eastAsia="Arial" w:hAnsi="Arial" w:cs="Arial"/>
          <w:color w:val="000000" w:themeColor="text1"/>
        </w:rPr>
      </w:pPr>
    </w:p>
    <w:p w14:paraId="731528DC" w14:textId="16032560" w:rsidR="005700D8" w:rsidRPr="0093723A" w:rsidRDefault="1C8532BC" w:rsidP="00FF0644">
      <w:pPr>
        <w:numPr>
          <w:ilvl w:val="0"/>
          <w:numId w:val="13"/>
        </w:numPr>
        <w:rPr>
          <w:rFonts w:ascii="Arial" w:eastAsia="Arial" w:hAnsi="Arial" w:cs="Arial"/>
        </w:rPr>
      </w:pPr>
      <w:r w:rsidRPr="00FD48C9">
        <w:rPr>
          <w:rFonts w:ascii="Arial" w:eastAsia="Arial" w:hAnsi="Arial" w:cs="Arial"/>
          <w:color w:val="000000" w:themeColor="text1"/>
        </w:rPr>
        <w:t xml:space="preserve">Quality – </w:t>
      </w:r>
      <w:r w:rsidR="19BEC26E" w:rsidRPr="00FD48C9">
        <w:rPr>
          <w:rFonts w:ascii="Arial" w:eastAsia="Arial" w:hAnsi="Arial" w:cs="Arial"/>
          <w:color w:val="000000" w:themeColor="text1"/>
        </w:rPr>
        <w:t>50</w:t>
      </w:r>
      <w:r w:rsidRPr="00FD48C9">
        <w:rPr>
          <w:rFonts w:ascii="Arial" w:eastAsia="Arial" w:hAnsi="Arial" w:cs="Arial"/>
          <w:color w:val="000000" w:themeColor="text1"/>
        </w:rPr>
        <w:t>%</w:t>
      </w:r>
      <w:r w:rsidR="00E71837">
        <w:br/>
      </w:r>
    </w:p>
    <w:p w14:paraId="731528DD" w14:textId="4E443E69" w:rsidR="00921556" w:rsidRPr="0093723A" w:rsidRDefault="00921556" w:rsidP="05F5EF79">
      <w:pPr>
        <w:rPr>
          <w:rFonts w:ascii="Arial" w:eastAsia="Arial" w:hAnsi="Arial" w:cs="Arial"/>
          <w:color w:val="000000" w:themeColor="text1"/>
          <w:lang w:eastAsia="en-US"/>
        </w:rPr>
      </w:pPr>
    </w:p>
    <w:p w14:paraId="731528DE" w14:textId="77777777" w:rsidR="00921556" w:rsidRPr="0093723A" w:rsidRDefault="00921556" w:rsidP="05F5EF79">
      <w:pPr>
        <w:rPr>
          <w:rFonts w:ascii="Arial" w:eastAsia="Arial" w:hAnsi="Arial" w:cs="Arial"/>
          <w:color w:val="FF0000"/>
        </w:rPr>
      </w:pPr>
    </w:p>
    <w:p w14:paraId="731528DF" w14:textId="77777777" w:rsidR="00E71837" w:rsidRPr="0093723A" w:rsidRDefault="0196F5BD" w:rsidP="05F5EF79">
      <w:pPr>
        <w:rPr>
          <w:rFonts w:ascii="Arial" w:eastAsia="Arial" w:hAnsi="Arial" w:cs="Arial"/>
        </w:rPr>
      </w:pPr>
      <w:r w:rsidRPr="05F5EF79">
        <w:rPr>
          <w:rFonts w:ascii="Arial" w:eastAsia="Arial" w:hAnsi="Arial" w:cs="Arial"/>
        </w:rPr>
        <w:t xml:space="preserve">The following quality criteria are weighted in accordance with the importance and relevance attached to each one. </w:t>
      </w:r>
    </w:p>
    <w:p w14:paraId="731528E0" w14:textId="77777777" w:rsidR="009F257C" w:rsidRPr="0093723A" w:rsidRDefault="009F257C" w:rsidP="05F5EF79">
      <w:pPr>
        <w:rPr>
          <w:rFonts w:ascii="Arial" w:eastAsia="Arial" w:hAnsi="Arial" w:cs="Arial"/>
        </w:rPr>
      </w:pPr>
    </w:p>
    <w:p w14:paraId="731528E4" w14:textId="7D8489BF" w:rsidR="009F257C" w:rsidRPr="002F4C87" w:rsidRDefault="009F257C" w:rsidP="05F5EF79">
      <w:pPr>
        <w:rPr>
          <w:rFonts w:ascii="Arial" w:eastAsia="Arial" w:hAnsi="Arial" w:cs="Arial"/>
          <w:color w:val="000000" w:themeColor="text1"/>
        </w:rPr>
      </w:pPr>
    </w:p>
    <w:p w14:paraId="29BD9198" w14:textId="51DEB8BD" w:rsidR="00F60126" w:rsidRPr="002F4C87" w:rsidRDefault="1996095D" w:rsidP="00FF0644">
      <w:pPr>
        <w:pStyle w:val="BodyText3"/>
        <w:numPr>
          <w:ilvl w:val="0"/>
          <w:numId w:val="18"/>
        </w:numPr>
        <w:spacing w:after="0"/>
        <w:rPr>
          <w:rFonts w:ascii="Arial" w:eastAsia="Arial" w:hAnsi="Arial" w:cs="Arial"/>
          <w:color w:val="000000" w:themeColor="text1"/>
          <w:sz w:val="20"/>
          <w:szCs w:val="20"/>
        </w:rPr>
      </w:pPr>
      <w:r w:rsidRPr="05F5EF79">
        <w:rPr>
          <w:rFonts w:ascii="Arial" w:eastAsia="Arial" w:hAnsi="Arial" w:cs="Arial"/>
          <w:color w:val="000000" w:themeColor="text1"/>
          <w:spacing w:val="-3"/>
          <w:sz w:val="20"/>
          <w:szCs w:val="20"/>
        </w:rPr>
        <w:t>Plan for the work</w:t>
      </w:r>
      <w:r w:rsidR="2DA96511" w:rsidRPr="05F5EF79">
        <w:rPr>
          <w:rFonts w:ascii="Arial" w:eastAsia="Arial" w:hAnsi="Arial" w:cs="Arial"/>
          <w:color w:val="000000" w:themeColor="text1"/>
          <w:spacing w:val="-3"/>
          <w:sz w:val="20"/>
          <w:szCs w:val="20"/>
        </w:rPr>
        <w:t>/methodology</w:t>
      </w:r>
      <w:r w:rsidR="3517C06C" w:rsidRPr="05F5EF79">
        <w:rPr>
          <w:rFonts w:ascii="Arial" w:eastAsia="Arial" w:hAnsi="Arial" w:cs="Arial"/>
          <w:color w:val="000000" w:themeColor="text1"/>
          <w:spacing w:val="-3"/>
          <w:sz w:val="20"/>
          <w:szCs w:val="20"/>
        </w:rPr>
        <w:t xml:space="preserve"> - </w:t>
      </w:r>
      <w:r w:rsidRPr="05F5EF79">
        <w:rPr>
          <w:rFonts w:ascii="Arial" w:eastAsia="Arial" w:hAnsi="Arial" w:cs="Arial"/>
          <w:color w:val="000000" w:themeColor="text1"/>
          <w:spacing w:val="-3"/>
          <w:sz w:val="20"/>
          <w:szCs w:val="20"/>
        </w:rPr>
        <w:t>how that meets the deliverables</w:t>
      </w:r>
      <w:r w:rsidR="77F18A41" w:rsidRPr="05F5EF79">
        <w:rPr>
          <w:rFonts w:ascii="Arial" w:eastAsia="Arial" w:hAnsi="Arial" w:cs="Arial"/>
          <w:color w:val="000000" w:themeColor="text1"/>
          <w:spacing w:val="-3"/>
          <w:sz w:val="20"/>
          <w:szCs w:val="20"/>
        </w:rPr>
        <w:t xml:space="preserve"> – </w:t>
      </w:r>
      <w:proofErr w:type="gramStart"/>
      <w:r w:rsidR="3966C521" w:rsidRPr="05F5EF79">
        <w:rPr>
          <w:rFonts w:ascii="Arial" w:eastAsia="Arial" w:hAnsi="Arial" w:cs="Arial"/>
          <w:color w:val="000000" w:themeColor="text1"/>
          <w:spacing w:val="-3"/>
          <w:sz w:val="20"/>
          <w:szCs w:val="20"/>
        </w:rPr>
        <w:t>50</w:t>
      </w:r>
      <w:r w:rsidRPr="05F5EF79">
        <w:rPr>
          <w:rFonts w:ascii="Arial" w:eastAsia="Arial" w:hAnsi="Arial" w:cs="Arial"/>
          <w:color w:val="000000" w:themeColor="text1"/>
          <w:spacing w:val="-3"/>
          <w:sz w:val="20"/>
          <w:szCs w:val="20"/>
        </w:rPr>
        <w:t>;</w:t>
      </w:r>
      <w:proofErr w:type="gramEnd"/>
    </w:p>
    <w:p w14:paraId="48C8D5FA" w14:textId="5E10EE03" w:rsidR="00F60126" w:rsidRPr="002F4C87" w:rsidRDefault="1996095D" w:rsidP="00FF0644">
      <w:pPr>
        <w:pStyle w:val="BodyText3"/>
        <w:numPr>
          <w:ilvl w:val="0"/>
          <w:numId w:val="18"/>
        </w:numPr>
        <w:spacing w:after="0"/>
        <w:rPr>
          <w:rFonts w:ascii="Arial" w:eastAsia="Arial" w:hAnsi="Arial" w:cs="Arial"/>
          <w:color w:val="000000" w:themeColor="text1"/>
          <w:sz w:val="20"/>
          <w:szCs w:val="20"/>
        </w:rPr>
      </w:pPr>
      <w:r w:rsidRPr="05F5EF79">
        <w:rPr>
          <w:rFonts w:ascii="Arial" w:eastAsia="Arial" w:hAnsi="Arial" w:cs="Arial"/>
          <w:color w:val="000000" w:themeColor="text1"/>
          <w:spacing w:val="-3"/>
          <w:sz w:val="20"/>
          <w:szCs w:val="20"/>
        </w:rPr>
        <w:t>Programme of work – dates and timeframes</w:t>
      </w:r>
      <w:r w:rsidR="277ED95D" w:rsidRPr="05F5EF79">
        <w:rPr>
          <w:rFonts w:ascii="Arial" w:eastAsia="Arial" w:hAnsi="Arial" w:cs="Arial"/>
          <w:color w:val="000000" w:themeColor="text1"/>
          <w:spacing w:val="-3"/>
          <w:sz w:val="20"/>
          <w:szCs w:val="20"/>
        </w:rPr>
        <w:t xml:space="preserve"> – </w:t>
      </w:r>
      <w:proofErr w:type="gramStart"/>
      <w:r w:rsidR="533E7CBE" w:rsidRPr="05F5EF79">
        <w:rPr>
          <w:rFonts w:ascii="Arial" w:eastAsia="Arial" w:hAnsi="Arial" w:cs="Arial"/>
          <w:color w:val="000000" w:themeColor="text1"/>
          <w:spacing w:val="-3"/>
          <w:sz w:val="20"/>
          <w:szCs w:val="20"/>
        </w:rPr>
        <w:t>1</w:t>
      </w:r>
      <w:r w:rsidR="2F668872" w:rsidRPr="05F5EF79">
        <w:rPr>
          <w:rFonts w:ascii="Arial" w:eastAsia="Arial" w:hAnsi="Arial" w:cs="Arial"/>
          <w:color w:val="000000" w:themeColor="text1"/>
          <w:spacing w:val="-3"/>
          <w:sz w:val="20"/>
          <w:szCs w:val="20"/>
        </w:rPr>
        <w:t>5</w:t>
      </w:r>
      <w:r w:rsidR="277ED95D" w:rsidRPr="05F5EF79">
        <w:rPr>
          <w:rFonts w:ascii="Arial" w:eastAsia="Arial" w:hAnsi="Arial" w:cs="Arial"/>
          <w:color w:val="000000" w:themeColor="text1"/>
          <w:spacing w:val="-3"/>
          <w:sz w:val="20"/>
          <w:szCs w:val="20"/>
        </w:rPr>
        <w:t>;</w:t>
      </w:r>
      <w:proofErr w:type="gramEnd"/>
    </w:p>
    <w:p w14:paraId="731528E5" w14:textId="56629DCA" w:rsidR="00F60126" w:rsidRPr="002F4C87" w:rsidRDefault="1996095D" w:rsidP="00FF0644">
      <w:pPr>
        <w:pStyle w:val="BodyText3"/>
        <w:numPr>
          <w:ilvl w:val="0"/>
          <w:numId w:val="18"/>
        </w:numPr>
        <w:spacing w:after="0"/>
        <w:rPr>
          <w:rFonts w:ascii="Arial" w:eastAsia="Arial" w:hAnsi="Arial" w:cs="Arial"/>
          <w:color w:val="000000" w:themeColor="text1"/>
          <w:sz w:val="20"/>
          <w:szCs w:val="20"/>
        </w:rPr>
      </w:pPr>
      <w:r w:rsidRPr="05F5EF79">
        <w:rPr>
          <w:rFonts w:ascii="Arial" w:eastAsia="Arial" w:hAnsi="Arial" w:cs="Arial"/>
          <w:color w:val="000000" w:themeColor="text1"/>
          <w:spacing w:val="-3"/>
          <w:sz w:val="20"/>
          <w:szCs w:val="20"/>
        </w:rPr>
        <w:t xml:space="preserve">Skills and experience – appropriate personnel, consultancy experience with GHG quantification methodologies, regulated water industry and </w:t>
      </w:r>
      <w:r w:rsidR="779792A0" w:rsidRPr="05F5EF79">
        <w:rPr>
          <w:rFonts w:ascii="Arial" w:eastAsia="Arial" w:hAnsi="Arial" w:cs="Arial"/>
          <w:color w:val="000000" w:themeColor="text1"/>
          <w:spacing w:val="-3"/>
          <w:sz w:val="20"/>
          <w:szCs w:val="20"/>
        </w:rPr>
        <w:t>climate change</w:t>
      </w:r>
      <w:r w:rsidR="484DDF34" w:rsidRPr="05F5EF79">
        <w:rPr>
          <w:rFonts w:ascii="Arial" w:eastAsia="Arial" w:hAnsi="Arial" w:cs="Arial"/>
          <w:color w:val="000000" w:themeColor="text1"/>
          <w:spacing w:val="-3"/>
          <w:sz w:val="20"/>
          <w:szCs w:val="20"/>
        </w:rPr>
        <w:t xml:space="preserve">– </w:t>
      </w:r>
      <w:r w:rsidR="4B60A9F8" w:rsidRPr="05F5EF79">
        <w:rPr>
          <w:rFonts w:ascii="Arial" w:eastAsia="Arial" w:hAnsi="Arial" w:cs="Arial"/>
          <w:color w:val="000000" w:themeColor="text1"/>
          <w:spacing w:val="-3"/>
          <w:sz w:val="20"/>
          <w:szCs w:val="20"/>
        </w:rPr>
        <w:t>30</w:t>
      </w:r>
      <w:r w:rsidR="68C00F5F" w:rsidRPr="05F5EF79">
        <w:rPr>
          <w:rFonts w:ascii="Arial" w:eastAsia="Arial" w:hAnsi="Arial" w:cs="Arial"/>
          <w:color w:val="000000" w:themeColor="text1"/>
          <w:spacing w:val="-3"/>
          <w:sz w:val="20"/>
          <w:szCs w:val="20"/>
        </w:rPr>
        <w:t>; and</w:t>
      </w:r>
    </w:p>
    <w:p w14:paraId="731528E6" w14:textId="2E6035BD" w:rsidR="009F257C" w:rsidRPr="002F4C87" w:rsidRDefault="1996095D" w:rsidP="00FF0644">
      <w:pPr>
        <w:pStyle w:val="BodyText3"/>
        <w:numPr>
          <w:ilvl w:val="0"/>
          <w:numId w:val="18"/>
        </w:numPr>
        <w:spacing w:after="0"/>
        <w:rPr>
          <w:rFonts w:ascii="Arial" w:eastAsia="Arial" w:hAnsi="Arial" w:cs="Arial"/>
          <w:color w:val="000000" w:themeColor="text1"/>
          <w:sz w:val="20"/>
          <w:szCs w:val="20"/>
        </w:rPr>
      </w:pPr>
      <w:r w:rsidRPr="05F5EF79">
        <w:rPr>
          <w:rFonts w:ascii="Arial" w:eastAsia="Arial" w:hAnsi="Arial" w:cs="Arial"/>
          <w:color w:val="000000" w:themeColor="text1"/>
          <w:sz w:val="20"/>
          <w:szCs w:val="20"/>
        </w:rPr>
        <w:t>Sustainability/env con</w:t>
      </w:r>
      <w:r w:rsidR="703F9468" w:rsidRPr="05F5EF79">
        <w:rPr>
          <w:rFonts w:ascii="Arial" w:eastAsia="Arial" w:hAnsi="Arial" w:cs="Arial"/>
          <w:color w:val="000000" w:themeColor="text1"/>
          <w:sz w:val="20"/>
          <w:szCs w:val="20"/>
        </w:rPr>
        <w:t>si</w:t>
      </w:r>
      <w:r w:rsidRPr="05F5EF79">
        <w:rPr>
          <w:rFonts w:ascii="Arial" w:eastAsia="Arial" w:hAnsi="Arial" w:cs="Arial"/>
          <w:color w:val="000000" w:themeColor="text1"/>
          <w:sz w:val="20"/>
          <w:szCs w:val="20"/>
        </w:rPr>
        <w:t>derations</w:t>
      </w:r>
      <w:r w:rsidR="136B19F3" w:rsidRPr="05F5EF79">
        <w:rPr>
          <w:rFonts w:ascii="Arial" w:eastAsia="Arial" w:hAnsi="Arial" w:cs="Arial"/>
          <w:color w:val="000000" w:themeColor="text1"/>
          <w:sz w:val="20"/>
          <w:szCs w:val="20"/>
        </w:rPr>
        <w:t xml:space="preserve"> – consultants have demonstrated consideration for impacts of project development</w:t>
      </w:r>
      <w:r w:rsidR="167A63F5" w:rsidRPr="05F5EF79">
        <w:rPr>
          <w:rFonts w:ascii="Arial" w:eastAsia="Arial" w:hAnsi="Arial" w:cs="Arial"/>
          <w:color w:val="000000" w:themeColor="text1"/>
          <w:sz w:val="20"/>
          <w:szCs w:val="20"/>
        </w:rPr>
        <w:t xml:space="preserve"> – 5</w:t>
      </w:r>
      <w:r w:rsidR="4E2B4243" w:rsidRPr="05F5EF79">
        <w:rPr>
          <w:rFonts w:ascii="Arial" w:eastAsia="Arial" w:hAnsi="Arial" w:cs="Arial"/>
          <w:color w:val="000000" w:themeColor="text1"/>
          <w:sz w:val="20"/>
          <w:szCs w:val="20"/>
        </w:rPr>
        <w:t>.</w:t>
      </w:r>
    </w:p>
    <w:p w14:paraId="7F9DAEA6" w14:textId="1F3079E4" w:rsidR="78CB68CB" w:rsidRDefault="78CB68CB" w:rsidP="05F5EF79">
      <w:pPr>
        <w:pStyle w:val="BodyText3"/>
        <w:spacing w:after="0"/>
        <w:rPr>
          <w:rFonts w:ascii="Arial" w:eastAsia="Arial" w:hAnsi="Arial" w:cs="Arial"/>
          <w:color w:val="000000" w:themeColor="text1"/>
          <w:sz w:val="20"/>
          <w:szCs w:val="20"/>
        </w:rPr>
      </w:pPr>
    </w:p>
    <w:p w14:paraId="6D6E4A1C" w14:textId="2248DAA0" w:rsidR="1DEB8AC8" w:rsidRDefault="167A63F5" w:rsidP="05F5EF79">
      <w:pPr>
        <w:pStyle w:val="BodyText3"/>
        <w:spacing w:after="0"/>
        <w:rPr>
          <w:rFonts w:ascii="Arial" w:eastAsia="Arial" w:hAnsi="Arial" w:cs="Arial"/>
          <w:color w:val="000000" w:themeColor="text1"/>
          <w:sz w:val="20"/>
          <w:szCs w:val="20"/>
        </w:rPr>
      </w:pPr>
      <w:r w:rsidRPr="05F5EF79">
        <w:rPr>
          <w:rFonts w:ascii="Arial" w:eastAsia="Arial" w:hAnsi="Arial" w:cs="Arial"/>
          <w:color w:val="000000" w:themeColor="text1"/>
          <w:sz w:val="20"/>
          <w:szCs w:val="20"/>
        </w:rPr>
        <w:t>THIS GIVES A TOTAL SCORE OF 100</w:t>
      </w:r>
      <w:r w:rsidR="2AC8514B" w:rsidRPr="05F5EF79">
        <w:rPr>
          <w:rFonts w:ascii="Arial" w:eastAsia="Arial" w:hAnsi="Arial" w:cs="Arial"/>
          <w:color w:val="000000" w:themeColor="text1"/>
          <w:sz w:val="20"/>
          <w:szCs w:val="20"/>
        </w:rPr>
        <w:t xml:space="preserve">. </w:t>
      </w:r>
    </w:p>
    <w:p w14:paraId="731528EC" w14:textId="0996BDF2" w:rsidR="004C13AC" w:rsidRPr="0093723A" w:rsidRDefault="004C13AC" w:rsidP="05F5EF79">
      <w:pPr>
        <w:pStyle w:val="BodyText3"/>
        <w:spacing w:after="0"/>
        <w:rPr>
          <w:rFonts w:ascii="Arial" w:eastAsia="Arial" w:hAnsi="Arial" w:cs="Arial"/>
          <w:color w:val="FF0000"/>
          <w:sz w:val="20"/>
          <w:szCs w:val="20"/>
        </w:rPr>
      </w:pPr>
    </w:p>
    <w:p w14:paraId="731528ED" w14:textId="77777777" w:rsidR="008113C3" w:rsidRPr="0093723A" w:rsidRDefault="0196F5BD" w:rsidP="05F5EF79">
      <w:pPr>
        <w:shd w:val="clear" w:color="auto" w:fill="FFFFFF" w:themeFill="background1"/>
        <w:spacing w:line="264" w:lineRule="auto"/>
        <w:rPr>
          <w:rFonts w:ascii="Arial" w:eastAsia="Arial" w:hAnsi="Arial" w:cs="Arial"/>
          <w:color w:val="0000FF"/>
        </w:rPr>
      </w:pPr>
      <w:r w:rsidRPr="05F5EF79">
        <w:rPr>
          <w:rFonts w:ascii="Arial" w:eastAsia="Arial" w:hAnsi="Arial" w:cs="Arial"/>
        </w:rPr>
        <w:t xml:space="preserve">The criteria listed above will be assessed on a </w:t>
      </w:r>
      <w:r w:rsidR="797CE748" w:rsidRPr="05F5EF79">
        <w:rPr>
          <w:rFonts w:ascii="Arial" w:eastAsia="Arial" w:hAnsi="Arial" w:cs="Arial"/>
        </w:rPr>
        <w:t xml:space="preserve">0 </w:t>
      </w:r>
      <w:r w:rsidRPr="05F5EF79">
        <w:rPr>
          <w:rFonts w:ascii="Arial" w:eastAsia="Arial" w:hAnsi="Arial" w:cs="Arial"/>
        </w:rPr>
        <w:t>to</w:t>
      </w:r>
      <w:r w:rsidR="4F380F8F" w:rsidRPr="05F5EF79">
        <w:rPr>
          <w:rFonts w:ascii="Arial" w:eastAsia="Arial" w:hAnsi="Arial" w:cs="Arial"/>
        </w:rPr>
        <w:t xml:space="preserve"> 10</w:t>
      </w:r>
      <w:r w:rsidRPr="05F5EF79">
        <w:rPr>
          <w:rFonts w:ascii="Arial" w:eastAsia="Arial" w:hAnsi="Arial" w:cs="Arial"/>
        </w:rPr>
        <w:t xml:space="preserve"> basis and will reflect the following judgements</w:t>
      </w:r>
      <w:r w:rsidRPr="05F5EF79">
        <w:rPr>
          <w:rFonts w:ascii="Arial" w:eastAsia="Arial" w:hAnsi="Arial" w:cs="Arial"/>
          <w:color w:val="0000FF"/>
        </w:rPr>
        <w:t xml:space="preserve">: </w:t>
      </w:r>
    </w:p>
    <w:p w14:paraId="731528EE" w14:textId="77777777" w:rsidR="008113C3" w:rsidRPr="0093723A" w:rsidRDefault="008113C3" w:rsidP="05F5EF79">
      <w:pPr>
        <w:shd w:val="clear" w:color="auto" w:fill="FFFFFF" w:themeFill="background1"/>
        <w:spacing w:line="264" w:lineRule="auto"/>
        <w:rPr>
          <w:rFonts w:ascii="Arial" w:eastAsia="Arial" w:hAnsi="Arial" w:cs="Arial"/>
          <w:color w:val="0000FF"/>
        </w:rPr>
      </w:pPr>
    </w:p>
    <w:tbl>
      <w:tblPr>
        <w:tblW w:w="0" w:type="auto"/>
        <w:tblCellMar>
          <w:left w:w="0" w:type="dxa"/>
          <w:right w:w="0" w:type="dxa"/>
        </w:tblCellMar>
        <w:tblLook w:val="04A0" w:firstRow="1" w:lastRow="0" w:firstColumn="1" w:lastColumn="0" w:noHBand="0" w:noVBand="1"/>
      </w:tblPr>
      <w:tblGrid>
        <w:gridCol w:w="7369"/>
        <w:gridCol w:w="917"/>
      </w:tblGrid>
      <w:tr w:rsidR="00050E06" w:rsidRPr="0093723A" w14:paraId="731528F2" w14:textId="77777777" w:rsidTr="05F5EF79">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528EF" w14:textId="77777777" w:rsidR="00050E06" w:rsidRPr="0093723A" w:rsidRDefault="3ADCBD7D" w:rsidP="05F5EF79">
            <w:pPr>
              <w:rPr>
                <w:rFonts w:ascii="Arial" w:eastAsia="Arial" w:hAnsi="Arial" w:cs="Arial"/>
                <w:b/>
                <w:bCs/>
                <w:lang w:val="en-US"/>
              </w:rPr>
            </w:pPr>
            <w:r w:rsidRPr="05F5EF79">
              <w:rPr>
                <w:rFonts w:ascii="Arial" w:eastAsia="Arial" w:hAnsi="Arial" w:cs="Arial"/>
                <w:b/>
                <w:bCs/>
                <w:lang w:val="en-US"/>
              </w:rPr>
              <w:t>Rating of Response</w:t>
            </w:r>
          </w:p>
          <w:p w14:paraId="731528F0" w14:textId="77777777" w:rsidR="00050E06" w:rsidRPr="0093723A" w:rsidRDefault="3ADCBD7D" w:rsidP="05F5EF79">
            <w:pPr>
              <w:snapToGrid w:val="0"/>
              <w:rPr>
                <w:rFonts w:ascii="Arial" w:eastAsia="Arial" w:hAnsi="Arial" w:cs="Arial"/>
                <w:b/>
                <w:bCs/>
                <w:lang w:val="en-US"/>
              </w:rPr>
            </w:pPr>
            <w:r w:rsidRPr="05F5EF79">
              <w:rPr>
                <w:rFonts w:ascii="Arial" w:eastAsia="Arial" w:hAnsi="Arial" w:cs="Arial"/>
                <w:b/>
                <w:bCs/>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1528F1" w14:textId="77777777" w:rsidR="00050E06" w:rsidRPr="0093723A" w:rsidRDefault="3ADCBD7D" w:rsidP="05F5EF79">
            <w:pPr>
              <w:snapToGrid w:val="0"/>
              <w:rPr>
                <w:rFonts w:ascii="Arial" w:eastAsia="Arial" w:hAnsi="Arial" w:cs="Arial"/>
                <w:b/>
                <w:bCs/>
                <w:lang w:val="en-US"/>
              </w:rPr>
            </w:pPr>
            <w:r w:rsidRPr="05F5EF79">
              <w:rPr>
                <w:rFonts w:ascii="Arial" w:eastAsia="Arial" w:hAnsi="Arial" w:cs="Arial"/>
                <w:b/>
                <w:bCs/>
                <w:lang w:val="en-US"/>
              </w:rPr>
              <w:t>Score</w:t>
            </w:r>
          </w:p>
        </w:tc>
      </w:tr>
      <w:tr w:rsidR="00050E06" w:rsidRPr="0093723A" w14:paraId="731528F5" w14:textId="77777777" w:rsidTr="05F5EF79">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528F3" w14:textId="77777777" w:rsidR="00050E06" w:rsidRPr="002F4C87" w:rsidRDefault="3ADCBD7D" w:rsidP="05F5EF79">
            <w:pPr>
              <w:snapToGrid w:val="0"/>
              <w:rPr>
                <w:rFonts w:ascii="Arial" w:eastAsia="Arial" w:hAnsi="Arial" w:cs="Arial"/>
                <w:lang w:val="en-US"/>
              </w:rPr>
            </w:pPr>
            <w:r w:rsidRPr="05F5EF79">
              <w:rPr>
                <w:rFonts w:ascii="Arial" w:eastAsia="Arial" w:hAnsi="Arial" w:cs="Arial"/>
                <w:b/>
                <w:bCs/>
                <w:lang w:val="en-US"/>
              </w:rPr>
              <w:lastRenderedPageBreak/>
              <w:t xml:space="preserve">Excellent: </w:t>
            </w:r>
            <w:r w:rsidRPr="05F5EF79">
              <w:rPr>
                <w:rFonts w:ascii="Arial" w:eastAsia="Arial" w:hAnsi="Arial" w:cs="Arial"/>
                <w:lang w:val="en-US"/>
              </w:rPr>
              <w:t xml:space="preserve">Addresses </w:t>
            </w:r>
            <w:proofErr w:type="gramStart"/>
            <w:r w:rsidRPr="05F5EF79">
              <w:rPr>
                <w:rFonts w:ascii="Arial" w:eastAsia="Arial" w:hAnsi="Arial" w:cs="Arial"/>
                <w:lang w:val="en-US"/>
              </w:rPr>
              <w:t>all of</w:t>
            </w:r>
            <w:proofErr w:type="gramEnd"/>
            <w:r w:rsidRPr="05F5EF79">
              <w:rPr>
                <w:rFonts w:ascii="Arial" w:eastAsia="Arial" w:hAnsi="Arial" w:cs="Arial"/>
                <w:lang w:val="en-US"/>
              </w:rPr>
              <w:t xml:space="preserve"> the requirements and provides a response with relevant supporting information which does not contain any weaknesses, giving the Agency complete confidence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28F4" w14:textId="77777777" w:rsidR="00050E06" w:rsidRPr="002F4C87" w:rsidRDefault="3ADCBD7D" w:rsidP="05F5EF79">
            <w:pPr>
              <w:snapToGrid w:val="0"/>
              <w:rPr>
                <w:rFonts w:ascii="Arial" w:eastAsia="Arial" w:hAnsi="Arial" w:cs="Arial"/>
                <w:lang w:val="en-US"/>
              </w:rPr>
            </w:pPr>
            <w:r w:rsidRPr="05F5EF79">
              <w:rPr>
                <w:rFonts w:ascii="Arial" w:eastAsia="Arial" w:hAnsi="Arial" w:cs="Arial"/>
                <w:lang w:val="en-US"/>
              </w:rPr>
              <w:t>10</w:t>
            </w:r>
          </w:p>
        </w:tc>
      </w:tr>
      <w:tr w:rsidR="00050E06" w:rsidRPr="0093723A" w14:paraId="731528F8" w14:textId="77777777" w:rsidTr="05F5EF79">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528F6" w14:textId="77777777" w:rsidR="00050E06" w:rsidRPr="002F4C87" w:rsidRDefault="3ADCBD7D" w:rsidP="05F5EF79">
            <w:pPr>
              <w:snapToGrid w:val="0"/>
              <w:rPr>
                <w:rFonts w:ascii="Arial" w:eastAsia="Arial" w:hAnsi="Arial" w:cs="Arial"/>
                <w:lang w:val="en-US"/>
              </w:rPr>
            </w:pPr>
            <w:r w:rsidRPr="05F5EF79">
              <w:rPr>
                <w:rFonts w:ascii="Arial" w:eastAsia="Arial" w:hAnsi="Arial" w:cs="Arial"/>
                <w:b/>
                <w:bCs/>
                <w:lang w:val="en-US"/>
              </w:rPr>
              <w:t xml:space="preserve">Very Good: </w:t>
            </w:r>
            <w:r w:rsidRPr="05F5EF79">
              <w:rPr>
                <w:rFonts w:ascii="Arial" w:eastAsia="Arial" w:hAnsi="Arial" w:cs="Arial"/>
                <w:lang w:val="en-US"/>
              </w:rPr>
              <w:t xml:space="preserve">Addresses </w:t>
            </w:r>
            <w:proofErr w:type="gramStart"/>
            <w:r w:rsidRPr="05F5EF79">
              <w:rPr>
                <w:rFonts w:ascii="Arial" w:eastAsia="Arial" w:hAnsi="Arial" w:cs="Arial"/>
                <w:lang w:val="en-US"/>
              </w:rPr>
              <w:t>all of</w:t>
            </w:r>
            <w:proofErr w:type="gramEnd"/>
            <w:r w:rsidRPr="05F5EF79">
              <w:rPr>
                <w:rFonts w:ascii="Arial" w:eastAsia="Arial" w:hAnsi="Arial" w:cs="Arial"/>
                <w:lang w:val="en-US"/>
              </w:rPr>
              <w:t xml:space="preserve"> the requirements and provides a response with relevant supporting information, which contains very minor weaknesses, giving the Agency high confidence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28F7" w14:textId="77777777" w:rsidR="00050E06" w:rsidRPr="002F4C87" w:rsidRDefault="3ADCBD7D" w:rsidP="05F5EF79">
            <w:pPr>
              <w:snapToGrid w:val="0"/>
              <w:rPr>
                <w:rFonts w:ascii="Arial" w:eastAsia="Arial" w:hAnsi="Arial" w:cs="Arial"/>
                <w:lang w:val="en-US"/>
              </w:rPr>
            </w:pPr>
            <w:r w:rsidRPr="05F5EF79">
              <w:rPr>
                <w:rFonts w:ascii="Arial" w:eastAsia="Arial" w:hAnsi="Arial" w:cs="Arial"/>
                <w:lang w:val="en-US"/>
              </w:rPr>
              <w:t>8</w:t>
            </w:r>
          </w:p>
        </w:tc>
      </w:tr>
      <w:tr w:rsidR="00050E06" w:rsidRPr="0093723A" w14:paraId="731528FB" w14:textId="77777777" w:rsidTr="05F5EF79">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528F9" w14:textId="77777777" w:rsidR="00050E06" w:rsidRPr="002F4C87" w:rsidRDefault="3ADCBD7D" w:rsidP="05F5EF79">
            <w:pPr>
              <w:snapToGrid w:val="0"/>
              <w:rPr>
                <w:rFonts w:ascii="Arial" w:eastAsia="Arial" w:hAnsi="Arial" w:cs="Arial"/>
                <w:lang w:val="en-US"/>
              </w:rPr>
            </w:pPr>
            <w:r w:rsidRPr="05F5EF79">
              <w:rPr>
                <w:rFonts w:ascii="Arial" w:eastAsia="Arial" w:hAnsi="Arial" w:cs="Arial"/>
                <w:b/>
                <w:bCs/>
                <w:lang w:val="en-US"/>
              </w:rPr>
              <w:t>Good:</w:t>
            </w:r>
            <w:r w:rsidRPr="05F5EF79">
              <w:rPr>
                <w:rFonts w:ascii="Arial" w:eastAsia="Arial" w:hAnsi="Arial" w:cs="Arial"/>
                <w:lang w:val="en-US"/>
              </w:rPr>
              <w:t xml:space="preserve"> Addresses </w:t>
            </w:r>
            <w:proofErr w:type="gramStart"/>
            <w:r w:rsidRPr="05F5EF79">
              <w:rPr>
                <w:rFonts w:ascii="Arial" w:eastAsia="Arial" w:hAnsi="Arial" w:cs="Arial"/>
                <w:lang w:val="en-US"/>
              </w:rPr>
              <w:t>all of</w:t>
            </w:r>
            <w:proofErr w:type="gramEnd"/>
            <w:r w:rsidRPr="05F5EF79">
              <w:rPr>
                <w:rFonts w:ascii="Arial" w:eastAsia="Arial" w:hAnsi="Arial" w:cs="Arial"/>
                <w:lang w:val="en-US"/>
              </w:rPr>
              <w:t xml:space="preserve"> the requirements and provides a response with relevant supporting information, which contains minor weaknesses, giving the Agency reasonable confidence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28FA" w14:textId="77777777" w:rsidR="00050E06" w:rsidRPr="002F4C87" w:rsidRDefault="3ADCBD7D" w:rsidP="05F5EF79">
            <w:pPr>
              <w:snapToGrid w:val="0"/>
              <w:rPr>
                <w:rFonts w:ascii="Arial" w:eastAsia="Arial" w:hAnsi="Arial" w:cs="Arial"/>
                <w:lang w:val="en-US"/>
              </w:rPr>
            </w:pPr>
            <w:r w:rsidRPr="05F5EF79">
              <w:rPr>
                <w:rFonts w:ascii="Arial" w:eastAsia="Arial" w:hAnsi="Arial" w:cs="Arial"/>
                <w:lang w:val="en-US"/>
              </w:rPr>
              <w:t>6</w:t>
            </w:r>
          </w:p>
        </w:tc>
      </w:tr>
      <w:tr w:rsidR="00050E06" w:rsidRPr="0093723A" w14:paraId="731528FE" w14:textId="77777777" w:rsidTr="05F5EF79">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528FC" w14:textId="17ADF0E7" w:rsidR="00050E06" w:rsidRPr="002F4C87" w:rsidRDefault="3ADCBD7D" w:rsidP="05F5EF79">
            <w:pPr>
              <w:snapToGrid w:val="0"/>
              <w:rPr>
                <w:rFonts w:ascii="Arial" w:eastAsia="Arial" w:hAnsi="Arial" w:cs="Arial"/>
                <w:lang w:val="en-US"/>
              </w:rPr>
            </w:pPr>
            <w:r w:rsidRPr="05F5EF79">
              <w:rPr>
                <w:rFonts w:ascii="Arial" w:eastAsia="Arial" w:hAnsi="Arial" w:cs="Arial"/>
                <w:b/>
                <w:bCs/>
                <w:lang w:val="en-US"/>
              </w:rPr>
              <w:t>Satisfactory:</w:t>
            </w:r>
            <w:r w:rsidRPr="05F5EF79">
              <w:rPr>
                <w:rFonts w:ascii="Arial" w:eastAsia="Arial" w:hAnsi="Arial" w:cs="Arial"/>
                <w:lang w:val="en-US"/>
              </w:rPr>
              <w:t xml:space="preserve"> Substantially addresses the requirements and provides a response with relevant supporting information which may contain moderate weaknesses</w:t>
            </w:r>
            <w:r w:rsidR="2B4D7DCE" w:rsidRPr="05F5EF79">
              <w:rPr>
                <w:rFonts w:ascii="Arial" w:eastAsia="Arial" w:hAnsi="Arial" w:cs="Arial"/>
                <w:lang w:val="en-US"/>
              </w:rPr>
              <w:t xml:space="preserve"> </w:t>
            </w:r>
            <w:r w:rsidRPr="05F5EF79">
              <w:rPr>
                <w:rFonts w:ascii="Arial" w:eastAsia="Arial" w:hAnsi="Arial" w:cs="Arial"/>
                <w:lang w:val="en-US"/>
              </w:rPr>
              <w:t xml:space="preserve">but gives the Agency some confidence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28FD" w14:textId="77777777" w:rsidR="00050E06" w:rsidRPr="002F4C87" w:rsidRDefault="3ADCBD7D" w:rsidP="05F5EF79">
            <w:pPr>
              <w:snapToGrid w:val="0"/>
              <w:rPr>
                <w:rFonts w:ascii="Arial" w:eastAsia="Arial" w:hAnsi="Arial" w:cs="Arial"/>
                <w:lang w:val="en-US"/>
              </w:rPr>
            </w:pPr>
            <w:r w:rsidRPr="05F5EF79">
              <w:rPr>
                <w:rFonts w:ascii="Arial" w:eastAsia="Arial" w:hAnsi="Arial" w:cs="Arial"/>
                <w:lang w:val="en-US"/>
              </w:rPr>
              <w:t>4</w:t>
            </w:r>
          </w:p>
        </w:tc>
      </w:tr>
      <w:tr w:rsidR="00050E06" w:rsidRPr="0093723A" w14:paraId="73152901" w14:textId="77777777" w:rsidTr="05F5EF79">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528FF" w14:textId="162CF7BD" w:rsidR="00050E06" w:rsidRPr="002F4C87" w:rsidRDefault="3ADCBD7D" w:rsidP="05F5EF79">
            <w:pPr>
              <w:snapToGrid w:val="0"/>
              <w:rPr>
                <w:rFonts w:ascii="Arial" w:eastAsia="Arial" w:hAnsi="Arial" w:cs="Arial"/>
                <w:lang w:val="en-US"/>
              </w:rPr>
            </w:pPr>
            <w:r w:rsidRPr="05F5EF79">
              <w:rPr>
                <w:rFonts w:ascii="Arial" w:eastAsia="Arial" w:hAnsi="Arial" w:cs="Arial"/>
                <w:b/>
                <w:bCs/>
                <w:lang w:val="en-US"/>
              </w:rPr>
              <w:t>Weak:</w:t>
            </w:r>
            <w:r w:rsidRPr="05F5EF79">
              <w:rPr>
                <w:rFonts w:ascii="Arial" w:eastAsia="Arial" w:hAnsi="Arial" w:cs="Arial"/>
                <w:lang w:val="en-US"/>
              </w:rPr>
              <w:t xml:space="preserve"> Partially addresses the requirements</w:t>
            </w:r>
            <w:r w:rsidR="1FC112AA" w:rsidRPr="05F5EF79">
              <w:rPr>
                <w:rFonts w:ascii="Arial" w:eastAsia="Arial" w:hAnsi="Arial" w:cs="Arial"/>
                <w:lang w:val="en-US"/>
              </w:rPr>
              <w:t xml:space="preserve"> </w:t>
            </w:r>
            <w:r w:rsidRPr="05F5EF79">
              <w:rPr>
                <w:rFonts w:ascii="Arial" w:eastAsia="Arial" w:hAnsi="Arial" w:cs="Arial"/>
                <w:lang w:val="en-US"/>
              </w:rPr>
              <w:t>or provides supporting information that is of limited relevance or contains significant weaknesses, and therefore gives the Agency low confidence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2900" w14:textId="77777777" w:rsidR="00050E06" w:rsidRPr="002F4C87" w:rsidRDefault="3ADCBD7D" w:rsidP="05F5EF79">
            <w:pPr>
              <w:snapToGrid w:val="0"/>
              <w:rPr>
                <w:rFonts w:ascii="Arial" w:eastAsia="Arial" w:hAnsi="Arial" w:cs="Arial"/>
                <w:lang w:val="en-US"/>
              </w:rPr>
            </w:pPr>
            <w:r w:rsidRPr="05F5EF79">
              <w:rPr>
                <w:rFonts w:ascii="Arial" w:eastAsia="Arial" w:hAnsi="Arial" w:cs="Arial"/>
                <w:lang w:val="en-US"/>
              </w:rPr>
              <w:t>2</w:t>
            </w:r>
          </w:p>
        </w:tc>
      </w:tr>
      <w:tr w:rsidR="00050E06" w:rsidRPr="0093723A" w14:paraId="73152904" w14:textId="77777777" w:rsidTr="05F5EF79">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52902" w14:textId="77777777" w:rsidR="00050E06" w:rsidRPr="002F4C87" w:rsidRDefault="3ADCBD7D" w:rsidP="05F5EF79">
            <w:pPr>
              <w:snapToGrid w:val="0"/>
              <w:rPr>
                <w:rFonts w:ascii="Arial" w:eastAsia="Arial" w:hAnsi="Arial" w:cs="Arial"/>
                <w:lang w:val="en-US"/>
              </w:rPr>
            </w:pPr>
            <w:r w:rsidRPr="05F5EF79">
              <w:rPr>
                <w:rFonts w:ascii="Arial" w:eastAsia="Arial" w:hAnsi="Arial" w:cs="Arial"/>
                <w:b/>
                <w:bCs/>
                <w:lang w:val="en-US"/>
              </w:rPr>
              <w:t xml:space="preserve">Nil: </w:t>
            </w:r>
            <w:r w:rsidRPr="05F5EF79">
              <w:rPr>
                <w:rFonts w:ascii="Arial" w:eastAsia="Arial" w:hAnsi="Arial" w:cs="Arial"/>
                <w:lang w:val="en-US"/>
              </w:rPr>
              <w:t xml:space="preserve">No response or provides a response that gives the Agency no confidence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52903" w14:textId="77777777" w:rsidR="00050E06" w:rsidRPr="002F4C87" w:rsidRDefault="3ADCBD7D" w:rsidP="05F5EF79">
            <w:pPr>
              <w:snapToGrid w:val="0"/>
              <w:rPr>
                <w:rFonts w:ascii="Arial" w:eastAsia="Arial" w:hAnsi="Arial" w:cs="Arial"/>
                <w:lang w:val="en-US"/>
              </w:rPr>
            </w:pPr>
            <w:r w:rsidRPr="05F5EF79">
              <w:rPr>
                <w:rFonts w:ascii="Arial" w:eastAsia="Arial" w:hAnsi="Arial" w:cs="Arial"/>
                <w:lang w:val="en-US"/>
              </w:rPr>
              <w:t>0</w:t>
            </w:r>
          </w:p>
        </w:tc>
      </w:tr>
    </w:tbl>
    <w:p w14:paraId="73152905" w14:textId="77777777" w:rsidR="00734DA1" w:rsidRDefault="00734DA1" w:rsidP="05F5EF79">
      <w:pPr>
        <w:pStyle w:val="BodyText"/>
        <w:spacing w:after="0"/>
        <w:rPr>
          <w:rFonts w:ascii="Arial" w:eastAsia="Arial" w:hAnsi="Arial" w:cs="Arial"/>
          <w:b/>
          <w:bCs/>
          <w:color w:val="FF0000"/>
        </w:rPr>
      </w:pPr>
    </w:p>
    <w:p w14:paraId="73152907" w14:textId="74E43B95" w:rsidR="003A6912" w:rsidRDefault="003A6912" w:rsidP="05F5EF79">
      <w:pPr>
        <w:pStyle w:val="BodyText"/>
        <w:spacing w:after="0"/>
        <w:rPr>
          <w:rFonts w:ascii="Arial" w:eastAsia="Arial" w:hAnsi="Arial" w:cs="Arial"/>
          <w:b/>
          <w:bCs/>
          <w:color w:val="FF0000"/>
          <w:u w:val="single"/>
        </w:rPr>
      </w:pPr>
    </w:p>
    <w:p w14:paraId="73152908" w14:textId="77777777" w:rsidR="000D2F4D" w:rsidRPr="0093723A" w:rsidRDefault="429E2125" w:rsidP="05F5EF79">
      <w:pPr>
        <w:ind w:right="-1"/>
        <w:jc w:val="both"/>
        <w:rPr>
          <w:rFonts w:ascii="Arial" w:eastAsia="Arial" w:hAnsi="Arial" w:cs="Arial"/>
          <w:b/>
          <w:bCs/>
          <w:u w:val="single"/>
        </w:rPr>
      </w:pPr>
      <w:r w:rsidRPr="05F5EF79">
        <w:rPr>
          <w:rFonts w:ascii="Arial" w:eastAsia="Arial" w:hAnsi="Arial" w:cs="Arial"/>
          <w:b/>
          <w:bCs/>
          <w:u w:val="single"/>
        </w:rPr>
        <w:t xml:space="preserve">Section </w:t>
      </w:r>
      <w:r w:rsidR="07DDDCAF" w:rsidRPr="05F5EF79">
        <w:rPr>
          <w:rFonts w:ascii="Arial" w:eastAsia="Arial" w:hAnsi="Arial" w:cs="Arial"/>
          <w:b/>
          <w:bCs/>
          <w:u w:val="single"/>
        </w:rPr>
        <w:t>4</w:t>
      </w:r>
    </w:p>
    <w:p w14:paraId="73152909" w14:textId="77777777" w:rsidR="000D2F4D" w:rsidRPr="0093723A" w:rsidRDefault="000D2F4D" w:rsidP="05F5EF79">
      <w:pPr>
        <w:ind w:right="-1"/>
        <w:jc w:val="both"/>
        <w:rPr>
          <w:rFonts w:ascii="Arial" w:eastAsia="Arial" w:hAnsi="Arial" w:cs="Arial"/>
          <w:b/>
          <w:bCs/>
          <w:u w:val="single"/>
        </w:rPr>
      </w:pPr>
    </w:p>
    <w:p w14:paraId="7315290A" w14:textId="77777777" w:rsidR="000D2F4D" w:rsidRPr="0093723A" w:rsidRDefault="5E4BC5D0" w:rsidP="05F5EF79">
      <w:pPr>
        <w:ind w:right="-1"/>
        <w:jc w:val="both"/>
        <w:rPr>
          <w:rFonts w:ascii="Arial" w:eastAsia="Arial" w:hAnsi="Arial" w:cs="Arial"/>
          <w:b/>
          <w:bCs/>
          <w:u w:val="single"/>
        </w:rPr>
      </w:pPr>
      <w:r w:rsidRPr="50A6CD01">
        <w:rPr>
          <w:rFonts w:ascii="Arial" w:eastAsia="Arial" w:hAnsi="Arial" w:cs="Arial"/>
          <w:b/>
          <w:bCs/>
          <w:u w:val="single"/>
        </w:rPr>
        <w:t>Information to be returned</w:t>
      </w:r>
    </w:p>
    <w:p w14:paraId="7315290B" w14:textId="77777777" w:rsidR="000D2F4D" w:rsidRPr="0093723A" w:rsidRDefault="000D2F4D" w:rsidP="05F5EF79">
      <w:pPr>
        <w:ind w:right="-1"/>
        <w:jc w:val="both"/>
        <w:rPr>
          <w:rFonts w:ascii="Arial" w:eastAsia="Arial" w:hAnsi="Arial" w:cs="Arial"/>
        </w:rPr>
      </w:pPr>
    </w:p>
    <w:p w14:paraId="7315290C" w14:textId="77777777" w:rsidR="000D2F4D" w:rsidRPr="0093723A" w:rsidRDefault="429E2125" w:rsidP="05F5EF79">
      <w:pPr>
        <w:jc w:val="both"/>
        <w:rPr>
          <w:rFonts w:ascii="Arial" w:eastAsia="Arial" w:hAnsi="Arial" w:cs="Arial"/>
          <w:b/>
          <w:bCs/>
        </w:rPr>
      </w:pPr>
      <w:r w:rsidRPr="05F5EF79">
        <w:rPr>
          <w:rFonts w:ascii="Arial" w:eastAsia="Arial" w:hAnsi="Arial" w:cs="Arial"/>
          <w:b/>
          <w:bCs/>
        </w:rPr>
        <w:t>Please note, the following information requested must be provided. Incomplete tender submissions may be discounted.</w:t>
      </w:r>
    </w:p>
    <w:p w14:paraId="7315290D" w14:textId="77777777" w:rsidR="000D2F4D" w:rsidRPr="0093723A" w:rsidRDefault="000D2F4D" w:rsidP="05F5EF79">
      <w:pPr>
        <w:jc w:val="both"/>
        <w:rPr>
          <w:rFonts w:ascii="Arial" w:eastAsia="Arial" w:hAnsi="Arial" w:cs="Arial"/>
        </w:rPr>
      </w:pPr>
    </w:p>
    <w:p w14:paraId="7315290E" w14:textId="77777777" w:rsidR="000D2F4D" w:rsidRPr="0093723A" w:rsidRDefault="429E2125" w:rsidP="05F5EF79">
      <w:pPr>
        <w:pStyle w:val="BodyText"/>
        <w:spacing w:after="0"/>
        <w:rPr>
          <w:rFonts w:ascii="Arial" w:eastAsia="Arial" w:hAnsi="Arial" w:cs="Arial"/>
        </w:rPr>
      </w:pPr>
      <w:r w:rsidRPr="05F5EF79">
        <w:rPr>
          <w:rFonts w:ascii="Arial" w:eastAsia="Arial" w:hAnsi="Arial" w:cs="Arial"/>
        </w:rPr>
        <w:t>Please complete and return the following information:</w:t>
      </w:r>
    </w:p>
    <w:p w14:paraId="7315290F" w14:textId="77777777" w:rsidR="000D2F4D" w:rsidRPr="0093723A" w:rsidRDefault="429E2125" w:rsidP="00FF0644">
      <w:pPr>
        <w:pStyle w:val="BodyText"/>
        <w:numPr>
          <w:ilvl w:val="0"/>
          <w:numId w:val="19"/>
        </w:numPr>
        <w:spacing w:after="0"/>
        <w:rPr>
          <w:rFonts w:ascii="Arial" w:eastAsia="Arial" w:hAnsi="Arial" w:cs="Arial"/>
        </w:rPr>
      </w:pPr>
      <w:r w:rsidRPr="05F5EF79">
        <w:rPr>
          <w:rFonts w:ascii="Arial" w:eastAsia="Arial" w:hAnsi="Arial" w:cs="Arial"/>
        </w:rPr>
        <w:t xml:space="preserve">completed </w:t>
      </w:r>
      <w:r w:rsidR="70C1058B" w:rsidRPr="05F5EF79">
        <w:rPr>
          <w:rFonts w:ascii="Arial" w:eastAsia="Arial" w:hAnsi="Arial" w:cs="Arial"/>
        </w:rPr>
        <w:t>P</w:t>
      </w:r>
      <w:r w:rsidRPr="05F5EF79">
        <w:rPr>
          <w:rFonts w:ascii="Arial" w:eastAsia="Arial" w:hAnsi="Arial" w:cs="Arial"/>
        </w:rPr>
        <w:t xml:space="preserve">ricing </w:t>
      </w:r>
      <w:r w:rsidR="70C1058B" w:rsidRPr="05F5EF79">
        <w:rPr>
          <w:rFonts w:ascii="Arial" w:eastAsia="Arial" w:hAnsi="Arial" w:cs="Arial"/>
        </w:rPr>
        <w:t>S</w:t>
      </w:r>
      <w:r w:rsidRPr="05F5EF79">
        <w:rPr>
          <w:rFonts w:ascii="Arial" w:eastAsia="Arial" w:hAnsi="Arial" w:cs="Arial"/>
        </w:rPr>
        <w:t>chedule</w:t>
      </w:r>
      <w:r w:rsidR="281E103E" w:rsidRPr="05F5EF79">
        <w:rPr>
          <w:rFonts w:ascii="Arial" w:eastAsia="Arial" w:hAnsi="Arial" w:cs="Arial"/>
        </w:rPr>
        <w:t xml:space="preserve"> (Appendix A</w:t>
      </w:r>
      <w:proofErr w:type="gramStart"/>
      <w:r w:rsidR="281E103E" w:rsidRPr="05F5EF79">
        <w:rPr>
          <w:rFonts w:ascii="Arial" w:eastAsia="Arial" w:hAnsi="Arial" w:cs="Arial"/>
        </w:rPr>
        <w:t>)</w:t>
      </w:r>
      <w:r w:rsidRPr="05F5EF79">
        <w:rPr>
          <w:rFonts w:ascii="Arial" w:eastAsia="Arial" w:hAnsi="Arial" w:cs="Arial"/>
        </w:rPr>
        <w:t>;</w:t>
      </w:r>
      <w:proofErr w:type="gramEnd"/>
      <w:r w:rsidRPr="05F5EF79">
        <w:rPr>
          <w:rFonts w:ascii="Arial" w:eastAsia="Arial" w:hAnsi="Arial" w:cs="Arial"/>
        </w:rPr>
        <w:t xml:space="preserve"> </w:t>
      </w:r>
    </w:p>
    <w:p w14:paraId="73152910" w14:textId="77777777" w:rsidR="000D2F4D" w:rsidRPr="0093723A" w:rsidRDefault="429E2125" w:rsidP="00FF0644">
      <w:pPr>
        <w:pStyle w:val="BodyText"/>
        <w:numPr>
          <w:ilvl w:val="0"/>
          <w:numId w:val="17"/>
        </w:numPr>
        <w:spacing w:after="0"/>
        <w:rPr>
          <w:rFonts w:ascii="Arial" w:eastAsia="Arial" w:hAnsi="Arial" w:cs="Arial"/>
        </w:rPr>
      </w:pPr>
      <w:r w:rsidRPr="05F5EF79">
        <w:rPr>
          <w:rFonts w:ascii="Arial" w:eastAsia="Arial" w:hAnsi="Arial" w:cs="Arial"/>
        </w:rPr>
        <w:t>completed Prior Rights Schedule</w:t>
      </w:r>
      <w:r w:rsidR="281E103E" w:rsidRPr="05F5EF79">
        <w:rPr>
          <w:rFonts w:ascii="Arial" w:eastAsia="Arial" w:hAnsi="Arial" w:cs="Arial"/>
        </w:rPr>
        <w:t xml:space="preserve"> (Appendix B</w:t>
      </w:r>
      <w:proofErr w:type="gramStart"/>
      <w:r w:rsidR="281E103E" w:rsidRPr="05F5EF79">
        <w:rPr>
          <w:rFonts w:ascii="Arial" w:eastAsia="Arial" w:hAnsi="Arial" w:cs="Arial"/>
        </w:rPr>
        <w:t>)</w:t>
      </w:r>
      <w:r w:rsidRPr="05F5EF79">
        <w:rPr>
          <w:rFonts w:ascii="Arial" w:eastAsia="Arial" w:hAnsi="Arial" w:cs="Arial"/>
        </w:rPr>
        <w:t>;</w:t>
      </w:r>
      <w:proofErr w:type="gramEnd"/>
    </w:p>
    <w:p w14:paraId="73152911" w14:textId="54AD57E9" w:rsidR="000D2F4D" w:rsidRPr="0093723A" w:rsidRDefault="5E4BC5D0" w:rsidP="00FF0644">
      <w:pPr>
        <w:pStyle w:val="BodyText"/>
        <w:numPr>
          <w:ilvl w:val="0"/>
          <w:numId w:val="17"/>
        </w:numPr>
        <w:spacing w:after="0"/>
        <w:rPr>
          <w:rFonts w:ascii="Arial" w:eastAsia="Arial" w:hAnsi="Arial" w:cs="Arial"/>
        </w:rPr>
      </w:pPr>
      <w:r w:rsidRPr="05F5EF79">
        <w:rPr>
          <w:rFonts w:ascii="Arial" w:eastAsia="Arial" w:hAnsi="Arial" w:cs="Arial"/>
        </w:rPr>
        <w:t>confirmation that terms and conditions are accepted (</w:t>
      </w:r>
      <w:r w:rsidR="21C3329B" w:rsidRPr="05F5EF79">
        <w:rPr>
          <w:rFonts w:ascii="Arial" w:eastAsia="Arial" w:hAnsi="Arial" w:cs="Arial"/>
        </w:rPr>
        <w:t>Appendix C. Please note that the terms</w:t>
      </w:r>
      <w:r w:rsidRPr="05F5EF79">
        <w:rPr>
          <w:rFonts w:ascii="Arial" w:eastAsia="Arial" w:hAnsi="Arial" w:cs="Arial"/>
        </w:rPr>
        <w:t xml:space="preserve"> cannot be amended later).</w:t>
      </w:r>
    </w:p>
    <w:p w14:paraId="4555F511" w14:textId="23E157ED" w:rsidR="54F2A7C4" w:rsidRDefault="6ECBDBAB" w:rsidP="00FF0644">
      <w:pPr>
        <w:pStyle w:val="BodyText"/>
        <w:numPr>
          <w:ilvl w:val="0"/>
          <w:numId w:val="17"/>
        </w:numPr>
        <w:spacing w:after="0"/>
        <w:rPr>
          <w:rFonts w:ascii="Arial" w:eastAsia="Arial" w:hAnsi="Arial" w:cs="Arial"/>
          <w:color w:val="000000" w:themeColor="text1"/>
        </w:rPr>
      </w:pPr>
      <w:r w:rsidRPr="05F5EF79">
        <w:rPr>
          <w:rFonts w:ascii="Arial" w:eastAsia="Arial" w:hAnsi="Arial" w:cs="Arial"/>
          <w:color w:val="000000" w:themeColor="text1"/>
          <w:shd w:val="clear" w:color="auto" w:fill="E6E6E6"/>
        </w:rPr>
        <w:t xml:space="preserve">details of the personnel you are proposing to carry out the service, including </w:t>
      </w:r>
      <w:proofErr w:type="gramStart"/>
      <w:r w:rsidRPr="05F5EF79">
        <w:rPr>
          <w:rFonts w:ascii="Arial" w:eastAsia="Arial" w:hAnsi="Arial" w:cs="Arial"/>
          <w:color w:val="000000" w:themeColor="text1"/>
          <w:shd w:val="clear" w:color="auto" w:fill="E6E6E6"/>
        </w:rPr>
        <w:t>CV’s</w:t>
      </w:r>
      <w:proofErr w:type="gramEnd"/>
      <w:r w:rsidRPr="05F5EF79">
        <w:rPr>
          <w:rFonts w:ascii="Arial" w:eastAsia="Arial" w:hAnsi="Arial" w:cs="Arial"/>
          <w:color w:val="000000" w:themeColor="text1"/>
          <w:shd w:val="clear" w:color="auto" w:fill="E6E6E6"/>
        </w:rPr>
        <w:t xml:space="preserve"> of your key personnel; </w:t>
      </w:r>
    </w:p>
    <w:p w14:paraId="2F435B70" w14:textId="77777777" w:rsidR="54F2A7C4" w:rsidRDefault="6ECBDBAB" w:rsidP="00FF0644">
      <w:pPr>
        <w:pStyle w:val="BodyText"/>
        <w:numPr>
          <w:ilvl w:val="0"/>
          <w:numId w:val="17"/>
        </w:numPr>
        <w:spacing w:after="0"/>
        <w:rPr>
          <w:rFonts w:ascii="Arial" w:eastAsia="Arial" w:hAnsi="Arial" w:cs="Arial"/>
          <w:color w:val="000000" w:themeColor="text1"/>
        </w:rPr>
      </w:pPr>
      <w:r w:rsidRPr="05F5EF79">
        <w:rPr>
          <w:rFonts w:ascii="Arial" w:eastAsia="Arial" w:hAnsi="Arial" w:cs="Arial"/>
          <w:color w:val="000000" w:themeColor="text1"/>
          <w:shd w:val="clear" w:color="auto" w:fill="E6E6E6"/>
        </w:rPr>
        <w:t xml:space="preserve">details of how you propose to maintain continuity of </w:t>
      </w:r>
      <w:proofErr w:type="gramStart"/>
      <w:r w:rsidRPr="05F5EF79">
        <w:rPr>
          <w:rFonts w:ascii="Arial" w:eastAsia="Arial" w:hAnsi="Arial" w:cs="Arial"/>
          <w:color w:val="000000" w:themeColor="text1"/>
          <w:shd w:val="clear" w:color="auto" w:fill="E6E6E6"/>
        </w:rPr>
        <w:t>personnel;</w:t>
      </w:r>
      <w:proofErr w:type="gramEnd"/>
      <w:r w:rsidRPr="05F5EF79">
        <w:rPr>
          <w:rFonts w:ascii="Arial" w:eastAsia="Arial" w:hAnsi="Arial" w:cs="Arial"/>
          <w:color w:val="000000" w:themeColor="text1"/>
          <w:shd w:val="clear" w:color="auto" w:fill="E6E6E6"/>
        </w:rPr>
        <w:t xml:space="preserve"> </w:t>
      </w:r>
    </w:p>
    <w:p w14:paraId="5FD56062" w14:textId="77777777" w:rsidR="54F2A7C4" w:rsidRDefault="6ECBDBAB" w:rsidP="00FF0644">
      <w:pPr>
        <w:pStyle w:val="BodyText3"/>
        <w:numPr>
          <w:ilvl w:val="0"/>
          <w:numId w:val="17"/>
        </w:numPr>
        <w:spacing w:after="0"/>
        <w:rPr>
          <w:rFonts w:ascii="Arial" w:eastAsia="Arial" w:hAnsi="Arial" w:cs="Arial"/>
          <w:color w:val="000000" w:themeColor="text1"/>
          <w:sz w:val="20"/>
          <w:szCs w:val="20"/>
        </w:rPr>
      </w:pPr>
      <w:r w:rsidRPr="05F5EF79">
        <w:rPr>
          <w:rFonts w:ascii="Arial" w:eastAsia="Arial" w:hAnsi="Arial" w:cs="Arial"/>
          <w:color w:val="000000" w:themeColor="text1"/>
          <w:sz w:val="20"/>
          <w:szCs w:val="20"/>
          <w:shd w:val="clear" w:color="auto" w:fill="E6E6E6"/>
        </w:rPr>
        <w:t>details of proposed methodology</w:t>
      </w:r>
    </w:p>
    <w:p w14:paraId="7315291B" w14:textId="5CAE0EA0" w:rsidR="003A6912" w:rsidRDefault="003A6912" w:rsidP="05F5EF79">
      <w:pPr>
        <w:pStyle w:val="BodyText"/>
        <w:spacing w:after="0"/>
        <w:rPr>
          <w:rFonts w:ascii="Arial" w:eastAsia="Arial" w:hAnsi="Arial" w:cs="Arial"/>
          <w:color w:val="FF0000"/>
        </w:rPr>
      </w:pPr>
    </w:p>
    <w:p w14:paraId="7315291C" w14:textId="77777777" w:rsidR="003014F2" w:rsidRPr="0093723A" w:rsidRDefault="00551030" w:rsidP="05F5EF79">
      <w:pPr>
        <w:pStyle w:val="BodyText"/>
        <w:spacing w:after="0"/>
        <w:rPr>
          <w:rFonts w:ascii="Arial" w:eastAsia="Arial" w:hAnsi="Arial" w:cs="Arial"/>
          <w:b/>
          <w:bCs/>
          <w:u w:val="single"/>
        </w:rPr>
      </w:pPr>
      <w:r w:rsidRPr="05F5EF79">
        <w:rPr>
          <w:rFonts w:ascii="Arial" w:eastAsia="Arial" w:hAnsi="Arial" w:cs="Arial"/>
          <w:b/>
          <w:bCs/>
          <w:u w:val="single"/>
        </w:rPr>
        <w:t xml:space="preserve">Section </w:t>
      </w:r>
      <w:r w:rsidR="07DDDCAF" w:rsidRPr="05F5EF79">
        <w:rPr>
          <w:rFonts w:ascii="Arial" w:eastAsia="Arial" w:hAnsi="Arial" w:cs="Arial"/>
          <w:b/>
          <w:bCs/>
          <w:u w:val="single"/>
        </w:rPr>
        <w:t>5</w:t>
      </w:r>
    </w:p>
    <w:p w14:paraId="7398C015" w14:textId="052AAF6C" w:rsidR="5536D1F3" w:rsidRDefault="5536D1F3" w:rsidP="05F5EF79">
      <w:pPr>
        <w:pStyle w:val="BodyText"/>
        <w:spacing w:after="0"/>
        <w:rPr>
          <w:rFonts w:ascii="Arial" w:eastAsia="Arial" w:hAnsi="Arial" w:cs="Arial"/>
          <w:b/>
          <w:bCs/>
          <w:u w:val="single"/>
        </w:rPr>
      </w:pPr>
    </w:p>
    <w:p w14:paraId="73152920" w14:textId="115583BE" w:rsidR="006739AF" w:rsidRPr="0093723A" w:rsidRDefault="79FA52D6" w:rsidP="05F5EF79">
      <w:pPr>
        <w:pStyle w:val="BodyText"/>
        <w:spacing w:after="0"/>
        <w:rPr>
          <w:rFonts w:ascii="Arial" w:eastAsia="Arial" w:hAnsi="Arial" w:cs="Arial"/>
          <w:b/>
          <w:bCs/>
          <w:u w:val="single"/>
        </w:rPr>
      </w:pPr>
      <w:r w:rsidRPr="05F5EF79">
        <w:rPr>
          <w:rFonts w:ascii="Arial" w:eastAsia="Arial" w:hAnsi="Arial" w:cs="Arial"/>
          <w:b/>
          <w:bCs/>
          <w:u w:val="single"/>
        </w:rPr>
        <w:t>S</w:t>
      </w:r>
      <w:r w:rsidR="2959A4C0" w:rsidRPr="05F5EF79">
        <w:rPr>
          <w:rFonts w:ascii="Arial" w:eastAsia="Arial" w:hAnsi="Arial" w:cs="Arial"/>
          <w:b/>
          <w:bCs/>
          <w:u w:val="single"/>
        </w:rPr>
        <w:t>pecification</w:t>
      </w:r>
    </w:p>
    <w:p w14:paraId="73152921" w14:textId="77777777" w:rsidR="003C74EF" w:rsidRPr="0093723A" w:rsidRDefault="003C74EF" w:rsidP="05F5EF79">
      <w:pPr>
        <w:pStyle w:val="BodyText"/>
        <w:spacing w:after="0"/>
        <w:rPr>
          <w:rFonts w:ascii="Arial" w:eastAsia="Arial" w:hAnsi="Arial" w:cs="Arial"/>
          <w:b/>
          <w:bCs/>
          <w:u w:val="single"/>
        </w:rPr>
      </w:pPr>
    </w:p>
    <w:p w14:paraId="73152922" w14:textId="77777777" w:rsidR="00E65F5D" w:rsidRPr="0093723A" w:rsidRDefault="00E65F5D" w:rsidP="05F5EF79">
      <w:pPr>
        <w:spacing w:line="276" w:lineRule="auto"/>
        <w:ind w:left="720"/>
        <w:rPr>
          <w:rFonts w:ascii="Arial" w:eastAsia="Arial" w:hAnsi="Arial" w:cs="Arial"/>
        </w:rPr>
      </w:pPr>
    </w:p>
    <w:p w14:paraId="73152923" w14:textId="5A682AAB" w:rsidR="00C24614" w:rsidRPr="0093723A" w:rsidRDefault="2C0933F7" w:rsidP="00FF0644">
      <w:pPr>
        <w:pStyle w:val="Heading1"/>
        <w:numPr>
          <w:ilvl w:val="0"/>
          <w:numId w:val="10"/>
        </w:numPr>
        <w:rPr>
          <w:rFonts w:eastAsia="Arial" w:cs="Arial"/>
          <w:sz w:val="20"/>
          <w:u w:val="single"/>
        </w:rPr>
      </w:pPr>
      <w:r w:rsidRPr="50A6CD01">
        <w:rPr>
          <w:rFonts w:eastAsia="Arial" w:cs="Arial"/>
          <w:sz w:val="20"/>
          <w:u w:val="single"/>
        </w:rPr>
        <w:t>Background to the Requirement</w:t>
      </w:r>
    </w:p>
    <w:p w14:paraId="73152924" w14:textId="77777777" w:rsidR="00C24614" w:rsidRPr="0093723A" w:rsidRDefault="00C24614" w:rsidP="05F5EF79">
      <w:pPr>
        <w:ind w:left="720"/>
        <w:rPr>
          <w:rFonts w:ascii="Arial" w:eastAsia="Arial" w:hAnsi="Arial" w:cs="Arial"/>
          <w:color w:val="FF0000"/>
        </w:rPr>
      </w:pPr>
    </w:p>
    <w:p w14:paraId="6674AE34" w14:textId="254BF6D4" w:rsidR="00C50859" w:rsidRDefault="00C50859" w:rsidP="05F5EF79">
      <w:pPr>
        <w:rPr>
          <w:rFonts w:ascii="Arial" w:eastAsia="Arial" w:hAnsi="Arial" w:cs="Arial"/>
          <w:color w:val="FF0000"/>
        </w:rPr>
      </w:pPr>
    </w:p>
    <w:p w14:paraId="008975B3" w14:textId="7890650E" w:rsidR="00C50859" w:rsidRPr="00402D0E" w:rsidRDefault="07258D65" w:rsidP="05F5EF79">
      <w:pPr>
        <w:pStyle w:val="NormalWeb"/>
        <w:spacing w:before="0" w:beforeAutospacing="0" w:after="0" w:afterAutospacing="0"/>
        <w:rPr>
          <w:rFonts w:ascii="Arial" w:eastAsia="Arial" w:hAnsi="Arial" w:cs="Arial"/>
          <w:sz w:val="20"/>
          <w:szCs w:val="20"/>
        </w:rPr>
      </w:pPr>
      <w:r w:rsidRPr="50A6CD01">
        <w:rPr>
          <w:rFonts w:ascii="Arial" w:eastAsia="Arial" w:hAnsi="Arial" w:cs="Arial"/>
          <w:sz w:val="20"/>
          <w:szCs w:val="20"/>
        </w:rPr>
        <w:t>The Environment Agency wishes to develop a methodology to</w:t>
      </w:r>
      <w:r w:rsidR="7E9D4FB8" w:rsidRPr="50A6CD01">
        <w:rPr>
          <w:rFonts w:ascii="Arial" w:eastAsia="Arial" w:hAnsi="Arial" w:cs="Arial"/>
          <w:sz w:val="20"/>
          <w:szCs w:val="20"/>
        </w:rPr>
        <w:t xml:space="preserve"> account</w:t>
      </w:r>
      <w:r w:rsidR="5B3C9724" w:rsidRPr="50A6CD01">
        <w:rPr>
          <w:rFonts w:ascii="Arial" w:eastAsia="Arial" w:hAnsi="Arial" w:cs="Arial"/>
          <w:sz w:val="20"/>
          <w:szCs w:val="20"/>
        </w:rPr>
        <w:t xml:space="preserve"> for</w:t>
      </w:r>
      <w:r w:rsidRPr="50A6CD01">
        <w:rPr>
          <w:rFonts w:ascii="Arial" w:eastAsia="Arial" w:hAnsi="Arial" w:cs="Arial"/>
          <w:sz w:val="20"/>
          <w:szCs w:val="20"/>
        </w:rPr>
        <w:t xml:space="preserve"> greenhouse gas emissions (GHG)</w:t>
      </w:r>
      <w:r w:rsidR="38CD6838" w:rsidRPr="50A6CD01">
        <w:rPr>
          <w:rFonts w:ascii="Arial" w:eastAsia="Arial" w:hAnsi="Arial" w:cs="Arial"/>
          <w:sz w:val="20"/>
          <w:szCs w:val="20"/>
        </w:rPr>
        <w:t xml:space="preserve"> from </w:t>
      </w:r>
      <w:r w:rsidR="5F3061FE" w:rsidRPr="50A6CD01">
        <w:rPr>
          <w:rFonts w:ascii="Arial" w:eastAsia="Arial" w:hAnsi="Arial" w:cs="Arial"/>
          <w:sz w:val="20"/>
          <w:szCs w:val="20"/>
        </w:rPr>
        <w:t>water</w:t>
      </w:r>
      <w:r w:rsidR="01C2D1E7" w:rsidRPr="50A6CD01">
        <w:rPr>
          <w:rFonts w:ascii="Arial" w:eastAsia="Arial" w:hAnsi="Arial" w:cs="Arial"/>
          <w:sz w:val="20"/>
          <w:szCs w:val="20"/>
        </w:rPr>
        <w:t xml:space="preserve"> </w:t>
      </w:r>
      <w:r w:rsidR="25DA1078" w:rsidRPr="50A6CD01">
        <w:rPr>
          <w:rFonts w:ascii="Arial" w:eastAsia="Arial" w:hAnsi="Arial" w:cs="Arial"/>
          <w:sz w:val="20"/>
          <w:szCs w:val="20"/>
        </w:rPr>
        <w:t>i</w:t>
      </w:r>
      <w:r w:rsidR="01C2D1E7" w:rsidRPr="50A6CD01">
        <w:rPr>
          <w:rFonts w:ascii="Arial" w:eastAsia="Arial" w:hAnsi="Arial" w:cs="Arial"/>
          <w:sz w:val="20"/>
          <w:szCs w:val="20"/>
        </w:rPr>
        <w:t>ndustry</w:t>
      </w:r>
      <w:r w:rsidR="38CD6838" w:rsidRPr="50A6CD01">
        <w:rPr>
          <w:rFonts w:ascii="Arial" w:eastAsia="Arial" w:hAnsi="Arial" w:cs="Arial"/>
          <w:sz w:val="20"/>
          <w:szCs w:val="20"/>
        </w:rPr>
        <w:t xml:space="preserve"> technologies involved </w:t>
      </w:r>
      <w:r w:rsidR="2A4F191D" w:rsidRPr="50A6CD01">
        <w:rPr>
          <w:rFonts w:ascii="Arial" w:eastAsia="Arial" w:hAnsi="Arial" w:cs="Arial"/>
          <w:sz w:val="20"/>
          <w:szCs w:val="20"/>
        </w:rPr>
        <w:t xml:space="preserve">with </w:t>
      </w:r>
      <w:r w:rsidR="1FA8CD11" w:rsidRPr="50A6CD01">
        <w:rPr>
          <w:rFonts w:ascii="Arial" w:eastAsia="Arial" w:hAnsi="Arial" w:cs="Arial"/>
          <w:sz w:val="20"/>
          <w:szCs w:val="20"/>
        </w:rPr>
        <w:t>p</w:t>
      </w:r>
      <w:r w:rsidR="2A4F191D" w:rsidRPr="50A6CD01">
        <w:rPr>
          <w:rFonts w:ascii="Arial" w:eastAsia="Arial" w:hAnsi="Arial" w:cs="Arial"/>
          <w:sz w:val="20"/>
          <w:szCs w:val="20"/>
        </w:rPr>
        <w:t xml:space="preserve">ermitted </w:t>
      </w:r>
      <w:r w:rsidR="10BBB80D" w:rsidRPr="50A6CD01">
        <w:rPr>
          <w:rFonts w:ascii="Arial" w:eastAsia="Arial" w:hAnsi="Arial" w:cs="Arial"/>
          <w:sz w:val="20"/>
          <w:szCs w:val="20"/>
        </w:rPr>
        <w:t>w</w:t>
      </w:r>
      <w:r w:rsidR="2A4F191D" w:rsidRPr="50A6CD01">
        <w:rPr>
          <w:rFonts w:ascii="Arial" w:eastAsia="Arial" w:hAnsi="Arial" w:cs="Arial"/>
          <w:sz w:val="20"/>
          <w:szCs w:val="20"/>
        </w:rPr>
        <w:t xml:space="preserve">ater </w:t>
      </w:r>
      <w:r w:rsidR="05808BDA" w:rsidRPr="50A6CD01">
        <w:rPr>
          <w:rFonts w:ascii="Arial" w:eastAsia="Arial" w:hAnsi="Arial" w:cs="Arial"/>
          <w:sz w:val="20"/>
          <w:szCs w:val="20"/>
        </w:rPr>
        <w:t>d</w:t>
      </w:r>
      <w:r w:rsidR="2A4F191D" w:rsidRPr="50A6CD01">
        <w:rPr>
          <w:rFonts w:ascii="Arial" w:eastAsia="Arial" w:hAnsi="Arial" w:cs="Arial"/>
          <w:sz w:val="20"/>
          <w:szCs w:val="20"/>
        </w:rPr>
        <w:t>is</w:t>
      </w:r>
      <w:r w:rsidR="7FB80CAD" w:rsidRPr="50A6CD01">
        <w:rPr>
          <w:rFonts w:ascii="Arial" w:eastAsia="Arial" w:hAnsi="Arial" w:cs="Arial"/>
          <w:sz w:val="20"/>
          <w:szCs w:val="20"/>
        </w:rPr>
        <w:t>c</w:t>
      </w:r>
      <w:r w:rsidR="2A4F191D" w:rsidRPr="50A6CD01">
        <w:rPr>
          <w:rFonts w:ascii="Arial" w:eastAsia="Arial" w:hAnsi="Arial" w:cs="Arial"/>
          <w:sz w:val="20"/>
          <w:szCs w:val="20"/>
        </w:rPr>
        <w:t xml:space="preserve">harge </w:t>
      </w:r>
      <w:r w:rsidR="5953BCA8" w:rsidRPr="50A6CD01">
        <w:rPr>
          <w:rFonts w:ascii="Arial" w:eastAsia="Arial" w:hAnsi="Arial" w:cs="Arial"/>
          <w:sz w:val="20"/>
          <w:szCs w:val="20"/>
        </w:rPr>
        <w:t>a</w:t>
      </w:r>
      <w:r w:rsidR="2A4F191D" w:rsidRPr="50A6CD01">
        <w:rPr>
          <w:rFonts w:ascii="Arial" w:eastAsia="Arial" w:hAnsi="Arial" w:cs="Arial"/>
          <w:sz w:val="20"/>
          <w:szCs w:val="20"/>
        </w:rPr>
        <w:t>ctivities</w:t>
      </w:r>
      <w:r w:rsidR="12168D85" w:rsidRPr="50A6CD01">
        <w:rPr>
          <w:rFonts w:ascii="Arial" w:eastAsia="Arial" w:hAnsi="Arial" w:cs="Arial"/>
          <w:sz w:val="20"/>
          <w:szCs w:val="20"/>
        </w:rPr>
        <w:t xml:space="preserve">. This </w:t>
      </w:r>
      <w:r w:rsidR="7878574E" w:rsidRPr="50A6CD01">
        <w:rPr>
          <w:rFonts w:ascii="Arial" w:eastAsia="Arial" w:hAnsi="Arial" w:cs="Arial"/>
          <w:sz w:val="20"/>
          <w:szCs w:val="20"/>
        </w:rPr>
        <w:t>methodology will be used to influence future permitting decisions</w:t>
      </w:r>
      <w:r w:rsidR="529AC6A1" w:rsidRPr="50A6CD01">
        <w:rPr>
          <w:rFonts w:ascii="Arial" w:eastAsia="Arial" w:hAnsi="Arial" w:cs="Arial"/>
          <w:sz w:val="20"/>
          <w:szCs w:val="20"/>
        </w:rPr>
        <w:t>. It will</w:t>
      </w:r>
      <w:ins w:id="3" w:author="Author">
        <w:r w:rsidR="49C972CA" w:rsidRPr="50A6CD01">
          <w:rPr>
            <w:rFonts w:ascii="Arial" w:eastAsia="Arial" w:hAnsi="Arial" w:cs="Arial"/>
            <w:sz w:val="20"/>
            <w:szCs w:val="20"/>
          </w:rPr>
          <w:t xml:space="preserve"> </w:t>
        </w:r>
      </w:ins>
      <w:r w:rsidRPr="50A6CD01">
        <w:rPr>
          <w:rFonts w:ascii="Arial" w:eastAsia="Arial" w:hAnsi="Arial" w:cs="Arial"/>
          <w:sz w:val="20"/>
          <w:szCs w:val="20"/>
        </w:rPr>
        <w:t xml:space="preserve">build on previous </w:t>
      </w:r>
      <w:r w:rsidR="6E474636" w:rsidRPr="50A6CD01">
        <w:rPr>
          <w:rFonts w:ascii="Arial" w:eastAsia="Arial" w:hAnsi="Arial" w:cs="Arial"/>
          <w:sz w:val="20"/>
          <w:szCs w:val="20"/>
        </w:rPr>
        <w:t>research</w:t>
      </w:r>
      <w:r w:rsidR="77C1C485" w:rsidRPr="50A6CD01">
        <w:rPr>
          <w:rFonts w:ascii="Arial" w:eastAsia="Arial" w:hAnsi="Arial" w:cs="Arial"/>
          <w:sz w:val="20"/>
          <w:szCs w:val="20"/>
        </w:rPr>
        <w:t xml:space="preserve"> work</w:t>
      </w:r>
      <w:r w:rsidRPr="50A6CD01">
        <w:rPr>
          <w:rFonts w:ascii="Arial" w:eastAsia="Arial" w:hAnsi="Arial" w:cs="Arial"/>
          <w:sz w:val="20"/>
          <w:szCs w:val="20"/>
        </w:rPr>
        <w:t xml:space="preserve"> across the water sector that has been</w:t>
      </w:r>
      <w:r w:rsidR="44DD1625" w:rsidRPr="50A6CD01">
        <w:rPr>
          <w:rFonts w:ascii="Arial" w:eastAsia="Arial" w:hAnsi="Arial" w:cs="Arial"/>
          <w:sz w:val="20"/>
          <w:szCs w:val="20"/>
        </w:rPr>
        <w:t xml:space="preserve"> </w:t>
      </w:r>
      <w:r w:rsidR="53D57618" w:rsidRPr="50A6CD01">
        <w:rPr>
          <w:rFonts w:ascii="Arial" w:eastAsia="Arial" w:hAnsi="Arial" w:cs="Arial"/>
          <w:sz w:val="20"/>
          <w:szCs w:val="20"/>
        </w:rPr>
        <w:t>exploring</w:t>
      </w:r>
      <w:del w:id="4" w:author="Author">
        <w:r w:rsidR="2ED9B388" w:rsidRPr="50A6CD01" w:rsidDel="2ED9B388">
          <w:rPr>
            <w:rFonts w:ascii="Arial" w:eastAsia="Arial" w:hAnsi="Arial" w:cs="Arial"/>
            <w:sz w:val="20"/>
            <w:szCs w:val="20"/>
          </w:rPr>
          <w:delText xml:space="preserve"> </w:delText>
        </w:r>
      </w:del>
      <w:r w:rsidRPr="50A6CD01">
        <w:rPr>
          <w:rFonts w:ascii="Arial" w:eastAsia="Arial" w:hAnsi="Arial" w:cs="Arial"/>
          <w:sz w:val="20"/>
          <w:szCs w:val="20"/>
        </w:rPr>
        <w:t xml:space="preserve"> GHG emissions accounting techniques.  This</w:t>
      </w:r>
      <w:r w:rsidR="5D158B63" w:rsidRPr="50A6CD01">
        <w:rPr>
          <w:rFonts w:ascii="Arial" w:eastAsia="Arial" w:hAnsi="Arial" w:cs="Arial"/>
          <w:sz w:val="20"/>
          <w:szCs w:val="20"/>
        </w:rPr>
        <w:t xml:space="preserve"> project helps </w:t>
      </w:r>
      <w:r w:rsidR="29A8FB99" w:rsidRPr="50A6CD01">
        <w:rPr>
          <w:rFonts w:ascii="Arial" w:eastAsia="Arial" w:hAnsi="Arial" w:cs="Arial"/>
          <w:sz w:val="20"/>
          <w:szCs w:val="20"/>
        </w:rPr>
        <w:t>fulfil the</w:t>
      </w:r>
      <w:r w:rsidRPr="50A6CD01">
        <w:rPr>
          <w:rFonts w:ascii="Arial" w:eastAsia="Arial" w:hAnsi="Arial" w:cs="Arial"/>
          <w:sz w:val="20"/>
          <w:szCs w:val="20"/>
        </w:rPr>
        <w:t xml:space="preserve"> Agency’s commitment to work with government and business to reduce </w:t>
      </w:r>
      <w:r w:rsidR="3B5BC0F2" w:rsidRPr="50A6CD01">
        <w:rPr>
          <w:rFonts w:ascii="Arial" w:eastAsia="Arial" w:hAnsi="Arial" w:cs="Arial"/>
          <w:sz w:val="20"/>
          <w:szCs w:val="20"/>
        </w:rPr>
        <w:t xml:space="preserve">GHG </w:t>
      </w:r>
      <w:r w:rsidRPr="50A6CD01">
        <w:rPr>
          <w:rFonts w:ascii="Arial" w:eastAsia="Arial" w:hAnsi="Arial" w:cs="Arial"/>
          <w:sz w:val="20"/>
          <w:szCs w:val="20"/>
        </w:rPr>
        <w:t xml:space="preserve">emissions </w:t>
      </w:r>
      <w:r w:rsidR="5A6F921D" w:rsidRPr="50A6CD01">
        <w:rPr>
          <w:rFonts w:ascii="Arial" w:eastAsia="Arial" w:hAnsi="Arial" w:cs="Arial"/>
          <w:sz w:val="20"/>
          <w:szCs w:val="20"/>
        </w:rPr>
        <w:t>and deliver on the UKs net zero ambition</w:t>
      </w:r>
      <w:r w:rsidR="38FE1D12" w:rsidRPr="50A6CD01">
        <w:rPr>
          <w:rFonts w:ascii="Arial" w:eastAsia="Arial" w:hAnsi="Arial" w:cs="Arial"/>
          <w:sz w:val="20"/>
          <w:szCs w:val="20"/>
        </w:rPr>
        <w:t>.</w:t>
      </w:r>
    </w:p>
    <w:p w14:paraId="0ABE99BE" w14:textId="77777777" w:rsidR="00C50859" w:rsidRPr="000805B5" w:rsidRDefault="00C50859" w:rsidP="05F5EF79">
      <w:pPr>
        <w:pStyle w:val="NormalWeb"/>
        <w:spacing w:before="0" w:beforeAutospacing="0" w:after="0" w:afterAutospacing="0"/>
        <w:rPr>
          <w:rFonts w:ascii="Arial" w:eastAsia="Arial" w:hAnsi="Arial" w:cs="Arial"/>
          <w:color w:val="002A54"/>
          <w:sz w:val="20"/>
          <w:szCs w:val="20"/>
        </w:rPr>
      </w:pPr>
    </w:p>
    <w:p w14:paraId="4D1CD58B" w14:textId="12B438F1" w:rsidR="00C50859" w:rsidRPr="000805B5" w:rsidRDefault="07258D65" w:rsidP="05F5EF79">
      <w:pPr>
        <w:rPr>
          <w:rFonts w:ascii="Arial" w:eastAsia="Arial" w:hAnsi="Arial" w:cs="Arial"/>
        </w:rPr>
      </w:pPr>
      <w:r w:rsidRPr="50A6CD01">
        <w:rPr>
          <w:rFonts w:ascii="Arial" w:eastAsia="Arial" w:hAnsi="Arial" w:cs="Arial"/>
        </w:rPr>
        <w:t>There is also a</w:t>
      </w:r>
      <w:r w:rsidR="7BE34D56" w:rsidRPr="50A6CD01">
        <w:rPr>
          <w:rFonts w:ascii="Arial" w:eastAsia="Arial" w:hAnsi="Arial" w:cs="Arial"/>
        </w:rPr>
        <w:t xml:space="preserve"> proposed </w:t>
      </w:r>
      <w:r w:rsidRPr="50A6CD01">
        <w:rPr>
          <w:rFonts w:ascii="Arial" w:eastAsia="Arial" w:hAnsi="Arial" w:cs="Arial"/>
        </w:rPr>
        <w:t xml:space="preserve">Ofwat requirement </w:t>
      </w:r>
      <w:r w:rsidR="59E71196" w:rsidRPr="50A6CD01">
        <w:rPr>
          <w:rFonts w:ascii="Arial" w:eastAsia="Arial" w:hAnsi="Arial" w:cs="Arial"/>
        </w:rPr>
        <w:t xml:space="preserve">for </w:t>
      </w:r>
      <w:r w:rsidRPr="50A6CD01">
        <w:rPr>
          <w:rFonts w:ascii="Arial" w:eastAsia="Arial" w:hAnsi="Arial" w:cs="Arial"/>
        </w:rPr>
        <w:t>the water industry to substantially reduce GHG emissions from their activities</w:t>
      </w:r>
      <w:r w:rsidR="3B72FC9D" w:rsidRPr="50A6CD01">
        <w:rPr>
          <w:rFonts w:ascii="Arial" w:eastAsia="Arial" w:hAnsi="Arial" w:cs="Arial"/>
        </w:rPr>
        <w:t xml:space="preserve"> by 2029</w:t>
      </w:r>
      <w:ins w:id="5" w:author="Author">
        <w:r w:rsidR="10D5F031" w:rsidRPr="50A6CD01">
          <w:rPr>
            <w:rFonts w:ascii="Arial" w:eastAsia="Arial" w:hAnsi="Arial" w:cs="Arial"/>
          </w:rPr>
          <w:t xml:space="preserve"> </w:t>
        </w:r>
      </w:ins>
      <w:del w:id="6" w:author="Author">
        <w:r w:rsidR="2ED9B388" w:rsidRPr="50A6CD01" w:rsidDel="2ED9B388">
          <w:rPr>
            <w:rFonts w:ascii="Arial" w:eastAsia="Arial" w:hAnsi="Arial" w:cs="Arial"/>
          </w:rPr>
          <w:delText>.</w:delText>
        </w:r>
      </w:del>
      <w:r w:rsidR="7177F91E" w:rsidRPr="50A6CD01">
        <w:rPr>
          <w:rFonts w:ascii="Arial" w:eastAsia="Arial" w:hAnsi="Arial" w:cs="Arial"/>
        </w:rPr>
        <w:t xml:space="preserve">as set out in their recent </w:t>
      </w:r>
      <w:r w:rsidR="3EDD8965" w:rsidRPr="50A6CD01">
        <w:rPr>
          <w:rFonts w:ascii="Arial" w:eastAsia="Arial" w:hAnsi="Arial" w:cs="Arial"/>
        </w:rPr>
        <w:t xml:space="preserve">PR24 methodology </w:t>
      </w:r>
      <w:r w:rsidRPr="50A6CD01">
        <w:rPr>
          <w:rFonts w:ascii="Arial" w:eastAsia="Arial" w:hAnsi="Arial" w:cs="Arial"/>
        </w:rPr>
        <w:t xml:space="preserve"> </w:t>
      </w:r>
      <w:hyperlink r:id="rId20">
        <w:r w:rsidR="7DF7376A" w:rsidRPr="50A6CD01">
          <w:rPr>
            <w:rStyle w:val="Hyperlink"/>
            <w:rFonts w:ascii="Arial" w:eastAsia="Arial" w:hAnsi="Arial" w:cs="Arial"/>
          </w:rPr>
          <w:t>Draft-methodology-main-document-3.pdf (ofwat.gov.uk)</w:t>
        </w:r>
      </w:hyperlink>
      <w:r w:rsidR="7DF7376A" w:rsidRPr="50A6CD01">
        <w:rPr>
          <w:rFonts w:ascii="Arial" w:eastAsia="Arial" w:hAnsi="Arial" w:cs="Arial"/>
        </w:rPr>
        <w:t xml:space="preserve"> </w:t>
      </w:r>
      <w:r w:rsidRPr="50A6CD01">
        <w:rPr>
          <w:rFonts w:ascii="Arial" w:eastAsia="Arial" w:hAnsi="Arial" w:cs="Arial"/>
        </w:rPr>
        <w:t xml:space="preserve">Ofwat are clear that </w:t>
      </w:r>
      <w:r w:rsidR="100D2061" w:rsidRPr="50A6CD01">
        <w:rPr>
          <w:rFonts w:ascii="Arial" w:eastAsia="Arial" w:hAnsi="Arial" w:cs="Arial"/>
        </w:rPr>
        <w:t>reductions</w:t>
      </w:r>
      <w:r w:rsidRPr="50A6CD01">
        <w:rPr>
          <w:rFonts w:ascii="Arial" w:eastAsia="Arial" w:hAnsi="Arial" w:cs="Arial"/>
        </w:rPr>
        <w:t xml:space="preserve"> should include scope 1,2 and</w:t>
      </w:r>
      <w:ins w:id="7" w:author="Author">
        <w:r w:rsidR="273548C7" w:rsidRPr="50A6CD01">
          <w:rPr>
            <w:rFonts w:ascii="Arial" w:eastAsia="Arial" w:hAnsi="Arial" w:cs="Arial"/>
          </w:rPr>
          <w:t xml:space="preserve"> </w:t>
        </w:r>
      </w:ins>
      <w:del w:id="8" w:author="Author">
        <w:r w:rsidR="2ED9B388" w:rsidRPr="50A6CD01" w:rsidDel="2ED9B388">
          <w:rPr>
            <w:rFonts w:ascii="Arial" w:eastAsia="Arial" w:hAnsi="Arial" w:cs="Arial"/>
          </w:rPr>
          <w:delText>,</w:delText>
        </w:r>
      </w:del>
      <w:r w:rsidRPr="50A6CD01">
        <w:rPr>
          <w:rFonts w:ascii="Arial" w:eastAsia="Arial" w:hAnsi="Arial" w:cs="Arial"/>
        </w:rPr>
        <w:t xml:space="preserve">3 emissions, with a particular focus on embodied carbon so wastewater treatment technologies and techniques can be </w:t>
      </w:r>
      <w:r w:rsidR="30C938B9" w:rsidRPr="50A6CD01">
        <w:rPr>
          <w:rFonts w:ascii="Arial" w:eastAsia="Arial" w:hAnsi="Arial" w:cs="Arial"/>
        </w:rPr>
        <w:t>evaluated over</w:t>
      </w:r>
      <w:r w:rsidRPr="50A6CD01">
        <w:rPr>
          <w:rFonts w:ascii="Arial" w:eastAsia="Arial" w:hAnsi="Arial" w:cs="Arial"/>
        </w:rPr>
        <w:t xml:space="preserve"> the full life cycle of </w:t>
      </w:r>
      <w:r w:rsidRPr="50A6CD01">
        <w:rPr>
          <w:rFonts w:ascii="Arial" w:eastAsia="Arial" w:hAnsi="Arial" w:cs="Arial"/>
        </w:rPr>
        <w:lastRenderedPageBreak/>
        <w:t>assets.  This includes nature-based solutions (</w:t>
      </w:r>
      <w:proofErr w:type="spellStart"/>
      <w:r w:rsidRPr="50A6CD01">
        <w:rPr>
          <w:rFonts w:ascii="Arial" w:eastAsia="Arial" w:hAnsi="Arial" w:cs="Arial"/>
        </w:rPr>
        <w:t>NbS</w:t>
      </w:r>
      <w:proofErr w:type="spellEnd"/>
      <w:r w:rsidRPr="50A6CD01">
        <w:rPr>
          <w:rFonts w:ascii="Arial" w:eastAsia="Arial" w:hAnsi="Arial" w:cs="Arial"/>
        </w:rPr>
        <w:t xml:space="preserve">) used in </w:t>
      </w:r>
      <w:r w:rsidR="30C938B9" w:rsidRPr="50A6CD01">
        <w:rPr>
          <w:rFonts w:ascii="Arial" w:eastAsia="Arial" w:hAnsi="Arial" w:cs="Arial"/>
        </w:rPr>
        <w:t>treatment. In</w:t>
      </w:r>
      <w:r w:rsidRPr="50A6CD01">
        <w:rPr>
          <w:rFonts w:ascii="Arial" w:eastAsia="Arial" w:hAnsi="Arial" w:cs="Arial"/>
        </w:rPr>
        <w:t xml:space="preserve"> effect the scope of GHG emission reductions has widen</w:t>
      </w:r>
      <w:r w:rsidR="1C5AFB7C" w:rsidRPr="50A6CD01">
        <w:rPr>
          <w:rFonts w:ascii="Arial" w:eastAsia="Arial" w:hAnsi="Arial" w:cs="Arial"/>
        </w:rPr>
        <w:t>ed</w:t>
      </w:r>
      <w:r w:rsidRPr="50A6CD01">
        <w:rPr>
          <w:rFonts w:ascii="Arial" w:eastAsia="Arial" w:hAnsi="Arial" w:cs="Arial"/>
        </w:rPr>
        <w:t xml:space="preserve"> from just operational scope 1 and 2 GHGs</w:t>
      </w:r>
      <w:r w:rsidR="0F8076FC" w:rsidRPr="50A6CD01">
        <w:rPr>
          <w:rFonts w:ascii="Arial" w:eastAsia="Arial" w:hAnsi="Arial" w:cs="Arial"/>
        </w:rPr>
        <w:t xml:space="preserve"> to include supply side [scope 3] emissions</w:t>
      </w:r>
      <w:r w:rsidRPr="50A6CD01">
        <w:rPr>
          <w:rFonts w:ascii="Arial" w:eastAsia="Arial" w:hAnsi="Arial" w:cs="Arial"/>
        </w:rPr>
        <w:t xml:space="preserve">. </w:t>
      </w:r>
    </w:p>
    <w:p w14:paraId="66390A93" w14:textId="77777777" w:rsidR="00C50859" w:rsidRPr="000805B5" w:rsidRDefault="00C50859" w:rsidP="05F5EF79">
      <w:pPr>
        <w:rPr>
          <w:rFonts w:ascii="Arial" w:eastAsia="Arial" w:hAnsi="Arial" w:cs="Arial"/>
        </w:rPr>
      </w:pPr>
    </w:p>
    <w:p w14:paraId="3557A017" w14:textId="768A2865" w:rsidR="00C50859" w:rsidRPr="000805B5" w:rsidRDefault="07258D65" w:rsidP="00FD48C9">
      <w:pPr>
        <w:spacing w:line="259" w:lineRule="auto"/>
        <w:rPr>
          <w:rFonts w:ascii="Arial" w:eastAsia="Arial" w:hAnsi="Arial" w:cs="Arial"/>
        </w:rPr>
      </w:pPr>
      <w:r w:rsidRPr="50A6CD01">
        <w:rPr>
          <w:rFonts w:ascii="Arial" w:eastAsia="Arial" w:hAnsi="Arial" w:cs="Arial"/>
        </w:rPr>
        <w:t>Whilst the Environment Agency does not have a direct role in regulating or setting emission limit values for GHG</w:t>
      </w:r>
      <w:r w:rsidR="6C3047F9" w:rsidRPr="50A6CD01">
        <w:rPr>
          <w:rFonts w:ascii="Arial" w:eastAsia="Arial" w:hAnsi="Arial" w:cs="Arial"/>
        </w:rPr>
        <w:t>s</w:t>
      </w:r>
      <w:r w:rsidR="6E7CC281" w:rsidRPr="50A6CD01">
        <w:rPr>
          <w:rFonts w:ascii="Arial" w:eastAsia="Arial" w:hAnsi="Arial" w:cs="Arial"/>
        </w:rPr>
        <w:t xml:space="preserve"> presently</w:t>
      </w:r>
      <w:r w:rsidR="6C3047F9" w:rsidRPr="50A6CD01">
        <w:rPr>
          <w:rFonts w:ascii="Arial" w:eastAsia="Arial" w:hAnsi="Arial" w:cs="Arial"/>
        </w:rPr>
        <w:t xml:space="preserve">, </w:t>
      </w:r>
      <w:r w:rsidRPr="50A6CD01">
        <w:rPr>
          <w:rFonts w:ascii="Arial" w:eastAsia="Arial" w:hAnsi="Arial" w:cs="Arial"/>
        </w:rPr>
        <w:t>our water quality requirements and objectives</w:t>
      </w:r>
      <w:ins w:id="9" w:author="Author">
        <w:r w:rsidR="6D91097A" w:rsidRPr="50A6CD01">
          <w:rPr>
            <w:rFonts w:ascii="Arial" w:eastAsia="Arial" w:hAnsi="Arial" w:cs="Arial"/>
          </w:rPr>
          <w:t xml:space="preserve"> </w:t>
        </w:r>
      </w:ins>
      <w:r w:rsidRPr="50A6CD01">
        <w:rPr>
          <w:rFonts w:ascii="Arial" w:eastAsia="Arial" w:hAnsi="Arial" w:cs="Arial"/>
        </w:rPr>
        <w:t xml:space="preserve">achieved through Environmental Permitting Regulations permits will influence the amount of GHG emitted through wastewater </w:t>
      </w:r>
      <w:r w:rsidR="30C938B9" w:rsidRPr="50A6CD01">
        <w:rPr>
          <w:rFonts w:ascii="Arial" w:eastAsia="Arial" w:hAnsi="Arial" w:cs="Arial"/>
        </w:rPr>
        <w:t>treatment.</w:t>
      </w:r>
      <w:r w:rsidRPr="50A6CD01">
        <w:rPr>
          <w:rFonts w:ascii="Arial" w:eastAsia="Arial" w:hAnsi="Arial" w:cs="Arial"/>
        </w:rPr>
        <w:t xml:space="preserve"> There are also wider UK Net Zero objectives beyond the water industry for which we need to understand the impacts of our permit requirements </w:t>
      </w:r>
      <w:proofErr w:type="gramStart"/>
      <w:r w:rsidR="6C2B4AD7" w:rsidRPr="50A6CD01">
        <w:rPr>
          <w:rFonts w:ascii="Arial" w:eastAsia="Arial" w:hAnsi="Arial" w:cs="Arial"/>
        </w:rPr>
        <w:t>e.g.</w:t>
      </w:r>
      <w:proofErr w:type="gramEnd"/>
      <w:r w:rsidRPr="50A6CD01">
        <w:rPr>
          <w:rFonts w:ascii="Arial" w:eastAsia="Arial" w:hAnsi="Arial" w:cs="Arial"/>
        </w:rPr>
        <w:t xml:space="preserve"> nutrient neutrality. </w:t>
      </w:r>
      <w:r w:rsidR="0B1F843A" w:rsidRPr="50A6CD01">
        <w:rPr>
          <w:rFonts w:ascii="Arial" w:eastAsia="Arial" w:hAnsi="Arial" w:cs="Arial"/>
        </w:rPr>
        <w:t>Further</w:t>
      </w:r>
      <w:r w:rsidR="68C12F3B" w:rsidRPr="50A6CD01">
        <w:rPr>
          <w:rFonts w:ascii="Arial" w:eastAsia="Arial" w:hAnsi="Arial" w:cs="Arial"/>
        </w:rPr>
        <w:t>,</w:t>
      </w:r>
      <w:r w:rsidR="0B1F843A" w:rsidRPr="50A6CD01">
        <w:rPr>
          <w:rFonts w:ascii="Arial" w:eastAsia="Arial" w:hAnsi="Arial" w:cs="Arial"/>
        </w:rPr>
        <w:t xml:space="preserve"> maintaining our water quality objectives in a</w:t>
      </w:r>
      <w:r w:rsidR="49B783B5" w:rsidRPr="50A6CD01">
        <w:rPr>
          <w:rFonts w:ascii="Arial" w:eastAsia="Arial" w:hAnsi="Arial" w:cs="Arial"/>
        </w:rPr>
        <w:t>n environment affected by a</w:t>
      </w:r>
      <w:r w:rsidR="0B1F843A" w:rsidRPr="50A6CD01">
        <w:rPr>
          <w:rFonts w:ascii="Arial" w:eastAsia="Arial" w:hAnsi="Arial" w:cs="Arial"/>
        </w:rPr>
        <w:t xml:space="preserve"> changing climate and additional new pressures </w:t>
      </w:r>
      <w:r w:rsidR="3B24B0CF" w:rsidRPr="50A6CD01">
        <w:rPr>
          <w:rFonts w:ascii="Arial" w:eastAsia="Arial" w:hAnsi="Arial" w:cs="Arial"/>
        </w:rPr>
        <w:t>such as</w:t>
      </w:r>
      <w:r w:rsidR="0B1F843A" w:rsidRPr="50A6CD01">
        <w:rPr>
          <w:rFonts w:ascii="Arial" w:eastAsia="Arial" w:hAnsi="Arial" w:cs="Arial"/>
        </w:rPr>
        <w:t xml:space="preserve"> persistent substances and nutrient removal</w:t>
      </w:r>
      <w:r w:rsidR="51F9C125" w:rsidRPr="50A6CD01">
        <w:rPr>
          <w:rFonts w:ascii="Arial" w:eastAsia="Arial" w:hAnsi="Arial" w:cs="Arial"/>
        </w:rPr>
        <w:t xml:space="preserve"> </w:t>
      </w:r>
      <w:r w:rsidR="0DAA8525" w:rsidRPr="50A6CD01">
        <w:rPr>
          <w:rFonts w:ascii="Arial" w:eastAsia="Arial" w:hAnsi="Arial" w:cs="Arial"/>
        </w:rPr>
        <w:t xml:space="preserve">will potentially generate additional GHGs emissions. </w:t>
      </w:r>
      <w:r w:rsidR="4A25C9D6" w:rsidRPr="50A6CD01">
        <w:rPr>
          <w:rFonts w:ascii="Arial" w:eastAsia="Arial" w:hAnsi="Arial" w:cs="Arial"/>
        </w:rPr>
        <w:t>In some cases, this will lead to new techniques and technology deployment and accounting for GHGs</w:t>
      </w:r>
      <w:r w:rsidR="0BB0FF2F" w:rsidRPr="50A6CD01">
        <w:rPr>
          <w:rFonts w:ascii="Arial" w:eastAsia="Arial" w:hAnsi="Arial" w:cs="Arial"/>
        </w:rPr>
        <w:t xml:space="preserve"> associated with these will become important.</w:t>
      </w:r>
    </w:p>
    <w:p w14:paraId="6E48F91B" w14:textId="7DA56167" w:rsidR="00C50859" w:rsidRPr="000805B5" w:rsidRDefault="00C50859" w:rsidP="05F5EF79">
      <w:pPr>
        <w:rPr>
          <w:rFonts w:ascii="Arial" w:eastAsia="Arial" w:hAnsi="Arial" w:cs="Arial"/>
          <w:color w:val="FF0000"/>
        </w:rPr>
      </w:pPr>
    </w:p>
    <w:p w14:paraId="4C969E75" w14:textId="4C8D531E" w:rsidR="00C50859" w:rsidRPr="000805B5" w:rsidRDefault="07258D65" w:rsidP="05F5EF79">
      <w:pPr>
        <w:rPr>
          <w:rFonts w:ascii="Arial" w:eastAsia="Arial" w:hAnsi="Arial" w:cs="Arial"/>
        </w:rPr>
      </w:pPr>
      <w:r w:rsidRPr="50A6CD01">
        <w:rPr>
          <w:rFonts w:ascii="Arial" w:eastAsia="Arial" w:hAnsi="Arial" w:cs="Arial"/>
        </w:rPr>
        <w:t xml:space="preserve">In 2022 the Environment Agency completed a project </w:t>
      </w:r>
      <w:r w:rsidR="26F792C1" w:rsidRPr="50A6CD01">
        <w:rPr>
          <w:rFonts w:ascii="Arial" w:eastAsia="Arial" w:hAnsi="Arial" w:cs="Arial"/>
        </w:rPr>
        <w:t xml:space="preserve">which </w:t>
      </w:r>
      <w:r w:rsidR="39D6CA07" w:rsidRPr="50A6CD01">
        <w:rPr>
          <w:rFonts w:ascii="Arial" w:eastAsia="Arial" w:hAnsi="Arial" w:cs="Arial"/>
        </w:rPr>
        <w:t>reviewed existing GHG accounting tools and others which were under development for their suitability for supporting permitting decisions.  It also proposed the steps required for a project to develop a tool and process for taking account of GHG emissions in permitting.</w:t>
      </w:r>
    </w:p>
    <w:p w14:paraId="69921BD3" w14:textId="25426C48" w:rsidR="008F1810" w:rsidRPr="000805B5" w:rsidRDefault="008F1810" w:rsidP="05F5EF79">
      <w:pPr>
        <w:rPr>
          <w:rFonts w:ascii="Arial" w:eastAsia="Arial" w:hAnsi="Arial" w:cs="Arial"/>
        </w:rPr>
      </w:pPr>
    </w:p>
    <w:p w14:paraId="2D527D8F" w14:textId="7DC4C18D" w:rsidR="008F1810" w:rsidRDefault="26F792C1" w:rsidP="05F5EF79">
      <w:pPr>
        <w:rPr>
          <w:rFonts w:ascii="Arial" w:eastAsia="Arial" w:hAnsi="Arial" w:cs="Arial"/>
        </w:rPr>
      </w:pPr>
      <w:r w:rsidRPr="50A6CD01">
        <w:rPr>
          <w:rFonts w:ascii="Arial" w:eastAsia="Arial" w:hAnsi="Arial" w:cs="Arial"/>
        </w:rPr>
        <w:t xml:space="preserve">The intended audience for this work is the Environment Agency’s </w:t>
      </w:r>
      <w:r w:rsidR="770A1725" w:rsidRPr="50A6CD01">
        <w:rPr>
          <w:rFonts w:ascii="Arial" w:eastAsia="Arial" w:hAnsi="Arial" w:cs="Arial"/>
        </w:rPr>
        <w:t xml:space="preserve">WIRT who </w:t>
      </w:r>
      <w:r w:rsidRPr="50A6CD01">
        <w:rPr>
          <w:rFonts w:ascii="Arial" w:eastAsia="Arial" w:hAnsi="Arial" w:cs="Arial"/>
        </w:rPr>
        <w:t xml:space="preserve">will use the project outputs to understand the data and resource demands as well as uncertainties that </w:t>
      </w:r>
      <w:r w:rsidR="30C938B9" w:rsidRPr="50A6CD01">
        <w:rPr>
          <w:rFonts w:ascii="Arial" w:eastAsia="Arial" w:hAnsi="Arial" w:cs="Arial"/>
        </w:rPr>
        <w:t>GHG</w:t>
      </w:r>
      <w:r w:rsidRPr="50A6CD01">
        <w:rPr>
          <w:rFonts w:ascii="Arial" w:eastAsia="Arial" w:hAnsi="Arial" w:cs="Arial"/>
        </w:rPr>
        <w:t xml:space="preserve"> accounting may present.</w:t>
      </w:r>
      <w:r w:rsidR="30C938B9" w:rsidRPr="50A6CD01">
        <w:rPr>
          <w:rFonts w:ascii="Arial" w:eastAsia="Arial" w:hAnsi="Arial" w:cs="Arial"/>
        </w:rPr>
        <w:t xml:space="preserve"> </w:t>
      </w:r>
      <w:r w:rsidR="351D3CB1" w:rsidRPr="50A6CD01">
        <w:rPr>
          <w:rFonts w:ascii="Arial" w:eastAsia="Arial" w:hAnsi="Arial" w:cs="Arial"/>
        </w:rPr>
        <w:t>The project will provide t</w:t>
      </w:r>
      <w:r w:rsidR="55842EA7" w:rsidRPr="50A6CD01">
        <w:rPr>
          <w:rFonts w:ascii="Arial" w:eastAsia="Arial" w:hAnsi="Arial" w:cs="Arial"/>
        </w:rPr>
        <w:t>hree</w:t>
      </w:r>
      <w:r w:rsidR="351D3CB1" w:rsidRPr="50A6CD01">
        <w:rPr>
          <w:rFonts w:ascii="Arial" w:eastAsia="Arial" w:hAnsi="Arial" w:cs="Arial"/>
        </w:rPr>
        <w:t xml:space="preserve"> other core benefits:</w:t>
      </w:r>
    </w:p>
    <w:p w14:paraId="681C3D37" w14:textId="216A9934" w:rsidR="008F1810" w:rsidRDefault="30C938B9" w:rsidP="00FF0644">
      <w:pPr>
        <w:pStyle w:val="ListParagraph"/>
        <w:numPr>
          <w:ilvl w:val="0"/>
          <w:numId w:val="12"/>
        </w:numPr>
        <w:rPr>
          <w:rFonts w:eastAsia="Arial" w:cs="Arial"/>
          <w:sz w:val="20"/>
          <w:szCs w:val="20"/>
        </w:rPr>
      </w:pPr>
      <w:r w:rsidRPr="05F5EF79">
        <w:rPr>
          <w:rFonts w:eastAsia="Arial" w:cs="Arial"/>
          <w:sz w:val="20"/>
          <w:szCs w:val="20"/>
        </w:rPr>
        <w:t xml:space="preserve"> Ultimately the Agency’s National Permitting Service (NPS) may have direct use of a methodology that results from this project</w:t>
      </w:r>
      <w:r w:rsidR="4EF3A893" w:rsidRPr="05F5EF79">
        <w:rPr>
          <w:rFonts w:eastAsia="Arial" w:cs="Arial"/>
          <w:sz w:val="20"/>
          <w:szCs w:val="20"/>
        </w:rPr>
        <w:t xml:space="preserve"> which will help contribute to the better regulation of water discharge </w:t>
      </w:r>
      <w:proofErr w:type="gramStart"/>
      <w:r w:rsidR="4EF3A893" w:rsidRPr="05F5EF79">
        <w:rPr>
          <w:rFonts w:eastAsia="Arial" w:cs="Arial"/>
          <w:sz w:val="20"/>
          <w:szCs w:val="20"/>
        </w:rPr>
        <w:t>activities</w:t>
      </w:r>
      <w:r w:rsidR="54F4541F" w:rsidRPr="05F5EF79">
        <w:rPr>
          <w:rFonts w:eastAsia="Arial" w:cs="Arial"/>
          <w:sz w:val="20"/>
          <w:szCs w:val="20"/>
        </w:rPr>
        <w:t>;</w:t>
      </w:r>
      <w:proofErr w:type="gramEnd"/>
    </w:p>
    <w:p w14:paraId="534E7667" w14:textId="5C436045" w:rsidR="008F1810" w:rsidRDefault="26F792C1" w:rsidP="00FF0644">
      <w:pPr>
        <w:pStyle w:val="ListParagraph"/>
        <w:numPr>
          <w:ilvl w:val="0"/>
          <w:numId w:val="12"/>
        </w:numPr>
        <w:rPr>
          <w:rFonts w:eastAsia="Arial" w:cs="Arial"/>
          <w:sz w:val="20"/>
          <w:szCs w:val="20"/>
        </w:rPr>
      </w:pPr>
      <w:r w:rsidRPr="50A6CD01">
        <w:rPr>
          <w:rFonts w:eastAsia="Arial" w:cs="Arial"/>
          <w:sz w:val="20"/>
          <w:szCs w:val="20"/>
        </w:rPr>
        <w:t xml:space="preserve">Eventually </w:t>
      </w:r>
      <w:r w:rsidR="30C938B9" w:rsidRPr="50A6CD01">
        <w:rPr>
          <w:rFonts w:eastAsia="Arial" w:cs="Arial"/>
          <w:sz w:val="20"/>
          <w:szCs w:val="20"/>
        </w:rPr>
        <w:t>an operator</w:t>
      </w:r>
      <w:r w:rsidRPr="50A6CD01">
        <w:rPr>
          <w:rFonts w:eastAsia="Arial" w:cs="Arial"/>
          <w:sz w:val="20"/>
          <w:szCs w:val="20"/>
        </w:rPr>
        <w:t xml:space="preserve"> varying or applying for a new EPR permit will have a better understanding of the </w:t>
      </w:r>
      <w:r w:rsidR="30C938B9" w:rsidRPr="50A6CD01">
        <w:rPr>
          <w:rFonts w:eastAsia="Arial" w:cs="Arial"/>
          <w:sz w:val="20"/>
          <w:szCs w:val="20"/>
        </w:rPr>
        <w:t xml:space="preserve">GHG emissions </w:t>
      </w:r>
      <w:r w:rsidRPr="50A6CD01">
        <w:rPr>
          <w:rFonts w:eastAsia="Arial" w:cs="Arial"/>
          <w:sz w:val="20"/>
          <w:szCs w:val="20"/>
        </w:rPr>
        <w:t>information we need to process applications and make permitting decisions</w:t>
      </w:r>
      <w:r w:rsidR="1FE0D632" w:rsidRPr="50A6CD01">
        <w:rPr>
          <w:rFonts w:eastAsia="Arial" w:cs="Arial"/>
          <w:sz w:val="20"/>
          <w:szCs w:val="20"/>
        </w:rPr>
        <w:t>;</w:t>
      </w:r>
      <w:ins w:id="10" w:author="Author">
        <w:r w:rsidR="5E5DD61A" w:rsidRPr="50A6CD01">
          <w:rPr>
            <w:rFonts w:eastAsia="Arial" w:cs="Arial"/>
            <w:sz w:val="20"/>
            <w:szCs w:val="20"/>
          </w:rPr>
          <w:t xml:space="preserve"> </w:t>
        </w:r>
      </w:ins>
      <w:r w:rsidR="1FE0D632" w:rsidRPr="50A6CD01">
        <w:rPr>
          <w:rFonts w:eastAsia="Arial" w:cs="Arial"/>
          <w:sz w:val="20"/>
          <w:szCs w:val="20"/>
        </w:rPr>
        <w:t>and</w:t>
      </w:r>
    </w:p>
    <w:p w14:paraId="0C989A66" w14:textId="063259C7" w:rsidR="007705AA" w:rsidRPr="000805B5" w:rsidRDefault="263244EC" w:rsidP="00FF0644">
      <w:pPr>
        <w:pStyle w:val="ListParagraph"/>
        <w:numPr>
          <w:ilvl w:val="0"/>
          <w:numId w:val="12"/>
        </w:numPr>
        <w:rPr>
          <w:rFonts w:eastAsia="Arial" w:cs="Arial"/>
          <w:sz w:val="20"/>
          <w:szCs w:val="20"/>
        </w:rPr>
      </w:pPr>
      <w:r w:rsidRPr="05F5EF79">
        <w:rPr>
          <w:rFonts w:eastAsia="Arial" w:cs="Arial"/>
          <w:sz w:val="20"/>
          <w:szCs w:val="20"/>
        </w:rPr>
        <w:t>Environmental planning work will also be informed by any methodology.</w:t>
      </w:r>
      <w:r w:rsidR="26F792C1" w:rsidRPr="05F5EF79">
        <w:rPr>
          <w:rFonts w:eastAsia="Arial" w:cs="Arial"/>
          <w:sz w:val="20"/>
          <w:szCs w:val="20"/>
        </w:rPr>
        <w:t xml:space="preserve"> </w:t>
      </w:r>
      <w:r w:rsidR="6E4E833B">
        <w:br/>
      </w:r>
    </w:p>
    <w:p w14:paraId="401FC6DD" w14:textId="69FE8238" w:rsidR="007705AA" w:rsidRPr="000805B5" w:rsidRDefault="770A1725" w:rsidP="05F5EF79">
      <w:pPr>
        <w:rPr>
          <w:rFonts w:ascii="Arial" w:eastAsia="Arial" w:hAnsi="Arial" w:cs="Arial"/>
        </w:rPr>
      </w:pPr>
      <w:r w:rsidRPr="50A6CD01">
        <w:rPr>
          <w:rFonts w:ascii="Arial" w:eastAsia="Arial" w:hAnsi="Arial" w:cs="Arial"/>
        </w:rPr>
        <w:t xml:space="preserve">It is important to note that achieving water quality objectives </w:t>
      </w:r>
      <w:r w:rsidR="05DF8490" w:rsidRPr="50A6CD01">
        <w:rPr>
          <w:rFonts w:ascii="Arial" w:eastAsia="Arial" w:hAnsi="Arial" w:cs="Arial"/>
        </w:rPr>
        <w:t xml:space="preserve">are </w:t>
      </w:r>
      <w:r w:rsidRPr="50A6CD01">
        <w:rPr>
          <w:rFonts w:ascii="Arial" w:eastAsia="Arial" w:hAnsi="Arial" w:cs="Arial"/>
        </w:rPr>
        <w:t xml:space="preserve">non-negotiable and that these </w:t>
      </w:r>
      <w:r w:rsidR="4BF2FEE1" w:rsidRPr="50A6CD01">
        <w:rPr>
          <w:rFonts w:ascii="Arial" w:eastAsia="Arial" w:hAnsi="Arial" w:cs="Arial"/>
        </w:rPr>
        <w:t xml:space="preserve">should </w:t>
      </w:r>
      <w:r w:rsidRPr="50A6CD01">
        <w:rPr>
          <w:rFonts w:ascii="Arial" w:eastAsia="Arial" w:hAnsi="Arial" w:cs="Arial"/>
        </w:rPr>
        <w:t>not be sacrificed as part of achieving our net zero aims and ambitions.</w:t>
      </w:r>
    </w:p>
    <w:p w14:paraId="39E61F6D" w14:textId="77777777" w:rsidR="008F1810" w:rsidRDefault="008F1810" w:rsidP="05F5EF79">
      <w:pPr>
        <w:rPr>
          <w:rFonts w:ascii="Arial" w:eastAsia="Arial" w:hAnsi="Arial" w:cs="Arial"/>
          <w:color w:val="FF0000"/>
        </w:rPr>
      </w:pPr>
    </w:p>
    <w:p w14:paraId="73152929" w14:textId="1FDADFD6" w:rsidR="00C24614" w:rsidRPr="0093723A" w:rsidRDefault="00C24614" w:rsidP="05F5EF79">
      <w:pPr>
        <w:rPr>
          <w:del w:id="11" w:author="Author"/>
          <w:rFonts w:ascii="Arial" w:eastAsia="Arial" w:hAnsi="Arial" w:cs="Arial"/>
          <w:color w:val="FF0000"/>
        </w:rPr>
      </w:pPr>
    </w:p>
    <w:p w14:paraId="7315292A" w14:textId="77777777" w:rsidR="006739AF" w:rsidRPr="0093723A" w:rsidRDefault="2959A4C0" w:rsidP="05F5EF79">
      <w:pPr>
        <w:pStyle w:val="Heading1"/>
        <w:numPr>
          <w:ilvl w:val="0"/>
          <w:numId w:val="0"/>
        </w:numPr>
        <w:rPr>
          <w:rFonts w:eastAsia="Arial" w:cs="Arial"/>
          <w:sz w:val="20"/>
          <w:u w:val="single"/>
        </w:rPr>
      </w:pPr>
      <w:r w:rsidRPr="05F5EF79">
        <w:rPr>
          <w:rFonts w:eastAsia="Arial" w:cs="Arial"/>
          <w:sz w:val="20"/>
          <w:u w:val="single"/>
        </w:rPr>
        <w:t>Specific Objectives/Deliverables</w:t>
      </w:r>
    </w:p>
    <w:p w14:paraId="7315292B" w14:textId="2228DEE9" w:rsidR="006739AF" w:rsidRDefault="006739AF" w:rsidP="05F5EF79">
      <w:pPr>
        <w:pStyle w:val="Heading1"/>
        <w:numPr>
          <w:ilvl w:val="0"/>
          <w:numId w:val="0"/>
        </w:numPr>
        <w:rPr>
          <w:rFonts w:eastAsia="Arial" w:cs="Arial"/>
          <w:sz w:val="20"/>
        </w:rPr>
      </w:pPr>
    </w:p>
    <w:p w14:paraId="14FC5728" w14:textId="4E8106B3" w:rsidR="00565199" w:rsidRPr="00565199" w:rsidRDefault="6EDC1C7F" w:rsidP="05F5EF79">
      <w:pPr>
        <w:rPr>
          <w:rFonts w:ascii="Arial" w:eastAsia="Arial" w:hAnsi="Arial" w:cs="Arial"/>
        </w:rPr>
      </w:pPr>
      <w:r w:rsidRPr="05F5EF79">
        <w:rPr>
          <w:rFonts w:ascii="Arial" w:eastAsia="Arial" w:hAnsi="Arial" w:cs="Arial"/>
        </w:rPr>
        <w:t>The successful contractor will produce:</w:t>
      </w:r>
    </w:p>
    <w:p w14:paraId="64325C2B" w14:textId="77777777" w:rsidR="008F1810" w:rsidRPr="00565199" w:rsidRDefault="008F1810" w:rsidP="05F5EF79">
      <w:pPr>
        <w:rPr>
          <w:rFonts w:ascii="Arial" w:eastAsia="Arial" w:hAnsi="Arial" w:cs="Arial"/>
          <w:color w:val="FF0000"/>
        </w:rPr>
      </w:pPr>
    </w:p>
    <w:p w14:paraId="7B25A49C" w14:textId="28B45D07" w:rsidR="007705AA" w:rsidRDefault="26F792C1" w:rsidP="05F5EF79">
      <w:pPr>
        <w:rPr>
          <w:rFonts w:ascii="Arial" w:eastAsia="Arial" w:hAnsi="Arial" w:cs="Arial"/>
        </w:rPr>
      </w:pPr>
      <w:bookmarkStart w:id="12" w:name="_Hlk113023870"/>
      <w:r w:rsidRPr="05F5EF79">
        <w:rPr>
          <w:rFonts w:ascii="Arial" w:eastAsia="Arial" w:hAnsi="Arial" w:cs="Arial"/>
        </w:rPr>
        <w:t>A</w:t>
      </w:r>
      <w:r w:rsidR="0ED2DCE0" w:rsidRPr="05F5EF79">
        <w:rPr>
          <w:rFonts w:ascii="Arial" w:eastAsia="Arial" w:hAnsi="Arial" w:cs="Arial"/>
        </w:rPr>
        <w:t xml:space="preserve"> written</w:t>
      </w:r>
      <w:r w:rsidR="1F43BEEE" w:rsidRPr="05F5EF79">
        <w:rPr>
          <w:rFonts w:ascii="Arial" w:eastAsia="Arial" w:hAnsi="Arial" w:cs="Arial"/>
        </w:rPr>
        <w:t xml:space="preserve"> assessment methodology</w:t>
      </w:r>
      <w:r w:rsidR="46A30274" w:rsidRPr="05F5EF79">
        <w:rPr>
          <w:rFonts w:ascii="Arial" w:eastAsia="Arial" w:hAnsi="Arial" w:cs="Arial"/>
        </w:rPr>
        <w:t xml:space="preserve"> </w:t>
      </w:r>
      <w:r w:rsidR="01C0D543" w:rsidRPr="05F5EF79">
        <w:rPr>
          <w:rFonts w:ascii="Arial" w:eastAsia="Arial" w:hAnsi="Arial" w:cs="Arial"/>
        </w:rPr>
        <w:t>and/</w:t>
      </w:r>
      <w:r w:rsidR="46A30274" w:rsidRPr="05F5EF79">
        <w:rPr>
          <w:rFonts w:ascii="Arial" w:eastAsia="Arial" w:hAnsi="Arial" w:cs="Arial"/>
        </w:rPr>
        <w:t>or tool</w:t>
      </w:r>
      <w:r w:rsidRPr="05F5EF79">
        <w:rPr>
          <w:rFonts w:ascii="Arial" w:eastAsia="Arial" w:hAnsi="Arial" w:cs="Arial"/>
        </w:rPr>
        <w:t xml:space="preserve"> </w:t>
      </w:r>
      <w:r w:rsidR="39D6CA07" w:rsidRPr="05F5EF79">
        <w:rPr>
          <w:rFonts w:ascii="Arial" w:eastAsia="Arial" w:hAnsi="Arial" w:cs="Arial"/>
        </w:rPr>
        <w:t>for taking account</w:t>
      </w:r>
      <w:r w:rsidR="49469C47" w:rsidRPr="05F5EF79">
        <w:rPr>
          <w:rFonts w:ascii="Arial" w:eastAsia="Arial" w:hAnsi="Arial" w:cs="Arial"/>
        </w:rPr>
        <w:t xml:space="preserve"> of</w:t>
      </w:r>
      <w:r w:rsidR="39D6CA07" w:rsidRPr="05F5EF79">
        <w:rPr>
          <w:rFonts w:ascii="Arial" w:eastAsia="Arial" w:hAnsi="Arial" w:cs="Arial"/>
        </w:rPr>
        <w:t xml:space="preserve"> GHG emissions in</w:t>
      </w:r>
      <w:r w:rsidR="770A1725" w:rsidRPr="05F5EF79">
        <w:rPr>
          <w:rFonts w:ascii="Arial" w:eastAsia="Arial" w:hAnsi="Arial" w:cs="Arial"/>
        </w:rPr>
        <w:t xml:space="preserve"> EPR Water Discharge Activity </w:t>
      </w:r>
      <w:r w:rsidR="39D6CA07" w:rsidRPr="05F5EF79">
        <w:rPr>
          <w:rFonts w:ascii="Arial" w:eastAsia="Arial" w:hAnsi="Arial" w:cs="Arial"/>
        </w:rPr>
        <w:t xml:space="preserve">permitting.  This should set </w:t>
      </w:r>
      <w:r w:rsidR="6AE144BD" w:rsidRPr="05F5EF79">
        <w:rPr>
          <w:rFonts w:ascii="Arial" w:eastAsia="Arial" w:hAnsi="Arial" w:cs="Arial"/>
        </w:rPr>
        <w:t>out</w:t>
      </w:r>
      <w:r w:rsidR="770A1725" w:rsidRPr="05F5EF79">
        <w:rPr>
          <w:rFonts w:ascii="Arial" w:eastAsia="Arial" w:hAnsi="Arial" w:cs="Arial"/>
        </w:rPr>
        <w:t>:</w:t>
      </w:r>
      <w:r w:rsidR="6AE144BD" w:rsidRPr="05F5EF79">
        <w:rPr>
          <w:rFonts w:ascii="Arial" w:eastAsia="Arial" w:hAnsi="Arial" w:cs="Arial"/>
        </w:rPr>
        <w:t xml:space="preserve"> </w:t>
      </w:r>
      <w:r w:rsidR="570CD7BF">
        <w:br/>
      </w:r>
    </w:p>
    <w:p w14:paraId="0EC72B95" w14:textId="296DF06C" w:rsidR="007705AA" w:rsidRDefault="47AF1E95" w:rsidP="00FF0644">
      <w:pPr>
        <w:pStyle w:val="ListParagraph"/>
        <w:numPr>
          <w:ilvl w:val="1"/>
          <w:numId w:val="23"/>
        </w:numPr>
        <w:spacing w:after="0" w:line="240" w:lineRule="auto"/>
        <w:rPr>
          <w:rFonts w:eastAsia="Arial" w:cs="Arial"/>
          <w:sz w:val="20"/>
          <w:szCs w:val="20"/>
        </w:rPr>
      </w:pPr>
      <w:r w:rsidRPr="05F5EF79">
        <w:rPr>
          <w:rFonts w:eastAsia="Arial" w:cs="Arial"/>
          <w:sz w:val="20"/>
          <w:szCs w:val="20"/>
        </w:rPr>
        <w:t>A process that details the steps needed to complete the assessment</w:t>
      </w:r>
      <w:r w:rsidR="770A1725" w:rsidRPr="05F5EF79">
        <w:rPr>
          <w:rFonts w:eastAsia="Arial" w:cs="Arial"/>
          <w:sz w:val="20"/>
          <w:szCs w:val="20"/>
        </w:rPr>
        <w:t xml:space="preserve"> </w:t>
      </w:r>
      <w:r w:rsidR="363FCB25" w:rsidRPr="05F5EF79">
        <w:rPr>
          <w:rFonts w:eastAsia="Arial" w:cs="Arial"/>
          <w:sz w:val="20"/>
          <w:szCs w:val="20"/>
        </w:rPr>
        <w:t>within</w:t>
      </w:r>
      <w:r w:rsidR="770A1725" w:rsidRPr="05F5EF79">
        <w:rPr>
          <w:rFonts w:eastAsia="Arial" w:cs="Arial"/>
          <w:sz w:val="20"/>
          <w:szCs w:val="20"/>
        </w:rPr>
        <w:t xml:space="preserve"> the </w:t>
      </w:r>
      <w:r w:rsidR="3A48FBCE" w:rsidRPr="05F5EF79">
        <w:rPr>
          <w:rFonts w:eastAsia="Arial" w:cs="Arial"/>
          <w:sz w:val="20"/>
          <w:szCs w:val="20"/>
        </w:rPr>
        <w:t xml:space="preserve">permitting and </w:t>
      </w:r>
      <w:r w:rsidR="46A30274" w:rsidRPr="05F5EF79">
        <w:rPr>
          <w:rFonts w:eastAsia="Arial" w:cs="Arial"/>
          <w:sz w:val="20"/>
          <w:szCs w:val="20"/>
        </w:rPr>
        <w:t>decision-making</w:t>
      </w:r>
      <w:r w:rsidR="770A1725" w:rsidRPr="05F5EF79">
        <w:rPr>
          <w:rFonts w:eastAsia="Arial" w:cs="Arial"/>
          <w:sz w:val="20"/>
          <w:szCs w:val="20"/>
        </w:rPr>
        <w:t xml:space="preserve"> process</w:t>
      </w:r>
      <w:r w:rsidR="4D258396" w:rsidRPr="05F5EF79">
        <w:rPr>
          <w:rFonts w:eastAsia="Arial" w:cs="Arial"/>
          <w:sz w:val="20"/>
          <w:szCs w:val="20"/>
        </w:rPr>
        <w:t>;</w:t>
      </w:r>
      <w:r w:rsidR="770A1725" w:rsidRPr="05F5EF79">
        <w:rPr>
          <w:rFonts w:eastAsia="Arial" w:cs="Arial"/>
          <w:sz w:val="20"/>
          <w:szCs w:val="20"/>
        </w:rPr>
        <w:t xml:space="preserve"> </w:t>
      </w:r>
      <w:del w:id="13" w:author="Author">
        <w:r w:rsidR="532CEC62" w:rsidRPr="05F5EF79" w:rsidDel="532CEC62">
          <w:rPr>
            <w:rFonts w:eastAsia="Arial" w:cs="Arial"/>
            <w:sz w:val="20"/>
            <w:szCs w:val="20"/>
          </w:rPr>
          <w:delText xml:space="preserve"> </w:delText>
        </w:r>
      </w:del>
    </w:p>
    <w:p w14:paraId="739B07F8" w14:textId="514C3A5D" w:rsidR="008F1810" w:rsidRPr="00FA4DFE" w:rsidRDefault="770A1725" w:rsidP="00FF0644">
      <w:pPr>
        <w:pStyle w:val="ListParagraph"/>
        <w:numPr>
          <w:ilvl w:val="1"/>
          <w:numId w:val="23"/>
        </w:numPr>
        <w:spacing w:after="0" w:line="240" w:lineRule="auto"/>
        <w:rPr>
          <w:rFonts w:eastAsia="Arial" w:cs="Arial"/>
          <w:sz w:val="20"/>
          <w:szCs w:val="20"/>
        </w:rPr>
      </w:pPr>
      <w:r w:rsidRPr="05F5EF79">
        <w:rPr>
          <w:rFonts w:eastAsia="Arial" w:cs="Arial"/>
          <w:sz w:val="20"/>
          <w:szCs w:val="20"/>
        </w:rPr>
        <w:t>The</w:t>
      </w:r>
      <w:r w:rsidR="26F792C1" w:rsidRPr="05F5EF79">
        <w:rPr>
          <w:rFonts w:eastAsia="Arial" w:cs="Arial"/>
          <w:sz w:val="20"/>
          <w:szCs w:val="20"/>
        </w:rPr>
        <w:t xml:space="preserve"> data inputs needed to account for GHG emissions associated with </w:t>
      </w:r>
      <w:r w:rsidR="09450204" w:rsidRPr="05F5EF79">
        <w:rPr>
          <w:rFonts w:eastAsia="Arial" w:cs="Arial"/>
          <w:sz w:val="20"/>
          <w:szCs w:val="20"/>
        </w:rPr>
        <w:t xml:space="preserve">wastewater </w:t>
      </w:r>
      <w:r w:rsidR="26F792C1" w:rsidRPr="05F5EF79">
        <w:rPr>
          <w:rFonts w:eastAsia="Arial" w:cs="Arial"/>
          <w:sz w:val="20"/>
          <w:szCs w:val="20"/>
        </w:rPr>
        <w:t>treatment processes and techniques</w:t>
      </w:r>
      <w:r w:rsidR="39D6CA07" w:rsidRPr="05F5EF79">
        <w:rPr>
          <w:rFonts w:eastAsia="Arial" w:cs="Arial"/>
          <w:sz w:val="20"/>
          <w:szCs w:val="20"/>
        </w:rPr>
        <w:t>,</w:t>
      </w:r>
      <w:r w:rsidR="26F792C1" w:rsidRPr="05F5EF79">
        <w:rPr>
          <w:rFonts w:eastAsia="Arial" w:cs="Arial"/>
          <w:sz w:val="20"/>
          <w:szCs w:val="20"/>
        </w:rPr>
        <w:t xml:space="preserve"> including storm overflow</w:t>
      </w:r>
      <w:r w:rsidR="09450204" w:rsidRPr="05F5EF79">
        <w:rPr>
          <w:rFonts w:eastAsia="Arial" w:cs="Arial"/>
          <w:sz w:val="20"/>
          <w:szCs w:val="20"/>
        </w:rPr>
        <w:t>s</w:t>
      </w:r>
      <w:r w:rsidR="574C0CAA" w:rsidRPr="05F5EF79">
        <w:rPr>
          <w:rFonts w:eastAsia="Arial" w:cs="Arial"/>
          <w:sz w:val="20"/>
          <w:szCs w:val="20"/>
        </w:rPr>
        <w:t xml:space="preserve"> </w:t>
      </w:r>
      <w:r w:rsidR="26F792C1" w:rsidRPr="05F5EF79">
        <w:rPr>
          <w:rFonts w:eastAsia="Arial" w:cs="Arial"/>
          <w:sz w:val="20"/>
          <w:szCs w:val="20"/>
        </w:rPr>
        <w:t xml:space="preserve">and green infrastructure. </w:t>
      </w:r>
      <w:r w:rsidR="3A48FBCE" w:rsidRPr="05F5EF79">
        <w:rPr>
          <w:rFonts w:eastAsia="Arial" w:cs="Arial"/>
          <w:sz w:val="20"/>
          <w:szCs w:val="20"/>
        </w:rPr>
        <w:t xml:space="preserve"> This should include sewerage collection system infrastructure where relevant to the proposed treatment system; for </w:t>
      </w:r>
      <w:r w:rsidR="67AA2B40" w:rsidRPr="05F5EF79">
        <w:rPr>
          <w:rFonts w:eastAsia="Arial" w:cs="Arial"/>
          <w:sz w:val="20"/>
          <w:szCs w:val="20"/>
        </w:rPr>
        <w:t>example,</w:t>
      </w:r>
      <w:r w:rsidR="3A48FBCE" w:rsidRPr="05F5EF79">
        <w:rPr>
          <w:rFonts w:eastAsia="Arial" w:cs="Arial"/>
          <w:sz w:val="20"/>
          <w:szCs w:val="20"/>
        </w:rPr>
        <w:t xml:space="preserve"> </w:t>
      </w:r>
      <w:r w:rsidR="51F60729" w:rsidRPr="05F5EF79">
        <w:rPr>
          <w:rFonts w:eastAsia="Arial" w:cs="Arial"/>
          <w:sz w:val="20"/>
          <w:szCs w:val="20"/>
        </w:rPr>
        <w:t>where the proposal is an effluent transfer scheme</w:t>
      </w:r>
      <w:r w:rsidR="40E7CC5D" w:rsidRPr="05F5EF79">
        <w:rPr>
          <w:rFonts w:eastAsia="Arial" w:cs="Arial"/>
          <w:sz w:val="20"/>
          <w:szCs w:val="20"/>
        </w:rPr>
        <w:t xml:space="preserve">, or assessing different opinions for addressing the impacts of a discharge from a combined sewage </w:t>
      </w:r>
      <w:proofErr w:type="gramStart"/>
      <w:r w:rsidR="40E7CC5D" w:rsidRPr="05F5EF79">
        <w:rPr>
          <w:rFonts w:eastAsia="Arial" w:cs="Arial"/>
          <w:sz w:val="20"/>
          <w:szCs w:val="20"/>
        </w:rPr>
        <w:t>overflow</w:t>
      </w:r>
      <w:ins w:id="14" w:author="Author">
        <w:r w:rsidR="71A43D3C" w:rsidRPr="05F5EF79">
          <w:rPr>
            <w:rFonts w:eastAsia="Arial" w:cs="Arial"/>
            <w:sz w:val="20"/>
            <w:szCs w:val="20"/>
          </w:rPr>
          <w:t>;</w:t>
        </w:r>
      </w:ins>
      <w:proofErr w:type="gramEnd"/>
    </w:p>
    <w:p w14:paraId="2351A433" w14:textId="0287E143" w:rsidR="00FA4DFE" w:rsidRPr="00FA4DFE" w:rsidRDefault="51F60729" w:rsidP="00FF0644">
      <w:pPr>
        <w:pStyle w:val="ListParagraph"/>
        <w:numPr>
          <w:ilvl w:val="1"/>
          <w:numId w:val="23"/>
        </w:numPr>
        <w:spacing w:after="0" w:line="240" w:lineRule="auto"/>
        <w:rPr>
          <w:rFonts w:eastAsia="Arial" w:cs="Arial"/>
          <w:sz w:val="20"/>
          <w:szCs w:val="20"/>
        </w:rPr>
      </w:pPr>
      <w:r w:rsidRPr="50A6CD01">
        <w:rPr>
          <w:rFonts w:eastAsia="Arial" w:cs="Arial"/>
          <w:sz w:val="20"/>
          <w:szCs w:val="20"/>
        </w:rPr>
        <w:t xml:space="preserve">Multi criteria analyses to include scale of data requirements/inputs, </w:t>
      </w:r>
      <w:proofErr w:type="gramStart"/>
      <w:r w:rsidRPr="50A6CD01">
        <w:rPr>
          <w:rFonts w:eastAsia="Arial" w:cs="Arial"/>
          <w:sz w:val="20"/>
          <w:szCs w:val="20"/>
        </w:rPr>
        <w:t>practicalities</w:t>
      </w:r>
      <w:proofErr w:type="gramEnd"/>
      <w:r w:rsidRPr="50A6CD01">
        <w:rPr>
          <w:rFonts w:eastAsia="Arial" w:cs="Arial"/>
          <w:sz w:val="20"/>
          <w:szCs w:val="20"/>
        </w:rPr>
        <w:t xml:space="preserve"> and resource implications of potential approaches, how challenging is it to make decisions and how confident would we be about those decisions. This analysis would provide an overall </w:t>
      </w:r>
      <w:proofErr w:type="gramStart"/>
      <w:r w:rsidRPr="50A6CD01">
        <w:rPr>
          <w:rFonts w:eastAsia="Arial" w:cs="Arial"/>
          <w:sz w:val="20"/>
          <w:szCs w:val="20"/>
        </w:rPr>
        <w:t>evaluation</w:t>
      </w:r>
      <w:r w:rsidR="0BF8A9C1" w:rsidRPr="50A6CD01">
        <w:rPr>
          <w:rFonts w:eastAsia="Arial" w:cs="Arial"/>
          <w:sz w:val="20"/>
          <w:szCs w:val="20"/>
        </w:rPr>
        <w:t>;</w:t>
      </w:r>
      <w:proofErr w:type="gramEnd"/>
      <w:r w:rsidRPr="50A6CD01">
        <w:rPr>
          <w:rFonts w:eastAsia="Arial" w:cs="Arial"/>
          <w:sz w:val="20"/>
          <w:szCs w:val="20"/>
        </w:rPr>
        <w:t xml:space="preserve"> </w:t>
      </w:r>
    </w:p>
    <w:p w14:paraId="3A651A61" w14:textId="45E852D2" w:rsidR="007705AA" w:rsidRPr="007705AA" w:rsidRDefault="770A1725" w:rsidP="00FF0644">
      <w:pPr>
        <w:pStyle w:val="ListParagraph"/>
        <w:numPr>
          <w:ilvl w:val="1"/>
          <w:numId w:val="23"/>
        </w:numPr>
        <w:spacing w:after="0" w:line="240" w:lineRule="auto"/>
        <w:rPr>
          <w:rFonts w:eastAsia="Arial" w:cs="Arial"/>
          <w:sz w:val="20"/>
          <w:szCs w:val="20"/>
        </w:rPr>
      </w:pPr>
      <w:r w:rsidRPr="50A6CD01">
        <w:rPr>
          <w:rFonts w:eastAsia="Arial" w:cs="Arial"/>
          <w:sz w:val="20"/>
          <w:szCs w:val="20"/>
        </w:rPr>
        <w:lastRenderedPageBreak/>
        <w:t>The confidence levels</w:t>
      </w:r>
      <w:r w:rsidR="67045BEC" w:rsidRPr="50A6CD01">
        <w:rPr>
          <w:rFonts w:eastAsia="Arial" w:cs="Arial"/>
          <w:sz w:val="20"/>
          <w:szCs w:val="20"/>
        </w:rPr>
        <w:t>/data uncertainty/</w:t>
      </w:r>
      <w:r w:rsidRPr="50A6CD01">
        <w:rPr>
          <w:rFonts w:eastAsia="Arial" w:cs="Arial"/>
          <w:sz w:val="20"/>
          <w:szCs w:val="20"/>
        </w:rPr>
        <w:t xml:space="preserve">knowledge gaps inherent in the tool and associated </w:t>
      </w:r>
      <w:proofErr w:type="gramStart"/>
      <w:r w:rsidRPr="50A6CD01">
        <w:rPr>
          <w:rFonts w:eastAsia="Arial" w:cs="Arial"/>
          <w:sz w:val="20"/>
          <w:szCs w:val="20"/>
        </w:rPr>
        <w:t>data</w:t>
      </w:r>
      <w:r w:rsidR="6E38C831" w:rsidRPr="50A6CD01">
        <w:rPr>
          <w:rFonts w:eastAsia="Arial" w:cs="Arial"/>
          <w:sz w:val="20"/>
          <w:szCs w:val="20"/>
        </w:rPr>
        <w:t>;</w:t>
      </w:r>
      <w:proofErr w:type="gramEnd"/>
      <w:r w:rsidR="6E38C831" w:rsidRPr="50A6CD01">
        <w:rPr>
          <w:rFonts w:eastAsia="Arial" w:cs="Arial"/>
          <w:sz w:val="20"/>
          <w:szCs w:val="20"/>
        </w:rPr>
        <w:t xml:space="preserve"> </w:t>
      </w:r>
    </w:p>
    <w:p w14:paraId="1D8DB54C" w14:textId="38F9BE65" w:rsidR="008F1810" w:rsidRPr="007705AA" w:rsidRDefault="0FC147C0" w:rsidP="00FF0644">
      <w:pPr>
        <w:pStyle w:val="ListParagraph"/>
        <w:numPr>
          <w:ilvl w:val="1"/>
          <w:numId w:val="23"/>
        </w:numPr>
        <w:spacing w:after="0" w:line="240" w:lineRule="auto"/>
        <w:rPr>
          <w:rFonts w:eastAsia="Arial" w:cs="Arial"/>
          <w:sz w:val="20"/>
          <w:szCs w:val="20"/>
        </w:rPr>
      </w:pPr>
      <w:r w:rsidRPr="50A6CD01">
        <w:rPr>
          <w:rFonts w:eastAsia="Arial" w:cs="Arial"/>
          <w:sz w:val="20"/>
          <w:szCs w:val="20"/>
        </w:rPr>
        <w:t>A</w:t>
      </w:r>
      <w:r w:rsidR="2FC1FD6E" w:rsidRPr="50A6CD01">
        <w:rPr>
          <w:rFonts w:eastAsia="Arial" w:cs="Arial"/>
          <w:sz w:val="20"/>
          <w:szCs w:val="20"/>
        </w:rPr>
        <w:t xml:space="preserve">n </w:t>
      </w:r>
      <w:r w:rsidR="69DE5D6F" w:rsidRPr="50A6CD01">
        <w:rPr>
          <w:rFonts w:eastAsia="Arial" w:cs="Arial"/>
          <w:sz w:val="20"/>
          <w:szCs w:val="20"/>
        </w:rPr>
        <w:t xml:space="preserve">evaluation of </w:t>
      </w:r>
      <w:r w:rsidR="37A12F17" w:rsidRPr="50A6CD01">
        <w:rPr>
          <w:rFonts w:eastAsia="Arial" w:cs="Arial"/>
          <w:sz w:val="20"/>
          <w:szCs w:val="20"/>
        </w:rPr>
        <w:t>the individual stages</w:t>
      </w:r>
      <w:r w:rsidR="69DE5D6F" w:rsidRPr="50A6CD01">
        <w:rPr>
          <w:rFonts w:eastAsia="Arial" w:cs="Arial"/>
          <w:sz w:val="20"/>
          <w:szCs w:val="20"/>
        </w:rPr>
        <w:t xml:space="preserve"> of the water discharge process on how important their overall GHG contributions are</w:t>
      </w:r>
      <w:r w:rsidR="47D3723F" w:rsidRPr="50A6CD01">
        <w:rPr>
          <w:rFonts w:eastAsia="Arial" w:cs="Arial"/>
          <w:sz w:val="20"/>
          <w:szCs w:val="20"/>
        </w:rPr>
        <w:t xml:space="preserve"> (</w:t>
      </w:r>
      <w:r w:rsidR="5EE18AD9" w:rsidRPr="50A6CD01">
        <w:rPr>
          <w:rFonts w:eastAsia="Arial" w:cs="Arial"/>
          <w:sz w:val="20"/>
          <w:szCs w:val="20"/>
        </w:rPr>
        <w:t>e.g.,</w:t>
      </w:r>
      <w:r w:rsidR="3A88F1B9" w:rsidRPr="50A6CD01">
        <w:rPr>
          <w:rFonts w:eastAsia="Arial" w:cs="Arial"/>
          <w:sz w:val="20"/>
          <w:szCs w:val="20"/>
        </w:rPr>
        <w:t xml:space="preserve"> </w:t>
      </w:r>
      <w:r w:rsidR="47D3723F" w:rsidRPr="50A6CD01">
        <w:rPr>
          <w:rFonts w:eastAsia="Arial" w:cs="Arial"/>
          <w:sz w:val="20"/>
          <w:szCs w:val="20"/>
        </w:rPr>
        <w:t>This part could be included as appendix</w:t>
      </w:r>
      <w:r w:rsidR="5841A033" w:rsidRPr="50A6CD01">
        <w:rPr>
          <w:rFonts w:eastAsia="Arial" w:cs="Arial"/>
          <w:sz w:val="20"/>
          <w:szCs w:val="20"/>
        </w:rPr>
        <w:t xml:space="preserve"> in a table</w:t>
      </w:r>
      <w:proofErr w:type="gramStart"/>
      <w:r w:rsidR="47D3723F" w:rsidRPr="50A6CD01">
        <w:rPr>
          <w:rFonts w:eastAsia="Arial" w:cs="Arial"/>
          <w:sz w:val="20"/>
          <w:szCs w:val="20"/>
        </w:rPr>
        <w:t>)</w:t>
      </w:r>
      <w:r w:rsidR="48F8210B" w:rsidRPr="50A6CD01">
        <w:rPr>
          <w:rFonts w:eastAsia="Arial" w:cs="Arial"/>
          <w:sz w:val="20"/>
          <w:szCs w:val="20"/>
        </w:rPr>
        <w:t>;</w:t>
      </w:r>
      <w:proofErr w:type="gramEnd"/>
    </w:p>
    <w:p w14:paraId="6070F65B" w14:textId="3522746A" w:rsidR="008F1810" w:rsidRPr="00565199" w:rsidRDefault="5BD4E499" w:rsidP="00FF0644">
      <w:pPr>
        <w:pStyle w:val="ListParagraph"/>
        <w:numPr>
          <w:ilvl w:val="1"/>
          <w:numId w:val="23"/>
        </w:numPr>
        <w:spacing w:after="0" w:line="240" w:lineRule="auto"/>
        <w:rPr>
          <w:rFonts w:eastAsia="Arial" w:cs="Arial"/>
          <w:sz w:val="20"/>
          <w:szCs w:val="20"/>
        </w:rPr>
      </w:pPr>
      <w:r w:rsidRPr="05F5EF79">
        <w:rPr>
          <w:rFonts w:eastAsia="Arial" w:cs="Arial"/>
          <w:sz w:val="20"/>
          <w:szCs w:val="20"/>
        </w:rPr>
        <w:t xml:space="preserve">[And/or] recommendations on how to combine existing methods and </w:t>
      </w:r>
      <w:r w:rsidR="6EDC1C7F" w:rsidRPr="05F5EF79">
        <w:rPr>
          <w:rFonts w:eastAsia="Arial" w:cs="Arial"/>
          <w:sz w:val="20"/>
          <w:szCs w:val="20"/>
        </w:rPr>
        <w:t>approaches required</w:t>
      </w:r>
      <w:r w:rsidRPr="05F5EF79">
        <w:rPr>
          <w:rFonts w:eastAsia="Arial" w:cs="Arial"/>
          <w:sz w:val="20"/>
          <w:szCs w:val="20"/>
        </w:rPr>
        <w:t xml:space="preserve"> to develop an effective GHG accounting and decision-making method.</w:t>
      </w:r>
      <w:r w:rsidR="7C7A2549" w:rsidRPr="05F5EF79">
        <w:rPr>
          <w:rFonts w:eastAsia="Arial" w:cs="Arial"/>
          <w:sz w:val="20"/>
          <w:szCs w:val="20"/>
        </w:rPr>
        <w:t xml:space="preserve">  This should include a gap analysis and recommendations for improvements to the proposed method</w:t>
      </w:r>
      <w:r w:rsidR="50457469" w:rsidRPr="05F5EF79">
        <w:rPr>
          <w:rFonts w:eastAsia="Arial" w:cs="Arial"/>
          <w:sz w:val="20"/>
          <w:szCs w:val="20"/>
        </w:rPr>
        <w:t>; and</w:t>
      </w:r>
    </w:p>
    <w:p w14:paraId="0B7F8FFB" w14:textId="7891D31C" w:rsidR="008F1810" w:rsidRPr="00565199" w:rsidRDefault="5BD4E499" w:rsidP="00FF0644">
      <w:pPr>
        <w:pStyle w:val="ListParagraph"/>
        <w:numPr>
          <w:ilvl w:val="1"/>
          <w:numId w:val="23"/>
        </w:numPr>
        <w:spacing w:after="0" w:line="240" w:lineRule="auto"/>
        <w:rPr>
          <w:rFonts w:eastAsia="Arial" w:cs="Arial"/>
          <w:sz w:val="20"/>
          <w:szCs w:val="20"/>
        </w:rPr>
      </w:pPr>
      <w:r w:rsidRPr="05F5EF79">
        <w:rPr>
          <w:rFonts w:eastAsia="Arial" w:cs="Arial"/>
          <w:sz w:val="20"/>
          <w:szCs w:val="20"/>
        </w:rPr>
        <w:t xml:space="preserve">To evaluate </w:t>
      </w:r>
      <w:r w:rsidR="3122A0E1" w:rsidRPr="05F5EF79">
        <w:rPr>
          <w:rFonts w:eastAsia="Arial" w:cs="Arial"/>
          <w:sz w:val="20"/>
          <w:szCs w:val="20"/>
        </w:rPr>
        <w:t xml:space="preserve">and prioritise </w:t>
      </w:r>
      <w:r w:rsidRPr="05F5EF79">
        <w:rPr>
          <w:rFonts w:eastAsia="Arial" w:cs="Arial"/>
          <w:sz w:val="20"/>
          <w:szCs w:val="20"/>
        </w:rPr>
        <w:t xml:space="preserve">the options for further development </w:t>
      </w:r>
      <w:r w:rsidR="3122A0E1" w:rsidRPr="05F5EF79">
        <w:rPr>
          <w:rFonts w:eastAsia="Arial" w:cs="Arial"/>
          <w:sz w:val="20"/>
          <w:szCs w:val="20"/>
        </w:rPr>
        <w:t>of the methodology or tool</w:t>
      </w:r>
      <w:r w:rsidR="45FE030D" w:rsidRPr="05F5EF79">
        <w:rPr>
          <w:rFonts w:eastAsia="Arial" w:cs="Arial"/>
          <w:sz w:val="20"/>
          <w:szCs w:val="20"/>
        </w:rPr>
        <w:t>,</w:t>
      </w:r>
      <w:r w:rsidR="3122A0E1" w:rsidRPr="05F5EF79">
        <w:rPr>
          <w:rFonts w:eastAsia="Arial" w:cs="Arial"/>
          <w:sz w:val="20"/>
          <w:szCs w:val="20"/>
        </w:rPr>
        <w:t xml:space="preserve"> </w:t>
      </w:r>
      <w:r w:rsidRPr="05F5EF79">
        <w:rPr>
          <w:rFonts w:eastAsia="Arial" w:cs="Arial"/>
          <w:sz w:val="20"/>
          <w:szCs w:val="20"/>
        </w:rPr>
        <w:t>based on scale of</w:t>
      </w:r>
      <w:r w:rsidR="3122A0E1" w:rsidRPr="05F5EF79">
        <w:rPr>
          <w:rFonts w:eastAsia="Arial" w:cs="Arial"/>
          <w:sz w:val="20"/>
          <w:szCs w:val="20"/>
        </w:rPr>
        <w:t xml:space="preserve"> GHG emissions</w:t>
      </w:r>
      <w:r w:rsidR="45FE030D" w:rsidRPr="05F5EF79">
        <w:rPr>
          <w:rFonts w:eastAsia="Arial" w:cs="Arial"/>
          <w:sz w:val="20"/>
          <w:szCs w:val="20"/>
        </w:rPr>
        <w:t>,</w:t>
      </w:r>
      <w:r w:rsidRPr="05F5EF79">
        <w:rPr>
          <w:rFonts w:eastAsia="Arial" w:cs="Arial"/>
          <w:sz w:val="20"/>
          <w:szCs w:val="20"/>
        </w:rPr>
        <w:t xml:space="preserve"> considering scope 1,2,3 and embodied/operational </w:t>
      </w:r>
      <w:r w:rsidR="689D3DF1" w:rsidRPr="05F5EF79">
        <w:rPr>
          <w:rFonts w:eastAsia="Arial" w:cs="Arial"/>
          <w:sz w:val="20"/>
          <w:szCs w:val="20"/>
        </w:rPr>
        <w:t>emissions</w:t>
      </w:r>
      <w:r w:rsidRPr="05F5EF79">
        <w:rPr>
          <w:rFonts w:eastAsia="Arial" w:cs="Arial"/>
          <w:sz w:val="20"/>
          <w:szCs w:val="20"/>
        </w:rPr>
        <w:t xml:space="preserve"> for each element of the wastewater treatment and </w:t>
      </w:r>
      <w:r w:rsidR="6EDC1C7F" w:rsidRPr="05F5EF79">
        <w:rPr>
          <w:rFonts w:eastAsia="Arial" w:cs="Arial"/>
          <w:sz w:val="20"/>
          <w:szCs w:val="20"/>
        </w:rPr>
        <w:t>collection</w:t>
      </w:r>
      <w:r w:rsidRPr="05F5EF79">
        <w:rPr>
          <w:rFonts w:eastAsia="Arial" w:cs="Arial"/>
          <w:sz w:val="20"/>
          <w:szCs w:val="20"/>
        </w:rPr>
        <w:t xml:space="preserve"> </w:t>
      </w:r>
      <w:r w:rsidR="689D3DF1" w:rsidRPr="05F5EF79">
        <w:rPr>
          <w:rFonts w:eastAsia="Arial" w:cs="Arial"/>
          <w:sz w:val="20"/>
          <w:szCs w:val="20"/>
        </w:rPr>
        <w:t>processes</w:t>
      </w:r>
      <w:r w:rsidRPr="05F5EF79">
        <w:rPr>
          <w:rFonts w:eastAsia="Arial" w:cs="Arial"/>
          <w:sz w:val="20"/>
          <w:szCs w:val="20"/>
        </w:rPr>
        <w:t xml:space="preserve"> </w:t>
      </w:r>
      <w:r w:rsidR="45FE030D" w:rsidRPr="05F5EF79">
        <w:rPr>
          <w:rFonts w:eastAsia="Arial" w:cs="Arial"/>
          <w:sz w:val="20"/>
          <w:szCs w:val="20"/>
        </w:rPr>
        <w:t>(</w:t>
      </w:r>
      <w:r w:rsidRPr="05F5EF79">
        <w:rPr>
          <w:rFonts w:eastAsia="Arial" w:cs="Arial"/>
          <w:sz w:val="20"/>
          <w:szCs w:val="20"/>
        </w:rPr>
        <w:t xml:space="preserve">i.e., sewerage, </w:t>
      </w:r>
      <w:r w:rsidR="6EDC1C7F" w:rsidRPr="05F5EF79">
        <w:rPr>
          <w:rFonts w:eastAsia="Arial" w:cs="Arial"/>
          <w:sz w:val="20"/>
          <w:szCs w:val="20"/>
        </w:rPr>
        <w:t>treatment,</w:t>
      </w:r>
      <w:r w:rsidRPr="05F5EF79">
        <w:rPr>
          <w:rFonts w:eastAsia="Arial" w:cs="Arial"/>
          <w:sz w:val="20"/>
          <w:szCs w:val="20"/>
        </w:rPr>
        <w:t xml:space="preserve"> and sludge disposal for a range of treatment technologies and operational techniques</w:t>
      </w:r>
      <w:r w:rsidR="45FE030D" w:rsidRPr="05F5EF79">
        <w:rPr>
          <w:rFonts w:eastAsia="Arial" w:cs="Arial"/>
          <w:sz w:val="20"/>
          <w:szCs w:val="20"/>
        </w:rPr>
        <w:t>)</w:t>
      </w:r>
      <w:r w:rsidRPr="05F5EF79">
        <w:rPr>
          <w:rFonts w:eastAsia="Arial" w:cs="Arial"/>
          <w:sz w:val="20"/>
          <w:szCs w:val="20"/>
        </w:rPr>
        <w:t xml:space="preserve">. </w:t>
      </w:r>
    </w:p>
    <w:bookmarkEnd w:id="12"/>
    <w:p w14:paraId="73152936" w14:textId="77777777" w:rsidR="006739AF" w:rsidRPr="0093723A" w:rsidRDefault="006739AF" w:rsidP="05F5EF79">
      <w:pPr>
        <w:rPr>
          <w:rFonts w:ascii="Arial" w:eastAsia="Arial" w:hAnsi="Arial" w:cs="Arial"/>
          <w:color w:val="FF0000"/>
        </w:rPr>
      </w:pPr>
    </w:p>
    <w:p w14:paraId="73152937" w14:textId="6E31D78E" w:rsidR="006739AF" w:rsidRPr="0093723A" w:rsidRDefault="2959A4C0" w:rsidP="00FF0644">
      <w:pPr>
        <w:pStyle w:val="Heading3"/>
        <w:numPr>
          <w:ilvl w:val="0"/>
          <w:numId w:val="10"/>
        </w:numPr>
        <w:rPr>
          <w:rFonts w:ascii="Arial" w:eastAsia="Arial" w:hAnsi="Arial" w:cs="Arial"/>
          <w:sz w:val="20"/>
          <w:u w:val="single"/>
        </w:rPr>
      </w:pPr>
      <w:r w:rsidRPr="05F5EF79">
        <w:rPr>
          <w:rFonts w:ascii="Arial" w:eastAsia="Arial" w:hAnsi="Arial" w:cs="Arial"/>
          <w:sz w:val="20"/>
          <w:u w:val="single"/>
        </w:rPr>
        <w:t>Timescales/Deadlines</w:t>
      </w:r>
    </w:p>
    <w:p w14:paraId="73152938" w14:textId="77777777" w:rsidR="006739AF" w:rsidRPr="0093723A" w:rsidRDefault="006739AF" w:rsidP="05F5EF79">
      <w:pPr>
        <w:rPr>
          <w:del w:id="15" w:author="Author"/>
          <w:rFonts w:ascii="Arial" w:eastAsia="Arial" w:hAnsi="Arial" w:cs="Arial"/>
          <w:color w:val="FF0000"/>
        </w:rPr>
      </w:pPr>
    </w:p>
    <w:tbl>
      <w:tblPr>
        <w:tblW w:w="0" w:type="auto"/>
        <w:tblLayout w:type="fixed"/>
        <w:tblLook w:val="0000" w:firstRow="0" w:lastRow="0" w:firstColumn="0" w:lastColumn="0" w:noHBand="0" w:noVBand="0"/>
      </w:tblPr>
      <w:tblGrid>
        <w:gridCol w:w="706"/>
        <w:gridCol w:w="1944"/>
        <w:gridCol w:w="1944"/>
        <w:gridCol w:w="1704"/>
        <w:gridCol w:w="1997"/>
      </w:tblGrid>
      <w:tr w:rsidR="78CB68CB" w14:paraId="66A9A695" w14:textId="77777777" w:rsidTr="50A6CD01">
        <w:trPr>
          <w:trHeight w:val="825"/>
        </w:trPr>
        <w:tc>
          <w:tcPr>
            <w:tcW w:w="706" w:type="dxa"/>
            <w:tcBorders>
              <w:top w:val="single" w:sz="6" w:space="0" w:color="auto"/>
              <w:left w:val="single" w:sz="6" w:space="0" w:color="auto"/>
              <w:bottom w:val="single" w:sz="6" w:space="0" w:color="auto"/>
              <w:right w:val="single" w:sz="6" w:space="0" w:color="auto"/>
            </w:tcBorders>
          </w:tcPr>
          <w:p w14:paraId="47F12167" w14:textId="1E2916A5"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Task No.</w:t>
            </w:r>
          </w:p>
        </w:tc>
        <w:tc>
          <w:tcPr>
            <w:tcW w:w="1944" w:type="dxa"/>
            <w:tcBorders>
              <w:top w:val="single" w:sz="6" w:space="0" w:color="auto"/>
              <w:left w:val="single" w:sz="6" w:space="0" w:color="auto"/>
              <w:bottom w:val="single" w:sz="6" w:space="0" w:color="auto"/>
              <w:right w:val="single" w:sz="6" w:space="0" w:color="auto"/>
            </w:tcBorders>
          </w:tcPr>
          <w:p w14:paraId="20394CBB" w14:textId="5B3DB702"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Deliverable</w:t>
            </w:r>
          </w:p>
        </w:tc>
        <w:tc>
          <w:tcPr>
            <w:tcW w:w="1944" w:type="dxa"/>
            <w:tcBorders>
              <w:top w:val="single" w:sz="6" w:space="0" w:color="auto"/>
              <w:left w:val="single" w:sz="6" w:space="0" w:color="auto"/>
              <w:bottom w:val="single" w:sz="6" w:space="0" w:color="auto"/>
              <w:right w:val="single" w:sz="6" w:space="0" w:color="auto"/>
            </w:tcBorders>
          </w:tcPr>
          <w:p w14:paraId="3D15B0C8" w14:textId="494C43D1"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Responsible party</w:t>
            </w:r>
          </w:p>
        </w:tc>
        <w:tc>
          <w:tcPr>
            <w:tcW w:w="1704" w:type="dxa"/>
            <w:tcBorders>
              <w:top w:val="single" w:sz="6" w:space="0" w:color="auto"/>
              <w:left w:val="single" w:sz="6" w:space="0" w:color="auto"/>
              <w:bottom w:val="single" w:sz="6" w:space="0" w:color="auto"/>
              <w:right w:val="single" w:sz="6" w:space="0" w:color="auto"/>
            </w:tcBorders>
          </w:tcPr>
          <w:p w14:paraId="276959AB" w14:textId="0389CFA8"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Format / Compatibility Requirements</w:t>
            </w:r>
          </w:p>
        </w:tc>
        <w:tc>
          <w:tcPr>
            <w:tcW w:w="1997" w:type="dxa"/>
            <w:tcBorders>
              <w:top w:val="single" w:sz="6" w:space="0" w:color="auto"/>
              <w:left w:val="single" w:sz="6" w:space="0" w:color="auto"/>
              <w:bottom w:val="single" w:sz="6" w:space="0" w:color="auto"/>
              <w:right w:val="single" w:sz="6" w:space="0" w:color="auto"/>
            </w:tcBorders>
          </w:tcPr>
          <w:p w14:paraId="3C4FBB63" w14:textId="12AEC9A3"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Date of completion, end:</w:t>
            </w:r>
          </w:p>
        </w:tc>
      </w:tr>
      <w:tr w:rsidR="78CB68CB" w14:paraId="29FD0504" w14:textId="77777777" w:rsidTr="50A6CD01">
        <w:trPr>
          <w:trHeight w:val="345"/>
        </w:trPr>
        <w:tc>
          <w:tcPr>
            <w:tcW w:w="706" w:type="dxa"/>
            <w:tcBorders>
              <w:top w:val="single" w:sz="6" w:space="0" w:color="auto"/>
              <w:left w:val="single" w:sz="6" w:space="0" w:color="auto"/>
              <w:bottom w:val="single" w:sz="6" w:space="0" w:color="auto"/>
              <w:right w:val="single" w:sz="6" w:space="0" w:color="auto"/>
            </w:tcBorders>
          </w:tcPr>
          <w:p w14:paraId="00FB048E" w14:textId="26799344"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1</w:t>
            </w:r>
          </w:p>
        </w:tc>
        <w:tc>
          <w:tcPr>
            <w:tcW w:w="1944" w:type="dxa"/>
            <w:tcBorders>
              <w:top w:val="single" w:sz="6" w:space="0" w:color="auto"/>
              <w:left w:val="single" w:sz="6" w:space="0" w:color="auto"/>
              <w:bottom w:val="single" w:sz="6" w:space="0" w:color="auto"/>
              <w:right w:val="single" w:sz="6" w:space="0" w:color="auto"/>
            </w:tcBorders>
          </w:tcPr>
          <w:p w14:paraId="7DF5CBA6" w14:textId="60B7DE2C"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Inception meeting</w:t>
            </w:r>
            <w:r w:rsidR="219E0A99" w:rsidRPr="05F5EF79">
              <w:rPr>
                <w:rFonts w:ascii="Arial" w:eastAsia="Arial" w:hAnsi="Arial" w:cs="Arial"/>
                <w:color w:val="000000" w:themeColor="text1"/>
              </w:rPr>
              <w:t>/start up meeting</w:t>
            </w:r>
          </w:p>
        </w:tc>
        <w:tc>
          <w:tcPr>
            <w:tcW w:w="1944" w:type="dxa"/>
            <w:tcBorders>
              <w:top w:val="single" w:sz="6" w:space="0" w:color="auto"/>
              <w:left w:val="single" w:sz="6" w:space="0" w:color="auto"/>
              <w:bottom w:val="single" w:sz="6" w:space="0" w:color="auto"/>
              <w:right w:val="single" w:sz="6" w:space="0" w:color="auto"/>
            </w:tcBorders>
          </w:tcPr>
          <w:p w14:paraId="28D2E9FE" w14:textId="1A2CF41B"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EA/ Contractor</w:t>
            </w:r>
          </w:p>
        </w:tc>
        <w:tc>
          <w:tcPr>
            <w:tcW w:w="1704" w:type="dxa"/>
            <w:tcBorders>
              <w:top w:val="single" w:sz="6" w:space="0" w:color="auto"/>
              <w:left w:val="single" w:sz="6" w:space="0" w:color="auto"/>
              <w:bottom w:val="single" w:sz="6" w:space="0" w:color="auto"/>
              <w:right w:val="single" w:sz="6" w:space="0" w:color="auto"/>
            </w:tcBorders>
          </w:tcPr>
          <w:p w14:paraId="36AB6878" w14:textId="7B8C7E1D" w:rsidR="78CB68CB" w:rsidRDefault="78CB68CB" w:rsidP="05F5EF79">
            <w:pPr>
              <w:spacing w:after="120"/>
              <w:rPr>
                <w:rFonts w:ascii="Arial" w:eastAsia="Arial" w:hAnsi="Arial" w:cs="Arial"/>
                <w:color w:val="000000" w:themeColor="text1"/>
              </w:rPr>
            </w:pPr>
          </w:p>
        </w:tc>
        <w:tc>
          <w:tcPr>
            <w:tcW w:w="1997" w:type="dxa"/>
            <w:tcBorders>
              <w:top w:val="single" w:sz="6" w:space="0" w:color="auto"/>
              <w:left w:val="single" w:sz="6" w:space="0" w:color="auto"/>
              <w:bottom w:val="single" w:sz="6" w:space="0" w:color="auto"/>
              <w:right w:val="single" w:sz="6" w:space="0" w:color="auto"/>
            </w:tcBorders>
          </w:tcPr>
          <w:p w14:paraId="33F558FC" w14:textId="0ACB24D9" w:rsidR="10183064" w:rsidRDefault="7D4F2E57" w:rsidP="00FD48C9">
            <w:pPr>
              <w:pStyle w:val="BodyText"/>
              <w:spacing w:line="259" w:lineRule="auto"/>
              <w:rPr>
                <w:rFonts w:ascii="Arial" w:eastAsia="Arial" w:hAnsi="Arial" w:cs="Arial"/>
                <w:color w:val="000000" w:themeColor="text1"/>
              </w:rPr>
            </w:pPr>
            <w:r w:rsidRPr="05F5EF79">
              <w:rPr>
                <w:rFonts w:ascii="Arial" w:eastAsia="Arial" w:hAnsi="Arial" w:cs="Arial"/>
                <w:color w:val="000000" w:themeColor="text1"/>
              </w:rPr>
              <w:t>w/c 14</w:t>
            </w:r>
            <w:r w:rsidRPr="05F5EF79">
              <w:rPr>
                <w:rFonts w:ascii="Arial" w:eastAsia="Arial" w:hAnsi="Arial" w:cs="Arial"/>
                <w:color w:val="000000" w:themeColor="text1"/>
                <w:vertAlign w:val="superscript"/>
              </w:rPr>
              <w:t>th</w:t>
            </w:r>
            <w:r w:rsidRPr="05F5EF79">
              <w:rPr>
                <w:rFonts w:ascii="Arial" w:eastAsia="Arial" w:hAnsi="Arial" w:cs="Arial"/>
                <w:color w:val="000000" w:themeColor="text1"/>
              </w:rPr>
              <w:t xml:space="preserve"> November 2022</w:t>
            </w:r>
          </w:p>
        </w:tc>
      </w:tr>
      <w:tr w:rsidR="78CB68CB" w14:paraId="0F570380" w14:textId="77777777" w:rsidTr="50A6CD01">
        <w:trPr>
          <w:trHeight w:val="360"/>
        </w:trPr>
        <w:tc>
          <w:tcPr>
            <w:tcW w:w="706" w:type="dxa"/>
            <w:tcBorders>
              <w:top w:val="single" w:sz="6" w:space="0" w:color="auto"/>
              <w:left w:val="single" w:sz="6" w:space="0" w:color="auto"/>
              <w:bottom w:val="single" w:sz="6" w:space="0" w:color="auto"/>
              <w:right w:val="single" w:sz="6" w:space="0" w:color="auto"/>
            </w:tcBorders>
          </w:tcPr>
          <w:p w14:paraId="04D79578" w14:textId="57FEA96B"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2</w:t>
            </w:r>
          </w:p>
        </w:tc>
        <w:tc>
          <w:tcPr>
            <w:tcW w:w="1944" w:type="dxa"/>
            <w:tcBorders>
              <w:top w:val="single" w:sz="6" w:space="0" w:color="auto"/>
              <w:left w:val="single" w:sz="6" w:space="0" w:color="auto"/>
              <w:bottom w:val="single" w:sz="6" w:space="0" w:color="auto"/>
              <w:right w:val="single" w:sz="6" w:space="0" w:color="auto"/>
            </w:tcBorders>
          </w:tcPr>
          <w:p w14:paraId="6C50B2C9" w14:textId="2CE7B6B8"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Minutes and actions from inception meeting</w:t>
            </w:r>
          </w:p>
        </w:tc>
        <w:tc>
          <w:tcPr>
            <w:tcW w:w="1944" w:type="dxa"/>
            <w:tcBorders>
              <w:top w:val="single" w:sz="6" w:space="0" w:color="auto"/>
              <w:left w:val="single" w:sz="6" w:space="0" w:color="auto"/>
              <w:bottom w:val="single" w:sz="6" w:space="0" w:color="auto"/>
              <w:right w:val="single" w:sz="6" w:space="0" w:color="auto"/>
            </w:tcBorders>
          </w:tcPr>
          <w:p w14:paraId="12E7F1AB" w14:textId="31702D1B"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Contractor</w:t>
            </w:r>
          </w:p>
        </w:tc>
        <w:tc>
          <w:tcPr>
            <w:tcW w:w="1704" w:type="dxa"/>
            <w:tcBorders>
              <w:top w:val="single" w:sz="6" w:space="0" w:color="auto"/>
              <w:left w:val="single" w:sz="6" w:space="0" w:color="auto"/>
              <w:bottom w:val="single" w:sz="6" w:space="0" w:color="auto"/>
              <w:right w:val="single" w:sz="6" w:space="0" w:color="auto"/>
            </w:tcBorders>
          </w:tcPr>
          <w:p w14:paraId="521DF6F5" w14:textId="0D72A39E" w:rsidR="78CB68CB" w:rsidRDefault="78CB68CB" w:rsidP="05F5EF79">
            <w:pPr>
              <w:spacing w:after="120"/>
              <w:rPr>
                <w:rFonts w:ascii="Arial" w:eastAsia="Arial" w:hAnsi="Arial" w:cs="Arial"/>
                <w:color w:val="000000" w:themeColor="text1"/>
              </w:rPr>
            </w:pPr>
          </w:p>
        </w:tc>
        <w:tc>
          <w:tcPr>
            <w:tcW w:w="1997" w:type="dxa"/>
            <w:tcBorders>
              <w:top w:val="single" w:sz="6" w:space="0" w:color="auto"/>
              <w:left w:val="single" w:sz="6" w:space="0" w:color="auto"/>
              <w:bottom w:val="single" w:sz="6" w:space="0" w:color="auto"/>
              <w:right w:val="single" w:sz="6" w:space="0" w:color="auto"/>
            </w:tcBorders>
          </w:tcPr>
          <w:p w14:paraId="5C73B657" w14:textId="2B3C7F16" w:rsidR="60FC2A6F" w:rsidRDefault="7C4CA759" w:rsidP="00FD48C9">
            <w:pPr>
              <w:pStyle w:val="BodyText"/>
              <w:spacing w:line="259" w:lineRule="auto"/>
              <w:rPr>
                <w:rFonts w:ascii="Arial" w:eastAsia="Arial" w:hAnsi="Arial" w:cs="Arial"/>
                <w:color w:val="000000" w:themeColor="text1"/>
              </w:rPr>
            </w:pPr>
            <w:r w:rsidRPr="05F5EF79">
              <w:rPr>
                <w:rFonts w:ascii="Arial" w:eastAsia="Arial" w:hAnsi="Arial" w:cs="Arial"/>
                <w:color w:val="000000" w:themeColor="text1"/>
              </w:rPr>
              <w:t>By COP Friday 18</w:t>
            </w:r>
            <w:r w:rsidRPr="05F5EF79">
              <w:rPr>
                <w:rFonts w:ascii="Arial" w:eastAsia="Arial" w:hAnsi="Arial" w:cs="Arial"/>
                <w:color w:val="000000" w:themeColor="text1"/>
                <w:vertAlign w:val="superscript"/>
              </w:rPr>
              <w:t>th</w:t>
            </w:r>
            <w:r w:rsidRPr="05F5EF79">
              <w:rPr>
                <w:rFonts w:ascii="Arial" w:eastAsia="Arial" w:hAnsi="Arial" w:cs="Arial"/>
                <w:color w:val="000000" w:themeColor="text1"/>
              </w:rPr>
              <w:t xml:space="preserve"> November 2022</w:t>
            </w:r>
          </w:p>
        </w:tc>
      </w:tr>
      <w:tr w:rsidR="78CB68CB" w14:paraId="28D8331D" w14:textId="77777777" w:rsidTr="50A6CD01">
        <w:trPr>
          <w:trHeight w:val="345"/>
        </w:trPr>
        <w:tc>
          <w:tcPr>
            <w:tcW w:w="706" w:type="dxa"/>
            <w:tcBorders>
              <w:top w:val="single" w:sz="6" w:space="0" w:color="auto"/>
              <w:left w:val="single" w:sz="6" w:space="0" w:color="auto"/>
              <w:bottom w:val="single" w:sz="6" w:space="0" w:color="auto"/>
              <w:right w:val="single" w:sz="6" w:space="0" w:color="auto"/>
            </w:tcBorders>
          </w:tcPr>
          <w:p w14:paraId="05F452F5" w14:textId="1E9AE295"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3</w:t>
            </w:r>
          </w:p>
        </w:tc>
        <w:tc>
          <w:tcPr>
            <w:tcW w:w="1944" w:type="dxa"/>
            <w:tcBorders>
              <w:top w:val="single" w:sz="6" w:space="0" w:color="auto"/>
              <w:left w:val="single" w:sz="6" w:space="0" w:color="auto"/>
              <w:bottom w:val="single" w:sz="6" w:space="0" w:color="auto"/>
              <w:right w:val="single" w:sz="6" w:space="0" w:color="auto"/>
            </w:tcBorders>
          </w:tcPr>
          <w:p w14:paraId="4BC3AF98" w14:textId="4258B93F" w:rsidR="78CB68CB" w:rsidRDefault="00A03336" w:rsidP="00FD48C9">
            <w:pPr>
              <w:pStyle w:val="BodyText"/>
              <w:rPr>
                <w:rFonts w:ascii="Arial" w:eastAsia="Arial" w:hAnsi="Arial" w:cs="Arial"/>
                <w:color w:val="000000" w:themeColor="text1"/>
              </w:rPr>
            </w:pPr>
            <w:r w:rsidRPr="50A6CD01">
              <w:rPr>
                <w:rFonts w:ascii="Arial" w:eastAsia="Arial" w:hAnsi="Arial" w:cs="Arial"/>
                <w:color w:val="000000" w:themeColor="text1"/>
              </w:rPr>
              <w:t>Fortnightly catch-up calls</w:t>
            </w:r>
          </w:p>
        </w:tc>
        <w:tc>
          <w:tcPr>
            <w:tcW w:w="1944" w:type="dxa"/>
            <w:tcBorders>
              <w:top w:val="single" w:sz="6" w:space="0" w:color="auto"/>
              <w:left w:val="single" w:sz="6" w:space="0" w:color="auto"/>
              <w:bottom w:val="single" w:sz="6" w:space="0" w:color="auto"/>
              <w:right w:val="single" w:sz="6" w:space="0" w:color="auto"/>
            </w:tcBorders>
          </w:tcPr>
          <w:p w14:paraId="23BE97AD" w14:textId="6712524B"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EA/ Contractor</w:t>
            </w:r>
          </w:p>
        </w:tc>
        <w:tc>
          <w:tcPr>
            <w:tcW w:w="1704" w:type="dxa"/>
            <w:tcBorders>
              <w:top w:val="single" w:sz="6" w:space="0" w:color="auto"/>
              <w:left w:val="single" w:sz="6" w:space="0" w:color="auto"/>
              <w:bottom w:val="single" w:sz="6" w:space="0" w:color="auto"/>
              <w:right w:val="single" w:sz="6" w:space="0" w:color="auto"/>
            </w:tcBorders>
          </w:tcPr>
          <w:p w14:paraId="1D0B3A6D" w14:textId="2D79A328" w:rsidR="78CB68CB" w:rsidRDefault="78CB68CB" w:rsidP="05F5EF79">
            <w:pPr>
              <w:spacing w:after="120"/>
              <w:rPr>
                <w:rFonts w:ascii="Arial" w:eastAsia="Arial" w:hAnsi="Arial" w:cs="Arial"/>
                <w:color w:val="000000" w:themeColor="text1"/>
              </w:rPr>
            </w:pPr>
          </w:p>
        </w:tc>
        <w:tc>
          <w:tcPr>
            <w:tcW w:w="1997" w:type="dxa"/>
            <w:tcBorders>
              <w:top w:val="single" w:sz="6" w:space="0" w:color="auto"/>
              <w:left w:val="single" w:sz="6" w:space="0" w:color="auto"/>
              <w:bottom w:val="single" w:sz="6" w:space="0" w:color="auto"/>
              <w:right w:val="single" w:sz="6" w:space="0" w:color="auto"/>
            </w:tcBorders>
          </w:tcPr>
          <w:p w14:paraId="247BD8CA" w14:textId="0403092B" w:rsidR="78CB68CB" w:rsidRDefault="78CB68CB" w:rsidP="05F5EF79">
            <w:pPr>
              <w:spacing w:after="120"/>
              <w:rPr>
                <w:rFonts w:ascii="Arial" w:eastAsia="Arial" w:hAnsi="Arial" w:cs="Arial"/>
                <w:color w:val="000000" w:themeColor="text1"/>
              </w:rPr>
            </w:pPr>
          </w:p>
        </w:tc>
      </w:tr>
      <w:tr w:rsidR="78CB68CB" w14:paraId="69AFA8D1" w14:textId="77777777" w:rsidTr="50A6CD01">
        <w:trPr>
          <w:trHeight w:val="360"/>
        </w:trPr>
        <w:tc>
          <w:tcPr>
            <w:tcW w:w="706" w:type="dxa"/>
            <w:tcBorders>
              <w:top w:val="single" w:sz="6" w:space="0" w:color="auto"/>
              <w:left w:val="single" w:sz="6" w:space="0" w:color="auto"/>
              <w:bottom w:val="single" w:sz="6" w:space="0" w:color="auto"/>
              <w:right w:val="single" w:sz="6" w:space="0" w:color="auto"/>
            </w:tcBorders>
          </w:tcPr>
          <w:p w14:paraId="6F8A245E" w14:textId="327FB615"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5</w:t>
            </w:r>
          </w:p>
        </w:tc>
        <w:tc>
          <w:tcPr>
            <w:tcW w:w="1944" w:type="dxa"/>
            <w:tcBorders>
              <w:top w:val="single" w:sz="6" w:space="0" w:color="auto"/>
              <w:left w:val="single" w:sz="6" w:space="0" w:color="auto"/>
              <w:bottom w:val="single" w:sz="6" w:space="0" w:color="auto"/>
              <w:right w:val="single" w:sz="6" w:space="0" w:color="auto"/>
            </w:tcBorders>
          </w:tcPr>
          <w:p w14:paraId="531D3B87" w14:textId="278B4508"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Draft report</w:t>
            </w:r>
          </w:p>
        </w:tc>
        <w:tc>
          <w:tcPr>
            <w:tcW w:w="1944" w:type="dxa"/>
            <w:tcBorders>
              <w:top w:val="single" w:sz="6" w:space="0" w:color="auto"/>
              <w:left w:val="single" w:sz="6" w:space="0" w:color="auto"/>
              <w:bottom w:val="single" w:sz="6" w:space="0" w:color="auto"/>
              <w:right w:val="single" w:sz="6" w:space="0" w:color="auto"/>
            </w:tcBorders>
          </w:tcPr>
          <w:p w14:paraId="11F53C7B" w14:textId="413234E9"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Contractor</w:t>
            </w:r>
          </w:p>
        </w:tc>
        <w:tc>
          <w:tcPr>
            <w:tcW w:w="1704" w:type="dxa"/>
            <w:tcBorders>
              <w:top w:val="single" w:sz="6" w:space="0" w:color="auto"/>
              <w:left w:val="single" w:sz="6" w:space="0" w:color="auto"/>
              <w:bottom w:val="single" w:sz="6" w:space="0" w:color="auto"/>
              <w:right w:val="single" w:sz="6" w:space="0" w:color="auto"/>
            </w:tcBorders>
          </w:tcPr>
          <w:p w14:paraId="4BD80C15" w14:textId="3971DDBD" w:rsidR="78CB68CB" w:rsidRDefault="78CB68CB" w:rsidP="05F5EF79">
            <w:pPr>
              <w:spacing w:after="120"/>
              <w:rPr>
                <w:rFonts w:ascii="Arial" w:eastAsia="Arial" w:hAnsi="Arial" w:cs="Arial"/>
                <w:color w:val="000000" w:themeColor="text1"/>
              </w:rPr>
            </w:pPr>
          </w:p>
        </w:tc>
        <w:tc>
          <w:tcPr>
            <w:tcW w:w="1997" w:type="dxa"/>
            <w:tcBorders>
              <w:top w:val="single" w:sz="6" w:space="0" w:color="auto"/>
              <w:left w:val="single" w:sz="6" w:space="0" w:color="auto"/>
              <w:bottom w:val="single" w:sz="6" w:space="0" w:color="auto"/>
              <w:right w:val="single" w:sz="6" w:space="0" w:color="auto"/>
            </w:tcBorders>
          </w:tcPr>
          <w:p w14:paraId="7EF79AEA" w14:textId="4A5F6A09" w:rsidR="0B1F79B8" w:rsidRDefault="497D704D" w:rsidP="00FD48C9">
            <w:pPr>
              <w:pStyle w:val="BodyText"/>
              <w:rPr>
                <w:rFonts w:ascii="Arial" w:eastAsia="Arial" w:hAnsi="Arial" w:cs="Arial"/>
                <w:color w:val="000000" w:themeColor="text1"/>
              </w:rPr>
            </w:pPr>
            <w:r w:rsidRPr="05F5EF79">
              <w:rPr>
                <w:rFonts w:ascii="Arial" w:eastAsia="Arial" w:hAnsi="Arial" w:cs="Arial"/>
                <w:color w:val="000000" w:themeColor="text1"/>
              </w:rPr>
              <w:t>Monday 6</w:t>
            </w:r>
            <w:r w:rsidRPr="05F5EF79">
              <w:rPr>
                <w:rFonts w:ascii="Arial" w:eastAsia="Arial" w:hAnsi="Arial" w:cs="Arial"/>
                <w:color w:val="000000" w:themeColor="text1"/>
                <w:vertAlign w:val="superscript"/>
              </w:rPr>
              <w:t>th</w:t>
            </w:r>
            <w:r w:rsidRPr="05F5EF79">
              <w:rPr>
                <w:rFonts w:ascii="Arial" w:eastAsia="Arial" w:hAnsi="Arial" w:cs="Arial"/>
                <w:color w:val="000000" w:themeColor="text1"/>
              </w:rPr>
              <w:t xml:space="preserve"> February 2023</w:t>
            </w:r>
          </w:p>
        </w:tc>
      </w:tr>
      <w:tr w:rsidR="78CB68CB" w14:paraId="12DB20A6" w14:textId="77777777" w:rsidTr="50A6CD01">
        <w:trPr>
          <w:trHeight w:val="360"/>
        </w:trPr>
        <w:tc>
          <w:tcPr>
            <w:tcW w:w="706" w:type="dxa"/>
            <w:tcBorders>
              <w:top w:val="single" w:sz="6" w:space="0" w:color="auto"/>
              <w:left w:val="single" w:sz="6" w:space="0" w:color="auto"/>
              <w:bottom w:val="single" w:sz="6" w:space="0" w:color="auto"/>
              <w:right w:val="single" w:sz="6" w:space="0" w:color="auto"/>
            </w:tcBorders>
          </w:tcPr>
          <w:p w14:paraId="2C4F84F5" w14:textId="6DFE2BDC"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5</w:t>
            </w:r>
          </w:p>
        </w:tc>
        <w:tc>
          <w:tcPr>
            <w:tcW w:w="1944" w:type="dxa"/>
            <w:tcBorders>
              <w:top w:val="single" w:sz="6" w:space="0" w:color="auto"/>
              <w:left w:val="single" w:sz="6" w:space="0" w:color="auto"/>
              <w:bottom w:val="single" w:sz="6" w:space="0" w:color="auto"/>
              <w:right w:val="single" w:sz="6" w:space="0" w:color="auto"/>
            </w:tcBorders>
          </w:tcPr>
          <w:p w14:paraId="558B1646" w14:textId="4EF1D8F5"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 xml:space="preserve">EA comments on draft report </w:t>
            </w:r>
            <w:r w:rsidR="03148141" w:rsidRPr="05F5EF79">
              <w:rPr>
                <w:rFonts w:ascii="Arial" w:eastAsia="Arial" w:hAnsi="Arial" w:cs="Arial"/>
                <w:color w:val="000000" w:themeColor="text1"/>
              </w:rPr>
              <w:t>and return by completion date</w:t>
            </w:r>
          </w:p>
        </w:tc>
        <w:tc>
          <w:tcPr>
            <w:tcW w:w="1944" w:type="dxa"/>
            <w:tcBorders>
              <w:top w:val="single" w:sz="6" w:space="0" w:color="auto"/>
              <w:left w:val="single" w:sz="6" w:space="0" w:color="auto"/>
              <w:bottom w:val="single" w:sz="6" w:space="0" w:color="auto"/>
              <w:right w:val="single" w:sz="6" w:space="0" w:color="auto"/>
            </w:tcBorders>
          </w:tcPr>
          <w:p w14:paraId="0161AA53" w14:textId="68894223"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EA</w:t>
            </w:r>
          </w:p>
        </w:tc>
        <w:tc>
          <w:tcPr>
            <w:tcW w:w="1704" w:type="dxa"/>
            <w:tcBorders>
              <w:top w:val="single" w:sz="6" w:space="0" w:color="auto"/>
              <w:left w:val="single" w:sz="6" w:space="0" w:color="auto"/>
              <w:bottom w:val="single" w:sz="6" w:space="0" w:color="auto"/>
              <w:right w:val="single" w:sz="6" w:space="0" w:color="auto"/>
            </w:tcBorders>
          </w:tcPr>
          <w:p w14:paraId="7EFFF236" w14:textId="539FE50B" w:rsidR="78CB68CB" w:rsidRDefault="78CB68CB" w:rsidP="05F5EF79">
            <w:pPr>
              <w:spacing w:after="120"/>
              <w:rPr>
                <w:rFonts w:ascii="Arial" w:eastAsia="Arial" w:hAnsi="Arial" w:cs="Arial"/>
                <w:color w:val="000000" w:themeColor="text1"/>
              </w:rPr>
            </w:pPr>
          </w:p>
        </w:tc>
        <w:tc>
          <w:tcPr>
            <w:tcW w:w="1997" w:type="dxa"/>
            <w:tcBorders>
              <w:top w:val="single" w:sz="6" w:space="0" w:color="auto"/>
              <w:left w:val="single" w:sz="6" w:space="0" w:color="auto"/>
              <w:bottom w:val="single" w:sz="6" w:space="0" w:color="auto"/>
              <w:right w:val="single" w:sz="6" w:space="0" w:color="auto"/>
            </w:tcBorders>
          </w:tcPr>
          <w:p w14:paraId="07A1CC34" w14:textId="27ABF91F" w:rsidR="15DA8D25" w:rsidRDefault="3963DB8C" w:rsidP="00FD48C9">
            <w:pPr>
              <w:pStyle w:val="BodyText"/>
              <w:spacing w:line="259" w:lineRule="auto"/>
              <w:rPr>
                <w:rFonts w:ascii="Arial" w:eastAsia="Arial" w:hAnsi="Arial" w:cs="Arial"/>
                <w:color w:val="000000" w:themeColor="text1"/>
              </w:rPr>
            </w:pPr>
            <w:r w:rsidRPr="05F5EF79">
              <w:rPr>
                <w:rFonts w:ascii="Arial" w:eastAsia="Arial" w:hAnsi="Arial" w:cs="Arial"/>
                <w:color w:val="000000" w:themeColor="text1"/>
              </w:rPr>
              <w:t>Monday 20</w:t>
            </w:r>
            <w:r w:rsidRPr="05F5EF79">
              <w:rPr>
                <w:rFonts w:ascii="Arial" w:eastAsia="Arial" w:hAnsi="Arial" w:cs="Arial"/>
                <w:color w:val="000000" w:themeColor="text1"/>
                <w:vertAlign w:val="superscript"/>
              </w:rPr>
              <w:t>th</w:t>
            </w:r>
            <w:r w:rsidRPr="05F5EF79">
              <w:rPr>
                <w:rFonts w:ascii="Arial" w:eastAsia="Arial" w:hAnsi="Arial" w:cs="Arial"/>
                <w:color w:val="000000" w:themeColor="text1"/>
              </w:rPr>
              <w:t xml:space="preserve"> February 2023</w:t>
            </w:r>
          </w:p>
        </w:tc>
      </w:tr>
      <w:tr w:rsidR="78CB68CB" w14:paraId="40515076" w14:textId="77777777" w:rsidTr="50A6CD01">
        <w:trPr>
          <w:trHeight w:val="360"/>
        </w:trPr>
        <w:tc>
          <w:tcPr>
            <w:tcW w:w="706" w:type="dxa"/>
            <w:tcBorders>
              <w:top w:val="single" w:sz="6" w:space="0" w:color="auto"/>
              <w:left w:val="single" w:sz="6" w:space="0" w:color="auto"/>
              <w:bottom w:val="single" w:sz="6" w:space="0" w:color="auto"/>
              <w:right w:val="single" w:sz="6" w:space="0" w:color="auto"/>
            </w:tcBorders>
          </w:tcPr>
          <w:p w14:paraId="3EC9EF8C" w14:textId="56ABD2FE"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6</w:t>
            </w:r>
          </w:p>
        </w:tc>
        <w:tc>
          <w:tcPr>
            <w:tcW w:w="1944" w:type="dxa"/>
            <w:tcBorders>
              <w:top w:val="single" w:sz="6" w:space="0" w:color="auto"/>
              <w:left w:val="single" w:sz="6" w:space="0" w:color="auto"/>
              <w:bottom w:val="single" w:sz="6" w:space="0" w:color="auto"/>
              <w:right w:val="single" w:sz="6" w:space="0" w:color="auto"/>
            </w:tcBorders>
          </w:tcPr>
          <w:p w14:paraId="708CABE8" w14:textId="6B329BA5"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Final report</w:t>
            </w:r>
          </w:p>
        </w:tc>
        <w:tc>
          <w:tcPr>
            <w:tcW w:w="1944" w:type="dxa"/>
            <w:tcBorders>
              <w:top w:val="single" w:sz="6" w:space="0" w:color="auto"/>
              <w:left w:val="single" w:sz="6" w:space="0" w:color="auto"/>
              <w:bottom w:val="single" w:sz="6" w:space="0" w:color="auto"/>
              <w:right w:val="single" w:sz="6" w:space="0" w:color="auto"/>
            </w:tcBorders>
          </w:tcPr>
          <w:p w14:paraId="39BE6282" w14:textId="5C975CFA" w:rsidR="78CB68CB" w:rsidRDefault="58483018" w:rsidP="00FD48C9">
            <w:pPr>
              <w:pStyle w:val="BodyText"/>
              <w:rPr>
                <w:rFonts w:ascii="Arial" w:eastAsia="Arial" w:hAnsi="Arial" w:cs="Arial"/>
                <w:color w:val="000000" w:themeColor="text1"/>
              </w:rPr>
            </w:pPr>
            <w:r w:rsidRPr="05F5EF79">
              <w:rPr>
                <w:rFonts w:ascii="Arial" w:eastAsia="Arial" w:hAnsi="Arial" w:cs="Arial"/>
                <w:color w:val="000000" w:themeColor="text1"/>
              </w:rPr>
              <w:t>Contractor</w:t>
            </w:r>
          </w:p>
        </w:tc>
        <w:tc>
          <w:tcPr>
            <w:tcW w:w="1704" w:type="dxa"/>
            <w:tcBorders>
              <w:top w:val="single" w:sz="6" w:space="0" w:color="auto"/>
              <w:left w:val="single" w:sz="6" w:space="0" w:color="auto"/>
              <w:bottom w:val="single" w:sz="6" w:space="0" w:color="auto"/>
              <w:right w:val="single" w:sz="6" w:space="0" w:color="auto"/>
            </w:tcBorders>
          </w:tcPr>
          <w:p w14:paraId="1A0E0FE1" w14:textId="215B4468" w:rsidR="78CB68CB" w:rsidRDefault="78CB68CB" w:rsidP="05F5EF79">
            <w:pPr>
              <w:spacing w:after="120"/>
              <w:rPr>
                <w:rFonts w:ascii="Arial" w:eastAsia="Arial" w:hAnsi="Arial" w:cs="Arial"/>
                <w:color w:val="000000" w:themeColor="text1"/>
              </w:rPr>
            </w:pPr>
          </w:p>
        </w:tc>
        <w:tc>
          <w:tcPr>
            <w:tcW w:w="1997" w:type="dxa"/>
            <w:tcBorders>
              <w:top w:val="single" w:sz="6" w:space="0" w:color="auto"/>
              <w:left w:val="single" w:sz="6" w:space="0" w:color="auto"/>
              <w:bottom w:val="single" w:sz="6" w:space="0" w:color="auto"/>
              <w:right w:val="single" w:sz="6" w:space="0" w:color="auto"/>
            </w:tcBorders>
          </w:tcPr>
          <w:p w14:paraId="4F141A43" w14:textId="39573F87" w:rsidR="66D50426" w:rsidRDefault="5DB971F5" w:rsidP="00FD48C9">
            <w:pPr>
              <w:pStyle w:val="BodyText"/>
              <w:spacing w:line="259" w:lineRule="auto"/>
              <w:rPr>
                <w:rFonts w:ascii="Arial" w:eastAsia="Arial" w:hAnsi="Arial" w:cs="Arial"/>
                <w:color w:val="000000" w:themeColor="text1"/>
              </w:rPr>
            </w:pPr>
            <w:r w:rsidRPr="50A6CD01">
              <w:rPr>
                <w:rFonts w:ascii="Arial" w:eastAsia="Arial" w:hAnsi="Arial" w:cs="Arial"/>
                <w:color w:val="000000" w:themeColor="text1"/>
              </w:rPr>
              <w:t>13</w:t>
            </w:r>
            <w:r w:rsidRPr="50A6CD01">
              <w:rPr>
                <w:rFonts w:ascii="Arial" w:eastAsia="Arial" w:hAnsi="Arial" w:cs="Arial"/>
                <w:color w:val="000000" w:themeColor="text1"/>
                <w:vertAlign w:val="superscript"/>
              </w:rPr>
              <w:t>th</w:t>
            </w:r>
            <w:r w:rsidRPr="50A6CD01">
              <w:rPr>
                <w:rFonts w:ascii="Arial" w:eastAsia="Arial" w:hAnsi="Arial" w:cs="Arial"/>
                <w:color w:val="000000" w:themeColor="text1"/>
              </w:rPr>
              <w:t xml:space="preserve"> March 2023</w:t>
            </w:r>
          </w:p>
        </w:tc>
      </w:tr>
    </w:tbl>
    <w:p w14:paraId="2BA08E23" w14:textId="482CF3D8" w:rsidR="006739AF" w:rsidRPr="0093723A" w:rsidRDefault="006739AF" w:rsidP="05F5EF79">
      <w:pPr>
        <w:rPr>
          <w:rFonts w:ascii="Arial" w:eastAsia="Arial" w:hAnsi="Arial" w:cs="Arial"/>
          <w:color w:val="000000" w:themeColor="text1"/>
        </w:rPr>
      </w:pPr>
    </w:p>
    <w:p w14:paraId="7315293B" w14:textId="0CCB098E" w:rsidR="006739AF" w:rsidRPr="0093723A" w:rsidRDefault="2959A4C0" w:rsidP="00FF0644">
      <w:pPr>
        <w:pStyle w:val="ListParagraph"/>
        <w:numPr>
          <w:ilvl w:val="0"/>
          <w:numId w:val="11"/>
        </w:numPr>
        <w:rPr>
          <w:rFonts w:eastAsia="Arial" w:cs="Arial"/>
          <w:b/>
          <w:bCs/>
          <w:color w:val="000000" w:themeColor="text1"/>
          <w:sz w:val="20"/>
          <w:szCs w:val="20"/>
          <w:u w:val="single"/>
        </w:rPr>
      </w:pPr>
      <w:r w:rsidRPr="05F5EF79">
        <w:rPr>
          <w:rFonts w:eastAsia="Arial" w:cs="Arial"/>
          <w:b/>
          <w:bCs/>
          <w:color w:val="000000" w:themeColor="text1"/>
          <w:sz w:val="20"/>
          <w:szCs w:val="20"/>
          <w:u w:val="single"/>
          <w:shd w:val="clear" w:color="auto" w:fill="E6E6E6"/>
        </w:rPr>
        <w:t>Skills of Personnel Required</w:t>
      </w:r>
    </w:p>
    <w:p w14:paraId="7C959326" w14:textId="73F55D3C" w:rsidR="78CB68CB" w:rsidRDefault="78CB68CB" w:rsidP="05F5EF79">
      <w:pPr>
        <w:pStyle w:val="Heading1"/>
        <w:numPr>
          <w:ilvl w:val="0"/>
          <w:numId w:val="0"/>
        </w:numPr>
        <w:rPr>
          <w:rFonts w:eastAsia="Arial" w:cs="Arial"/>
          <w:b w:val="0"/>
          <w:color w:val="000000" w:themeColor="text1"/>
          <w:sz w:val="20"/>
        </w:rPr>
      </w:pPr>
    </w:p>
    <w:p w14:paraId="7315293E" w14:textId="7DD2CA5A" w:rsidR="006739AF" w:rsidRPr="0093723A" w:rsidRDefault="0276AB41" w:rsidP="05F5EF79">
      <w:pPr>
        <w:pStyle w:val="Heading1"/>
        <w:numPr>
          <w:ilvl w:val="0"/>
          <w:numId w:val="0"/>
        </w:numPr>
        <w:rPr>
          <w:rFonts w:eastAsia="Arial" w:cs="Arial"/>
          <w:b w:val="0"/>
          <w:color w:val="000000" w:themeColor="text1"/>
          <w:sz w:val="20"/>
        </w:rPr>
      </w:pPr>
      <w:r w:rsidRPr="05F5EF79">
        <w:rPr>
          <w:rFonts w:eastAsia="Arial" w:cs="Arial"/>
          <w:b w:val="0"/>
          <w:color w:val="000000" w:themeColor="text1"/>
          <w:sz w:val="20"/>
        </w:rPr>
        <w:t>S</w:t>
      </w:r>
      <w:r w:rsidR="55713409" w:rsidRPr="05F5EF79">
        <w:rPr>
          <w:rFonts w:eastAsia="Arial" w:cs="Arial"/>
          <w:b w:val="0"/>
          <w:color w:val="000000" w:themeColor="text1"/>
          <w:sz w:val="20"/>
        </w:rPr>
        <w:t>uccessful contractors must have:</w:t>
      </w:r>
    </w:p>
    <w:p w14:paraId="1A8B9314" w14:textId="07706C06" w:rsidR="5536D1F3" w:rsidRDefault="5536D1F3" w:rsidP="05F5EF79">
      <w:pPr>
        <w:rPr>
          <w:rFonts w:ascii="Arial" w:eastAsia="Arial" w:hAnsi="Arial" w:cs="Arial"/>
        </w:rPr>
      </w:pPr>
    </w:p>
    <w:p w14:paraId="7315293F" w14:textId="4512DC0F" w:rsidR="006739AF" w:rsidRPr="0093723A" w:rsidRDefault="2959A4C0" w:rsidP="05F5EF79">
      <w:pPr>
        <w:pStyle w:val="Heading1"/>
        <w:numPr>
          <w:ilvl w:val="0"/>
          <w:numId w:val="1"/>
        </w:numPr>
        <w:contextualSpacing/>
        <w:rPr>
          <w:rFonts w:eastAsia="Arial" w:cs="Arial"/>
          <w:b w:val="0"/>
          <w:color w:val="000000" w:themeColor="text1"/>
          <w:sz w:val="20"/>
        </w:rPr>
      </w:pPr>
      <w:r w:rsidRPr="05F5EF79">
        <w:rPr>
          <w:rFonts w:eastAsia="Arial" w:cs="Arial"/>
          <w:b w:val="0"/>
          <w:color w:val="000000" w:themeColor="text1"/>
          <w:sz w:val="20"/>
          <w:shd w:val="clear" w:color="auto" w:fill="E6E6E6"/>
        </w:rPr>
        <w:t>Excellent Communication skills (written and verbal</w:t>
      </w:r>
      <w:proofErr w:type="gramStart"/>
      <w:r w:rsidRPr="05F5EF79">
        <w:rPr>
          <w:rFonts w:eastAsia="Arial" w:cs="Arial"/>
          <w:b w:val="0"/>
          <w:color w:val="000000" w:themeColor="text1"/>
          <w:sz w:val="20"/>
          <w:shd w:val="clear" w:color="auto" w:fill="E6E6E6"/>
        </w:rPr>
        <w:t>)</w:t>
      </w:r>
      <w:r w:rsidR="6CAE96F2" w:rsidRPr="05F5EF79">
        <w:rPr>
          <w:rFonts w:eastAsia="Arial" w:cs="Arial"/>
          <w:b w:val="0"/>
          <w:color w:val="000000" w:themeColor="text1"/>
          <w:sz w:val="20"/>
          <w:shd w:val="clear" w:color="auto" w:fill="E6E6E6"/>
        </w:rPr>
        <w:t>;</w:t>
      </w:r>
      <w:proofErr w:type="gramEnd"/>
    </w:p>
    <w:p w14:paraId="73152940" w14:textId="00A83B23" w:rsidR="006739AF" w:rsidRPr="0093723A" w:rsidRDefault="2959A4C0" w:rsidP="05F5EF79">
      <w:pPr>
        <w:pStyle w:val="Header"/>
        <w:numPr>
          <w:ilvl w:val="0"/>
          <w:numId w:val="1"/>
        </w:numPr>
        <w:tabs>
          <w:tab w:val="clear" w:pos="4153"/>
          <w:tab w:val="clear" w:pos="8306"/>
        </w:tabs>
        <w:contextualSpacing/>
        <w:rPr>
          <w:rFonts w:ascii="Arial" w:eastAsia="Arial" w:hAnsi="Arial" w:cs="Arial"/>
          <w:color w:val="000000" w:themeColor="text1"/>
        </w:rPr>
      </w:pPr>
      <w:r w:rsidRPr="05F5EF79">
        <w:rPr>
          <w:rFonts w:ascii="Arial" w:eastAsia="Arial" w:hAnsi="Arial" w:cs="Arial"/>
          <w:color w:val="000000" w:themeColor="text1"/>
          <w:shd w:val="clear" w:color="auto" w:fill="E6E6E6"/>
        </w:rPr>
        <w:t xml:space="preserve">Ability to work collaboratively and share </w:t>
      </w:r>
      <w:proofErr w:type="gramStart"/>
      <w:r w:rsidRPr="05F5EF79">
        <w:rPr>
          <w:rFonts w:ascii="Arial" w:eastAsia="Arial" w:hAnsi="Arial" w:cs="Arial"/>
          <w:color w:val="000000" w:themeColor="text1"/>
          <w:shd w:val="clear" w:color="auto" w:fill="E6E6E6"/>
        </w:rPr>
        <w:t>knowledge</w:t>
      </w:r>
      <w:r w:rsidR="37BFCBCA" w:rsidRPr="05F5EF79">
        <w:rPr>
          <w:rFonts w:ascii="Arial" w:eastAsia="Arial" w:hAnsi="Arial" w:cs="Arial"/>
          <w:color w:val="000000" w:themeColor="text1"/>
          <w:shd w:val="clear" w:color="auto" w:fill="E6E6E6"/>
        </w:rPr>
        <w:t>;</w:t>
      </w:r>
      <w:proofErr w:type="gramEnd"/>
    </w:p>
    <w:p w14:paraId="73152941" w14:textId="660DBD37" w:rsidR="009E7B02" w:rsidRPr="0093723A" w:rsidRDefault="2959A4C0" w:rsidP="05F5EF79">
      <w:pPr>
        <w:pStyle w:val="ListParagraph"/>
        <w:numPr>
          <w:ilvl w:val="0"/>
          <w:numId w:val="1"/>
        </w:numPr>
        <w:spacing w:line="240" w:lineRule="auto"/>
        <w:contextualSpacing/>
        <w:rPr>
          <w:rFonts w:eastAsia="Arial" w:cs="Arial"/>
          <w:color w:val="000000" w:themeColor="text1"/>
          <w:sz w:val="20"/>
          <w:szCs w:val="20"/>
        </w:rPr>
      </w:pPr>
      <w:r w:rsidRPr="05F5EF79">
        <w:rPr>
          <w:rFonts w:eastAsia="Arial" w:cs="Arial"/>
          <w:color w:val="000000" w:themeColor="text1"/>
          <w:sz w:val="20"/>
          <w:szCs w:val="20"/>
          <w:shd w:val="clear" w:color="auto" w:fill="E6E6E6"/>
        </w:rPr>
        <w:t>Innovati</w:t>
      </w:r>
      <w:r w:rsidR="6DC51521" w:rsidRPr="05F5EF79">
        <w:rPr>
          <w:rFonts w:eastAsia="Arial" w:cs="Arial"/>
          <w:color w:val="000000" w:themeColor="text1"/>
          <w:sz w:val="20"/>
          <w:szCs w:val="20"/>
          <w:shd w:val="clear" w:color="auto" w:fill="E6E6E6"/>
        </w:rPr>
        <w:t>on</w:t>
      </w:r>
      <w:r w:rsidRPr="05F5EF79">
        <w:rPr>
          <w:rFonts w:eastAsia="Arial" w:cs="Arial"/>
          <w:color w:val="000000" w:themeColor="text1"/>
          <w:sz w:val="20"/>
          <w:szCs w:val="20"/>
          <w:shd w:val="clear" w:color="auto" w:fill="E6E6E6"/>
        </w:rPr>
        <w:t xml:space="preserve"> and </w:t>
      </w:r>
      <w:proofErr w:type="gramStart"/>
      <w:r w:rsidRPr="05F5EF79">
        <w:rPr>
          <w:rFonts w:eastAsia="Arial" w:cs="Arial"/>
          <w:color w:val="000000" w:themeColor="text1"/>
          <w:sz w:val="20"/>
          <w:szCs w:val="20"/>
          <w:shd w:val="clear" w:color="auto" w:fill="E6E6E6"/>
        </w:rPr>
        <w:t>creativ</w:t>
      </w:r>
      <w:r w:rsidR="5DD13006" w:rsidRPr="05F5EF79">
        <w:rPr>
          <w:rFonts w:eastAsia="Arial" w:cs="Arial"/>
          <w:color w:val="000000" w:themeColor="text1"/>
          <w:sz w:val="20"/>
          <w:szCs w:val="20"/>
          <w:shd w:val="clear" w:color="auto" w:fill="E6E6E6"/>
        </w:rPr>
        <w:t>ity</w:t>
      </w:r>
      <w:r w:rsidR="6DDA0366" w:rsidRPr="05F5EF79">
        <w:rPr>
          <w:rFonts w:eastAsia="Arial" w:cs="Arial"/>
          <w:color w:val="000000" w:themeColor="text1"/>
          <w:sz w:val="20"/>
          <w:szCs w:val="20"/>
          <w:shd w:val="clear" w:color="auto" w:fill="E6E6E6"/>
        </w:rPr>
        <w:t>;</w:t>
      </w:r>
      <w:proofErr w:type="gramEnd"/>
    </w:p>
    <w:p w14:paraId="6D726B76" w14:textId="1040C7BF" w:rsidR="2F6AC304" w:rsidRDefault="7CFDA169" w:rsidP="05F5EF79">
      <w:pPr>
        <w:pStyle w:val="ListParagraph"/>
        <w:numPr>
          <w:ilvl w:val="0"/>
          <w:numId w:val="1"/>
        </w:numPr>
        <w:spacing w:line="240" w:lineRule="auto"/>
        <w:contextualSpacing/>
        <w:rPr>
          <w:rFonts w:eastAsia="Arial" w:cs="Arial"/>
          <w:color w:val="000000" w:themeColor="text1"/>
          <w:sz w:val="20"/>
          <w:szCs w:val="20"/>
        </w:rPr>
      </w:pPr>
      <w:r w:rsidRPr="05F5EF79">
        <w:rPr>
          <w:rFonts w:eastAsia="Arial" w:cs="Arial"/>
          <w:color w:val="000000" w:themeColor="text1"/>
          <w:sz w:val="20"/>
          <w:szCs w:val="20"/>
          <w:shd w:val="clear" w:color="auto" w:fill="E6E6E6"/>
        </w:rPr>
        <w:t xml:space="preserve">Excellent data analysis </w:t>
      </w:r>
      <w:proofErr w:type="gramStart"/>
      <w:r w:rsidRPr="05F5EF79">
        <w:rPr>
          <w:rFonts w:eastAsia="Arial" w:cs="Arial"/>
          <w:color w:val="000000" w:themeColor="text1"/>
          <w:sz w:val="20"/>
          <w:szCs w:val="20"/>
          <w:shd w:val="clear" w:color="auto" w:fill="E6E6E6"/>
        </w:rPr>
        <w:t>skills</w:t>
      </w:r>
      <w:r w:rsidR="140C87C2" w:rsidRPr="05F5EF79">
        <w:rPr>
          <w:rFonts w:eastAsia="Arial" w:cs="Arial"/>
          <w:color w:val="000000" w:themeColor="text1"/>
          <w:sz w:val="20"/>
          <w:szCs w:val="20"/>
          <w:shd w:val="clear" w:color="auto" w:fill="E6E6E6"/>
        </w:rPr>
        <w:t>;</w:t>
      </w:r>
      <w:proofErr w:type="gramEnd"/>
    </w:p>
    <w:p w14:paraId="06C243D6" w14:textId="7FBD4F22" w:rsidR="2F6AC304" w:rsidRDefault="7CFDA169" w:rsidP="05F5EF79">
      <w:pPr>
        <w:pStyle w:val="ListParagraph"/>
        <w:numPr>
          <w:ilvl w:val="0"/>
          <w:numId w:val="1"/>
        </w:numPr>
        <w:spacing w:line="240" w:lineRule="auto"/>
        <w:contextualSpacing/>
        <w:rPr>
          <w:rFonts w:eastAsia="Arial" w:cs="Arial"/>
          <w:color w:val="000000" w:themeColor="text1"/>
          <w:sz w:val="20"/>
          <w:szCs w:val="20"/>
        </w:rPr>
      </w:pPr>
      <w:r w:rsidRPr="05F5EF79">
        <w:rPr>
          <w:rFonts w:eastAsia="Arial" w:cs="Arial"/>
          <w:color w:val="000000" w:themeColor="text1"/>
          <w:sz w:val="20"/>
          <w:szCs w:val="20"/>
          <w:shd w:val="clear" w:color="auto" w:fill="E6E6E6"/>
        </w:rPr>
        <w:t>Knowledge of carbon accounting/GHG accounting</w:t>
      </w:r>
      <w:r w:rsidR="2E3C98F5" w:rsidRPr="05F5EF79">
        <w:rPr>
          <w:rFonts w:eastAsia="Arial" w:cs="Arial"/>
          <w:color w:val="000000" w:themeColor="text1"/>
          <w:sz w:val="20"/>
          <w:szCs w:val="20"/>
          <w:shd w:val="clear" w:color="auto" w:fill="E6E6E6"/>
        </w:rPr>
        <w:t>; and</w:t>
      </w:r>
    </w:p>
    <w:p w14:paraId="6CB4CFB5" w14:textId="06737390" w:rsidR="2F6AC304" w:rsidRDefault="7CFDA169" w:rsidP="05F5EF79">
      <w:pPr>
        <w:pStyle w:val="ListParagraph"/>
        <w:numPr>
          <w:ilvl w:val="0"/>
          <w:numId w:val="1"/>
        </w:numPr>
        <w:spacing w:line="240" w:lineRule="auto"/>
        <w:contextualSpacing/>
        <w:rPr>
          <w:rFonts w:eastAsia="Arial" w:cs="Arial"/>
          <w:color w:val="000000" w:themeColor="text1"/>
          <w:sz w:val="20"/>
          <w:szCs w:val="20"/>
        </w:rPr>
      </w:pPr>
      <w:r w:rsidRPr="05F5EF79">
        <w:rPr>
          <w:rFonts w:eastAsia="Arial" w:cs="Arial"/>
          <w:color w:val="000000" w:themeColor="text1"/>
          <w:sz w:val="20"/>
          <w:szCs w:val="20"/>
          <w:shd w:val="clear" w:color="auto" w:fill="E6E6E6"/>
        </w:rPr>
        <w:t>Knowledge of the wastewater industry processes and technologies</w:t>
      </w:r>
      <w:r w:rsidR="3F12F4CC" w:rsidRPr="05F5EF79">
        <w:rPr>
          <w:rFonts w:eastAsia="Arial" w:cs="Arial"/>
          <w:color w:val="000000" w:themeColor="text1"/>
          <w:sz w:val="20"/>
          <w:szCs w:val="20"/>
          <w:shd w:val="clear" w:color="auto" w:fill="E6E6E6"/>
        </w:rPr>
        <w:t>.</w:t>
      </w:r>
    </w:p>
    <w:p w14:paraId="73152942" w14:textId="77777777" w:rsidR="003014F2" w:rsidRPr="0093723A" w:rsidRDefault="003014F2" w:rsidP="05F5EF79">
      <w:pPr>
        <w:pStyle w:val="BodyText"/>
        <w:spacing w:after="0"/>
        <w:contextualSpacing/>
        <w:rPr>
          <w:rFonts w:ascii="Arial" w:eastAsia="Arial" w:hAnsi="Arial" w:cs="Arial"/>
          <w:b/>
          <w:bCs/>
          <w:u w:val="single"/>
        </w:rPr>
      </w:pPr>
    </w:p>
    <w:p w14:paraId="73152943" w14:textId="77777777" w:rsidR="00D557F7" w:rsidRPr="0093723A" w:rsidRDefault="3F2DE8FF" w:rsidP="05F5EF79">
      <w:pPr>
        <w:jc w:val="both"/>
        <w:rPr>
          <w:rFonts w:ascii="Arial" w:eastAsia="Arial" w:hAnsi="Arial" w:cs="Arial"/>
          <w:b/>
          <w:bCs/>
          <w:u w:val="single"/>
        </w:rPr>
      </w:pPr>
      <w:r w:rsidRPr="05F5EF79">
        <w:rPr>
          <w:rFonts w:ascii="Arial" w:eastAsia="Arial" w:hAnsi="Arial" w:cs="Arial"/>
          <w:b/>
          <w:bCs/>
          <w:u w:val="single"/>
        </w:rPr>
        <w:t xml:space="preserve">Section </w:t>
      </w:r>
      <w:r w:rsidR="07DDDCAF" w:rsidRPr="05F5EF79">
        <w:rPr>
          <w:rFonts w:ascii="Arial" w:eastAsia="Arial" w:hAnsi="Arial" w:cs="Arial"/>
          <w:b/>
          <w:bCs/>
          <w:u w:val="single"/>
        </w:rPr>
        <w:t>6</w:t>
      </w:r>
    </w:p>
    <w:p w14:paraId="73152944" w14:textId="77777777" w:rsidR="00D557F7" w:rsidRPr="0093723A" w:rsidRDefault="00D557F7" w:rsidP="05F5EF79">
      <w:pPr>
        <w:jc w:val="both"/>
        <w:rPr>
          <w:rFonts w:ascii="Arial" w:eastAsia="Arial" w:hAnsi="Arial" w:cs="Arial"/>
          <w:b/>
          <w:bCs/>
          <w:u w:val="single"/>
        </w:rPr>
      </w:pPr>
    </w:p>
    <w:p w14:paraId="73152945" w14:textId="77777777" w:rsidR="006739AF" w:rsidRPr="0093723A" w:rsidRDefault="17A6BC5E" w:rsidP="05F5EF79">
      <w:pPr>
        <w:jc w:val="both"/>
        <w:rPr>
          <w:rFonts w:ascii="Arial" w:eastAsia="Arial" w:hAnsi="Arial" w:cs="Arial"/>
          <w:b/>
          <w:bCs/>
          <w:u w:val="single"/>
        </w:rPr>
      </w:pPr>
      <w:r w:rsidRPr="05F5EF79">
        <w:rPr>
          <w:rFonts w:ascii="Arial" w:eastAsia="Arial" w:hAnsi="Arial" w:cs="Arial"/>
          <w:b/>
          <w:bCs/>
          <w:u w:val="single"/>
        </w:rPr>
        <w:t>Contract Management</w:t>
      </w:r>
    </w:p>
    <w:p w14:paraId="73152946" w14:textId="77777777" w:rsidR="00BC2742" w:rsidRPr="0093723A" w:rsidRDefault="00BC2742" w:rsidP="05F5EF79">
      <w:pPr>
        <w:jc w:val="both"/>
        <w:rPr>
          <w:rFonts w:ascii="Arial" w:eastAsia="Arial" w:hAnsi="Arial" w:cs="Arial"/>
          <w:b/>
          <w:bCs/>
          <w:u w:val="single"/>
        </w:rPr>
      </w:pPr>
    </w:p>
    <w:p w14:paraId="73152947" w14:textId="0515696E" w:rsidR="006739AF" w:rsidRPr="0093723A" w:rsidRDefault="2959A4C0" w:rsidP="05F5EF79">
      <w:pPr>
        <w:pStyle w:val="CcList"/>
        <w:rPr>
          <w:rFonts w:eastAsia="Arial" w:cs="Arial"/>
          <w:color w:val="FF0000"/>
          <w:sz w:val="20"/>
        </w:rPr>
      </w:pPr>
      <w:r w:rsidRPr="05F5EF79">
        <w:rPr>
          <w:rFonts w:eastAsia="Arial" w:cs="Arial"/>
          <w:sz w:val="20"/>
        </w:rPr>
        <w:lastRenderedPageBreak/>
        <w:t>This contract shall be managed on behalf of the Agency by</w:t>
      </w:r>
      <w:r w:rsidR="3C31B721" w:rsidRPr="05F5EF79">
        <w:rPr>
          <w:rFonts w:eastAsia="Arial" w:cs="Arial"/>
          <w:sz w:val="20"/>
        </w:rPr>
        <w:t xml:space="preserve"> Barrie Howe</w:t>
      </w:r>
      <w:r w:rsidR="3F1A1F11" w:rsidRPr="05F5EF79">
        <w:rPr>
          <w:rFonts w:eastAsia="Arial" w:cs="Arial"/>
          <w:sz w:val="20"/>
        </w:rPr>
        <w:t xml:space="preserve"> (barrie.howe@environment-agency.gov.uk)</w:t>
      </w:r>
      <w:r w:rsidR="24F47F70" w:rsidRPr="05F5EF79">
        <w:rPr>
          <w:rFonts w:eastAsia="Arial" w:cs="Arial"/>
          <w:sz w:val="20"/>
        </w:rPr>
        <w:t>.</w:t>
      </w:r>
    </w:p>
    <w:p w14:paraId="73152948" w14:textId="77777777" w:rsidR="00FB55C7" w:rsidRPr="0093723A" w:rsidRDefault="00FB55C7" w:rsidP="05F5EF79">
      <w:pPr>
        <w:pStyle w:val="CcList"/>
        <w:rPr>
          <w:rFonts w:eastAsia="Arial" w:cs="Arial"/>
          <w:i/>
          <w:iCs/>
          <w:color w:val="FF0000"/>
          <w:sz w:val="20"/>
        </w:rPr>
      </w:pPr>
    </w:p>
    <w:p w14:paraId="73152949" w14:textId="23C9CF31" w:rsidR="006739AF" w:rsidRPr="0093723A" w:rsidRDefault="3F1A1F11" w:rsidP="05F5EF79">
      <w:pPr>
        <w:rPr>
          <w:rFonts w:ascii="Arial" w:eastAsia="Arial" w:hAnsi="Arial" w:cs="Arial"/>
          <w:color w:val="FF0000"/>
        </w:rPr>
      </w:pPr>
      <w:r w:rsidRPr="00FD48C9">
        <w:rPr>
          <w:rFonts w:ascii="Arial" w:eastAsia="Arial" w:hAnsi="Arial" w:cs="Arial"/>
          <w:color w:val="000000" w:themeColor="text1"/>
          <w:shd w:val="clear" w:color="auto" w:fill="E6E6E6"/>
        </w:rPr>
        <w:t>The contract will be managed through regular brief fortnightly check-ins and three longer monthly meetings</w:t>
      </w:r>
      <w:r w:rsidR="67A28FD6" w:rsidRPr="00FD48C9">
        <w:rPr>
          <w:rFonts w:ascii="Arial" w:eastAsia="Arial" w:hAnsi="Arial" w:cs="Arial"/>
          <w:color w:val="000000" w:themeColor="text1"/>
          <w:shd w:val="clear" w:color="auto" w:fill="E6E6E6"/>
        </w:rPr>
        <w:t xml:space="preserve"> that will discuss the progress of the work</w:t>
      </w:r>
      <w:r w:rsidRPr="00FD48C9">
        <w:rPr>
          <w:rFonts w:ascii="Arial" w:eastAsia="Arial" w:hAnsi="Arial" w:cs="Arial"/>
          <w:color w:val="000000" w:themeColor="text1"/>
          <w:shd w:val="clear" w:color="auto" w:fill="E6E6E6"/>
        </w:rPr>
        <w:t>.</w:t>
      </w:r>
      <w:r w:rsidRPr="05F5EF79">
        <w:rPr>
          <w:rFonts w:ascii="Arial" w:eastAsia="Arial" w:hAnsi="Arial" w:cs="Arial"/>
          <w:color w:val="FF0000"/>
        </w:rPr>
        <w:t xml:space="preserve"> </w:t>
      </w:r>
    </w:p>
    <w:p w14:paraId="7315294A" w14:textId="77777777" w:rsidR="00EA6FE1" w:rsidRDefault="00EA6FE1" w:rsidP="05F5EF79">
      <w:pPr>
        <w:rPr>
          <w:rFonts w:ascii="Arial" w:eastAsia="Arial" w:hAnsi="Arial" w:cs="Arial"/>
          <w:color w:val="FF0000"/>
        </w:rPr>
      </w:pPr>
    </w:p>
    <w:p w14:paraId="7315294B" w14:textId="77777777" w:rsidR="00A946D1" w:rsidRDefault="07CD016F" w:rsidP="05F5EF79">
      <w:pPr>
        <w:rPr>
          <w:rFonts w:ascii="Arial" w:eastAsia="Arial" w:hAnsi="Arial" w:cs="Arial"/>
        </w:rPr>
      </w:pPr>
      <w:r w:rsidRPr="05F5EF79">
        <w:rPr>
          <w:rFonts w:ascii="Arial" w:eastAsia="Arial" w:hAnsi="Arial" w:cs="Arial"/>
        </w:rPr>
        <w:t xml:space="preserve">We will raise purchase orders to cover the cost of the services and will issue to the awarded supplier following contract award. </w:t>
      </w:r>
    </w:p>
    <w:p w14:paraId="7315294C" w14:textId="77777777" w:rsidR="00A946D1" w:rsidRDefault="00A946D1" w:rsidP="05F5EF79">
      <w:pPr>
        <w:rPr>
          <w:rFonts w:ascii="Arial" w:eastAsia="Arial" w:hAnsi="Arial" w:cs="Arial"/>
        </w:rPr>
      </w:pPr>
    </w:p>
    <w:p w14:paraId="7315294F" w14:textId="77777777" w:rsidR="00A946D1" w:rsidRDefault="7ECF9034" w:rsidP="05F5EF79">
      <w:pPr>
        <w:rPr>
          <w:rFonts w:ascii="Arial" w:eastAsia="Arial" w:hAnsi="Arial" w:cs="Arial"/>
        </w:rPr>
      </w:pPr>
      <w:r w:rsidRPr="05F5EF79">
        <w:rPr>
          <w:rFonts w:ascii="Arial" w:eastAsia="Arial" w:hAnsi="Arial" w:cs="Arial"/>
        </w:rPr>
        <w:t xml:space="preserve">Before the invoice is issued, a fee note must be emailed in advance to the contract manager for approval. </w:t>
      </w:r>
      <w:r w:rsidR="07CD016F" w:rsidRPr="05F5EF79">
        <w:rPr>
          <w:rFonts w:ascii="Arial" w:eastAsia="Arial" w:hAnsi="Arial" w:cs="Arial"/>
        </w:rPr>
        <w:t xml:space="preserve">All invoices must quote the purchase order number </w:t>
      </w:r>
      <w:proofErr w:type="gramStart"/>
      <w:r w:rsidR="07CD016F" w:rsidRPr="05F5EF79">
        <w:rPr>
          <w:rFonts w:ascii="Arial" w:eastAsia="Arial" w:hAnsi="Arial" w:cs="Arial"/>
        </w:rPr>
        <w:t>in order to</w:t>
      </w:r>
      <w:proofErr w:type="gramEnd"/>
      <w:r w:rsidR="07CD016F" w:rsidRPr="05F5EF79">
        <w:rPr>
          <w:rFonts w:ascii="Arial" w:eastAsia="Arial" w:hAnsi="Arial" w:cs="Arial"/>
        </w:rPr>
        <w:t xml:space="preserve"> be processed. A file copy invoice must be provided to the contract manager, on request. </w:t>
      </w:r>
      <w:r w:rsidRPr="05F5EF79">
        <w:rPr>
          <w:rFonts w:ascii="Arial" w:eastAsia="Arial" w:hAnsi="Arial" w:cs="Arial"/>
        </w:rPr>
        <w:t xml:space="preserve">The timescale for payment of invoices will be up to 30 days after we have received a valid invoice. </w:t>
      </w:r>
    </w:p>
    <w:p w14:paraId="73152950" w14:textId="77777777" w:rsidR="006277E6" w:rsidRDefault="006277E6" w:rsidP="05F5EF79">
      <w:pPr>
        <w:rPr>
          <w:rFonts w:ascii="Arial" w:eastAsia="Arial" w:hAnsi="Arial" w:cs="Arial"/>
        </w:rPr>
      </w:pPr>
    </w:p>
    <w:p w14:paraId="73152951" w14:textId="77777777" w:rsidR="006277E6" w:rsidRPr="006277E6" w:rsidRDefault="15EC5BDC" w:rsidP="05F5EF79">
      <w:pPr>
        <w:jc w:val="both"/>
        <w:rPr>
          <w:rFonts w:ascii="Arial" w:eastAsia="Arial" w:hAnsi="Arial" w:cs="Arial"/>
          <w:b/>
          <w:bCs/>
          <w:u w:val="single"/>
        </w:rPr>
      </w:pPr>
      <w:r w:rsidRPr="05F5EF79">
        <w:rPr>
          <w:rFonts w:ascii="Arial" w:eastAsia="Arial" w:hAnsi="Arial" w:cs="Arial"/>
          <w:b/>
          <w:bCs/>
          <w:u w:val="single"/>
        </w:rPr>
        <w:t>Section 7</w:t>
      </w:r>
    </w:p>
    <w:p w14:paraId="73152952" w14:textId="77777777" w:rsidR="006D6FE0" w:rsidRDefault="006D6FE0" w:rsidP="05F5EF79">
      <w:pPr>
        <w:rPr>
          <w:rFonts w:ascii="Arial" w:eastAsia="Arial" w:hAnsi="Arial" w:cs="Arial"/>
        </w:rPr>
      </w:pPr>
    </w:p>
    <w:p w14:paraId="73152953" w14:textId="77777777" w:rsidR="006D6FE0" w:rsidRDefault="38E6DA89" w:rsidP="05F5EF79">
      <w:pPr>
        <w:rPr>
          <w:rFonts w:ascii="Arial" w:eastAsia="Arial" w:hAnsi="Arial" w:cs="Arial"/>
          <w:b/>
          <w:bCs/>
        </w:rPr>
      </w:pPr>
      <w:r w:rsidRPr="05F5EF79">
        <w:rPr>
          <w:rFonts w:ascii="Arial" w:eastAsia="Arial" w:hAnsi="Arial" w:cs="Arial"/>
          <w:b/>
          <w:bCs/>
        </w:rPr>
        <w:t xml:space="preserve">Sustainability Considerations </w:t>
      </w:r>
    </w:p>
    <w:p w14:paraId="73152954" w14:textId="15A044B8" w:rsidR="006D6FE0" w:rsidRDefault="38E6DA89" w:rsidP="05F5EF79">
      <w:pPr>
        <w:rPr>
          <w:rFonts w:ascii="Arial" w:eastAsia="Arial" w:hAnsi="Arial" w:cs="Arial"/>
        </w:rPr>
      </w:pPr>
      <w:r w:rsidRPr="50A6CD01">
        <w:rPr>
          <w:rFonts w:ascii="Arial" w:eastAsia="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w:t>
      </w:r>
      <w:r w:rsidR="3EC816A3" w:rsidRPr="50A6CD01">
        <w:rPr>
          <w:rFonts w:ascii="Arial" w:eastAsia="Arial" w:hAnsi="Arial" w:cs="Arial"/>
        </w:rPr>
        <w:t>society,</w:t>
      </w:r>
      <w:r w:rsidRPr="50A6CD01">
        <w:rPr>
          <w:rFonts w:ascii="Arial" w:eastAsia="Arial" w:hAnsi="Arial" w:cs="Arial"/>
        </w:rPr>
        <w:t xml:space="preserve"> and it is intent on raising awareness amongst industry and commerce. </w:t>
      </w:r>
    </w:p>
    <w:p w14:paraId="73152955" w14:textId="77777777" w:rsidR="006D6FE0" w:rsidRDefault="006D6FE0" w:rsidP="05F5EF79">
      <w:pPr>
        <w:rPr>
          <w:rFonts w:ascii="Arial" w:eastAsia="Arial" w:hAnsi="Arial" w:cs="Arial"/>
        </w:rPr>
      </w:pPr>
    </w:p>
    <w:p w14:paraId="73152956" w14:textId="77777777" w:rsidR="006D6FE0" w:rsidRDefault="38E6DA89" w:rsidP="05F5EF79">
      <w:pPr>
        <w:rPr>
          <w:rFonts w:ascii="Arial" w:eastAsia="Arial" w:hAnsi="Arial" w:cs="Arial"/>
        </w:rPr>
      </w:pPr>
      <w:r w:rsidRPr="05F5EF79">
        <w:rPr>
          <w:rFonts w:ascii="Arial" w:eastAsia="Arial" w:hAnsi="Arial" w:cs="Arial"/>
        </w:rPr>
        <w:t xml:space="preserve">Contractors must adopt a sound proactive environmental approach, designed to minimise harm to the environment. </w:t>
      </w:r>
    </w:p>
    <w:p w14:paraId="73152957" w14:textId="77777777" w:rsidR="006D6FE0" w:rsidRDefault="006D6FE0" w:rsidP="05F5EF79">
      <w:pPr>
        <w:rPr>
          <w:rFonts w:ascii="Arial" w:eastAsia="Arial" w:hAnsi="Arial" w:cs="Arial"/>
        </w:rPr>
      </w:pPr>
    </w:p>
    <w:p w14:paraId="73152958" w14:textId="77777777" w:rsidR="006D6FE0" w:rsidRDefault="38E6DA89" w:rsidP="05F5EF79">
      <w:pPr>
        <w:spacing w:after="240"/>
        <w:rPr>
          <w:rFonts w:ascii="Arial" w:eastAsia="Arial" w:hAnsi="Arial" w:cs="Arial"/>
        </w:rPr>
      </w:pPr>
      <w:r w:rsidRPr="05F5EF79">
        <w:rPr>
          <w:rFonts w:ascii="Arial" w:eastAsia="Arial" w:hAnsi="Arial" w:cs="Arial"/>
        </w:rPr>
        <w:t xml:space="preserve">Environmental criteria should be considered as part of your tender submission with credit given for innovation. Factors to be considered could include areas such as: </w:t>
      </w:r>
    </w:p>
    <w:p w14:paraId="73152959" w14:textId="713C921C" w:rsidR="006D6FE0" w:rsidRPr="006D6FE0" w:rsidRDefault="38E6DA89" w:rsidP="00FF0644">
      <w:pPr>
        <w:pStyle w:val="ListParagraph"/>
        <w:numPr>
          <w:ilvl w:val="2"/>
          <w:numId w:val="22"/>
        </w:numPr>
        <w:spacing w:after="0" w:line="240" w:lineRule="auto"/>
        <w:ind w:left="426"/>
        <w:rPr>
          <w:rFonts w:eastAsia="Arial" w:cs="Arial"/>
          <w:sz w:val="20"/>
          <w:szCs w:val="20"/>
          <w:lang w:eastAsia="en-GB"/>
        </w:rPr>
      </w:pPr>
      <w:r w:rsidRPr="05F5EF79">
        <w:rPr>
          <w:rFonts w:eastAsia="Arial" w:cs="Arial"/>
          <w:sz w:val="20"/>
          <w:szCs w:val="20"/>
          <w:lang w:eastAsia="en-GB"/>
        </w:rPr>
        <w:t>Paper use: All documents and reports prepared by consultants and contractors are produced wherever possible on recycled paper containing at least 100% post</w:t>
      </w:r>
      <w:r w:rsidR="0EBDAA8E" w:rsidRPr="05F5EF79">
        <w:rPr>
          <w:rFonts w:eastAsia="Arial" w:cs="Arial"/>
          <w:sz w:val="20"/>
          <w:szCs w:val="20"/>
          <w:lang w:eastAsia="en-GB"/>
        </w:rPr>
        <w:t>-</w:t>
      </w:r>
      <w:r w:rsidRPr="05F5EF79">
        <w:rPr>
          <w:rFonts w:eastAsia="Arial" w:cs="Arial"/>
          <w:sz w:val="20"/>
          <w:szCs w:val="20"/>
          <w:lang w:eastAsia="en-GB"/>
        </w:rPr>
        <w:t xml:space="preserve">consumer waste and printed double </w:t>
      </w:r>
      <w:proofErr w:type="gramStart"/>
      <w:r w:rsidRPr="05F5EF79">
        <w:rPr>
          <w:rFonts w:eastAsia="Arial" w:cs="Arial"/>
          <w:sz w:val="20"/>
          <w:szCs w:val="20"/>
          <w:lang w:eastAsia="en-GB"/>
        </w:rPr>
        <w:t>sided</w:t>
      </w:r>
      <w:r w:rsidR="129FA48A" w:rsidRPr="05F5EF79">
        <w:rPr>
          <w:rFonts w:eastAsia="Arial" w:cs="Arial"/>
          <w:sz w:val="20"/>
          <w:szCs w:val="20"/>
          <w:lang w:eastAsia="en-GB"/>
        </w:rPr>
        <w:t>;</w:t>
      </w:r>
      <w:proofErr w:type="gramEnd"/>
    </w:p>
    <w:p w14:paraId="7315295A" w14:textId="3A5ED1B4" w:rsidR="006D6FE0" w:rsidRPr="006D6FE0" w:rsidRDefault="38E6DA89" w:rsidP="00FF0644">
      <w:pPr>
        <w:pStyle w:val="ListParagraph"/>
        <w:numPr>
          <w:ilvl w:val="2"/>
          <w:numId w:val="22"/>
        </w:numPr>
        <w:spacing w:after="0" w:line="240" w:lineRule="auto"/>
        <w:ind w:left="426"/>
        <w:rPr>
          <w:rFonts w:eastAsia="Arial" w:cs="Arial"/>
          <w:sz w:val="20"/>
          <w:szCs w:val="20"/>
          <w:lang w:eastAsia="en-GB"/>
        </w:rPr>
      </w:pPr>
      <w:r w:rsidRPr="05F5EF79">
        <w:rPr>
          <w:rFonts w:eastAsia="Arial" w:cs="Arial"/>
          <w:sz w:val="20"/>
          <w:szCs w:val="20"/>
          <w:lang w:eastAsia="en-GB"/>
        </w:rPr>
        <w:t xml:space="preserve">Travel: use of public transport, reduce face to face meetings by using email and videoconferencing. Meetings to be held in locations to minimise travel and close to public transport </w:t>
      </w:r>
      <w:proofErr w:type="gramStart"/>
      <w:r w:rsidRPr="05F5EF79">
        <w:rPr>
          <w:rFonts w:eastAsia="Arial" w:cs="Arial"/>
          <w:sz w:val="20"/>
          <w:szCs w:val="20"/>
          <w:lang w:eastAsia="en-GB"/>
        </w:rPr>
        <w:t>links</w:t>
      </w:r>
      <w:r w:rsidR="6BDA39FB" w:rsidRPr="05F5EF79">
        <w:rPr>
          <w:rFonts w:eastAsia="Arial" w:cs="Arial"/>
          <w:sz w:val="20"/>
          <w:szCs w:val="20"/>
          <w:lang w:eastAsia="en-GB"/>
        </w:rPr>
        <w:t>;</w:t>
      </w:r>
      <w:proofErr w:type="gramEnd"/>
    </w:p>
    <w:p w14:paraId="7315295B" w14:textId="53B06A22" w:rsidR="006D6FE0" w:rsidRPr="006D6FE0" w:rsidRDefault="38E6DA89" w:rsidP="00FF0644">
      <w:pPr>
        <w:pStyle w:val="ListParagraph"/>
        <w:numPr>
          <w:ilvl w:val="2"/>
          <w:numId w:val="22"/>
        </w:numPr>
        <w:spacing w:after="0" w:line="240" w:lineRule="auto"/>
        <w:ind w:left="426"/>
        <w:rPr>
          <w:rFonts w:eastAsia="Arial" w:cs="Arial"/>
          <w:sz w:val="20"/>
          <w:szCs w:val="20"/>
          <w:lang w:eastAsia="en-GB"/>
        </w:rPr>
      </w:pPr>
      <w:r w:rsidRPr="05F5EF79">
        <w:rPr>
          <w:rFonts w:eastAsia="Arial" w:cs="Arial"/>
          <w:sz w:val="20"/>
          <w:szCs w:val="20"/>
          <w:lang w:eastAsia="en-GB"/>
        </w:rPr>
        <w:t xml:space="preserve">Packaging: should be kept to a minimum. Re-use and disposal issues must be </w:t>
      </w:r>
      <w:proofErr w:type="gramStart"/>
      <w:r w:rsidRPr="05F5EF79">
        <w:rPr>
          <w:rFonts w:eastAsia="Arial" w:cs="Arial"/>
          <w:sz w:val="20"/>
          <w:szCs w:val="20"/>
          <w:lang w:eastAsia="en-GB"/>
        </w:rPr>
        <w:t>considered</w:t>
      </w:r>
      <w:r w:rsidR="39C5A5DB" w:rsidRPr="05F5EF79">
        <w:rPr>
          <w:rFonts w:eastAsia="Arial" w:cs="Arial"/>
          <w:sz w:val="20"/>
          <w:szCs w:val="20"/>
          <w:lang w:eastAsia="en-GB"/>
        </w:rPr>
        <w:t>;</w:t>
      </w:r>
      <w:proofErr w:type="gramEnd"/>
      <w:r w:rsidRPr="05F5EF79">
        <w:rPr>
          <w:rFonts w:eastAsia="Arial" w:cs="Arial"/>
          <w:sz w:val="20"/>
          <w:szCs w:val="20"/>
          <w:lang w:eastAsia="en-GB"/>
        </w:rPr>
        <w:t xml:space="preserve"> </w:t>
      </w:r>
    </w:p>
    <w:p w14:paraId="7315295C" w14:textId="7E914AE0" w:rsidR="006D6FE0" w:rsidRPr="006D6FE0" w:rsidRDefault="38E6DA89" w:rsidP="00FF0644">
      <w:pPr>
        <w:pStyle w:val="ListParagraph"/>
        <w:numPr>
          <w:ilvl w:val="2"/>
          <w:numId w:val="22"/>
        </w:numPr>
        <w:spacing w:after="0" w:line="240" w:lineRule="auto"/>
        <w:ind w:left="426"/>
        <w:rPr>
          <w:rFonts w:eastAsia="Arial" w:cs="Arial"/>
          <w:sz w:val="20"/>
          <w:szCs w:val="20"/>
          <w:lang w:eastAsia="en-GB"/>
        </w:rPr>
      </w:pPr>
      <w:r w:rsidRPr="05F5EF79">
        <w:rPr>
          <w:rFonts w:eastAsia="Arial" w:cs="Arial"/>
          <w:sz w:val="20"/>
          <w:szCs w:val="20"/>
          <w:lang w:eastAsia="en-GB"/>
        </w:rPr>
        <w:t xml:space="preserve">Efficient Energy and Water </w:t>
      </w:r>
      <w:proofErr w:type="gramStart"/>
      <w:r w:rsidRPr="05F5EF79">
        <w:rPr>
          <w:rFonts w:eastAsia="Arial" w:cs="Arial"/>
          <w:sz w:val="20"/>
          <w:szCs w:val="20"/>
          <w:lang w:eastAsia="en-GB"/>
        </w:rPr>
        <w:t>Use</w:t>
      </w:r>
      <w:r w:rsidR="09265AED" w:rsidRPr="05F5EF79">
        <w:rPr>
          <w:rFonts w:eastAsia="Arial" w:cs="Arial"/>
          <w:sz w:val="20"/>
          <w:szCs w:val="20"/>
          <w:lang w:eastAsia="en-GB"/>
        </w:rPr>
        <w:t>;</w:t>
      </w:r>
      <w:proofErr w:type="gramEnd"/>
    </w:p>
    <w:p w14:paraId="7315295D" w14:textId="3544880F" w:rsidR="006D6FE0" w:rsidRPr="006D6FE0" w:rsidRDefault="38E6DA89" w:rsidP="00FF0644">
      <w:pPr>
        <w:pStyle w:val="ListParagraph"/>
        <w:numPr>
          <w:ilvl w:val="2"/>
          <w:numId w:val="22"/>
        </w:numPr>
        <w:spacing w:after="0" w:line="240" w:lineRule="auto"/>
        <w:ind w:left="426"/>
        <w:rPr>
          <w:rFonts w:eastAsia="Arial" w:cs="Arial"/>
          <w:sz w:val="20"/>
          <w:szCs w:val="20"/>
          <w:lang w:eastAsia="en-GB"/>
        </w:rPr>
      </w:pPr>
      <w:r w:rsidRPr="05F5EF79">
        <w:rPr>
          <w:rFonts w:eastAsia="Arial" w:cs="Arial"/>
          <w:sz w:val="20"/>
          <w:szCs w:val="20"/>
          <w:lang w:eastAsia="en-GB"/>
        </w:rPr>
        <w:t>Disposal of Waste: Whilst on site the contractor is responsible for the disposal of their own waste and can only use client facilities with express permission from the on</w:t>
      </w:r>
      <w:r w:rsidR="3C18FB2F" w:rsidRPr="05F5EF79">
        <w:rPr>
          <w:rFonts w:eastAsia="Arial" w:cs="Arial"/>
          <w:sz w:val="20"/>
          <w:szCs w:val="20"/>
          <w:lang w:eastAsia="en-GB"/>
        </w:rPr>
        <w:t>-</w:t>
      </w:r>
      <w:r w:rsidRPr="05F5EF79">
        <w:rPr>
          <w:rFonts w:eastAsia="Arial" w:cs="Arial"/>
          <w:sz w:val="20"/>
          <w:szCs w:val="20"/>
          <w:lang w:eastAsia="en-GB"/>
        </w:rPr>
        <w:t>site facilities officer</w:t>
      </w:r>
      <w:r w:rsidR="20A7C412" w:rsidRPr="05F5EF79">
        <w:rPr>
          <w:rFonts w:eastAsia="Arial" w:cs="Arial"/>
          <w:sz w:val="20"/>
          <w:szCs w:val="20"/>
          <w:lang w:eastAsia="en-GB"/>
        </w:rPr>
        <w:t>; and</w:t>
      </w:r>
    </w:p>
    <w:p w14:paraId="7315295E" w14:textId="77777777" w:rsidR="006D6FE0" w:rsidRPr="006D6FE0" w:rsidRDefault="38E6DA89" w:rsidP="00FF0644">
      <w:pPr>
        <w:pStyle w:val="ListParagraph"/>
        <w:numPr>
          <w:ilvl w:val="2"/>
          <w:numId w:val="22"/>
        </w:numPr>
        <w:spacing w:after="0" w:line="240" w:lineRule="auto"/>
        <w:ind w:left="426"/>
        <w:rPr>
          <w:rFonts w:eastAsia="Arial" w:cs="Arial"/>
          <w:sz w:val="20"/>
          <w:szCs w:val="20"/>
          <w:lang w:eastAsia="en-GB"/>
        </w:rPr>
      </w:pPr>
      <w:r w:rsidRPr="05F5EF79">
        <w:rPr>
          <w:rFonts w:eastAsia="Arial" w:cs="Arial"/>
          <w:sz w:val="20"/>
          <w:szCs w:val="20"/>
          <w:lang w:eastAsia="en-GB"/>
        </w:rPr>
        <w:t xml:space="preserve">Whilst on site, contractors should comply with the local environmental policy statement which will be made available to you in advance or on arrival. </w:t>
      </w:r>
    </w:p>
    <w:p w14:paraId="7315295F" w14:textId="77777777" w:rsidR="006D6FE0" w:rsidRDefault="006D6FE0" w:rsidP="05F5EF79">
      <w:pPr>
        <w:rPr>
          <w:rFonts w:ascii="Arial" w:eastAsia="Arial" w:hAnsi="Arial" w:cs="Arial"/>
        </w:rPr>
      </w:pPr>
    </w:p>
    <w:p w14:paraId="73152960" w14:textId="77777777" w:rsidR="006D6FE0" w:rsidRDefault="38E6DA89" w:rsidP="05F5EF79">
      <w:pPr>
        <w:rPr>
          <w:rFonts w:ascii="Arial" w:eastAsia="Arial" w:hAnsi="Arial" w:cs="Arial"/>
          <w:b/>
          <w:bCs/>
          <w:color w:val="000000"/>
        </w:rPr>
      </w:pPr>
      <w:r w:rsidRPr="05F5EF79">
        <w:rPr>
          <w:rFonts w:ascii="Arial" w:eastAsia="Arial" w:hAnsi="Arial" w:cs="Arial"/>
          <w:b/>
          <w:bCs/>
          <w:color w:val="000000" w:themeColor="text1"/>
        </w:rPr>
        <w:t xml:space="preserve">Diversity and Equal Opportunities </w:t>
      </w:r>
    </w:p>
    <w:p w14:paraId="0920E960" w14:textId="13A7B49F" w:rsidR="5536D1F3" w:rsidRDefault="5536D1F3" w:rsidP="05F5EF79">
      <w:pPr>
        <w:rPr>
          <w:rFonts w:ascii="Arial" w:eastAsia="Arial" w:hAnsi="Arial" w:cs="Arial"/>
          <w:b/>
          <w:bCs/>
          <w:color w:val="000000" w:themeColor="text1"/>
        </w:rPr>
      </w:pPr>
    </w:p>
    <w:p w14:paraId="73152961" w14:textId="77777777" w:rsidR="006D6FE0" w:rsidRDefault="38E6DA89" w:rsidP="05F5EF79">
      <w:pPr>
        <w:rPr>
          <w:rFonts w:ascii="Arial" w:eastAsia="Arial" w:hAnsi="Arial" w:cs="Arial"/>
        </w:rPr>
      </w:pPr>
      <w:r w:rsidRPr="05F5EF79">
        <w:rPr>
          <w:rFonts w:ascii="Arial" w:eastAsia="Arial" w:hAnsi="Arial" w:cs="Arial"/>
        </w:rPr>
        <w:t xml:space="preserve">We are committed to promoting equality and diversity in all we do and valuing the diversity of our workforce, </w:t>
      </w:r>
      <w:proofErr w:type="gramStart"/>
      <w:r w:rsidRPr="05F5EF79">
        <w:rPr>
          <w:rFonts w:ascii="Arial" w:eastAsia="Arial" w:hAnsi="Arial" w:cs="Arial"/>
        </w:rPr>
        <w:t>customers</w:t>
      </w:r>
      <w:proofErr w:type="gramEnd"/>
      <w:r w:rsidRPr="05F5EF79">
        <w:rPr>
          <w:rFonts w:ascii="Arial" w:eastAsia="Arial" w:hAnsi="Arial" w:cs="Arial"/>
        </w:rPr>
        <w:t xml:space="preserve"> and communities.  As a public body, we publish regular information about what our equality objectives are and how we’re meeting them.</w:t>
      </w:r>
    </w:p>
    <w:p w14:paraId="73152962" w14:textId="77777777" w:rsidR="006D6FE0" w:rsidRDefault="00182A80" w:rsidP="05F5EF79">
      <w:pPr>
        <w:rPr>
          <w:rFonts w:ascii="Arial" w:eastAsia="Arial" w:hAnsi="Arial" w:cs="Arial"/>
        </w:rPr>
      </w:pPr>
      <w:hyperlink r:id="rId21">
        <w:r w:rsidR="38E6DA89" w:rsidRPr="05F5EF79">
          <w:rPr>
            <w:rStyle w:val="Hyperlink"/>
            <w:rFonts w:ascii="Arial" w:eastAsia="Arial" w:hAnsi="Arial" w:cs="Arial"/>
          </w:rPr>
          <w:t>https://www.gov.uk/government/organisations/environment-agency/about/equality-and-diversity</w:t>
        </w:r>
      </w:hyperlink>
    </w:p>
    <w:p w14:paraId="73152963" w14:textId="77777777" w:rsidR="006D6FE0" w:rsidRDefault="006D6FE0" w:rsidP="05F5EF79">
      <w:pPr>
        <w:rPr>
          <w:rFonts w:ascii="Arial" w:eastAsia="Arial" w:hAnsi="Arial" w:cs="Arial"/>
        </w:rPr>
      </w:pPr>
    </w:p>
    <w:p w14:paraId="73152964" w14:textId="77777777" w:rsidR="006D6FE0" w:rsidRDefault="38E6DA89" w:rsidP="05F5EF79">
      <w:pPr>
        <w:rPr>
          <w:rFonts w:ascii="Arial" w:eastAsia="Arial" w:hAnsi="Arial" w:cs="Arial"/>
          <w:b/>
          <w:bCs/>
        </w:rPr>
      </w:pPr>
      <w:r w:rsidRPr="05F5EF79">
        <w:rPr>
          <w:rFonts w:ascii="Arial" w:eastAsia="Arial" w:hAnsi="Arial" w:cs="Arial"/>
          <w:b/>
          <w:bCs/>
        </w:rPr>
        <w:t xml:space="preserve">Health and Safety </w:t>
      </w:r>
    </w:p>
    <w:p w14:paraId="20503AD0" w14:textId="2ED6C21B" w:rsidR="5536D1F3" w:rsidRDefault="5536D1F3" w:rsidP="05F5EF79">
      <w:pPr>
        <w:rPr>
          <w:rFonts w:ascii="Arial" w:eastAsia="Arial" w:hAnsi="Arial" w:cs="Arial"/>
          <w:b/>
          <w:bCs/>
        </w:rPr>
      </w:pPr>
    </w:p>
    <w:p w14:paraId="73152965" w14:textId="77777777" w:rsidR="006D6FE0" w:rsidRDefault="38E6DA89" w:rsidP="05F5EF79">
      <w:pPr>
        <w:rPr>
          <w:rFonts w:ascii="Arial" w:eastAsia="Arial" w:hAnsi="Arial" w:cs="Arial"/>
        </w:rPr>
      </w:pPr>
      <w:r w:rsidRPr="05F5EF79">
        <w:rPr>
          <w:rFonts w:ascii="Arial" w:eastAsia="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73152966" w14:textId="77777777" w:rsidR="006D6FE0" w:rsidRDefault="006D6FE0" w:rsidP="05F5EF79">
      <w:pPr>
        <w:rPr>
          <w:rFonts w:ascii="Arial" w:eastAsia="Arial" w:hAnsi="Arial" w:cs="Arial"/>
          <w:color w:val="000000"/>
        </w:rPr>
      </w:pPr>
    </w:p>
    <w:p w14:paraId="73152967" w14:textId="77777777" w:rsidR="006D6FE0" w:rsidRDefault="006D6FE0" w:rsidP="05F5EF79">
      <w:pPr>
        <w:rPr>
          <w:rFonts w:ascii="Arial" w:eastAsia="Arial" w:hAnsi="Arial" w:cs="Arial"/>
          <w:color w:val="000000"/>
        </w:rPr>
      </w:pPr>
    </w:p>
    <w:p w14:paraId="73152968" w14:textId="77777777" w:rsidR="006D6FE0" w:rsidRDefault="38E6DA89" w:rsidP="05F5EF79">
      <w:pPr>
        <w:rPr>
          <w:rFonts w:ascii="Arial" w:eastAsia="Arial" w:hAnsi="Arial" w:cs="Arial"/>
          <w:b/>
          <w:bCs/>
          <w:color w:val="000000"/>
          <w:u w:val="single"/>
        </w:rPr>
      </w:pPr>
      <w:r w:rsidRPr="05F5EF79">
        <w:rPr>
          <w:rFonts w:ascii="Arial" w:eastAsia="Arial" w:hAnsi="Arial" w:cs="Arial"/>
          <w:b/>
          <w:bCs/>
          <w:color w:val="000000" w:themeColor="text1"/>
          <w:u w:val="single"/>
        </w:rPr>
        <w:lastRenderedPageBreak/>
        <w:t>IEM2020:</w:t>
      </w:r>
    </w:p>
    <w:p w14:paraId="73152969" w14:textId="77777777" w:rsidR="006D6FE0" w:rsidRDefault="006D6FE0" w:rsidP="05F5EF79">
      <w:pPr>
        <w:rPr>
          <w:rFonts w:ascii="Arial" w:eastAsia="Arial" w:hAnsi="Arial" w:cs="Arial"/>
          <w:color w:val="000000"/>
        </w:rPr>
      </w:pPr>
    </w:p>
    <w:p w14:paraId="7315296A" w14:textId="77777777" w:rsidR="006D6FE0" w:rsidRDefault="35AE0211" w:rsidP="05F5EF79">
      <w:pPr>
        <w:pStyle w:val="Heading2"/>
        <w:spacing w:after="240"/>
        <w:rPr>
          <w:rFonts w:eastAsia="Arial" w:cs="Arial"/>
          <w:sz w:val="20"/>
        </w:rPr>
      </w:pPr>
      <w:bookmarkStart w:id="16" w:name="_Toc439969824"/>
      <w:r w:rsidRPr="05F5EF79">
        <w:rPr>
          <w:rFonts w:eastAsia="Arial" w:cs="Arial"/>
          <w:sz w:val="20"/>
        </w:rPr>
        <w:t>Sustainability Objectives</w:t>
      </w:r>
      <w:bookmarkEnd w:id="16"/>
    </w:p>
    <w:p w14:paraId="7315296B" w14:textId="77777777" w:rsidR="006D6FE0" w:rsidRDefault="006D6FE0" w:rsidP="05F5EF79">
      <w:pPr>
        <w:rPr>
          <w:rFonts w:ascii="Arial" w:eastAsia="Arial" w:hAnsi="Arial" w:cs="Arial"/>
          <w:b/>
          <w:bCs/>
        </w:rPr>
      </w:pPr>
    </w:p>
    <w:p w14:paraId="7315296C" w14:textId="77777777" w:rsidR="006D6FE0" w:rsidRDefault="38E6DA89" w:rsidP="05F5EF79">
      <w:pPr>
        <w:rPr>
          <w:rFonts w:ascii="Arial" w:eastAsia="Arial" w:hAnsi="Arial" w:cs="Arial"/>
        </w:rPr>
      </w:pPr>
      <w:r w:rsidRPr="05F5EF79">
        <w:rPr>
          <w:rFonts w:ascii="Arial" w:eastAsia="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7315296D" w14:textId="77777777" w:rsidR="006D6FE0" w:rsidRDefault="006D6FE0" w:rsidP="05F5EF79">
      <w:pPr>
        <w:rPr>
          <w:rFonts w:ascii="Arial" w:eastAsia="Arial" w:hAnsi="Arial" w:cs="Arial"/>
        </w:rPr>
      </w:pPr>
    </w:p>
    <w:p w14:paraId="7315296E" w14:textId="77777777" w:rsidR="006D6FE0" w:rsidRDefault="38E6DA89" w:rsidP="05F5EF79">
      <w:pPr>
        <w:rPr>
          <w:rFonts w:ascii="Arial" w:eastAsia="Arial" w:hAnsi="Arial" w:cs="Arial"/>
          <w:b/>
          <w:bCs/>
        </w:rPr>
      </w:pPr>
      <w:r w:rsidRPr="05F5EF79">
        <w:rPr>
          <w:rFonts w:ascii="Arial" w:eastAsia="Arial" w:hAnsi="Arial" w:cs="Arial"/>
          <w:b/>
          <w:bCs/>
        </w:rPr>
        <w:t xml:space="preserve">Supply chain </w:t>
      </w:r>
    </w:p>
    <w:p w14:paraId="7315296F" w14:textId="77777777" w:rsidR="006D6FE0" w:rsidRDefault="006D6FE0" w:rsidP="05F5EF79">
      <w:pPr>
        <w:rPr>
          <w:rFonts w:ascii="Arial" w:eastAsia="Arial" w:hAnsi="Arial" w:cs="Arial"/>
        </w:rPr>
      </w:pPr>
    </w:p>
    <w:p w14:paraId="73152970" w14:textId="77777777" w:rsidR="006D6FE0" w:rsidRDefault="38E6DA89" w:rsidP="05F5EF79">
      <w:pPr>
        <w:rPr>
          <w:rFonts w:ascii="Arial" w:eastAsia="Arial" w:hAnsi="Arial" w:cs="Arial"/>
        </w:rPr>
      </w:pPr>
      <w:r w:rsidRPr="05F5EF79">
        <w:rPr>
          <w:rFonts w:ascii="Arial" w:eastAsia="Arial" w:hAnsi="Arial" w:cs="Arial"/>
        </w:rPr>
        <w:t xml:space="preserve">Our 2020 approach will have a very strong emphasis on the indirect impacts of our supply chain. </w:t>
      </w:r>
    </w:p>
    <w:p w14:paraId="73152971" w14:textId="77777777" w:rsidR="006D6FE0" w:rsidRDefault="006D6FE0" w:rsidP="05F5EF79">
      <w:pPr>
        <w:rPr>
          <w:rFonts w:ascii="Arial" w:eastAsia="Arial" w:hAnsi="Arial" w:cs="Arial"/>
        </w:rPr>
      </w:pPr>
    </w:p>
    <w:p w14:paraId="73152972" w14:textId="77777777" w:rsidR="006D6FE0" w:rsidRDefault="38E6DA89" w:rsidP="05F5EF79">
      <w:pPr>
        <w:rPr>
          <w:rFonts w:ascii="Arial" w:eastAsia="Arial" w:hAnsi="Arial" w:cs="Arial"/>
        </w:rPr>
      </w:pPr>
      <w:r w:rsidRPr="05F5EF79">
        <w:rPr>
          <w:rFonts w:ascii="Arial" w:eastAsia="Arial" w:hAnsi="Arial" w:cs="Arial"/>
        </w:rPr>
        <w:t xml:space="preserve">Our supply chain accounts for over 70% of our total environmental impacts. </w:t>
      </w:r>
    </w:p>
    <w:p w14:paraId="73152973" w14:textId="77777777" w:rsidR="006D6FE0" w:rsidRDefault="006D6FE0" w:rsidP="05F5EF79">
      <w:pPr>
        <w:rPr>
          <w:rFonts w:ascii="Arial" w:eastAsia="Arial" w:hAnsi="Arial" w:cs="Arial"/>
        </w:rPr>
      </w:pPr>
    </w:p>
    <w:p w14:paraId="73152974" w14:textId="77777777" w:rsidR="006D6FE0" w:rsidRDefault="38E6DA89" w:rsidP="05F5EF79">
      <w:pPr>
        <w:rPr>
          <w:rFonts w:ascii="Arial" w:eastAsia="Arial" w:hAnsi="Arial" w:cs="Arial"/>
        </w:rPr>
      </w:pPr>
      <w:r w:rsidRPr="05F5EF79">
        <w:rPr>
          <w:rFonts w:ascii="Arial" w:eastAsia="Arial" w:hAnsi="Arial" w:cs="Arial"/>
        </w:rPr>
        <w:t xml:space="preserve">Working with our supply chain we want to be world class </w:t>
      </w:r>
      <w:proofErr w:type="gramStart"/>
      <w:r w:rsidRPr="05F5EF79">
        <w:rPr>
          <w:rFonts w:ascii="Arial" w:eastAsia="Arial" w:hAnsi="Arial" w:cs="Arial"/>
        </w:rPr>
        <w:t>in the area of</w:t>
      </w:r>
      <w:proofErr w:type="gramEnd"/>
      <w:r w:rsidRPr="05F5EF79">
        <w:rPr>
          <w:rFonts w:ascii="Arial" w:eastAsia="Arial" w:hAnsi="Arial" w:cs="Arial"/>
        </w:rPr>
        <w:t xml:space="preserve"> environmental management. The environmental impacts of our work and that delivered by and through our supply chain must be reduced; environmental risks must be effectively managed and opportunities for enhancements investigated. </w:t>
      </w:r>
    </w:p>
    <w:p w14:paraId="7A379CFF" w14:textId="0556C67D" w:rsidR="5536D1F3" w:rsidRDefault="5536D1F3" w:rsidP="05F5EF79">
      <w:pPr>
        <w:rPr>
          <w:rFonts w:ascii="Arial" w:eastAsia="Arial" w:hAnsi="Arial" w:cs="Arial"/>
        </w:rPr>
      </w:pPr>
    </w:p>
    <w:p w14:paraId="73152975" w14:textId="77777777" w:rsidR="006D6FE0" w:rsidRDefault="38E6DA89" w:rsidP="05F5EF79">
      <w:pPr>
        <w:rPr>
          <w:rFonts w:ascii="Arial" w:eastAsia="Arial" w:hAnsi="Arial" w:cs="Arial"/>
        </w:rPr>
      </w:pPr>
      <w:r w:rsidRPr="05F5EF79">
        <w:rPr>
          <w:rFonts w:ascii="Arial" w:eastAsia="Arial" w:hAnsi="Arial" w:cs="Arial"/>
        </w:rPr>
        <w:t xml:space="preserve">As an organisation, our environmental management system (EMS) is accredited to ISO14001 and EMAS standards. Our procurement activities form part of this </w:t>
      </w:r>
      <w:proofErr w:type="gramStart"/>
      <w:r w:rsidRPr="05F5EF79">
        <w:rPr>
          <w:rFonts w:ascii="Arial" w:eastAsia="Arial" w:hAnsi="Arial" w:cs="Arial"/>
        </w:rPr>
        <w:t>system;</w:t>
      </w:r>
      <w:proofErr w:type="gramEnd"/>
      <w:r w:rsidRPr="05F5EF79">
        <w:rPr>
          <w:rFonts w:ascii="Arial" w:eastAsia="Arial" w:hAnsi="Arial" w:cs="Arial"/>
        </w:rPr>
        <w:t xml:space="preserve"> driving environmental performance improvements across the value chain.</w:t>
      </w:r>
    </w:p>
    <w:p w14:paraId="73152976" w14:textId="77777777" w:rsidR="006D6FE0" w:rsidRPr="00A946D1" w:rsidRDefault="006D6FE0" w:rsidP="05F5EF79">
      <w:pPr>
        <w:rPr>
          <w:rFonts w:ascii="Arial" w:eastAsia="Arial" w:hAnsi="Arial" w:cs="Arial"/>
        </w:rPr>
      </w:pPr>
    </w:p>
    <w:p w14:paraId="73152977" w14:textId="77777777" w:rsidR="00491B79" w:rsidRPr="0093723A" w:rsidRDefault="00491B79" w:rsidP="05F5EF79">
      <w:pPr>
        <w:pStyle w:val="BodyText"/>
        <w:spacing w:after="0"/>
        <w:jc w:val="both"/>
        <w:rPr>
          <w:rFonts w:ascii="Arial" w:eastAsia="Arial" w:hAnsi="Arial" w:cs="Arial"/>
        </w:rPr>
      </w:pPr>
    </w:p>
    <w:p w14:paraId="73152978" w14:textId="77777777" w:rsidR="00D92EC1" w:rsidRPr="0093723A" w:rsidRDefault="3F2DE8FF" w:rsidP="05F5EF79">
      <w:pPr>
        <w:pStyle w:val="Heading2"/>
        <w:numPr>
          <w:ilvl w:val="1"/>
          <w:numId w:val="0"/>
        </w:numPr>
        <w:tabs>
          <w:tab w:val="left" w:pos="426"/>
        </w:tabs>
        <w:rPr>
          <w:rFonts w:eastAsia="Arial" w:cs="Arial"/>
          <w:sz w:val="20"/>
        </w:rPr>
      </w:pPr>
      <w:r w:rsidRPr="05F5EF79">
        <w:rPr>
          <w:rFonts w:eastAsia="Arial" w:cs="Arial"/>
          <w:sz w:val="20"/>
        </w:rPr>
        <w:t xml:space="preserve">Section </w:t>
      </w:r>
      <w:r w:rsidR="15EC5BDC" w:rsidRPr="05F5EF79">
        <w:rPr>
          <w:rFonts w:eastAsia="Arial" w:cs="Arial"/>
          <w:sz w:val="20"/>
        </w:rPr>
        <w:t>8</w:t>
      </w:r>
    </w:p>
    <w:p w14:paraId="73152979" w14:textId="77777777" w:rsidR="005700D8" w:rsidRPr="0093723A" w:rsidRDefault="005700D8" w:rsidP="05F5EF79">
      <w:pPr>
        <w:pStyle w:val="Heading2"/>
        <w:numPr>
          <w:ilvl w:val="1"/>
          <w:numId w:val="0"/>
        </w:numPr>
        <w:tabs>
          <w:tab w:val="left" w:pos="426"/>
        </w:tabs>
        <w:rPr>
          <w:rFonts w:eastAsia="Arial" w:cs="Arial"/>
          <w:sz w:val="20"/>
        </w:rPr>
      </w:pPr>
    </w:p>
    <w:p w14:paraId="7315297A" w14:textId="77777777" w:rsidR="005700D8" w:rsidRPr="0093723A" w:rsidRDefault="6A5AFCE8" w:rsidP="05F5EF79">
      <w:pPr>
        <w:pStyle w:val="Heading3"/>
        <w:numPr>
          <w:ilvl w:val="2"/>
          <w:numId w:val="0"/>
        </w:numPr>
        <w:rPr>
          <w:rFonts w:ascii="Arial" w:eastAsia="Arial" w:hAnsi="Arial" w:cs="Arial"/>
          <w:sz w:val="20"/>
          <w:u w:val="single"/>
        </w:rPr>
      </w:pPr>
      <w:r w:rsidRPr="05F5EF79">
        <w:rPr>
          <w:rFonts w:ascii="Arial" w:eastAsia="Arial" w:hAnsi="Arial" w:cs="Arial"/>
          <w:sz w:val="20"/>
          <w:u w:val="single"/>
        </w:rPr>
        <w:t>Additional Information</w:t>
      </w:r>
    </w:p>
    <w:p w14:paraId="7315297B" w14:textId="77777777" w:rsidR="005700D8" w:rsidRPr="0093723A" w:rsidRDefault="005700D8" w:rsidP="05F5EF79">
      <w:pPr>
        <w:pStyle w:val="Heading3"/>
        <w:numPr>
          <w:ilvl w:val="2"/>
          <w:numId w:val="0"/>
        </w:numPr>
        <w:rPr>
          <w:rFonts w:ascii="Arial" w:eastAsia="Arial" w:hAnsi="Arial" w:cs="Arial"/>
          <w:sz w:val="20"/>
        </w:rPr>
      </w:pPr>
    </w:p>
    <w:p w14:paraId="7315297C" w14:textId="77777777" w:rsidR="005700D8" w:rsidRPr="0093723A" w:rsidRDefault="55A95FCF" w:rsidP="05F5EF79">
      <w:pPr>
        <w:pStyle w:val="Heading3"/>
        <w:numPr>
          <w:ilvl w:val="2"/>
          <w:numId w:val="0"/>
        </w:numPr>
        <w:rPr>
          <w:rFonts w:ascii="Arial" w:eastAsia="Arial" w:hAnsi="Arial" w:cs="Arial"/>
          <w:b w:val="0"/>
          <w:sz w:val="20"/>
        </w:rPr>
      </w:pPr>
      <w:r w:rsidRPr="05F5EF79">
        <w:rPr>
          <w:rFonts w:ascii="Arial" w:eastAsia="Arial" w:hAnsi="Arial" w:cs="Arial"/>
          <w:sz w:val="20"/>
        </w:rPr>
        <w:t>Copyright and confidentiality</w:t>
      </w:r>
    </w:p>
    <w:p w14:paraId="7315297D" w14:textId="77777777" w:rsidR="005700D8" w:rsidRPr="0093723A" w:rsidRDefault="005700D8" w:rsidP="05F5EF79">
      <w:pPr>
        <w:ind w:right="-1"/>
        <w:jc w:val="both"/>
        <w:rPr>
          <w:rFonts w:ascii="Arial" w:eastAsia="Arial" w:hAnsi="Arial" w:cs="Arial"/>
        </w:rPr>
      </w:pPr>
    </w:p>
    <w:p w14:paraId="7315297E" w14:textId="77777777" w:rsidR="005700D8" w:rsidRPr="0093723A" w:rsidRDefault="55A95FCF" w:rsidP="05F5EF79">
      <w:pPr>
        <w:ind w:right="-1"/>
        <w:jc w:val="both"/>
        <w:rPr>
          <w:rFonts w:ascii="Arial" w:eastAsia="Arial" w:hAnsi="Arial" w:cs="Arial"/>
        </w:rPr>
      </w:pPr>
      <w:r w:rsidRPr="05F5EF79">
        <w:rPr>
          <w:rFonts w:ascii="Arial" w:eastAsia="Arial" w:hAnsi="Arial" w:cs="Arial"/>
        </w:rPr>
        <w:t xml:space="preserve">Unless otherwise indicated, the copyright in </w:t>
      </w:r>
      <w:proofErr w:type="gramStart"/>
      <w:r w:rsidRPr="05F5EF79">
        <w:rPr>
          <w:rFonts w:ascii="Arial" w:eastAsia="Arial" w:hAnsi="Arial" w:cs="Arial"/>
        </w:rPr>
        <w:t>all of</w:t>
      </w:r>
      <w:proofErr w:type="gramEnd"/>
      <w:r w:rsidRPr="05F5EF79">
        <w:rPr>
          <w:rFonts w:ascii="Arial" w:eastAsia="Arial" w:hAnsi="Arial" w:cs="Arial"/>
        </w:rPr>
        <w:t xml:space="preserve"> the documentation belongs to the Environment Agency, and the documentation is to be returned to us with your tender. The contents of the documentation must be held in confidence by you and not disclosed to any third party other than is strictly necessary for the pu</w:t>
      </w:r>
      <w:r w:rsidR="3F2DE8FF" w:rsidRPr="05F5EF79">
        <w:rPr>
          <w:rFonts w:ascii="Arial" w:eastAsia="Arial" w:hAnsi="Arial" w:cs="Arial"/>
        </w:rPr>
        <w:t>rposes of submitting your quote</w:t>
      </w:r>
      <w:r w:rsidRPr="05F5EF79">
        <w:rPr>
          <w:rFonts w:ascii="Arial" w:eastAsia="Arial" w:hAnsi="Arial" w:cs="Arial"/>
        </w:rPr>
        <w:t>. You must also ensure that a similar obligation of confidentiality is placed upon any third party to whom you may need to disclose any of the documentation for the purposes of the tender.</w:t>
      </w:r>
    </w:p>
    <w:p w14:paraId="7315297F" w14:textId="77777777" w:rsidR="007931F6" w:rsidRPr="0093723A" w:rsidRDefault="007931F6" w:rsidP="05F5EF79">
      <w:pPr>
        <w:pStyle w:val="Heading3"/>
        <w:numPr>
          <w:ilvl w:val="2"/>
          <w:numId w:val="0"/>
        </w:numPr>
        <w:rPr>
          <w:rFonts w:ascii="Arial" w:eastAsia="Arial" w:hAnsi="Arial" w:cs="Arial"/>
          <w:sz w:val="20"/>
        </w:rPr>
      </w:pPr>
    </w:p>
    <w:p w14:paraId="73152980" w14:textId="77777777" w:rsidR="005700D8" w:rsidRPr="0093723A" w:rsidRDefault="55A95FCF" w:rsidP="05F5EF79">
      <w:pPr>
        <w:pStyle w:val="Heading3"/>
        <w:numPr>
          <w:ilvl w:val="2"/>
          <w:numId w:val="0"/>
        </w:numPr>
        <w:rPr>
          <w:rFonts w:ascii="Arial" w:eastAsia="Arial" w:hAnsi="Arial" w:cs="Arial"/>
          <w:sz w:val="20"/>
        </w:rPr>
      </w:pPr>
      <w:r w:rsidRPr="05F5EF79">
        <w:rPr>
          <w:rFonts w:ascii="Arial" w:eastAsia="Arial" w:hAnsi="Arial" w:cs="Arial"/>
          <w:sz w:val="20"/>
        </w:rPr>
        <w:t>Accuracy of documentation</w:t>
      </w:r>
    </w:p>
    <w:p w14:paraId="73152981" w14:textId="77777777" w:rsidR="005700D8" w:rsidRPr="0093723A" w:rsidRDefault="005700D8" w:rsidP="05F5EF79">
      <w:pPr>
        <w:ind w:right="-1"/>
        <w:jc w:val="both"/>
        <w:rPr>
          <w:rFonts w:ascii="Arial" w:eastAsia="Arial" w:hAnsi="Arial" w:cs="Arial"/>
        </w:rPr>
      </w:pPr>
    </w:p>
    <w:p w14:paraId="73152982" w14:textId="77777777" w:rsidR="005700D8" w:rsidRPr="0093723A" w:rsidRDefault="55A95FCF" w:rsidP="05F5EF79">
      <w:pPr>
        <w:ind w:right="-1"/>
        <w:jc w:val="both"/>
        <w:rPr>
          <w:rFonts w:ascii="Arial" w:eastAsia="Arial" w:hAnsi="Arial" w:cs="Arial"/>
        </w:rPr>
      </w:pPr>
      <w:r w:rsidRPr="05F5EF79">
        <w:rPr>
          <w:rFonts w:ascii="Arial" w:eastAsia="Arial" w:hAnsi="Arial" w:cs="Arial"/>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73152983" w14:textId="77777777" w:rsidR="005700D8" w:rsidRPr="0093723A" w:rsidRDefault="005700D8" w:rsidP="05F5EF79">
      <w:pPr>
        <w:ind w:right="-1"/>
        <w:jc w:val="both"/>
        <w:rPr>
          <w:rFonts w:ascii="Arial" w:eastAsia="Arial" w:hAnsi="Arial" w:cs="Arial"/>
        </w:rPr>
      </w:pPr>
    </w:p>
    <w:p w14:paraId="73152984" w14:textId="77777777" w:rsidR="005700D8" w:rsidRPr="0093723A" w:rsidRDefault="55A95FCF" w:rsidP="05F5EF79">
      <w:pPr>
        <w:pStyle w:val="Heading3"/>
        <w:numPr>
          <w:ilvl w:val="2"/>
          <w:numId w:val="0"/>
        </w:numPr>
        <w:rPr>
          <w:rFonts w:ascii="Arial" w:eastAsia="Arial" w:hAnsi="Arial" w:cs="Arial"/>
          <w:sz w:val="20"/>
        </w:rPr>
      </w:pPr>
      <w:r w:rsidRPr="05F5EF79">
        <w:rPr>
          <w:rFonts w:ascii="Arial" w:eastAsia="Arial" w:hAnsi="Arial" w:cs="Arial"/>
          <w:sz w:val="20"/>
        </w:rPr>
        <w:t>Amendments to documentation</w:t>
      </w:r>
    </w:p>
    <w:p w14:paraId="73152985" w14:textId="77777777" w:rsidR="005700D8" w:rsidRPr="0093723A" w:rsidRDefault="005700D8" w:rsidP="05F5EF79">
      <w:pPr>
        <w:ind w:right="-1"/>
        <w:jc w:val="both"/>
        <w:rPr>
          <w:rFonts w:ascii="Arial" w:eastAsia="Arial" w:hAnsi="Arial" w:cs="Arial"/>
        </w:rPr>
      </w:pPr>
    </w:p>
    <w:p w14:paraId="73152986" w14:textId="77777777" w:rsidR="005700D8" w:rsidRPr="0093723A" w:rsidRDefault="55A95FCF" w:rsidP="05F5EF79">
      <w:pPr>
        <w:ind w:right="-1"/>
        <w:jc w:val="both"/>
        <w:rPr>
          <w:rFonts w:ascii="Arial" w:eastAsia="Arial" w:hAnsi="Arial" w:cs="Arial"/>
        </w:rPr>
      </w:pPr>
      <w:r w:rsidRPr="05F5EF79">
        <w:rPr>
          <w:rFonts w:ascii="Arial" w:eastAsia="Arial" w:hAnsi="Arial" w:cs="Arial"/>
        </w:rPr>
        <w:t xml:space="preserve">Prior to the date for return of tenders, we may clarify, </w:t>
      </w:r>
      <w:proofErr w:type="gramStart"/>
      <w:r w:rsidRPr="05F5EF79">
        <w:rPr>
          <w:rFonts w:ascii="Arial" w:eastAsia="Arial" w:hAnsi="Arial" w:cs="Arial"/>
        </w:rPr>
        <w:t>amend</w:t>
      </w:r>
      <w:proofErr w:type="gramEnd"/>
      <w:r w:rsidRPr="05F5EF79">
        <w:rPr>
          <w:rFonts w:ascii="Arial" w:eastAsia="Arial" w:hAnsi="Arial" w:cs="Arial"/>
        </w:rPr>
        <w:t xml:space="preserve"> or add to the documentation. A copy of each instruction will be issued to every Tenderer and shall form part of the documentation.</w:t>
      </w:r>
      <w:r w:rsidR="3A028B12" w:rsidRPr="05F5EF79">
        <w:rPr>
          <w:rFonts w:ascii="Arial" w:eastAsia="Arial" w:hAnsi="Arial" w:cs="Arial"/>
        </w:rPr>
        <w:t xml:space="preserve"> </w:t>
      </w:r>
      <w:r w:rsidRPr="05F5EF79">
        <w:rPr>
          <w:rFonts w:ascii="Arial" w:eastAsia="Arial" w:hAnsi="Arial" w:cs="Arial"/>
        </w:rPr>
        <w:t>No amendment shall be made to the documentation unless it is the subject of an instruction. The Tenderer shall promptly acknowledge receipt of such instructions.</w:t>
      </w:r>
    </w:p>
    <w:p w14:paraId="73152987" w14:textId="77777777" w:rsidR="00702558" w:rsidRPr="0093723A" w:rsidRDefault="00702558" w:rsidP="05F5EF79">
      <w:pPr>
        <w:ind w:right="-1"/>
        <w:jc w:val="both"/>
        <w:rPr>
          <w:rFonts w:ascii="Arial" w:eastAsia="Arial" w:hAnsi="Arial" w:cs="Arial"/>
        </w:rPr>
      </w:pPr>
    </w:p>
    <w:p w14:paraId="73152988" w14:textId="77777777" w:rsidR="00702558" w:rsidRPr="0093723A" w:rsidRDefault="776A5C0F" w:rsidP="05F5EF79">
      <w:pPr>
        <w:pStyle w:val="Heading3"/>
        <w:numPr>
          <w:ilvl w:val="2"/>
          <w:numId w:val="0"/>
        </w:numPr>
        <w:rPr>
          <w:rFonts w:ascii="Arial" w:eastAsia="Arial" w:hAnsi="Arial" w:cs="Arial"/>
          <w:sz w:val="20"/>
        </w:rPr>
      </w:pPr>
      <w:r w:rsidRPr="05F5EF79">
        <w:rPr>
          <w:rFonts w:ascii="Arial" w:eastAsia="Arial" w:hAnsi="Arial" w:cs="Arial"/>
          <w:sz w:val="20"/>
        </w:rPr>
        <w:t>Alternative Offers</w:t>
      </w:r>
    </w:p>
    <w:p w14:paraId="73152989" w14:textId="77777777" w:rsidR="00702558" w:rsidRPr="0093723A" w:rsidRDefault="00702558" w:rsidP="05F5EF79">
      <w:pPr>
        <w:rPr>
          <w:rFonts w:ascii="Arial" w:eastAsia="Arial" w:hAnsi="Arial" w:cs="Arial"/>
        </w:rPr>
      </w:pPr>
    </w:p>
    <w:p w14:paraId="7315298A" w14:textId="77777777" w:rsidR="006D38D0" w:rsidRPr="0093723A" w:rsidRDefault="6E8FBBFB" w:rsidP="05F5EF79">
      <w:pPr>
        <w:pStyle w:val="BodyText"/>
        <w:spacing w:after="0"/>
        <w:rPr>
          <w:rFonts w:ascii="Arial" w:eastAsia="Arial" w:hAnsi="Arial" w:cs="Arial"/>
        </w:rPr>
      </w:pPr>
      <w:r w:rsidRPr="05F5EF79">
        <w:rPr>
          <w:rFonts w:ascii="Arial" w:eastAsia="Arial" w:hAnsi="Arial" w:cs="Arial"/>
        </w:rPr>
        <w:t>Alternative offers may</w:t>
      </w:r>
      <w:r w:rsidR="776A5C0F" w:rsidRPr="05F5EF79">
        <w:rPr>
          <w:rFonts w:ascii="Arial" w:eastAsia="Arial" w:hAnsi="Arial" w:cs="Arial"/>
        </w:rPr>
        <w:t xml:space="preserve"> be considered if they constitute a fully priced alternative and are submitted in addition to a quotation complying with the requirements of the Invitation to Quote </w:t>
      </w:r>
      <w:r w:rsidR="776A5C0F" w:rsidRPr="05F5EF79">
        <w:rPr>
          <w:rFonts w:ascii="Arial" w:eastAsia="Arial" w:hAnsi="Arial" w:cs="Arial"/>
        </w:rPr>
        <w:lastRenderedPageBreak/>
        <w:t>Documents. If, for any reason you wish to submit an alternative offer without a fully compliant tender please contact us in accordance with the details in the covering letter.</w:t>
      </w:r>
    </w:p>
    <w:p w14:paraId="7315298B" w14:textId="77777777" w:rsidR="00FB55C7" w:rsidRPr="0093723A" w:rsidRDefault="00FB55C7" w:rsidP="05F5EF79">
      <w:pPr>
        <w:pStyle w:val="Heading2"/>
        <w:numPr>
          <w:ilvl w:val="1"/>
          <w:numId w:val="0"/>
        </w:numPr>
        <w:rPr>
          <w:rFonts w:eastAsia="Arial" w:cs="Arial"/>
          <w:sz w:val="20"/>
        </w:rPr>
      </w:pPr>
    </w:p>
    <w:p w14:paraId="7315298C" w14:textId="77777777" w:rsidR="005700D8" w:rsidRPr="001A3679" w:rsidRDefault="55A95FCF" w:rsidP="05F5EF79">
      <w:pPr>
        <w:pStyle w:val="Heading2"/>
        <w:numPr>
          <w:ilvl w:val="1"/>
          <w:numId w:val="0"/>
        </w:numPr>
        <w:rPr>
          <w:rFonts w:eastAsia="Arial" w:cs="Arial"/>
          <w:sz w:val="20"/>
          <w:u w:val="none"/>
        </w:rPr>
      </w:pPr>
      <w:r w:rsidRPr="05F5EF79">
        <w:rPr>
          <w:rFonts w:eastAsia="Arial" w:cs="Arial"/>
          <w:sz w:val="20"/>
          <w:u w:val="none"/>
        </w:rPr>
        <w:t>Continuity of personnel</w:t>
      </w:r>
    </w:p>
    <w:p w14:paraId="7315298D" w14:textId="77777777" w:rsidR="005700D8" w:rsidRPr="0093723A" w:rsidRDefault="005700D8" w:rsidP="05F5EF79">
      <w:pPr>
        <w:jc w:val="both"/>
        <w:rPr>
          <w:rFonts w:ascii="Arial" w:eastAsia="Arial" w:hAnsi="Arial" w:cs="Arial"/>
        </w:rPr>
      </w:pPr>
    </w:p>
    <w:p w14:paraId="7315298E" w14:textId="77777777" w:rsidR="005700D8" w:rsidRPr="0093723A" w:rsidRDefault="55A95FCF" w:rsidP="05F5EF79">
      <w:pPr>
        <w:pStyle w:val="AgencyStdParagraph"/>
        <w:widowControl/>
        <w:rPr>
          <w:rFonts w:ascii="Arial" w:eastAsia="Arial" w:hAnsi="Arial" w:cs="Arial"/>
          <w:sz w:val="20"/>
        </w:rPr>
      </w:pPr>
      <w:r w:rsidRPr="05F5EF79">
        <w:rPr>
          <w:rFonts w:ascii="Arial" w:eastAsia="Arial" w:hAnsi="Arial" w:cs="Arial"/>
          <w:sz w:val="20"/>
        </w:rPr>
        <w:t xml:space="preserve">The Contractor shall employ sufficient staff to ensure that the Services are </w:t>
      </w:r>
      <w:proofErr w:type="gramStart"/>
      <w:r w:rsidRPr="05F5EF79">
        <w:rPr>
          <w:rFonts w:ascii="Arial" w:eastAsia="Arial" w:hAnsi="Arial" w:cs="Arial"/>
          <w:sz w:val="20"/>
        </w:rPr>
        <w:t>provided at all times</w:t>
      </w:r>
      <w:proofErr w:type="gramEnd"/>
      <w:r w:rsidRPr="05F5EF79">
        <w:rPr>
          <w:rFonts w:ascii="Arial" w:eastAsia="Arial" w:hAnsi="Arial" w:cs="Arial"/>
          <w:sz w:val="20"/>
        </w:rPr>
        <w:t xml:space="preserve"> and in all respects to the Project Standard. It shall be the duty of the Contractor to ensure that a sufficient reserve of staff is available to ensure project delivery in the event of staff holidays, </w:t>
      </w:r>
      <w:proofErr w:type="gramStart"/>
      <w:r w:rsidRPr="05F5EF79">
        <w:rPr>
          <w:rFonts w:ascii="Arial" w:eastAsia="Arial" w:hAnsi="Arial" w:cs="Arial"/>
          <w:sz w:val="20"/>
        </w:rPr>
        <w:t>sickness</w:t>
      </w:r>
      <w:proofErr w:type="gramEnd"/>
      <w:r w:rsidRPr="05F5EF79">
        <w:rPr>
          <w:rFonts w:ascii="Arial" w:eastAsia="Arial" w:hAnsi="Arial" w:cs="Arial"/>
          <w:sz w:val="20"/>
        </w:rPr>
        <w:t xml:space="preserve"> or voluntary absence</w:t>
      </w:r>
    </w:p>
    <w:p w14:paraId="7315298F" w14:textId="77777777" w:rsidR="005700D8" w:rsidRPr="0093723A" w:rsidRDefault="005700D8" w:rsidP="05F5EF79">
      <w:pPr>
        <w:jc w:val="both"/>
        <w:rPr>
          <w:rFonts w:ascii="Arial" w:eastAsia="Arial" w:hAnsi="Arial" w:cs="Arial"/>
        </w:rPr>
      </w:pPr>
    </w:p>
    <w:p w14:paraId="73152990" w14:textId="77777777" w:rsidR="005700D8" w:rsidRPr="0093723A" w:rsidRDefault="55A95FCF" w:rsidP="05F5EF79">
      <w:pPr>
        <w:pStyle w:val="AgencyStdParagraph"/>
        <w:widowControl/>
        <w:rPr>
          <w:rFonts w:ascii="Arial" w:eastAsia="Arial" w:hAnsi="Arial" w:cs="Arial"/>
          <w:sz w:val="20"/>
        </w:rPr>
      </w:pPr>
      <w:r w:rsidRPr="05F5EF79">
        <w:rPr>
          <w:rFonts w:ascii="Arial" w:eastAsia="Arial" w:hAnsi="Arial" w:cs="Arial"/>
          <w:sz w:val="20"/>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73152991" w14:textId="77777777" w:rsidR="005700D8" w:rsidRPr="0093723A" w:rsidRDefault="005700D8" w:rsidP="05F5EF79">
      <w:pPr>
        <w:jc w:val="both"/>
        <w:rPr>
          <w:rFonts w:ascii="Arial" w:eastAsia="Arial" w:hAnsi="Arial" w:cs="Arial"/>
        </w:rPr>
      </w:pPr>
    </w:p>
    <w:p w14:paraId="73152992" w14:textId="77777777" w:rsidR="005700D8" w:rsidRPr="0093723A" w:rsidRDefault="55A95FCF" w:rsidP="05F5EF79">
      <w:pPr>
        <w:jc w:val="both"/>
        <w:rPr>
          <w:rFonts w:ascii="Arial" w:eastAsia="Arial" w:hAnsi="Arial" w:cs="Arial"/>
        </w:rPr>
      </w:pPr>
      <w:r w:rsidRPr="05F5EF79">
        <w:rPr>
          <w:rFonts w:ascii="Arial" w:eastAsia="Arial" w:hAnsi="Arial" w:cs="Arial"/>
        </w:rPr>
        <w:t>At all times, the Contractor shall only employ in the execution and superintendence of the Contract persons who are suitable and appropriately skilled and experienced.</w:t>
      </w:r>
    </w:p>
    <w:p w14:paraId="73152993" w14:textId="77777777" w:rsidR="00AC670A" w:rsidRPr="0093723A" w:rsidRDefault="00AC670A" w:rsidP="05F5EF79">
      <w:pPr>
        <w:rPr>
          <w:rFonts w:ascii="Arial" w:eastAsia="Arial" w:hAnsi="Arial" w:cs="Arial"/>
        </w:rPr>
      </w:pPr>
    </w:p>
    <w:p w14:paraId="73152994" w14:textId="77777777" w:rsidR="005700D8" w:rsidRPr="001A3679" w:rsidRDefault="55A95FCF" w:rsidP="05F5EF79">
      <w:pPr>
        <w:pStyle w:val="Heading2"/>
        <w:numPr>
          <w:ilvl w:val="1"/>
          <w:numId w:val="0"/>
        </w:numPr>
        <w:rPr>
          <w:rFonts w:eastAsia="Arial" w:cs="Arial"/>
          <w:sz w:val="20"/>
          <w:u w:val="none"/>
        </w:rPr>
      </w:pPr>
      <w:r w:rsidRPr="05F5EF79">
        <w:rPr>
          <w:rFonts w:eastAsia="Arial" w:cs="Arial"/>
          <w:sz w:val="20"/>
          <w:u w:val="none"/>
        </w:rPr>
        <w:t>Intellectual property rights</w:t>
      </w:r>
    </w:p>
    <w:p w14:paraId="73152995" w14:textId="77777777" w:rsidR="005700D8" w:rsidRPr="0093723A" w:rsidRDefault="005700D8" w:rsidP="05F5EF79">
      <w:pPr>
        <w:pStyle w:val="Header"/>
        <w:tabs>
          <w:tab w:val="clear" w:pos="4153"/>
          <w:tab w:val="clear" w:pos="8306"/>
        </w:tabs>
        <w:rPr>
          <w:rFonts w:ascii="Arial" w:eastAsia="Arial" w:hAnsi="Arial" w:cs="Arial"/>
        </w:rPr>
      </w:pPr>
    </w:p>
    <w:p w14:paraId="73152996" w14:textId="77777777" w:rsidR="005700D8" w:rsidRPr="0093723A" w:rsidRDefault="55A95FCF" w:rsidP="05F5EF79">
      <w:pPr>
        <w:rPr>
          <w:rFonts w:ascii="Arial" w:eastAsia="Arial" w:hAnsi="Arial" w:cs="Arial"/>
        </w:rPr>
      </w:pPr>
      <w:r w:rsidRPr="05F5EF79">
        <w:rPr>
          <w:rFonts w:ascii="Arial" w:eastAsia="Arial" w:hAnsi="Arial" w:cs="Arial"/>
        </w:rPr>
        <w:t>All results</w:t>
      </w:r>
      <w:r w:rsidR="46F85C0F" w:rsidRPr="05F5EF79">
        <w:rPr>
          <w:rFonts w:ascii="Arial" w:eastAsia="Arial" w:hAnsi="Arial" w:cs="Arial"/>
        </w:rPr>
        <w:t xml:space="preserve">, including material and tools produced, </w:t>
      </w:r>
      <w:proofErr w:type="gramStart"/>
      <w:r w:rsidR="46F85C0F" w:rsidRPr="05F5EF79">
        <w:rPr>
          <w:rFonts w:ascii="Arial" w:eastAsia="Arial" w:hAnsi="Arial" w:cs="Arial"/>
        </w:rPr>
        <w:t>developed</w:t>
      </w:r>
      <w:proofErr w:type="gramEnd"/>
      <w:r w:rsidR="46F85C0F" w:rsidRPr="05F5EF79">
        <w:rPr>
          <w:rFonts w:ascii="Arial" w:eastAsia="Arial" w:hAnsi="Arial" w:cs="Arial"/>
        </w:rPr>
        <w:t xml:space="preserve"> or paid for under this contract </w:t>
      </w:r>
      <w:r w:rsidRPr="05F5EF79">
        <w:rPr>
          <w:rFonts w:ascii="Arial" w:eastAsia="Arial" w:hAnsi="Arial" w:cs="Arial"/>
        </w:rPr>
        <w:t>shall be the property of the Environment Agency.</w:t>
      </w:r>
    </w:p>
    <w:p w14:paraId="73152997" w14:textId="77777777" w:rsidR="005700D8" w:rsidRPr="0093723A" w:rsidRDefault="005700D8" w:rsidP="05F5EF79">
      <w:pPr>
        <w:jc w:val="both"/>
        <w:rPr>
          <w:rFonts w:ascii="Arial" w:eastAsia="Arial" w:hAnsi="Arial" w:cs="Arial"/>
        </w:rPr>
      </w:pPr>
    </w:p>
    <w:p w14:paraId="73152998" w14:textId="77777777" w:rsidR="005700D8" w:rsidRPr="001A3679" w:rsidRDefault="55A95FCF" w:rsidP="05F5EF79">
      <w:pPr>
        <w:pStyle w:val="Heading2"/>
        <w:numPr>
          <w:ilvl w:val="1"/>
          <w:numId w:val="0"/>
        </w:numPr>
        <w:rPr>
          <w:rFonts w:eastAsia="Arial" w:cs="Arial"/>
          <w:b w:val="0"/>
          <w:sz w:val="20"/>
          <w:u w:val="none"/>
        </w:rPr>
      </w:pPr>
      <w:r w:rsidRPr="05F5EF79">
        <w:rPr>
          <w:rFonts w:eastAsia="Arial" w:cs="Arial"/>
          <w:sz w:val="20"/>
          <w:u w:val="none"/>
        </w:rPr>
        <w:t>References</w:t>
      </w:r>
    </w:p>
    <w:p w14:paraId="73152999" w14:textId="77777777" w:rsidR="005700D8" w:rsidRPr="0093723A" w:rsidRDefault="005700D8" w:rsidP="05F5EF79">
      <w:pPr>
        <w:pStyle w:val="Header"/>
        <w:tabs>
          <w:tab w:val="clear" w:pos="4153"/>
          <w:tab w:val="clear" w:pos="8306"/>
        </w:tabs>
        <w:rPr>
          <w:rFonts w:ascii="Arial" w:eastAsia="Arial" w:hAnsi="Arial" w:cs="Arial"/>
        </w:rPr>
      </w:pPr>
    </w:p>
    <w:p w14:paraId="7315299A" w14:textId="77777777" w:rsidR="005700D8" w:rsidRDefault="55A95FCF" w:rsidP="05F5EF79">
      <w:pPr>
        <w:pStyle w:val="AgencyStdParagraph"/>
        <w:widowControl/>
        <w:rPr>
          <w:rFonts w:ascii="Arial" w:eastAsia="Arial" w:hAnsi="Arial" w:cs="Arial"/>
          <w:sz w:val="20"/>
        </w:rPr>
      </w:pPr>
      <w:r w:rsidRPr="05F5EF79">
        <w:rPr>
          <w:rFonts w:ascii="Arial" w:eastAsia="Arial" w:hAnsi="Arial" w:cs="Arial"/>
          <w:sz w:val="20"/>
        </w:rPr>
        <w:t>The Environment Agency may request recent and relevant references prior to the award of the project.</w:t>
      </w:r>
    </w:p>
    <w:p w14:paraId="7315299B" w14:textId="77777777" w:rsidR="00A946D1" w:rsidRDefault="00A946D1" w:rsidP="05F5EF79">
      <w:pPr>
        <w:pStyle w:val="AgencyStdParagraph"/>
        <w:widowControl/>
        <w:rPr>
          <w:rFonts w:ascii="Arial" w:eastAsia="Arial" w:hAnsi="Arial" w:cs="Arial"/>
          <w:sz w:val="20"/>
        </w:rPr>
      </w:pPr>
    </w:p>
    <w:p w14:paraId="7315299C" w14:textId="77777777" w:rsidR="00A946D1" w:rsidRDefault="72C638A3" w:rsidP="05F5EF79">
      <w:pPr>
        <w:pStyle w:val="AgencyStdParagraph"/>
        <w:widowControl/>
        <w:rPr>
          <w:rFonts w:ascii="Arial" w:eastAsia="Arial" w:hAnsi="Arial" w:cs="Arial"/>
          <w:sz w:val="20"/>
        </w:rPr>
      </w:pPr>
      <w:r w:rsidRPr="05F5EF79">
        <w:rPr>
          <w:rFonts w:ascii="Arial" w:eastAsia="Arial" w:hAnsi="Arial" w:cs="Arial"/>
          <w:b/>
          <w:bCs/>
          <w:sz w:val="20"/>
        </w:rPr>
        <w:t>Contract award</w:t>
      </w:r>
    </w:p>
    <w:p w14:paraId="7315299D" w14:textId="77777777" w:rsidR="001F22CB" w:rsidRDefault="001F22CB" w:rsidP="05F5EF79">
      <w:pPr>
        <w:pStyle w:val="AgencyStdParagraph"/>
        <w:widowControl/>
        <w:rPr>
          <w:rFonts w:ascii="Arial" w:eastAsia="Arial" w:hAnsi="Arial" w:cs="Arial"/>
          <w:sz w:val="20"/>
        </w:rPr>
      </w:pPr>
    </w:p>
    <w:p w14:paraId="7315299E" w14:textId="77777777" w:rsidR="001F22CB" w:rsidRPr="001F22CB" w:rsidRDefault="72C638A3" w:rsidP="05F5EF79">
      <w:pPr>
        <w:pStyle w:val="AgencyStdParagraph"/>
        <w:widowControl/>
        <w:rPr>
          <w:rFonts w:ascii="Arial" w:eastAsia="Arial" w:hAnsi="Arial" w:cs="Arial"/>
          <w:sz w:val="20"/>
        </w:rPr>
      </w:pPr>
      <w:r w:rsidRPr="05F5EF79">
        <w:rPr>
          <w:rFonts w:ascii="Arial" w:eastAsia="Arial" w:hAnsi="Arial" w:cs="Arial"/>
          <w:sz w:val="20"/>
        </w:rPr>
        <w:t xml:space="preserve">This Request for Quote is issued in good </w:t>
      </w:r>
      <w:proofErr w:type="gramStart"/>
      <w:r w:rsidRPr="05F5EF79">
        <w:rPr>
          <w:rFonts w:ascii="Arial" w:eastAsia="Arial" w:hAnsi="Arial" w:cs="Arial"/>
          <w:sz w:val="20"/>
        </w:rPr>
        <w:t>faith</w:t>
      </w:r>
      <w:proofErr w:type="gramEnd"/>
      <w:r w:rsidRPr="05F5EF79">
        <w:rPr>
          <w:rFonts w:ascii="Arial" w:eastAsia="Arial" w:hAnsi="Arial" w:cs="Arial"/>
          <w:sz w:val="20"/>
        </w:rPr>
        <w:t xml:space="preserve"> but we reserve the right not to award any or all of this work. </w:t>
      </w:r>
    </w:p>
    <w:p w14:paraId="7315299F" w14:textId="77777777" w:rsidR="005700D8" w:rsidRPr="0093723A" w:rsidRDefault="005700D8" w:rsidP="05F5EF79">
      <w:pPr>
        <w:pStyle w:val="Header"/>
        <w:tabs>
          <w:tab w:val="clear" w:pos="4153"/>
          <w:tab w:val="clear" w:pos="8306"/>
        </w:tabs>
        <w:jc w:val="both"/>
        <w:rPr>
          <w:rFonts w:ascii="Arial" w:eastAsia="Arial" w:hAnsi="Arial" w:cs="Arial"/>
        </w:rPr>
      </w:pPr>
    </w:p>
    <w:p w14:paraId="731529A0" w14:textId="77777777" w:rsidR="005700D8" w:rsidRPr="001A3679" w:rsidRDefault="46F85C0F" w:rsidP="05F5EF79">
      <w:pPr>
        <w:pStyle w:val="Heading3"/>
        <w:numPr>
          <w:ilvl w:val="2"/>
          <w:numId w:val="0"/>
        </w:numPr>
        <w:rPr>
          <w:rFonts w:ascii="Arial" w:eastAsia="Arial" w:hAnsi="Arial" w:cs="Arial"/>
          <w:sz w:val="20"/>
        </w:rPr>
      </w:pPr>
      <w:r w:rsidRPr="05F5EF79">
        <w:rPr>
          <w:rFonts w:ascii="Arial" w:eastAsia="Arial" w:hAnsi="Arial" w:cs="Arial"/>
          <w:sz w:val="20"/>
          <w:u w:val="single"/>
        </w:rPr>
        <w:t>D</w:t>
      </w:r>
      <w:r w:rsidR="55A95FCF" w:rsidRPr="05F5EF79">
        <w:rPr>
          <w:rFonts w:ascii="Arial" w:eastAsia="Arial" w:hAnsi="Arial" w:cs="Arial"/>
          <w:sz w:val="20"/>
          <w:u w:val="single"/>
        </w:rPr>
        <w:t>ATA PROTECTION ACT ADDENDUM TO SPECIFICATION</w:t>
      </w:r>
    </w:p>
    <w:p w14:paraId="731529A1" w14:textId="77777777" w:rsidR="005700D8" w:rsidRPr="0093723A" w:rsidRDefault="55A95FCF" w:rsidP="05F5EF79">
      <w:pPr>
        <w:pStyle w:val="Heading2"/>
        <w:numPr>
          <w:ilvl w:val="1"/>
          <w:numId w:val="0"/>
        </w:numPr>
        <w:rPr>
          <w:rFonts w:eastAsia="Arial" w:cs="Arial"/>
          <w:sz w:val="20"/>
          <w:u w:val="none"/>
        </w:rPr>
      </w:pPr>
      <w:r w:rsidRPr="05F5EF79">
        <w:rPr>
          <w:rFonts w:eastAsia="Arial" w:cs="Arial"/>
          <w:sz w:val="20"/>
        </w:rPr>
        <w:t>Protection of personal data</w:t>
      </w:r>
    </w:p>
    <w:p w14:paraId="731529A2" w14:textId="77777777" w:rsidR="005700D8" w:rsidRPr="0093723A" w:rsidRDefault="005700D8" w:rsidP="05F5EF79">
      <w:pPr>
        <w:rPr>
          <w:rFonts w:ascii="Arial" w:eastAsia="Arial" w:hAnsi="Arial" w:cs="Arial"/>
        </w:rPr>
      </w:pPr>
    </w:p>
    <w:p w14:paraId="731529A3" w14:textId="77777777" w:rsidR="005700D8" w:rsidRPr="0093723A" w:rsidRDefault="55A95FCF" w:rsidP="05F5EF79">
      <w:pPr>
        <w:pStyle w:val="BodyText"/>
        <w:spacing w:after="0"/>
        <w:jc w:val="both"/>
        <w:rPr>
          <w:rFonts w:ascii="Arial" w:eastAsia="Arial" w:hAnsi="Arial" w:cs="Arial"/>
        </w:rPr>
      </w:pPr>
      <w:r w:rsidRPr="05F5EF79">
        <w:rPr>
          <w:rFonts w:ascii="Arial" w:eastAsia="Arial" w:hAnsi="Arial" w:cs="Arial"/>
        </w:rPr>
        <w:t xml:space="preserve">In order to comply with the Data Protection Act </w:t>
      </w:r>
      <w:proofErr w:type="gramStart"/>
      <w:r w:rsidRPr="05F5EF79">
        <w:rPr>
          <w:rFonts w:ascii="Arial" w:eastAsia="Arial" w:hAnsi="Arial" w:cs="Arial"/>
        </w:rPr>
        <w:t>1998</w:t>
      </w:r>
      <w:proofErr w:type="gramEnd"/>
      <w:r w:rsidRPr="05F5EF79">
        <w:rPr>
          <w:rFonts w:ascii="Arial" w:eastAsia="Arial" w:hAnsi="Arial" w:cs="Arial"/>
        </w:rPr>
        <w:t xml:space="preserve"> the Contractor must agree to the following:</w:t>
      </w:r>
    </w:p>
    <w:p w14:paraId="731529A4" w14:textId="77777777" w:rsidR="005700D8" w:rsidRPr="0093723A" w:rsidRDefault="005700D8" w:rsidP="05F5EF79">
      <w:pPr>
        <w:jc w:val="both"/>
        <w:rPr>
          <w:rFonts w:ascii="Arial" w:eastAsia="Arial" w:hAnsi="Arial" w:cs="Arial"/>
        </w:rPr>
      </w:pPr>
    </w:p>
    <w:p w14:paraId="731529A5" w14:textId="77777777" w:rsidR="005700D8" w:rsidRPr="0093723A" w:rsidRDefault="55A95FCF" w:rsidP="00FF0644">
      <w:pPr>
        <w:numPr>
          <w:ilvl w:val="0"/>
          <w:numId w:val="16"/>
        </w:numPr>
        <w:jc w:val="both"/>
        <w:rPr>
          <w:rFonts w:ascii="Arial" w:eastAsia="Arial" w:hAnsi="Arial" w:cs="Arial"/>
        </w:rPr>
      </w:pPr>
      <w:r w:rsidRPr="05F5EF79">
        <w:rPr>
          <w:rFonts w:ascii="Arial" w:eastAsia="Arial" w:hAnsi="Arial" w:cs="Arial"/>
        </w:rPr>
        <w:t>You must only process the personal data in strict accordance with instructions from the Environment Agency.</w:t>
      </w:r>
    </w:p>
    <w:p w14:paraId="731529A6" w14:textId="77777777" w:rsidR="005700D8" w:rsidRPr="0093723A" w:rsidRDefault="005700D8" w:rsidP="05F5EF79">
      <w:pPr>
        <w:jc w:val="both"/>
        <w:rPr>
          <w:rFonts w:ascii="Arial" w:eastAsia="Arial" w:hAnsi="Arial" w:cs="Arial"/>
        </w:rPr>
      </w:pPr>
    </w:p>
    <w:p w14:paraId="731529A7" w14:textId="77777777" w:rsidR="005700D8" w:rsidRPr="0093723A" w:rsidRDefault="55A95FCF" w:rsidP="00FF0644">
      <w:pPr>
        <w:numPr>
          <w:ilvl w:val="0"/>
          <w:numId w:val="15"/>
        </w:numPr>
        <w:jc w:val="both"/>
        <w:rPr>
          <w:rFonts w:ascii="Arial" w:eastAsia="Arial" w:hAnsi="Arial" w:cs="Arial"/>
        </w:rPr>
      </w:pPr>
      <w:r w:rsidRPr="05F5EF79">
        <w:rPr>
          <w:rFonts w:ascii="Arial" w:eastAsia="Arial" w:hAnsi="Arial" w:cs="Arial"/>
        </w:rPr>
        <w:t xml:space="preserve">You must ensure that all the personal data that we disclose to </w:t>
      </w:r>
      <w:proofErr w:type="gramStart"/>
      <w:r w:rsidRPr="05F5EF79">
        <w:rPr>
          <w:rFonts w:ascii="Arial" w:eastAsia="Arial" w:hAnsi="Arial" w:cs="Arial"/>
        </w:rPr>
        <w:t>you</w:t>
      </w:r>
      <w:proofErr w:type="gramEnd"/>
      <w:r w:rsidRPr="05F5EF79">
        <w:rPr>
          <w:rFonts w:ascii="Arial" w:eastAsia="Arial" w:hAnsi="Arial" w:cs="Arial"/>
        </w:rPr>
        <w:t xml:space="preserve"> or you collect on our behalf under this agreement are kept confidential.</w:t>
      </w:r>
    </w:p>
    <w:p w14:paraId="731529A8" w14:textId="77777777" w:rsidR="005700D8" w:rsidRPr="0093723A" w:rsidRDefault="005700D8" w:rsidP="05F5EF79">
      <w:pPr>
        <w:jc w:val="both"/>
        <w:rPr>
          <w:rFonts w:ascii="Arial" w:eastAsia="Arial" w:hAnsi="Arial" w:cs="Arial"/>
        </w:rPr>
      </w:pPr>
    </w:p>
    <w:p w14:paraId="731529A9" w14:textId="77777777" w:rsidR="005700D8" w:rsidRPr="0093723A" w:rsidRDefault="55A95FCF" w:rsidP="00FF0644">
      <w:pPr>
        <w:numPr>
          <w:ilvl w:val="0"/>
          <w:numId w:val="15"/>
        </w:numPr>
        <w:jc w:val="both"/>
        <w:rPr>
          <w:rFonts w:ascii="Arial" w:eastAsia="Arial" w:hAnsi="Arial" w:cs="Arial"/>
        </w:rPr>
      </w:pPr>
      <w:r w:rsidRPr="05F5EF79">
        <w:rPr>
          <w:rFonts w:ascii="Arial" w:eastAsia="Arial" w:hAnsi="Arial" w:cs="Arial"/>
        </w:rPr>
        <w:t>You must take reasonable steps to ensure the reliability of employees who have access to personal data.</w:t>
      </w:r>
    </w:p>
    <w:p w14:paraId="731529AA" w14:textId="77777777" w:rsidR="005700D8" w:rsidRPr="0093723A" w:rsidRDefault="005700D8" w:rsidP="05F5EF79">
      <w:pPr>
        <w:pStyle w:val="AgencyStdParagraph"/>
        <w:widowControl/>
        <w:rPr>
          <w:rFonts w:ascii="Arial" w:eastAsia="Arial" w:hAnsi="Arial" w:cs="Arial"/>
          <w:sz w:val="20"/>
        </w:rPr>
      </w:pPr>
    </w:p>
    <w:p w14:paraId="731529AB" w14:textId="77777777" w:rsidR="005700D8" w:rsidRPr="0093723A" w:rsidRDefault="55A95FCF" w:rsidP="00FF0644">
      <w:pPr>
        <w:numPr>
          <w:ilvl w:val="0"/>
          <w:numId w:val="15"/>
        </w:numPr>
        <w:jc w:val="both"/>
        <w:rPr>
          <w:rFonts w:ascii="Arial" w:eastAsia="Arial" w:hAnsi="Arial" w:cs="Arial"/>
        </w:rPr>
      </w:pPr>
      <w:r w:rsidRPr="05F5EF79">
        <w:rPr>
          <w:rFonts w:ascii="Arial" w:eastAsia="Arial" w:hAnsi="Arial" w:cs="Arial"/>
        </w:rPr>
        <w:t>Only employees who may be required to assist in meeting the obligations under this agreement may have access to the personal data.</w:t>
      </w:r>
    </w:p>
    <w:p w14:paraId="731529AC" w14:textId="77777777" w:rsidR="005700D8" w:rsidRPr="0093723A" w:rsidRDefault="005700D8" w:rsidP="05F5EF79">
      <w:pPr>
        <w:jc w:val="both"/>
        <w:rPr>
          <w:rFonts w:ascii="Arial" w:eastAsia="Arial" w:hAnsi="Arial" w:cs="Arial"/>
        </w:rPr>
      </w:pPr>
    </w:p>
    <w:p w14:paraId="731529AD" w14:textId="77777777" w:rsidR="005700D8" w:rsidRPr="0093723A" w:rsidRDefault="55A95FCF" w:rsidP="00FF0644">
      <w:pPr>
        <w:numPr>
          <w:ilvl w:val="0"/>
          <w:numId w:val="15"/>
        </w:numPr>
        <w:jc w:val="both"/>
        <w:rPr>
          <w:rFonts w:ascii="Arial" w:eastAsia="Arial" w:hAnsi="Arial" w:cs="Arial"/>
        </w:rPr>
      </w:pPr>
      <w:r w:rsidRPr="05F5EF79">
        <w:rPr>
          <w:rFonts w:ascii="Arial" w:eastAsia="Arial" w:hAnsi="Arial" w:cs="Arial"/>
        </w:rPr>
        <w:t>Any disclosure of personal data must be made in confidence and extend only so far as that which is specifically necessary for the purposes of this agreement.</w:t>
      </w:r>
    </w:p>
    <w:p w14:paraId="731529AE" w14:textId="77777777" w:rsidR="005700D8" w:rsidRPr="0093723A" w:rsidRDefault="005700D8" w:rsidP="05F5EF79">
      <w:pPr>
        <w:jc w:val="both"/>
        <w:rPr>
          <w:rFonts w:ascii="Arial" w:eastAsia="Arial" w:hAnsi="Arial" w:cs="Arial"/>
        </w:rPr>
      </w:pPr>
    </w:p>
    <w:p w14:paraId="731529AF" w14:textId="77777777" w:rsidR="005700D8" w:rsidRPr="0093723A" w:rsidRDefault="55A95FCF" w:rsidP="00FF0644">
      <w:pPr>
        <w:numPr>
          <w:ilvl w:val="0"/>
          <w:numId w:val="15"/>
        </w:numPr>
        <w:jc w:val="both"/>
        <w:rPr>
          <w:rFonts w:ascii="Arial" w:eastAsia="Arial" w:hAnsi="Arial" w:cs="Arial"/>
        </w:rPr>
      </w:pPr>
      <w:r w:rsidRPr="05F5EF79">
        <w:rPr>
          <w:rFonts w:ascii="Arial" w:eastAsia="Arial" w:hAnsi="Arial" w:cs="Arial"/>
        </w:rPr>
        <w:t>You must ensure that there are appropriate security measures in place to safeguard against any unauthorised access or unlawful processing or accidental loss, destruction or damage or disclosure of the personal data.</w:t>
      </w:r>
    </w:p>
    <w:p w14:paraId="731529B0" w14:textId="77777777" w:rsidR="005700D8" w:rsidRPr="0093723A" w:rsidRDefault="005700D8" w:rsidP="05F5EF79">
      <w:pPr>
        <w:jc w:val="both"/>
        <w:rPr>
          <w:rFonts w:ascii="Arial" w:eastAsia="Arial" w:hAnsi="Arial" w:cs="Arial"/>
        </w:rPr>
      </w:pPr>
    </w:p>
    <w:p w14:paraId="731529B1" w14:textId="77777777" w:rsidR="00103932" w:rsidRDefault="55A95FCF" w:rsidP="00FF0644">
      <w:pPr>
        <w:numPr>
          <w:ilvl w:val="0"/>
          <w:numId w:val="15"/>
        </w:numPr>
        <w:jc w:val="both"/>
        <w:rPr>
          <w:rFonts w:ascii="Arial" w:eastAsia="Arial" w:hAnsi="Arial" w:cs="Arial"/>
        </w:rPr>
      </w:pPr>
      <w:r w:rsidRPr="05F5EF79">
        <w:rPr>
          <w:rFonts w:ascii="Arial" w:eastAsia="Arial" w:hAnsi="Arial" w:cs="Arial"/>
        </w:rPr>
        <w:t>On termination of this agreement, for whatever reason, the personal data must be returned to us promptly and safely, together with all copies in your possession or control.</w:t>
      </w:r>
    </w:p>
    <w:p w14:paraId="731529B2" w14:textId="77777777" w:rsidR="005700D8" w:rsidRPr="0093723A" w:rsidRDefault="00103932" w:rsidP="05F5EF79">
      <w:pPr>
        <w:jc w:val="both"/>
        <w:rPr>
          <w:rFonts w:ascii="Arial" w:eastAsia="Arial" w:hAnsi="Arial" w:cs="Arial"/>
        </w:rPr>
      </w:pPr>
      <w:r w:rsidRPr="05F5EF79">
        <w:rPr>
          <w:rFonts w:ascii="Arial" w:eastAsia="Arial" w:hAnsi="Arial" w:cs="Arial"/>
        </w:rPr>
        <w:br w:type="page"/>
      </w:r>
    </w:p>
    <w:p w14:paraId="731529B3" w14:textId="77777777" w:rsidR="002F4C87" w:rsidRPr="0093723A" w:rsidRDefault="5E51370E" w:rsidP="05F5EF79">
      <w:pPr>
        <w:pStyle w:val="Heading1"/>
        <w:numPr>
          <w:ilvl w:val="0"/>
          <w:numId w:val="0"/>
        </w:numPr>
        <w:rPr>
          <w:rFonts w:eastAsia="Arial" w:cs="Arial"/>
          <w:sz w:val="20"/>
        </w:rPr>
      </w:pPr>
      <w:r w:rsidRPr="05F5EF79">
        <w:rPr>
          <w:rFonts w:eastAsia="Arial" w:cs="Arial"/>
          <w:sz w:val="20"/>
        </w:rPr>
        <w:lastRenderedPageBreak/>
        <w:t xml:space="preserve">APPENDIX A - </w:t>
      </w:r>
      <w:r w:rsidR="281E103E" w:rsidRPr="05F5EF79">
        <w:rPr>
          <w:rFonts w:eastAsia="Arial" w:cs="Arial"/>
          <w:sz w:val="20"/>
        </w:rPr>
        <w:t xml:space="preserve">PRICING SCHEDULE </w:t>
      </w:r>
    </w:p>
    <w:p w14:paraId="731529B4" w14:textId="77777777" w:rsidR="002F4C87" w:rsidRPr="0093723A" w:rsidRDefault="002F4C87" w:rsidP="05F5EF79">
      <w:pPr>
        <w:rPr>
          <w:rFonts w:ascii="Arial" w:eastAsia="Arial" w:hAnsi="Arial" w:cs="Arial"/>
        </w:rPr>
      </w:pPr>
    </w:p>
    <w:p w14:paraId="731529B5" w14:textId="77777777" w:rsidR="002F4C87" w:rsidRPr="0093723A" w:rsidRDefault="002F4C87" w:rsidP="05F5EF79">
      <w:pPr>
        <w:pStyle w:val="BodyText"/>
        <w:spacing w:after="0"/>
        <w:rPr>
          <w:rFonts w:ascii="Arial" w:eastAsia="Arial" w:hAnsi="Arial" w:cs="Arial"/>
        </w:rPr>
      </w:pPr>
      <w:r w:rsidRPr="05F5EF79">
        <w:rPr>
          <w:rFonts w:ascii="Arial" w:eastAsia="Arial" w:hAnsi="Arial" w:cs="Arial"/>
        </w:rPr>
        <w:t xml:space="preserve">ALL COSTS QUOTED MUST BE EXCLUSIVE OF VAT </w:t>
      </w:r>
    </w:p>
    <w:p w14:paraId="731529B6" w14:textId="77777777" w:rsidR="002F4C87" w:rsidRPr="0093723A" w:rsidRDefault="281E103E" w:rsidP="05F5EF79">
      <w:pPr>
        <w:pStyle w:val="BodyText"/>
        <w:spacing w:after="0"/>
        <w:rPr>
          <w:rFonts w:ascii="Arial" w:eastAsia="Arial" w:hAnsi="Arial" w:cs="Arial"/>
        </w:rPr>
      </w:pPr>
      <w:r w:rsidRPr="05F5EF79">
        <w:rPr>
          <w:rFonts w:ascii="Arial" w:eastAsia="Arial" w:hAnsi="Arial" w:cs="Arial"/>
        </w:rPr>
        <w:t xml:space="preserve">All costs must be quoted on this schedule. Any costs not detailed will not be paid. </w:t>
      </w:r>
    </w:p>
    <w:p w14:paraId="731529B7" w14:textId="77777777" w:rsidR="002F4C87" w:rsidRPr="0093723A" w:rsidRDefault="002F4C87" w:rsidP="05F5EF79">
      <w:pPr>
        <w:pStyle w:val="BodyText"/>
        <w:spacing w:after="0"/>
        <w:rPr>
          <w:rFonts w:ascii="Arial" w:eastAsia="Arial" w:hAnsi="Arial" w:cs="Arial"/>
        </w:rPr>
      </w:pPr>
    </w:p>
    <w:p w14:paraId="731529B9" w14:textId="77777777" w:rsidR="002F4C87" w:rsidRPr="0093723A" w:rsidRDefault="002F4C87" w:rsidP="05F5EF79">
      <w:pPr>
        <w:pStyle w:val="BodyText"/>
        <w:spacing w:after="0"/>
        <w:rPr>
          <w:rFonts w:ascii="Arial" w:eastAsia="Arial" w:hAnsi="Arial" w:cs="Arial"/>
          <w:b/>
          <w:bCs/>
          <w:color w:val="FF0000"/>
        </w:rPr>
      </w:pPr>
    </w:p>
    <w:p w14:paraId="731529BA" w14:textId="77777777" w:rsidR="002F4C87" w:rsidRPr="0093723A" w:rsidRDefault="281E103E" w:rsidP="05F5EF79">
      <w:pPr>
        <w:pStyle w:val="BodyText"/>
        <w:spacing w:after="0"/>
        <w:rPr>
          <w:rFonts w:ascii="Arial" w:eastAsia="Arial" w:hAnsi="Arial" w:cs="Arial"/>
          <w:b/>
          <w:bCs/>
        </w:rPr>
      </w:pPr>
      <w:r w:rsidRPr="05F5EF79">
        <w:rPr>
          <w:rFonts w:ascii="Arial" w:eastAsia="Arial" w:hAnsi="Arial" w:cs="Arial"/>
          <w:b/>
          <w:bCs/>
        </w:rPr>
        <w:t>Staff Costs</w:t>
      </w:r>
    </w:p>
    <w:p w14:paraId="731529BB" w14:textId="77777777" w:rsidR="002F4C87" w:rsidRPr="0093723A" w:rsidRDefault="281E103E" w:rsidP="05F5EF79">
      <w:pPr>
        <w:pStyle w:val="BodyText"/>
        <w:spacing w:after="0"/>
        <w:rPr>
          <w:rFonts w:ascii="Arial" w:eastAsia="Arial" w:hAnsi="Arial" w:cs="Arial"/>
          <w:spacing w:val="-3"/>
        </w:rPr>
      </w:pPr>
      <w:r w:rsidRPr="05F5EF79">
        <w:rPr>
          <w:rFonts w:ascii="Arial" w:eastAsia="Arial" w:hAnsi="Arial" w:cs="Arial"/>
          <w:spacing w:val="-3"/>
        </w:rPr>
        <w:t>Please detail the day rates of your proposed personnel in the table below.</w:t>
      </w:r>
    </w:p>
    <w:p w14:paraId="731529BC" w14:textId="77777777" w:rsidR="002F4C87" w:rsidRPr="0093723A" w:rsidRDefault="281E103E" w:rsidP="05F5EF79">
      <w:pPr>
        <w:rPr>
          <w:rFonts w:ascii="Arial" w:eastAsia="Arial" w:hAnsi="Arial" w:cs="Arial"/>
        </w:rPr>
      </w:pPr>
      <w:r w:rsidRPr="05F5EF79">
        <w:rPr>
          <w:rFonts w:ascii="Arial" w:eastAsia="Arial" w:hAnsi="Arial" w:cs="Arial"/>
        </w:rPr>
        <w:t>(Please also advise how many hours you constitute a working day)</w:t>
      </w:r>
    </w:p>
    <w:p w14:paraId="731529BD" w14:textId="77777777" w:rsidR="002F4C87" w:rsidRDefault="002F4C87" w:rsidP="05F5EF79">
      <w:pPr>
        <w:pStyle w:val="BodyText"/>
        <w:spacing w:after="0"/>
        <w:rPr>
          <w:rFonts w:ascii="Arial" w:eastAsia="Arial" w:hAnsi="Arial" w:cs="Arial"/>
          <w:b/>
          <w:bCs/>
          <w:spacing w:val="-3"/>
        </w:rPr>
      </w:pPr>
    </w:p>
    <w:p w14:paraId="731529DA" w14:textId="36D6402A" w:rsidR="002F4C87" w:rsidRPr="0093723A" w:rsidRDefault="002F4C87" w:rsidP="05F5EF79">
      <w:pPr>
        <w:pStyle w:val="BodyText"/>
        <w:spacing w:after="0"/>
        <w:rPr>
          <w:rFonts w:ascii="Arial" w:eastAsia="Arial" w:hAnsi="Arial" w:cs="Arial"/>
          <w:b/>
          <w:bCs/>
          <w:color w:val="FF0000"/>
          <w:spacing w:val="-3"/>
        </w:rPr>
      </w:pPr>
    </w:p>
    <w:p w14:paraId="731529DC" w14:textId="445F807D" w:rsidR="007C5BBB" w:rsidRDefault="007C5BBB" w:rsidP="05F5EF79">
      <w:pPr>
        <w:pStyle w:val="BodyText"/>
        <w:spacing w:after="0"/>
        <w:rPr>
          <w:rFonts w:ascii="Arial" w:eastAsia="Arial" w:hAnsi="Arial" w:cs="Arial"/>
          <w:b/>
          <w:bCs/>
          <w:color w:val="FF0000"/>
          <w:spacing w:val="-3"/>
        </w:rPr>
      </w:pPr>
    </w:p>
    <w:p w14:paraId="731529DD" w14:textId="77777777" w:rsidR="002F4C87" w:rsidRPr="0093723A" w:rsidRDefault="281E103E" w:rsidP="05F5EF79">
      <w:pPr>
        <w:pStyle w:val="BodyText"/>
        <w:spacing w:after="0"/>
        <w:rPr>
          <w:rFonts w:ascii="Arial" w:eastAsia="Arial" w:hAnsi="Arial" w:cs="Arial"/>
          <w:spacing w:val="-3"/>
        </w:rPr>
      </w:pPr>
      <w:r w:rsidRPr="05F5EF79">
        <w:rPr>
          <w:rFonts w:ascii="Arial" w:eastAsia="Arial" w:hAnsi="Arial" w:cs="Arial"/>
          <w:spacing w:val="-3"/>
        </w:rPr>
        <w:t>Please detail your task costs in the table below.</w:t>
      </w:r>
    </w:p>
    <w:p w14:paraId="731529DE" w14:textId="77777777" w:rsidR="002F4C87" w:rsidRPr="0093723A" w:rsidRDefault="002F4C87" w:rsidP="05F5EF79">
      <w:pPr>
        <w:pStyle w:val="BodyText"/>
        <w:spacing w:after="0"/>
        <w:rPr>
          <w:rFonts w:ascii="Arial" w:eastAsia="Arial" w:hAnsi="Arial" w:cs="Arial"/>
          <w:spacing w:val="-3"/>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731529E0" w14:textId="77777777" w:rsidTr="05F5EF79">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731529DF" w14:textId="77777777" w:rsidR="002F4C87" w:rsidRPr="0093723A" w:rsidRDefault="002F4C87" w:rsidP="05F5EF79">
            <w:pPr>
              <w:rPr>
                <w:rFonts w:ascii="Arial" w:eastAsia="Arial" w:hAnsi="Arial" w:cs="Arial"/>
                <w:b/>
                <w:bCs/>
                <w:snapToGrid w:val="0"/>
                <w:color w:val="000000"/>
                <w:lang w:eastAsia="en-US"/>
              </w:rPr>
            </w:pPr>
            <w:r w:rsidRPr="05F5EF79">
              <w:rPr>
                <w:rFonts w:ascii="Arial" w:eastAsia="Arial" w:hAnsi="Arial" w:cs="Arial"/>
                <w:b/>
                <w:bCs/>
                <w:snapToGrid w:val="0"/>
                <w:color w:val="000000"/>
                <w:lang w:eastAsia="en-US"/>
              </w:rPr>
              <w:t>Cost Proposal (To be completed by Supplier)</w:t>
            </w:r>
          </w:p>
        </w:tc>
      </w:tr>
      <w:tr w:rsidR="00B326B6" w:rsidRPr="0093723A" w14:paraId="731529E6" w14:textId="77777777" w:rsidTr="05F5EF79">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731529E1" w14:textId="77777777" w:rsidR="00B326B6" w:rsidRPr="0093723A" w:rsidRDefault="00B326B6" w:rsidP="05F5EF79">
            <w:pPr>
              <w:jc w:val="center"/>
              <w:rPr>
                <w:rFonts w:ascii="Arial" w:eastAsia="Arial" w:hAnsi="Arial" w:cs="Arial"/>
                <w:b/>
                <w:bCs/>
                <w:snapToGrid w:val="0"/>
                <w:color w:val="000000"/>
                <w:lang w:eastAsia="en-US"/>
              </w:rPr>
            </w:pPr>
            <w:r w:rsidRPr="05F5EF79">
              <w:rPr>
                <w:rFonts w:ascii="Arial" w:eastAsia="Arial" w:hAnsi="Arial" w:cs="Arial"/>
                <w:b/>
                <w:bCs/>
                <w:snapToGrid w:val="0"/>
                <w:color w:val="000000"/>
                <w:lang w:eastAsia="en-US"/>
              </w:rPr>
              <w:t>Tasks</w:t>
            </w:r>
          </w:p>
          <w:p w14:paraId="731529E2" w14:textId="77777777" w:rsidR="00B326B6" w:rsidRPr="0093723A" w:rsidRDefault="00B326B6" w:rsidP="05F5EF79">
            <w:pPr>
              <w:jc w:val="center"/>
              <w:rPr>
                <w:rFonts w:ascii="Arial" w:eastAsia="Arial" w:hAnsi="Arial" w:cs="Arial"/>
                <w:b/>
                <w:bCs/>
                <w:snapToGrid w:val="0"/>
                <w:color w:val="000000"/>
                <w:lang w:eastAsia="en-US"/>
              </w:rPr>
            </w:pPr>
            <w:r w:rsidRPr="05F5EF79">
              <w:rPr>
                <w:rFonts w:ascii="Arial" w:eastAsia="Arial" w:hAnsi="Arial" w:cs="Arial"/>
                <w:b/>
                <w:bCs/>
                <w:snapToGrid w:val="0"/>
                <w:color w:val="000000"/>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731529E3" w14:textId="77777777" w:rsidR="00B326B6" w:rsidRPr="0093723A" w:rsidRDefault="00B326B6" w:rsidP="05F5EF79">
            <w:pPr>
              <w:jc w:val="center"/>
              <w:rPr>
                <w:rFonts w:ascii="Arial" w:eastAsia="Arial" w:hAnsi="Arial" w:cs="Arial"/>
                <w:b/>
                <w:bCs/>
                <w:snapToGrid w:val="0"/>
                <w:color w:val="000000"/>
                <w:lang w:eastAsia="en-US"/>
              </w:rPr>
            </w:pPr>
            <w:r w:rsidRPr="05F5EF79">
              <w:rPr>
                <w:rFonts w:ascii="Arial" w:eastAsia="Arial" w:hAnsi="Arial" w:cs="Arial"/>
                <w:b/>
                <w:bCs/>
                <w:snapToGrid w:val="0"/>
                <w:color w:val="000000"/>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731529E4" w14:textId="77777777" w:rsidR="00B326B6" w:rsidRPr="0093723A" w:rsidRDefault="00B326B6" w:rsidP="05F5EF79">
            <w:pPr>
              <w:jc w:val="center"/>
              <w:rPr>
                <w:rFonts w:ascii="Arial" w:eastAsia="Arial" w:hAnsi="Arial" w:cs="Arial"/>
                <w:b/>
                <w:bCs/>
                <w:snapToGrid w:val="0"/>
                <w:color w:val="000000"/>
                <w:lang w:eastAsia="en-US"/>
              </w:rPr>
            </w:pPr>
            <w:r w:rsidRPr="05F5EF79">
              <w:rPr>
                <w:rFonts w:ascii="Arial" w:eastAsia="Arial" w:hAnsi="Arial" w:cs="Arial"/>
                <w:b/>
                <w:bCs/>
                <w:snapToGrid w:val="0"/>
                <w:color w:val="000000"/>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731529E5" w14:textId="77777777" w:rsidR="00B326B6" w:rsidRPr="0093723A" w:rsidRDefault="00B326B6" w:rsidP="05F5EF79">
            <w:pPr>
              <w:jc w:val="center"/>
              <w:rPr>
                <w:rFonts w:ascii="Arial" w:eastAsia="Arial" w:hAnsi="Arial" w:cs="Arial"/>
                <w:b/>
                <w:bCs/>
                <w:snapToGrid w:val="0"/>
                <w:color w:val="000000"/>
                <w:lang w:eastAsia="en-US"/>
              </w:rPr>
            </w:pPr>
            <w:r w:rsidRPr="05F5EF79">
              <w:rPr>
                <w:rFonts w:ascii="Arial" w:eastAsia="Arial" w:hAnsi="Arial" w:cs="Arial"/>
                <w:b/>
                <w:bCs/>
                <w:snapToGrid w:val="0"/>
                <w:color w:val="000000"/>
                <w:lang w:eastAsia="en-US"/>
              </w:rPr>
              <w:t>Cost</w:t>
            </w:r>
          </w:p>
        </w:tc>
      </w:tr>
      <w:tr w:rsidR="00B326B6" w:rsidRPr="0093723A" w14:paraId="731529EB" w14:textId="77777777" w:rsidTr="05F5EF79">
        <w:trPr>
          <w:trHeight w:val="282"/>
        </w:trPr>
        <w:tc>
          <w:tcPr>
            <w:tcW w:w="5246" w:type="dxa"/>
            <w:tcBorders>
              <w:top w:val="single" w:sz="6" w:space="0" w:color="auto"/>
              <w:left w:val="single" w:sz="18" w:space="0" w:color="auto"/>
              <w:bottom w:val="single" w:sz="6" w:space="0" w:color="auto"/>
              <w:right w:val="single" w:sz="6" w:space="0" w:color="auto"/>
            </w:tcBorders>
          </w:tcPr>
          <w:p w14:paraId="731529E7" w14:textId="77777777" w:rsidR="00B326B6" w:rsidRPr="0093723A" w:rsidRDefault="00B326B6" w:rsidP="05F5EF79">
            <w:pPr>
              <w:jc w:val="right"/>
              <w:rPr>
                <w:rFonts w:ascii="Arial" w:eastAsia="Arial" w:hAnsi="Arial" w:cs="Arial"/>
                <w:snapToGrid w:val="0"/>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14:paraId="731529E8" w14:textId="77777777" w:rsidR="00B326B6" w:rsidRPr="0093723A" w:rsidRDefault="00B326B6" w:rsidP="05F5EF79">
            <w:pPr>
              <w:jc w:val="right"/>
              <w:rPr>
                <w:rFonts w:ascii="Arial" w:eastAsia="Arial" w:hAnsi="Arial" w:cs="Arial"/>
                <w:snapToGrid w:val="0"/>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14:paraId="731529E9" w14:textId="77777777" w:rsidR="00B326B6" w:rsidRPr="0093723A" w:rsidRDefault="00B326B6" w:rsidP="05F5EF79">
            <w:pPr>
              <w:jc w:val="right"/>
              <w:rPr>
                <w:rFonts w:ascii="Arial" w:eastAsia="Arial" w:hAnsi="Arial" w:cs="Arial"/>
                <w:snapToGrid w:val="0"/>
                <w:color w:val="000000"/>
                <w:lang w:eastAsia="en-US"/>
              </w:rPr>
            </w:pPr>
          </w:p>
        </w:tc>
        <w:tc>
          <w:tcPr>
            <w:tcW w:w="1443" w:type="dxa"/>
            <w:tcBorders>
              <w:top w:val="single" w:sz="6" w:space="0" w:color="auto"/>
              <w:left w:val="single" w:sz="6" w:space="0" w:color="auto"/>
              <w:bottom w:val="single" w:sz="6" w:space="0" w:color="auto"/>
              <w:right w:val="single" w:sz="18" w:space="0" w:color="auto"/>
            </w:tcBorders>
          </w:tcPr>
          <w:p w14:paraId="731529EA" w14:textId="77777777" w:rsidR="00B326B6" w:rsidRPr="0093723A" w:rsidRDefault="00B326B6" w:rsidP="05F5EF79">
            <w:pPr>
              <w:jc w:val="right"/>
              <w:rPr>
                <w:rFonts w:ascii="Arial" w:eastAsia="Arial" w:hAnsi="Arial" w:cs="Arial"/>
                <w:snapToGrid w:val="0"/>
                <w:color w:val="000000"/>
                <w:lang w:eastAsia="en-US"/>
              </w:rPr>
            </w:pPr>
          </w:p>
        </w:tc>
      </w:tr>
      <w:tr w:rsidR="00B326B6" w:rsidRPr="0093723A" w14:paraId="731529F0" w14:textId="77777777" w:rsidTr="05F5EF79">
        <w:trPr>
          <w:trHeight w:val="282"/>
        </w:trPr>
        <w:tc>
          <w:tcPr>
            <w:tcW w:w="5246" w:type="dxa"/>
            <w:tcBorders>
              <w:top w:val="single" w:sz="6" w:space="0" w:color="auto"/>
              <w:left w:val="single" w:sz="18" w:space="0" w:color="auto"/>
              <w:bottom w:val="single" w:sz="6" w:space="0" w:color="auto"/>
              <w:right w:val="single" w:sz="6" w:space="0" w:color="auto"/>
            </w:tcBorders>
          </w:tcPr>
          <w:p w14:paraId="731529EC" w14:textId="77777777" w:rsidR="00B326B6" w:rsidRPr="0093723A" w:rsidRDefault="00B326B6" w:rsidP="05F5EF79">
            <w:pPr>
              <w:jc w:val="right"/>
              <w:rPr>
                <w:rFonts w:ascii="Arial" w:eastAsia="Arial" w:hAnsi="Arial" w:cs="Arial"/>
                <w:snapToGrid w:val="0"/>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14:paraId="731529ED" w14:textId="77777777" w:rsidR="00B326B6" w:rsidRPr="0093723A" w:rsidRDefault="00B326B6" w:rsidP="05F5EF79">
            <w:pPr>
              <w:jc w:val="right"/>
              <w:rPr>
                <w:rFonts w:ascii="Arial" w:eastAsia="Arial" w:hAnsi="Arial" w:cs="Arial"/>
                <w:snapToGrid w:val="0"/>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14:paraId="731529EE" w14:textId="77777777" w:rsidR="00B326B6" w:rsidRPr="0093723A" w:rsidRDefault="00B326B6" w:rsidP="05F5EF79">
            <w:pPr>
              <w:jc w:val="right"/>
              <w:rPr>
                <w:rFonts w:ascii="Arial" w:eastAsia="Arial" w:hAnsi="Arial" w:cs="Arial"/>
                <w:snapToGrid w:val="0"/>
                <w:color w:val="000000"/>
                <w:lang w:eastAsia="en-US"/>
              </w:rPr>
            </w:pPr>
          </w:p>
        </w:tc>
        <w:tc>
          <w:tcPr>
            <w:tcW w:w="1443" w:type="dxa"/>
            <w:tcBorders>
              <w:top w:val="single" w:sz="6" w:space="0" w:color="auto"/>
              <w:left w:val="single" w:sz="6" w:space="0" w:color="auto"/>
              <w:bottom w:val="single" w:sz="6" w:space="0" w:color="auto"/>
              <w:right w:val="single" w:sz="18" w:space="0" w:color="auto"/>
            </w:tcBorders>
          </w:tcPr>
          <w:p w14:paraId="731529EF" w14:textId="77777777" w:rsidR="00B326B6" w:rsidRPr="0093723A" w:rsidRDefault="00B326B6" w:rsidP="05F5EF79">
            <w:pPr>
              <w:jc w:val="right"/>
              <w:rPr>
                <w:rFonts w:ascii="Arial" w:eastAsia="Arial" w:hAnsi="Arial" w:cs="Arial"/>
                <w:snapToGrid w:val="0"/>
                <w:color w:val="000000"/>
                <w:lang w:eastAsia="en-US"/>
              </w:rPr>
            </w:pPr>
          </w:p>
        </w:tc>
      </w:tr>
      <w:tr w:rsidR="00B326B6" w:rsidRPr="0093723A" w14:paraId="731529F5" w14:textId="77777777" w:rsidTr="05F5EF79">
        <w:trPr>
          <w:trHeight w:val="282"/>
        </w:trPr>
        <w:tc>
          <w:tcPr>
            <w:tcW w:w="5246" w:type="dxa"/>
            <w:tcBorders>
              <w:top w:val="single" w:sz="6" w:space="0" w:color="auto"/>
              <w:left w:val="single" w:sz="18" w:space="0" w:color="auto"/>
              <w:bottom w:val="single" w:sz="6" w:space="0" w:color="auto"/>
              <w:right w:val="single" w:sz="6" w:space="0" w:color="auto"/>
            </w:tcBorders>
          </w:tcPr>
          <w:p w14:paraId="731529F1" w14:textId="77777777" w:rsidR="00B326B6" w:rsidRPr="0093723A" w:rsidRDefault="00B326B6" w:rsidP="05F5EF79">
            <w:pPr>
              <w:jc w:val="right"/>
              <w:rPr>
                <w:rFonts w:ascii="Arial" w:eastAsia="Arial" w:hAnsi="Arial" w:cs="Arial"/>
                <w:snapToGrid w:val="0"/>
                <w:color w:val="000000"/>
                <w:lang w:eastAsia="en-US"/>
              </w:rPr>
            </w:pPr>
          </w:p>
        </w:tc>
        <w:tc>
          <w:tcPr>
            <w:tcW w:w="1275" w:type="dxa"/>
            <w:tcBorders>
              <w:top w:val="single" w:sz="6" w:space="0" w:color="auto"/>
              <w:left w:val="single" w:sz="6" w:space="0" w:color="auto"/>
              <w:bottom w:val="single" w:sz="6" w:space="0" w:color="auto"/>
              <w:right w:val="single" w:sz="6" w:space="0" w:color="auto"/>
            </w:tcBorders>
          </w:tcPr>
          <w:p w14:paraId="731529F2" w14:textId="77777777" w:rsidR="00B326B6" w:rsidRPr="0093723A" w:rsidRDefault="00B326B6" w:rsidP="05F5EF79">
            <w:pPr>
              <w:jc w:val="right"/>
              <w:rPr>
                <w:rFonts w:ascii="Arial" w:eastAsia="Arial" w:hAnsi="Arial" w:cs="Arial"/>
                <w:snapToGrid w:val="0"/>
                <w:color w:val="000000"/>
                <w:lang w:eastAsia="en-US"/>
              </w:rPr>
            </w:pPr>
          </w:p>
        </w:tc>
        <w:tc>
          <w:tcPr>
            <w:tcW w:w="955" w:type="dxa"/>
            <w:tcBorders>
              <w:top w:val="single" w:sz="6" w:space="0" w:color="auto"/>
              <w:left w:val="single" w:sz="6" w:space="0" w:color="auto"/>
              <w:bottom w:val="single" w:sz="6" w:space="0" w:color="auto"/>
              <w:right w:val="single" w:sz="6" w:space="0" w:color="auto"/>
            </w:tcBorders>
          </w:tcPr>
          <w:p w14:paraId="731529F3" w14:textId="77777777" w:rsidR="00B326B6" w:rsidRPr="0093723A" w:rsidRDefault="00B326B6" w:rsidP="05F5EF79">
            <w:pPr>
              <w:jc w:val="right"/>
              <w:rPr>
                <w:rFonts w:ascii="Arial" w:eastAsia="Arial" w:hAnsi="Arial" w:cs="Arial"/>
                <w:snapToGrid w:val="0"/>
                <w:color w:val="000000"/>
                <w:lang w:eastAsia="en-US"/>
              </w:rPr>
            </w:pPr>
          </w:p>
        </w:tc>
        <w:tc>
          <w:tcPr>
            <w:tcW w:w="1443" w:type="dxa"/>
            <w:tcBorders>
              <w:top w:val="single" w:sz="6" w:space="0" w:color="auto"/>
              <w:left w:val="single" w:sz="6" w:space="0" w:color="auto"/>
              <w:bottom w:val="single" w:sz="6" w:space="0" w:color="auto"/>
              <w:right w:val="single" w:sz="18" w:space="0" w:color="auto"/>
            </w:tcBorders>
          </w:tcPr>
          <w:p w14:paraId="731529F4" w14:textId="77777777" w:rsidR="00B326B6" w:rsidRPr="0093723A" w:rsidRDefault="00B326B6" w:rsidP="05F5EF79">
            <w:pPr>
              <w:jc w:val="right"/>
              <w:rPr>
                <w:rFonts w:ascii="Arial" w:eastAsia="Arial" w:hAnsi="Arial" w:cs="Arial"/>
                <w:snapToGrid w:val="0"/>
                <w:color w:val="000000"/>
                <w:lang w:eastAsia="en-US"/>
              </w:rPr>
            </w:pPr>
          </w:p>
        </w:tc>
      </w:tr>
      <w:tr w:rsidR="00B326B6" w:rsidRPr="0093723A" w14:paraId="731529FA" w14:textId="77777777" w:rsidTr="05F5EF79">
        <w:trPr>
          <w:trHeight w:val="340"/>
        </w:trPr>
        <w:tc>
          <w:tcPr>
            <w:tcW w:w="5246" w:type="dxa"/>
            <w:tcBorders>
              <w:top w:val="single" w:sz="6" w:space="0" w:color="auto"/>
              <w:left w:val="single" w:sz="18" w:space="0" w:color="auto"/>
              <w:bottom w:val="single" w:sz="18" w:space="0" w:color="auto"/>
              <w:right w:val="single" w:sz="6" w:space="0" w:color="auto"/>
            </w:tcBorders>
          </w:tcPr>
          <w:p w14:paraId="731529F6" w14:textId="77777777" w:rsidR="00B326B6" w:rsidRPr="0093723A" w:rsidRDefault="00B326B6" w:rsidP="05F5EF79">
            <w:pPr>
              <w:jc w:val="right"/>
              <w:rPr>
                <w:rFonts w:ascii="Arial" w:eastAsia="Arial" w:hAnsi="Arial" w:cs="Arial"/>
                <w:snapToGrid w:val="0"/>
                <w:color w:val="000000"/>
                <w:lang w:eastAsia="en-US"/>
              </w:rPr>
            </w:pPr>
          </w:p>
        </w:tc>
        <w:tc>
          <w:tcPr>
            <w:tcW w:w="1275" w:type="dxa"/>
            <w:tcBorders>
              <w:top w:val="single" w:sz="6" w:space="0" w:color="auto"/>
              <w:left w:val="single" w:sz="6" w:space="0" w:color="auto"/>
              <w:bottom w:val="single" w:sz="18" w:space="0" w:color="auto"/>
              <w:right w:val="single" w:sz="6" w:space="0" w:color="auto"/>
            </w:tcBorders>
          </w:tcPr>
          <w:p w14:paraId="731529F7" w14:textId="77777777" w:rsidR="00B326B6" w:rsidRPr="0093723A" w:rsidRDefault="00B326B6" w:rsidP="05F5EF79">
            <w:pPr>
              <w:jc w:val="right"/>
              <w:rPr>
                <w:rFonts w:ascii="Arial" w:eastAsia="Arial" w:hAnsi="Arial" w:cs="Arial"/>
                <w:snapToGrid w:val="0"/>
                <w:color w:val="000000"/>
                <w:lang w:eastAsia="en-US"/>
              </w:rPr>
            </w:pPr>
          </w:p>
        </w:tc>
        <w:tc>
          <w:tcPr>
            <w:tcW w:w="955" w:type="dxa"/>
            <w:tcBorders>
              <w:top w:val="single" w:sz="6" w:space="0" w:color="auto"/>
              <w:left w:val="single" w:sz="6" w:space="0" w:color="auto"/>
              <w:bottom w:val="single" w:sz="18" w:space="0" w:color="auto"/>
              <w:right w:val="single" w:sz="6" w:space="0" w:color="auto"/>
            </w:tcBorders>
          </w:tcPr>
          <w:p w14:paraId="731529F8" w14:textId="77777777" w:rsidR="00B326B6" w:rsidRPr="0093723A" w:rsidRDefault="00B326B6" w:rsidP="05F5EF79">
            <w:pPr>
              <w:jc w:val="right"/>
              <w:rPr>
                <w:rFonts w:ascii="Arial" w:eastAsia="Arial" w:hAnsi="Arial" w:cs="Arial"/>
                <w:snapToGrid w:val="0"/>
                <w:color w:val="000000"/>
                <w:lang w:eastAsia="en-US"/>
              </w:rPr>
            </w:pPr>
          </w:p>
        </w:tc>
        <w:tc>
          <w:tcPr>
            <w:tcW w:w="1443" w:type="dxa"/>
            <w:tcBorders>
              <w:top w:val="single" w:sz="6" w:space="0" w:color="auto"/>
              <w:left w:val="single" w:sz="6" w:space="0" w:color="auto"/>
              <w:bottom w:val="single" w:sz="18" w:space="0" w:color="auto"/>
              <w:right w:val="single" w:sz="18" w:space="0" w:color="auto"/>
            </w:tcBorders>
          </w:tcPr>
          <w:p w14:paraId="731529F9" w14:textId="77777777" w:rsidR="00B326B6" w:rsidRPr="0093723A" w:rsidRDefault="00B326B6" w:rsidP="05F5EF79">
            <w:pPr>
              <w:jc w:val="right"/>
              <w:rPr>
                <w:rFonts w:ascii="Arial" w:eastAsia="Arial" w:hAnsi="Arial" w:cs="Arial"/>
                <w:snapToGrid w:val="0"/>
                <w:color w:val="000000"/>
                <w:lang w:eastAsia="en-US"/>
              </w:rPr>
            </w:pPr>
          </w:p>
        </w:tc>
      </w:tr>
      <w:tr w:rsidR="002F4C87" w:rsidRPr="0093723A" w14:paraId="731529FD" w14:textId="77777777" w:rsidTr="05F5EF79">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731529FB" w14:textId="77777777" w:rsidR="002F4C87" w:rsidRPr="0093723A" w:rsidRDefault="002F4C87" w:rsidP="05F5EF79">
            <w:pPr>
              <w:pStyle w:val="Heading5"/>
              <w:numPr>
                <w:ilvl w:val="4"/>
                <w:numId w:val="0"/>
              </w:numPr>
              <w:rPr>
                <w:rFonts w:ascii="Arial" w:eastAsia="Arial" w:hAnsi="Arial" w:cs="Arial"/>
              </w:rPr>
            </w:pPr>
            <w:r w:rsidRPr="05F5EF79">
              <w:rPr>
                <w:rFonts w:ascii="Arial" w:eastAsia="Arial" w:hAnsi="Arial" w:cs="Arial"/>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731529FC" w14:textId="77777777" w:rsidR="002F4C87" w:rsidRPr="0093723A" w:rsidRDefault="002F4C87" w:rsidP="05F5EF79">
            <w:pPr>
              <w:jc w:val="right"/>
              <w:rPr>
                <w:rFonts w:ascii="Arial" w:eastAsia="Arial" w:hAnsi="Arial" w:cs="Arial"/>
                <w:snapToGrid w:val="0"/>
                <w:color w:val="000000"/>
                <w:lang w:eastAsia="en-US"/>
              </w:rPr>
            </w:pPr>
          </w:p>
        </w:tc>
      </w:tr>
      <w:tr w:rsidR="002F4C87" w:rsidRPr="0093723A" w14:paraId="73152A00" w14:textId="77777777" w:rsidTr="05F5EF79">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731529FE" w14:textId="77777777" w:rsidR="002F4C87" w:rsidRPr="0093723A" w:rsidRDefault="002F4C87" w:rsidP="05F5EF79">
            <w:pPr>
              <w:rPr>
                <w:rFonts w:ascii="Arial" w:eastAsia="Arial" w:hAnsi="Arial" w:cs="Arial"/>
                <w:snapToGrid w:val="0"/>
                <w:color w:val="000000"/>
                <w:lang w:eastAsia="en-US"/>
              </w:rPr>
            </w:pPr>
            <w:r w:rsidRPr="05F5EF79">
              <w:rPr>
                <w:rFonts w:ascii="Arial" w:eastAsia="Arial" w:hAnsi="Arial" w:cs="Arial"/>
                <w:b/>
                <w:bCs/>
                <w:snapToGrid w:val="0"/>
                <w:color w:val="000000"/>
                <w:lang w:eastAsia="en-US"/>
              </w:rPr>
              <w:t xml:space="preserve">Expenses (please detail type, </w:t>
            </w:r>
            <w:proofErr w:type="gramStart"/>
            <w:r w:rsidRPr="05F5EF79">
              <w:rPr>
                <w:rFonts w:ascii="Arial" w:eastAsia="Arial" w:hAnsi="Arial" w:cs="Arial"/>
                <w:b/>
                <w:bCs/>
                <w:snapToGrid w:val="0"/>
                <w:color w:val="000000"/>
                <w:lang w:eastAsia="en-US"/>
              </w:rPr>
              <w:t>i.e.</w:t>
            </w:r>
            <w:proofErr w:type="gramEnd"/>
            <w:r w:rsidRPr="05F5EF79">
              <w:rPr>
                <w:rFonts w:ascii="Arial" w:eastAsia="Arial" w:hAnsi="Arial" w:cs="Arial"/>
                <w:b/>
                <w:bCs/>
                <w:snapToGrid w:val="0"/>
                <w:color w:val="000000"/>
                <w:lang w:eastAsia="en-US"/>
              </w:rPr>
              <w:t xml:space="preserve"> travel etc)</w:t>
            </w:r>
          </w:p>
        </w:tc>
        <w:tc>
          <w:tcPr>
            <w:tcW w:w="1443" w:type="dxa"/>
            <w:tcBorders>
              <w:top w:val="single" w:sz="6" w:space="0" w:color="auto"/>
              <w:left w:val="single" w:sz="6" w:space="0" w:color="auto"/>
              <w:bottom w:val="single" w:sz="6" w:space="0" w:color="auto"/>
              <w:right w:val="single" w:sz="18" w:space="0" w:color="auto"/>
            </w:tcBorders>
          </w:tcPr>
          <w:p w14:paraId="731529FF" w14:textId="77777777" w:rsidR="002F4C87" w:rsidRPr="0093723A" w:rsidRDefault="002F4C87" w:rsidP="05F5EF79">
            <w:pPr>
              <w:rPr>
                <w:rFonts w:ascii="Arial" w:eastAsia="Arial" w:hAnsi="Arial" w:cs="Arial"/>
                <w:snapToGrid w:val="0"/>
                <w:color w:val="000000"/>
                <w:lang w:eastAsia="en-US"/>
              </w:rPr>
            </w:pPr>
          </w:p>
        </w:tc>
      </w:tr>
      <w:tr w:rsidR="002F4C87" w:rsidRPr="0093723A" w14:paraId="73152A03" w14:textId="77777777" w:rsidTr="05F5EF79">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73152A01" w14:textId="77777777" w:rsidR="002F4C87" w:rsidRPr="0093723A" w:rsidRDefault="002F4C87" w:rsidP="05F5EF79">
            <w:pPr>
              <w:rPr>
                <w:rFonts w:ascii="Arial" w:eastAsia="Arial" w:hAnsi="Arial" w:cs="Arial"/>
                <w:b/>
                <w:bCs/>
                <w:snapToGrid w:val="0"/>
                <w:lang w:eastAsia="en-US"/>
              </w:rPr>
            </w:pPr>
            <w:r w:rsidRPr="05F5EF79">
              <w:rPr>
                <w:rFonts w:ascii="Arial" w:eastAsia="Arial" w:hAnsi="Arial" w:cs="Arial"/>
                <w:b/>
                <w:bCs/>
                <w:snapToGrid w:val="0"/>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73152A02" w14:textId="77777777" w:rsidR="002F4C87" w:rsidRPr="0093723A" w:rsidRDefault="002F4C87" w:rsidP="05F5EF79">
            <w:pPr>
              <w:jc w:val="right"/>
              <w:rPr>
                <w:rFonts w:ascii="Arial" w:eastAsia="Arial" w:hAnsi="Arial" w:cs="Arial"/>
                <w:snapToGrid w:val="0"/>
                <w:color w:val="000000"/>
                <w:lang w:eastAsia="en-US"/>
              </w:rPr>
            </w:pPr>
          </w:p>
        </w:tc>
      </w:tr>
      <w:tr w:rsidR="002F4C87" w:rsidRPr="0093723A" w14:paraId="73152A06" w14:textId="77777777" w:rsidTr="05F5EF79">
        <w:trPr>
          <w:cantSplit/>
          <w:trHeight w:val="356"/>
        </w:trPr>
        <w:tc>
          <w:tcPr>
            <w:tcW w:w="7476" w:type="dxa"/>
            <w:gridSpan w:val="3"/>
            <w:tcBorders>
              <w:top w:val="single" w:sz="18" w:space="0" w:color="auto"/>
              <w:left w:val="single" w:sz="18" w:space="0" w:color="auto"/>
              <w:bottom w:val="single" w:sz="18" w:space="0" w:color="auto"/>
            </w:tcBorders>
          </w:tcPr>
          <w:p w14:paraId="73152A04" w14:textId="77777777" w:rsidR="002F4C87" w:rsidRPr="0093723A" w:rsidRDefault="002F4C87" w:rsidP="05F5EF79">
            <w:pPr>
              <w:jc w:val="right"/>
              <w:rPr>
                <w:rFonts w:ascii="Arial" w:eastAsia="Arial" w:hAnsi="Arial" w:cs="Arial"/>
                <w:snapToGrid w:val="0"/>
                <w:color w:val="000000"/>
                <w:lang w:eastAsia="en-US"/>
              </w:rPr>
            </w:pPr>
            <w:r w:rsidRPr="05F5EF79">
              <w:rPr>
                <w:rFonts w:ascii="Arial" w:eastAsia="Arial" w:hAnsi="Arial" w:cs="Arial"/>
                <w:b/>
                <w:bCs/>
                <w:snapToGrid w:val="0"/>
                <w:color w:val="000000"/>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73152A05" w14:textId="77777777" w:rsidR="002F4C87" w:rsidRPr="0093723A" w:rsidRDefault="002F4C87" w:rsidP="05F5EF79">
            <w:pPr>
              <w:jc w:val="right"/>
              <w:rPr>
                <w:rFonts w:ascii="Arial" w:eastAsia="Arial" w:hAnsi="Arial" w:cs="Arial"/>
                <w:snapToGrid w:val="0"/>
                <w:color w:val="000000"/>
                <w:lang w:eastAsia="en-US"/>
              </w:rPr>
            </w:pPr>
          </w:p>
        </w:tc>
      </w:tr>
    </w:tbl>
    <w:p w14:paraId="73152A07" w14:textId="77777777" w:rsidR="007C5BBB" w:rsidRPr="007C5BBB" w:rsidRDefault="007C5BBB" w:rsidP="05F5EF79">
      <w:pPr>
        <w:pStyle w:val="BodyText"/>
        <w:spacing w:after="0"/>
        <w:rPr>
          <w:rFonts w:ascii="Arial" w:eastAsia="Arial" w:hAnsi="Arial" w:cs="Arial"/>
          <w:b/>
          <w:bCs/>
          <w:color w:val="FF0000"/>
          <w:spacing w:val="-3"/>
        </w:rPr>
      </w:pPr>
    </w:p>
    <w:p w14:paraId="73152A08" w14:textId="77777777" w:rsidR="007C5BBB" w:rsidRPr="0093723A" w:rsidRDefault="007C5BBB" w:rsidP="05F5EF79">
      <w:pPr>
        <w:pStyle w:val="BodyText"/>
        <w:spacing w:after="0"/>
        <w:rPr>
          <w:rFonts w:ascii="Arial" w:eastAsia="Arial" w:hAnsi="Arial" w:cs="Arial"/>
          <w:spacing w:val="-3"/>
        </w:rPr>
      </w:pPr>
    </w:p>
    <w:p w14:paraId="73152A09" w14:textId="77777777" w:rsidR="002F4C87" w:rsidRPr="0093723A" w:rsidRDefault="002F4C87" w:rsidP="05F5EF79">
      <w:pPr>
        <w:pStyle w:val="BodyText"/>
        <w:spacing w:after="0"/>
        <w:rPr>
          <w:rFonts w:ascii="Arial" w:eastAsia="Arial" w:hAnsi="Arial" w:cs="Arial"/>
          <w:b/>
          <w:bCs/>
        </w:rPr>
      </w:pPr>
      <w:r w:rsidRPr="05F5EF79">
        <w:rPr>
          <w:rFonts w:ascii="Arial" w:eastAsia="Arial" w:hAnsi="Arial" w:cs="Arial"/>
          <w:b/>
          <w:bCs/>
        </w:rPr>
        <w:t>Other costs</w:t>
      </w:r>
    </w:p>
    <w:p w14:paraId="73152A0A" w14:textId="77777777" w:rsidR="002F4C87" w:rsidRPr="0093723A" w:rsidRDefault="002F4C87" w:rsidP="05F5EF79">
      <w:pPr>
        <w:pStyle w:val="BodyText"/>
        <w:spacing w:after="0"/>
        <w:rPr>
          <w:rFonts w:ascii="Arial" w:eastAsia="Arial" w:hAnsi="Arial" w:cs="Arial"/>
        </w:rPr>
      </w:pPr>
      <w:r w:rsidRPr="05F5EF79">
        <w:rPr>
          <w:rFonts w:ascii="Arial" w:eastAsia="Arial" w:hAnsi="Arial" w:cs="Arial"/>
        </w:rPr>
        <w:t>Please state any other costs that will need to be taken into consideration.</w:t>
      </w:r>
    </w:p>
    <w:p w14:paraId="73152A0B" w14:textId="77777777" w:rsidR="002F4C87" w:rsidRPr="0093723A" w:rsidRDefault="002F4C87" w:rsidP="05F5EF79">
      <w:pPr>
        <w:pStyle w:val="BodyText"/>
        <w:spacing w:after="0"/>
        <w:rPr>
          <w:rFonts w:ascii="Arial" w:eastAsia="Arial" w:hAnsi="Arial" w:cs="Arial"/>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73152A10" w14:textId="77777777" w:rsidTr="05F5EF79">
        <w:trPr>
          <w:trHeight w:val="483"/>
        </w:trPr>
        <w:tc>
          <w:tcPr>
            <w:tcW w:w="59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0C" w14:textId="77777777" w:rsidR="002F4C87" w:rsidRPr="0093723A" w:rsidRDefault="002F4C87" w:rsidP="05F5EF79">
            <w:pPr>
              <w:spacing w:line="120" w:lineRule="exact"/>
              <w:rPr>
                <w:rFonts w:ascii="Arial" w:eastAsia="Arial" w:hAnsi="Arial" w:cs="Arial"/>
                <w:b/>
                <w:bCs/>
                <w:u w:val="single"/>
              </w:rPr>
            </w:pPr>
          </w:p>
          <w:p w14:paraId="73152A0D" w14:textId="77777777" w:rsidR="002F4C87" w:rsidRPr="0093723A" w:rsidRDefault="007C5BBB" w:rsidP="05F5EF79">
            <w:pPr>
              <w:rPr>
                <w:rFonts w:ascii="Arial" w:eastAsia="Arial" w:hAnsi="Arial" w:cs="Arial"/>
                <w:b/>
                <w:bCs/>
                <w:u w:val="single"/>
              </w:rPr>
            </w:pPr>
            <w:r w:rsidRPr="05F5EF79">
              <w:rPr>
                <w:rFonts w:ascii="Arial" w:eastAsia="Arial" w:hAnsi="Arial" w:cs="Arial"/>
                <w:b/>
                <w:bCs/>
                <w:u w:val="single"/>
              </w:rPr>
              <w:t>DESCRIPTION</w:t>
            </w:r>
          </w:p>
        </w:tc>
        <w:tc>
          <w:tcPr>
            <w:tcW w:w="25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0E" w14:textId="77777777" w:rsidR="002F4C87" w:rsidRPr="0093723A" w:rsidRDefault="002F4C87" w:rsidP="05F5EF79">
            <w:pPr>
              <w:spacing w:line="120" w:lineRule="exact"/>
              <w:rPr>
                <w:rFonts w:ascii="Arial" w:eastAsia="Arial" w:hAnsi="Arial" w:cs="Arial"/>
                <w:b/>
                <w:bCs/>
                <w:u w:val="single"/>
              </w:rPr>
            </w:pPr>
          </w:p>
          <w:p w14:paraId="73152A0F" w14:textId="77777777" w:rsidR="002F4C87" w:rsidRPr="0093723A" w:rsidRDefault="002F4C87" w:rsidP="05F5EF79">
            <w:pPr>
              <w:jc w:val="center"/>
              <w:rPr>
                <w:rFonts w:ascii="Arial" w:eastAsia="Arial" w:hAnsi="Arial" w:cs="Arial"/>
                <w:b/>
                <w:bCs/>
                <w:u w:val="single"/>
              </w:rPr>
            </w:pPr>
            <w:proofErr w:type="gramStart"/>
            <w:r w:rsidRPr="05F5EF79">
              <w:rPr>
                <w:rFonts w:ascii="Arial" w:eastAsia="Arial" w:hAnsi="Arial" w:cs="Arial"/>
                <w:b/>
                <w:bCs/>
              </w:rPr>
              <w:t xml:space="preserve">COST  </w:t>
            </w:r>
            <w:r w:rsidRPr="05F5EF79">
              <w:rPr>
                <w:rFonts w:ascii="Arial" w:eastAsia="Arial" w:hAnsi="Arial" w:cs="Arial"/>
              </w:rPr>
              <w:t>£</w:t>
            </w:r>
            <w:proofErr w:type="gramEnd"/>
          </w:p>
        </w:tc>
      </w:tr>
      <w:tr w:rsidR="002F4C87" w:rsidRPr="0093723A" w14:paraId="73152A15" w14:textId="77777777" w:rsidTr="05F5EF79">
        <w:trPr>
          <w:trHeight w:val="395"/>
        </w:trPr>
        <w:tc>
          <w:tcPr>
            <w:tcW w:w="59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11" w14:textId="77777777" w:rsidR="002F4C87" w:rsidRPr="0093723A" w:rsidRDefault="002F4C87" w:rsidP="05F5EF79">
            <w:pPr>
              <w:rPr>
                <w:rFonts w:ascii="Arial" w:eastAsia="Arial" w:hAnsi="Arial" w:cs="Arial"/>
                <w:b/>
                <w:bCs/>
              </w:rPr>
            </w:pPr>
            <w:r w:rsidRPr="05F5EF79">
              <w:rPr>
                <w:rFonts w:ascii="Arial" w:eastAsia="Arial" w:hAnsi="Arial" w:cs="Arial"/>
                <w:b/>
                <w:bCs/>
              </w:rPr>
              <w:t>1. Other costs (please detail)</w:t>
            </w:r>
          </w:p>
          <w:p w14:paraId="73152A12" w14:textId="77777777" w:rsidR="002F4C87" w:rsidRPr="0093723A" w:rsidRDefault="002F4C87" w:rsidP="05F5EF79">
            <w:pPr>
              <w:rPr>
                <w:rFonts w:ascii="Arial" w:eastAsia="Arial" w:hAnsi="Arial" w:cs="Arial"/>
                <w:b/>
                <w:bCs/>
                <w:u w:val="single"/>
              </w:rPr>
            </w:pPr>
          </w:p>
        </w:tc>
        <w:tc>
          <w:tcPr>
            <w:tcW w:w="25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13" w14:textId="77777777" w:rsidR="002F4C87" w:rsidRPr="0093723A" w:rsidRDefault="002F4C87" w:rsidP="05F5EF79">
            <w:pPr>
              <w:spacing w:line="120" w:lineRule="exact"/>
              <w:rPr>
                <w:rFonts w:ascii="Arial" w:eastAsia="Arial" w:hAnsi="Arial" w:cs="Arial"/>
                <w:b/>
                <w:bCs/>
                <w:u w:val="single"/>
              </w:rPr>
            </w:pPr>
          </w:p>
          <w:p w14:paraId="73152A14" w14:textId="77777777" w:rsidR="002F4C87" w:rsidRPr="0093723A" w:rsidRDefault="002F4C87" w:rsidP="05F5EF79">
            <w:pPr>
              <w:rPr>
                <w:rFonts w:ascii="Arial" w:eastAsia="Arial" w:hAnsi="Arial" w:cs="Arial"/>
                <w:b/>
                <w:bCs/>
                <w:u w:val="single"/>
              </w:rPr>
            </w:pPr>
          </w:p>
        </w:tc>
      </w:tr>
      <w:tr w:rsidR="002F4C87" w:rsidRPr="0093723A" w14:paraId="73152A1B" w14:textId="77777777" w:rsidTr="05F5EF79">
        <w:trPr>
          <w:trHeight w:val="511"/>
        </w:trPr>
        <w:tc>
          <w:tcPr>
            <w:tcW w:w="59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16" w14:textId="77777777" w:rsidR="002F4C87" w:rsidRPr="0093723A" w:rsidRDefault="002F4C87" w:rsidP="05F5EF79">
            <w:pPr>
              <w:spacing w:line="120" w:lineRule="exact"/>
              <w:rPr>
                <w:rFonts w:ascii="Arial" w:eastAsia="Arial" w:hAnsi="Arial" w:cs="Arial"/>
                <w:b/>
                <w:bCs/>
                <w:u w:val="single"/>
              </w:rPr>
            </w:pPr>
          </w:p>
          <w:p w14:paraId="73152A17" w14:textId="77777777" w:rsidR="002F4C87" w:rsidRPr="0093723A" w:rsidRDefault="002F4C87" w:rsidP="05F5EF79">
            <w:pPr>
              <w:rPr>
                <w:rFonts w:ascii="Arial" w:eastAsia="Arial" w:hAnsi="Arial" w:cs="Arial"/>
                <w:b/>
                <w:bCs/>
              </w:rPr>
            </w:pPr>
            <w:r w:rsidRPr="05F5EF79">
              <w:rPr>
                <w:rFonts w:ascii="Arial" w:eastAsia="Arial" w:hAnsi="Arial" w:cs="Arial"/>
                <w:b/>
                <w:bCs/>
              </w:rPr>
              <w:t>2. Other costs (please detail)</w:t>
            </w:r>
          </w:p>
          <w:p w14:paraId="73152A18" w14:textId="77777777" w:rsidR="002F4C87" w:rsidRPr="0093723A" w:rsidRDefault="002F4C87" w:rsidP="05F5EF79">
            <w:pPr>
              <w:rPr>
                <w:rFonts w:ascii="Arial" w:eastAsia="Arial" w:hAnsi="Arial" w:cs="Arial"/>
                <w:b/>
                <w:bCs/>
                <w:u w:val="single"/>
              </w:rPr>
            </w:pPr>
          </w:p>
        </w:tc>
        <w:tc>
          <w:tcPr>
            <w:tcW w:w="25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19" w14:textId="77777777" w:rsidR="002F4C87" w:rsidRPr="0093723A" w:rsidRDefault="002F4C87" w:rsidP="05F5EF79">
            <w:pPr>
              <w:spacing w:line="120" w:lineRule="exact"/>
              <w:rPr>
                <w:rFonts w:ascii="Arial" w:eastAsia="Arial" w:hAnsi="Arial" w:cs="Arial"/>
                <w:b/>
                <w:bCs/>
                <w:u w:val="single"/>
              </w:rPr>
            </w:pPr>
          </w:p>
          <w:p w14:paraId="73152A1A" w14:textId="77777777" w:rsidR="002F4C87" w:rsidRPr="0093723A" w:rsidRDefault="002F4C87" w:rsidP="05F5EF79">
            <w:pPr>
              <w:rPr>
                <w:rFonts w:ascii="Arial" w:eastAsia="Arial" w:hAnsi="Arial" w:cs="Arial"/>
                <w:b/>
                <w:bCs/>
                <w:u w:val="single"/>
              </w:rPr>
            </w:pPr>
          </w:p>
        </w:tc>
      </w:tr>
      <w:tr w:rsidR="002F4C87" w:rsidRPr="0093723A" w14:paraId="73152A21" w14:textId="77777777" w:rsidTr="05F5EF79">
        <w:trPr>
          <w:trHeight w:val="563"/>
        </w:trPr>
        <w:tc>
          <w:tcPr>
            <w:tcW w:w="59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1C" w14:textId="77777777" w:rsidR="002F4C87" w:rsidRPr="0093723A" w:rsidRDefault="002F4C87" w:rsidP="05F5EF79">
            <w:pPr>
              <w:spacing w:line="120" w:lineRule="exact"/>
              <w:rPr>
                <w:rFonts w:ascii="Arial" w:eastAsia="Arial" w:hAnsi="Arial" w:cs="Arial"/>
                <w:b/>
                <w:bCs/>
                <w:u w:val="single"/>
              </w:rPr>
            </w:pPr>
          </w:p>
          <w:p w14:paraId="73152A1D" w14:textId="77777777" w:rsidR="002F4C87" w:rsidRPr="0093723A" w:rsidRDefault="002F4C87" w:rsidP="05F5EF79">
            <w:pPr>
              <w:rPr>
                <w:rFonts w:ascii="Arial" w:eastAsia="Arial" w:hAnsi="Arial" w:cs="Arial"/>
                <w:b/>
                <w:bCs/>
              </w:rPr>
            </w:pPr>
            <w:r w:rsidRPr="05F5EF79">
              <w:rPr>
                <w:rFonts w:ascii="Arial" w:eastAsia="Arial" w:hAnsi="Arial" w:cs="Arial"/>
                <w:b/>
                <w:bCs/>
              </w:rPr>
              <w:t>3. Other costs (please detail)</w:t>
            </w:r>
          </w:p>
          <w:p w14:paraId="73152A1E" w14:textId="77777777" w:rsidR="002F4C87" w:rsidRPr="0093723A" w:rsidRDefault="002F4C87" w:rsidP="05F5EF79">
            <w:pPr>
              <w:rPr>
                <w:rFonts w:ascii="Arial" w:eastAsia="Arial" w:hAnsi="Arial" w:cs="Arial"/>
                <w:b/>
                <w:bCs/>
                <w:u w:val="single"/>
              </w:rPr>
            </w:pPr>
          </w:p>
        </w:tc>
        <w:tc>
          <w:tcPr>
            <w:tcW w:w="25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1F" w14:textId="77777777" w:rsidR="002F4C87" w:rsidRPr="0093723A" w:rsidRDefault="002F4C87" w:rsidP="05F5EF79">
            <w:pPr>
              <w:spacing w:line="120" w:lineRule="exact"/>
              <w:rPr>
                <w:rFonts w:ascii="Arial" w:eastAsia="Arial" w:hAnsi="Arial" w:cs="Arial"/>
                <w:b/>
                <w:bCs/>
                <w:u w:val="single"/>
              </w:rPr>
            </w:pPr>
          </w:p>
          <w:p w14:paraId="73152A20" w14:textId="77777777" w:rsidR="002F4C87" w:rsidRPr="0093723A" w:rsidRDefault="002F4C87" w:rsidP="05F5EF79">
            <w:pPr>
              <w:rPr>
                <w:rFonts w:ascii="Arial" w:eastAsia="Arial" w:hAnsi="Arial" w:cs="Arial"/>
                <w:b/>
                <w:bCs/>
                <w:u w:val="single"/>
              </w:rPr>
            </w:pPr>
          </w:p>
        </w:tc>
      </w:tr>
      <w:tr w:rsidR="002F4C87" w:rsidRPr="0093723A" w14:paraId="73152A27" w14:textId="77777777" w:rsidTr="05F5EF79">
        <w:trPr>
          <w:trHeight w:val="556"/>
        </w:trPr>
        <w:tc>
          <w:tcPr>
            <w:tcW w:w="59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22" w14:textId="77777777" w:rsidR="002F4C87" w:rsidRPr="0093723A" w:rsidRDefault="002F4C87" w:rsidP="05F5EF79">
            <w:pPr>
              <w:spacing w:line="120" w:lineRule="exact"/>
              <w:rPr>
                <w:rFonts w:ascii="Arial" w:eastAsia="Arial" w:hAnsi="Arial" w:cs="Arial"/>
                <w:b/>
                <w:bCs/>
                <w:u w:val="single"/>
              </w:rPr>
            </w:pPr>
          </w:p>
          <w:p w14:paraId="73152A23" w14:textId="77777777" w:rsidR="002F4C87" w:rsidRPr="0093723A" w:rsidRDefault="002F4C87" w:rsidP="05F5EF79">
            <w:pPr>
              <w:rPr>
                <w:rFonts w:ascii="Arial" w:eastAsia="Arial" w:hAnsi="Arial" w:cs="Arial"/>
                <w:b/>
                <w:bCs/>
                <w:u w:val="single"/>
              </w:rPr>
            </w:pPr>
          </w:p>
          <w:p w14:paraId="73152A24"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 xml:space="preserve">TOTAL </w:t>
            </w:r>
          </w:p>
        </w:tc>
        <w:tc>
          <w:tcPr>
            <w:tcW w:w="25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25" w14:textId="77777777" w:rsidR="002F4C87" w:rsidRPr="0093723A" w:rsidRDefault="002F4C87" w:rsidP="05F5EF79">
            <w:pPr>
              <w:spacing w:line="120" w:lineRule="exact"/>
              <w:rPr>
                <w:rFonts w:ascii="Arial" w:eastAsia="Arial" w:hAnsi="Arial" w:cs="Arial"/>
                <w:b/>
                <w:bCs/>
                <w:u w:val="single"/>
              </w:rPr>
            </w:pPr>
          </w:p>
          <w:p w14:paraId="73152A26" w14:textId="77777777" w:rsidR="002F4C87" w:rsidRPr="0093723A" w:rsidRDefault="002F4C87" w:rsidP="05F5EF79">
            <w:pPr>
              <w:rPr>
                <w:rFonts w:ascii="Arial" w:eastAsia="Arial" w:hAnsi="Arial" w:cs="Arial"/>
                <w:b/>
                <w:bCs/>
                <w:u w:val="single"/>
              </w:rPr>
            </w:pPr>
          </w:p>
        </w:tc>
      </w:tr>
    </w:tbl>
    <w:p w14:paraId="73152A28" w14:textId="77777777" w:rsidR="002F4C87" w:rsidRPr="0093723A" w:rsidRDefault="002F4C87" w:rsidP="05F5EF79">
      <w:pPr>
        <w:pStyle w:val="BodyText"/>
        <w:spacing w:after="0"/>
        <w:rPr>
          <w:rFonts w:ascii="Arial" w:eastAsia="Arial" w:hAnsi="Arial" w:cs="Arial"/>
          <w:b/>
          <w:bCs/>
        </w:rPr>
      </w:pPr>
    </w:p>
    <w:p w14:paraId="73152A29" w14:textId="77777777" w:rsidR="002F4C87" w:rsidRPr="0093723A" w:rsidRDefault="002F4C87" w:rsidP="05F5EF79">
      <w:pPr>
        <w:pStyle w:val="BodyText"/>
        <w:spacing w:after="0"/>
        <w:rPr>
          <w:rFonts w:ascii="Arial" w:eastAsia="Arial" w:hAnsi="Arial" w:cs="Arial"/>
          <w:b/>
          <w:bCs/>
        </w:rPr>
      </w:pPr>
      <w:r w:rsidRPr="05F5EF79">
        <w:rPr>
          <w:rFonts w:ascii="Arial" w:eastAsia="Arial" w:hAnsi="Arial" w:cs="Arial"/>
          <w:b/>
          <w:bCs/>
        </w:rPr>
        <w:t xml:space="preserve">Discounts, </w:t>
      </w:r>
      <w:proofErr w:type="gramStart"/>
      <w:r w:rsidRPr="05F5EF79">
        <w:rPr>
          <w:rFonts w:ascii="Arial" w:eastAsia="Arial" w:hAnsi="Arial" w:cs="Arial"/>
          <w:b/>
          <w:bCs/>
        </w:rPr>
        <w:t>rebates</w:t>
      </w:r>
      <w:proofErr w:type="gramEnd"/>
      <w:r w:rsidRPr="05F5EF79">
        <w:rPr>
          <w:rFonts w:ascii="Arial" w:eastAsia="Arial" w:hAnsi="Arial" w:cs="Arial"/>
          <w:b/>
          <w:bCs/>
        </w:rPr>
        <w:t xml:space="preserve"> and reductions</w:t>
      </w:r>
    </w:p>
    <w:p w14:paraId="73152A2A" w14:textId="77777777" w:rsidR="002F4C87" w:rsidRPr="0093723A" w:rsidRDefault="002F4C87" w:rsidP="05F5EF79">
      <w:pPr>
        <w:pStyle w:val="BodyText"/>
        <w:spacing w:after="0"/>
        <w:rPr>
          <w:rFonts w:ascii="Arial" w:eastAsia="Arial" w:hAnsi="Arial" w:cs="Arial"/>
        </w:rPr>
      </w:pPr>
      <w:r w:rsidRPr="05F5EF79">
        <w:rPr>
          <w:rFonts w:ascii="Arial" w:eastAsia="Arial" w:hAnsi="Arial" w:cs="Arial"/>
        </w:rPr>
        <w:t xml:space="preserve">Please detail below any discounts, </w:t>
      </w:r>
      <w:proofErr w:type="gramStart"/>
      <w:r w:rsidRPr="05F5EF79">
        <w:rPr>
          <w:rFonts w:ascii="Arial" w:eastAsia="Arial" w:hAnsi="Arial" w:cs="Arial"/>
        </w:rPr>
        <w:t>rebates</w:t>
      </w:r>
      <w:proofErr w:type="gramEnd"/>
      <w:r w:rsidRPr="05F5EF79">
        <w:rPr>
          <w:rFonts w:ascii="Arial" w:eastAsia="Arial" w:hAnsi="Arial" w:cs="Arial"/>
        </w:rPr>
        <w:t xml:space="preserve"> and other reductions you are prepared to offer and the basis of those incentives</w:t>
      </w:r>
    </w:p>
    <w:p w14:paraId="73152A2B" w14:textId="77777777" w:rsidR="002F4C87" w:rsidRPr="0093723A" w:rsidRDefault="002F4C87" w:rsidP="05F5EF79">
      <w:pPr>
        <w:pStyle w:val="BodyText"/>
        <w:spacing w:after="0"/>
        <w:rPr>
          <w:rFonts w:ascii="Arial" w:eastAsia="Arial" w:hAnsi="Arial" w:cs="Arial"/>
          <w:b/>
          <w:bCs/>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73152A31" w14:textId="77777777" w:rsidTr="05F5EF79">
        <w:trPr>
          <w:trHeight w:val="478"/>
        </w:trPr>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2C" w14:textId="77777777" w:rsidR="002F4C87" w:rsidRPr="0093723A" w:rsidRDefault="002F4C87" w:rsidP="05F5EF79">
            <w:pPr>
              <w:spacing w:line="120" w:lineRule="exact"/>
              <w:rPr>
                <w:rFonts w:ascii="Arial" w:eastAsia="Arial" w:hAnsi="Arial" w:cs="Arial"/>
                <w:b/>
                <w:bCs/>
                <w:u w:val="single"/>
              </w:rPr>
            </w:pPr>
          </w:p>
          <w:p w14:paraId="73152A2D" w14:textId="77777777" w:rsidR="002F4C87" w:rsidRPr="0093723A" w:rsidRDefault="007C5BBB" w:rsidP="05F5EF79">
            <w:pPr>
              <w:rPr>
                <w:rFonts w:ascii="Arial" w:eastAsia="Arial" w:hAnsi="Arial" w:cs="Arial"/>
                <w:b/>
                <w:bCs/>
                <w:u w:val="single"/>
              </w:rPr>
            </w:pPr>
            <w:r w:rsidRPr="05F5EF79">
              <w:rPr>
                <w:rFonts w:ascii="Arial" w:eastAsia="Arial" w:hAnsi="Arial" w:cs="Arial"/>
                <w:b/>
                <w:bCs/>
                <w:u w:val="single"/>
              </w:rPr>
              <w:t>DESCRIPTION</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2E" w14:textId="77777777" w:rsidR="002F4C87" w:rsidRPr="0093723A" w:rsidRDefault="002F4C87" w:rsidP="05F5EF79">
            <w:pPr>
              <w:spacing w:line="120" w:lineRule="exact"/>
              <w:rPr>
                <w:rFonts w:ascii="Arial" w:eastAsia="Arial" w:hAnsi="Arial" w:cs="Arial"/>
                <w:b/>
                <w:bCs/>
                <w:u w:val="single"/>
              </w:rPr>
            </w:pPr>
          </w:p>
          <w:p w14:paraId="73152A2F" w14:textId="77777777" w:rsidR="002F4C87" w:rsidRPr="0093723A" w:rsidRDefault="002F4C87" w:rsidP="05F5EF79">
            <w:pPr>
              <w:jc w:val="center"/>
              <w:rPr>
                <w:rFonts w:ascii="Arial" w:eastAsia="Arial" w:hAnsi="Arial" w:cs="Arial"/>
                <w:b/>
                <w:bCs/>
              </w:rPr>
            </w:pPr>
            <w:r w:rsidRPr="05F5EF79">
              <w:rPr>
                <w:rFonts w:ascii="Arial" w:eastAsia="Arial" w:hAnsi="Arial" w:cs="Arial"/>
                <w:b/>
                <w:bCs/>
              </w:rPr>
              <w:t>AMOUNT</w:t>
            </w:r>
          </w:p>
          <w:p w14:paraId="73152A30" w14:textId="77777777" w:rsidR="002F4C87" w:rsidRPr="0093723A" w:rsidRDefault="002F4C87" w:rsidP="05F5EF79">
            <w:pPr>
              <w:jc w:val="center"/>
              <w:rPr>
                <w:rFonts w:ascii="Arial" w:eastAsia="Arial" w:hAnsi="Arial" w:cs="Arial"/>
                <w:b/>
                <w:bCs/>
                <w:u w:val="single"/>
              </w:rPr>
            </w:pPr>
            <w:r w:rsidRPr="05F5EF79">
              <w:rPr>
                <w:rFonts w:ascii="Arial" w:eastAsia="Arial" w:hAnsi="Arial" w:cs="Arial"/>
              </w:rPr>
              <w:t>£</w:t>
            </w:r>
          </w:p>
        </w:tc>
      </w:tr>
      <w:tr w:rsidR="002F4C87" w:rsidRPr="0093723A" w14:paraId="73152A35"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2" w14:textId="77777777" w:rsidR="002F4C87" w:rsidRPr="0093723A" w:rsidRDefault="002F4C87" w:rsidP="05F5EF79">
            <w:pPr>
              <w:rPr>
                <w:rFonts w:ascii="Arial" w:eastAsia="Arial" w:hAnsi="Arial" w:cs="Arial"/>
                <w:b/>
                <w:bCs/>
                <w:u w:val="single"/>
              </w:rPr>
            </w:pP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3" w14:textId="77777777" w:rsidR="002F4C87" w:rsidRPr="0093723A" w:rsidRDefault="002F4C87" w:rsidP="05F5EF79">
            <w:pPr>
              <w:spacing w:line="120" w:lineRule="exact"/>
              <w:rPr>
                <w:rFonts w:ascii="Arial" w:eastAsia="Arial" w:hAnsi="Arial" w:cs="Arial"/>
                <w:b/>
                <w:bCs/>
                <w:u w:val="single"/>
              </w:rPr>
            </w:pPr>
          </w:p>
          <w:p w14:paraId="73152A34" w14:textId="77777777" w:rsidR="002F4C87" w:rsidRPr="0093723A" w:rsidRDefault="002F4C87" w:rsidP="05F5EF79">
            <w:pPr>
              <w:rPr>
                <w:rFonts w:ascii="Arial" w:eastAsia="Arial" w:hAnsi="Arial" w:cs="Arial"/>
                <w:b/>
                <w:bCs/>
                <w:u w:val="single"/>
              </w:rPr>
            </w:pPr>
          </w:p>
        </w:tc>
      </w:tr>
      <w:tr w:rsidR="002F4C87" w:rsidRPr="0093723A" w14:paraId="73152A39"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6" w14:textId="77777777" w:rsidR="002F4C87" w:rsidRPr="0093723A" w:rsidRDefault="002F4C87" w:rsidP="05F5EF79">
            <w:pPr>
              <w:rPr>
                <w:rFonts w:ascii="Arial" w:eastAsia="Arial" w:hAnsi="Arial" w:cs="Arial"/>
                <w:b/>
                <w:bCs/>
                <w:u w:val="single"/>
              </w:rPr>
            </w:pP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7" w14:textId="77777777" w:rsidR="002F4C87" w:rsidRPr="0093723A" w:rsidRDefault="002F4C87" w:rsidP="05F5EF79">
            <w:pPr>
              <w:spacing w:line="120" w:lineRule="exact"/>
              <w:rPr>
                <w:rFonts w:ascii="Arial" w:eastAsia="Arial" w:hAnsi="Arial" w:cs="Arial"/>
                <w:b/>
                <w:bCs/>
                <w:u w:val="single"/>
              </w:rPr>
            </w:pPr>
          </w:p>
          <w:p w14:paraId="73152A38" w14:textId="77777777" w:rsidR="002F4C87" w:rsidRPr="0093723A" w:rsidRDefault="002F4C87" w:rsidP="05F5EF79">
            <w:pPr>
              <w:rPr>
                <w:rFonts w:ascii="Arial" w:eastAsia="Arial" w:hAnsi="Arial" w:cs="Arial"/>
                <w:b/>
                <w:bCs/>
                <w:u w:val="single"/>
              </w:rPr>
            </w:pPr>
          </w:p>
        </w:tc>
      </w:tr>
      <w:tr w:rsidR="002F4C87" w:rsidRPr="0093723A" w14:paraId="73152A3D"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A" w14:textId="77777777" w:rsidR="002F4C87" w:rsidRPr="0093723A" w:rsidRDefault="002F4C87" w:rsidP="05F5EF79">
            <w:pPr>
              <w:rPr>
                <w:rFonts w:ascii="Arial" w:eastAsia="Arial" w:hAnsi="Arial" w:cs="Arial"/>
                <w:b/>
                <w:bCs/>
                <w:u w:val="single"/>
              </w:rPr>
            </w:pP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B" w14:textId="77777777" w:rsidR="002F4C87" w:rsidRPr="0093723A" w:rsidRDefault="002F4C87" w:rsidP="05F5EF79">
            <w:pPr>
              <w:spacing w:line="120" w:lineRule="exact"/>
              <w:rPr>
                <w:rFonts w:ascii="Arial" w:eastAsia="Arial" w:hAnsi="Arial" w:cs="Arial"/>
                <w:b/>
                <w:bCs/>
                <w:u w:val="single"/>
              </w:rPr>
            </w:pPr>
          </w:p>
          <w:p w14:paraId="73152A3C" w14:textId="77777777" w:rsidR="002F4C87" w:rsidRPr="0093723A" w:rsidRDefault="002F4C87" w:rsidP="05F5EF79">
            <w:pPr>
              <w:rPr>
                <w:rFonts w:ascii="Arial" w:eastAsia="Arial" w:hAnsi="Arial" w:cs="Arial"/>
                <w:b/>
                <w:bCs/>
                <w:u w:val="single"/>
              </w:rPr>
            </w:pPr>
          </w:p>
        </w:tc>
      </w:tr>
      <w:tr w:rsidR="002F4C87" w:rsidRPr="0093723A" w14:paraId="73152A43"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3E" w14:textId="77777777" w:rsidR="002F4C87" w:rsidRPr="0093723A" w:rsidRDefault="002F4C87" w:rsidP="05F5EF79">
            <w:pPr>
              <w:spacing w:line="120" w:lineRule="exact"/>
              <w:rPr>
                <w:rFonts w:ascii="Arial" w:eastAsia="Arial" w:hAnsi="Arial" w:cs="Arial"/>
                <w:b/>
                <w:bCs/>
                <w:u w:val="single"/>
              </w:rPr>
            </w:pPr>
          </w:p>
          <w:p w14:paraId="73152A3F" w14:textId="77777777" w:rsidR="002F4C87" w:rsidRPr="0093723A" w:rsidRDefault="002F4C87" w:rsidP="05F5EF79">
            <w:pPr>
              <w:rPr>
                <w:rFonts w:ascii="Arial" w:eastAsia="Arial" w:hAnsi="Arial" w:cs="Arial"/>
                <w:b/>
                <w:bCs/>
                <w:u w:val="single"/>
              </w:rPr>
            </w:pPr>
          </w:p>
          <w:p w14:paraId="73152A40"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 xml:space="preserve">TOTAL </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41" w14:textId="77777777" w:rsidR="002F4C87" w:rsidRPr="0093723A" w:rsidRDefault="002F4C87" w:rsidP="05F5EF79">
            <w:pPr>
              <w:spacing w:line="120" w:lineRule="exact"/>
              <w:rPr>
                <w:rFonts w:ascii="Arial" w:eastAsia="Arial" w:hAnsi="Arial" w:cs="Arial"/>
                <w:b/>
                <w:bCs/>
                <w:u w:val="single"/>
              </w:rPr>
            </w:pPr>
          </w:p>
          <w:p w14:paraId="73152A42" w14:textId="77777777" w:rsidR="002F4C87" w:rsidRPr="0093723A" w:rsidRDefault="002F4C87" w:rsidP="05F5EF79">
            <w:pPr>
              <w:rPr>
                <w:rFonts w:ascii="Arial" w:eastAsia="Arial" w:hAnsi="Arial" w:cs="Arial"/>
                <w:b/>
                <w:bCs/>
                <w:u w:val="single"/>
              </w:rPr>
            </w:pPr>
          </w:p>
        </w:tc>
      </w:tr>
    </w:tbl>
    <w:p w14:paraId="73152A44" w14:textId="77777777" w:rsidR="002F4C87" w:rsidRPr="0093723A" w:rsidRDefault="002F4C87" w:rsidP="05F5EF79">
      <w:pPr>
        <w:rPr>
          <w:rFonts w:ascii="Arial" w:eastAsia="Arial" w:hAnsi="Arial" w:cs="Arial"/>
          <w:b/>
          <w:bCs/>
        </w:rPr>
      </w:pPr>
    </w:p>
    <w:p w14:paraId="73152A45" w14:textId="77777777" w:rsidR="002F4C87" w:rsidRPr="0093723A" w:rsidRDefault="002F4C87" w:rsidP="05F5EF79">
      <w:pPr>
        <w:rPr>
          <w:rFonts w:ascii="Arial" w:eastAsia="Arial" w:hAnsi="Arial" w:cs="Arial"/>
          <w:b/>
          <w:bCs/>
        </w:rPr>
      </w:pPr>
      <w:r w:rsidRPr="05F5EF79">
        <w:rPr>
          <w:rFonts w:ascii="Arial" w:eastAsia="Arial" w:hAnsi="Arial" w:cs="Arial"/>
          <w:b/>
          <w:bCs/>
        </w:rPr>
        <w:t>Total Overall Cost</w:t>
      </w:r>
    </w:p>
    <w:p w14:paraId="73152A46" w14:textId="77777777" w:rsidR="002F4C87" w:rsidRPr="0093723A" w:rsidRDefault="002F4C87" w:rsidP="05F5EF79">
      <w:pPr>
        <w:rPr>
          <w:rFonts w:ascii="Arial" w:eastAsia="Arial" w:hAnsi="Arial" w:cs="Arial"/>
          <w:b/>
          <w:bCs/>
        </w:rPr>
      </w:pPr>
    </w:p>
    <w:p w14:paraId="73152A47" w14:textId="77777777" w:rsidR="002F4C87" w:rsidRPr="0093723A" w:rsidRDefault="002F4C87" w:rsidP="05F5EF79">
      <w:pPr>
        <w:rPr>
          <w:rFonts w:ascii="Arial" w:eastAsia="Arial" w:hAnsi="Arial" w:cs="Arial"/>
        </w:rPr>
      </w:pPr>
      <w:r w:rsidRPr="05F5EF79">
        <w:rPr>
          <w:rFonts w:ascii="Arial" w:eastAsia="Arial" w:hAnsi="Arial" w:cs="Arial"/>
        </w:rPr>
        <w:t>Please detail the total fixed cost for the project</w:t>
      </w:r>
    </w:p>
    <w:p w14:paraId="73152A48" w14:textId="77777777" w:rsidR="002F4C87" w:rsidRPr="0093723A" w:rsidRDefault="002F4C87" w:rsidP="05F5EF79">
      <w:pPr>
        <w:rPr>
          <w:rFonts w:ascii="Arial" w:eastAsia="Arial" w:hAnsi="Arial" w:cs="Arial"/>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73152A4E"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49" w14:textId="77777777" w:rsidR="002F4C87" w:rsidRPr="0093723A" w:rsidRDefault="002F4C87" w:rsidP="05F5EF79">
            <w:pPr>
              <w:spacing w:line="120" w:lineRule="exact"/>
              <w:rPr>
                <w:rFonts w:ascii="Arial" w:eastAsia="Arial" w:hAnsi="Arial" w:cs="Arial"/>
                <w:b/>
                <w:bCs/>
                <w:u w:val="single"/>
              </w:rPr>
            </w:pPr>
          </w:p>
          <w:p w14:paraId="73152A4A"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ITEM</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4B" w14:textId="77777777" w:rsidR="002F4C87" w:rsidRPr="0093723A" w:rsidRDefault="002F4C87" w:rsidP="05F5EF79">
            <w:pPr>
              <w:spacing w:line="120" w:lineRule="exact"/>
              <w:rPr>
                <w:rFonts w:ascii="Arial" w:eastAsia="Arial" w:hAnsi="Arial" w:cs="Arial"/>
                <w:b/>
                <w:bCs/>
                <w:u w:val="single"/>
              </w:rPr>
            </w:pPr>
          </w:p>
          <w:p w14:paraId="73152A4C" w14:textId="77777777" w:rsidR="002F4C87" w:rsidRPr="0093723A" w:rsidRDefault="002F4C87" w:rsidP="05F5EF79">
            <w:pPr>
              <w:jc w:val="center"/>
              <w:rPr>
                <w:rFonts w:ascii="Arial" w:eastAsia="Arial" w:hAnsi="Arial" w:cs="Arial"/>
                <w:b/>
                <w:bCs/>
              </w:rPr>
            </w:pPr>
            <w:r w:rsidRPr="05F5EF79">
              <w:rPr>
                <w:rFonts w:ascii="Arial" w:eastAsia="Arial" w:hAnsi="Arial" w:cs="Arial"/>
                <w:b/>
                <w:bCs/>
              </w:rPr>
              <w:t>TOTAL AMOUNT</w:t>
            </w:r>
          </w:p>
          <w:p w14:paraId="73152A4D" w14:textId="77777777" w:rsidR="002F4C87" w:rsidRPr="0093723A" w:rsidRDefault="002F4C87" w:rsidP="05F5EF79">
            <w:pPr>
              <w:jc w:val="center"/>
              <w:rPr>
                <w:rFonts w:ascii="Arial" w:eastAsia="Arial" w:hAnsi="Arial" w:cs="Arial"/>
                <w:b/>
                <w:bCs/>
                <w:u w:val="single"/>
              </w:rPr>
            </w:pPr>
            <w:r w:rsidRPr="05F5EF79">
              <w:rPr>
                <w:rFonts w:ascii="Arial" w:eastAsia="Arial" w:hAnsi="Arial" w:cs="Arial"/>
              </w:rPr>
              <w:t>£</w:t>
            </w:r>
          </w:p>
        </w:tc>
      </w:tr>
      <w:tr w:rsidR="002F4C87" w:rsidRPr="0093723A" w14:paraId="73152A52"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4F"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Staff Costs</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0" w14:textId="77777777" w:rsidR="002F4C87" w:rsidRPr="0093723A" w:rsidRDefault="002F4C87" w:rsidP="05F5EF79">
            <w:pPr>
              <w:spacing w:line="120" w:lineRule="exact"/>
              <w:rPr>
                <w:rFonts w:ascii="Arial" w:eastAsia="Arial" w:hAnsi="Arial" w:cs="Arial"/>
                <w:b/>
                <w:bCs/>
                <w:u w:val="single"/>
              </w:rPr>
            </w:pPr>
          </w:p>
          <w:p w14:paraId="73152A51" w14:textId="77777777" w:rsidR="002F4C87" w:rsidRPr="0093723A" w:rsidRDefault="002F4C87" w:rsidP="05F5EF79">
            <w:pPr>
              <w:rPr>
                <w:rFonts w:ascii="Arial" w:eastAsia="Arial" w:hAnsi="Arial" w:cs="Arial"/>
                <w:b/>
                <w:bCs/>
                <w:u w:val="single"/>
              </w:rPr>
            </w:pPr>
          </w:p>
        </w:tc>
      </w:tr>
      <w:tr w:rsidR="002F4C87" w:rsidRPr="0093723A" w14:paraId="73152A56" w14:textId="77777777" w:rsidTr="05F5EF79">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3"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Other Costs</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4" w14:textId="77777777" w:rsidR="002F4C87" w:rsidRPr="0093723A" w:rsidRDefault="002F4C87" w:rsidP="05F5EF79">
            <w:pPr>
              <w:spacing w:line="120" w:lineRule="exact"/>
              <w:rPr>
                <w:rFonts w:ascii="Arial" w:eastAsia="Arial" w:hAnsi="Arial" w:cs="Arial"/>
                <w:b/>
                <w:bCs/>
                <w:u w:val="single"/>
              </w:rPr>
            </w:pPr>
          </w:p>
          <w:p w14:paraId="73152A55" w14:textId="77777777" w:rsidR="002F4C87" w:rsidRPr="0093723A" w:rsidRDefault="002F4C87" w:rsidP="05F5EF79">
            <w:pPr>
              <w:rPr>
                <w:rFonts w:ascii="Arial" w:eastAsia="Arial" w:hAnsi="Arial" w:cs="Arial"/>
                <w:b/>
                <w:bCs/>
                <w:u w:val="single"/>
              </w:rPr>
            </w:pPr>
          </w:p>
        </w:tc>
      </w:tr>
      <w:tr w:rsidR="002F4C87" w:rsidRPr="0093723A" w14:paraId="73152A5A" w14:textId="77777777" w:rsidTr="05F5EF79">
        <w:trPr>
          <w:trHeight w:val="548"/>
        </w:trPr>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7"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Discounts/reductions</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8" w14:textId="77777777" w:rsidR="002F4C87" w:rsidRPr="0093723A" w:rsidRDefault="002F4C87" w:rsidP="05F5EF79">
            <w:pPr>
              <w:spacing w:line="120" w:lineRule="exact"/>
              <w:rPr>
                <w:rFonts w:ascii="Arial" w:eastAsia="Arial" w:hAnsi="Arial" w:cs="Arial"/>
                <w:b/>
                <w:bCs/>
                <w:u w:val="single"/>
              </w:rPr>
            </w:pPr>
          </w:p>
          <w:p w14:paraId="73152A59" w14:textId="77777777" w:rsidR="002F4C87" w:rsidRPr="0093723A" w:rsidRDefault="002F4C87" w:rsidP="05F5EF79">
            <w:pPr>
              <w:rPr>
                <w:rFonts w:ascii="Arial" w:eastAsia="Arial" w:hAnsi="Arial" w:cs="Arial"/>
                <w:b/>
                <w:bCs/>
                <w:u w:val="single"/>
              </w:rPr>
            </w:pPr>
          </w:p>
        </w:tc>
      </w:tr>
      <w:tr w:rsidR="002F4C87" w:rsidRPr="0093723A" w14:paraId="73152A60" w14:textId="77777777" w:rsidTr="05F5EF79">
        <w:trPr>
          <w:trHeight w:val="480"/>
        </w:trPr>
        <w:tc>
          <w:tcPr>
            <w:tcW w:w="609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B" w14:textId="77777777" w:rsidR="002F4C87" w:rsidRPr="0093723A" w:rsidRDefault="002F4C87" w:rsidP="05F5EF79">
            <w:pPr>
              <w:spacing w:line="120" w:lineRule="exact"/>
              <w:rPr>
                <w:rFonts w:ascii="Arial" w:eastAsia="Arial" w:hAnsi="Arial" w:cs="Arial"/>
                <w:b/>
                <w:bCs/>
                <w:u w:val="single"/>
              </w:rPr>
            </w:pPr>
          </w:p>
          <w:p w14:paraId="73152A5C" w14:textId="77777777" w:rsidR="002F4C87" w:rsidRPr="0093723A" w:rsidRDefault="002F4C87" w:rsidP="05F5EF79">
            <w:pPr>
              <w:rPr>
                <w:rFonts w:ascii="Arial" w:eastAsia="Arial" w:hAnsi="Arial" w:cs="Arial"/>
                <w:b/>
                <w:bCs/>
                <w:u w:val="single"/>
              </w:rPr>
            </w:pPr>
          </w:p>
          <w:p w14:paraId="73152A5D" w14:textId="77777777" w:rsidR="002F4C87" w:rsidRPr="0093723A" w:rsidRDefault="002F4C87" w:rsidP="05F5EF79">
            <w:pPr>
              <w:rPr>
                <w:rFonts w:ascii="Arial" w:eastAsia="Arial" w:hAnsi="Arial" w:cs="Arial"/>
                <w:b/>
                <w:bCs/>
                <w:u w:val="single"/>
              </w:rPr>
            </w:pPr>
            <w:r w:rsidRPr="05F5EF79">
              <w:rPr>
                <w:rFonts w:ascii="Arial" w:eastAsia="Arial" w:hAnsi="Arial" w:cs="Arial"/>
                <w:b/>
                <w:bCs/>
                <w:u w:val="single"/>
              </w:rPr>
              <w:t>TOTAL Overall Cost</w:t>
            </w:r>
          </w:p>
        </w:tc>
        <w:tc>
          <w:tcPr>
            <w:tcW w:w="25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152A5E" w14:textId="77777777" w:rsidR="002F4C87" w:rsidRPr="0093723A" w:rsidRDefault="002F4C87" w:rsidP="05F5EF79">
            <w:pPr>
              <w:spacing w:line="120" w:lineRule="exact"/>
              <w:rPr>
                <w:rFonts w:ascii="Arial" w:eastAsia="Arial" w:hAnsi="Arial" w:cs="Arial"/>
                <w:b/>
                <w:bCs/>
                <w:u w:val="single"/>
              </w:rPr>
            </w:pPr>
          </w:p>
          <w:p w14:paraId="73152A5F" w14:textId="77777777" w:rsidR="002F4C87" w:rsidRPr="0093723A" w:rsidRDefault="002F4C87" w:rsidP="05F5EF79">
            <w:pPr>
              <w:rPr>
                <w:rFonts w:ascii="Arial" w:eastAsia="Arial" w:hAnsi="Arial" w:cs="Arial"/>
                <w:b/>
                <w:bCs/>
                <w:u w:val="single"/>
              </w:rPr>
            </w:pPr>
          </w:p>
        </w:tc>
      </w:tr>
    </w:tbl>
    <w:p w14:paraId="73152A61" w14:textId="77777777" w:rsidR="002F4C87" w:rsidRPr="00544F4A" w:rsidRDefault="002F4C87" w:rsidP="05F5EF79">
      <w:pPr>
        <w:rPr>
          <w:rFonts w:ascii="Arial" w:eastAsia="Arial" w:hAnsi="Arial" w:cs="Arial"/>
        </w:rPr>
      </w:pPr>
    </w:p>
    <w:p w14:paraId="73152A62" w14:textId="77777777" w:rsidR="002F4C87" w:rsidRPr="00544F4A" w:rsidRDefault="002F4C87" w:rsidP="05F5EF79">
      <w:pPr>
        <w:pStyle w:val="BodyText"/>
        <w:spacing w:after="0"/>
        <w:jc w:val="both"/>
        <w:rPr>
          <w:rFonts w:ascii="Arial" w:eastAsia="Arial" w:hAnsi="Arial" w:cs="Arial"/>
        </w:rPr>
      </w:pPr>
      <w:r w:rsidRPr="05F5EF79">
        <w:rPr>
          <w:rFonts w:ascii="Arial" w:eastAsia="Arial" w:hAnsi="Arial" w:cs="Arial"/>
        </w:rPr>
        <w:t>The following limits will be applicable to all claims for travel and subsistence under this contract:</w:t>
      </w:r>
    </w:p>
    <w:p w14:paraId="73152A63" w14:textId="77777777" w:rsidR="002F4C87" w:rsidRPr="00544F4A" w:rsidRDefault="002F4C87" w:rsidP="05F5EF79">
      <w:pPr>
        <w:pStyle w:val="BodyText"/>
        <w:spacing w:after="0"/>
        <w:jc w:val="both"/>
        <w:rPr>
          <w:rFonts w:ascii="Arial" w:eastAsia="Arial" w:hAnsi="Arial" w:cs="Arial"/>
        </w:rPr>
      </w:pPr>
    </w:p>
    <w:p w14:paraId="73152A64" w14:textId="77777777" w:rsidR="002F4C87" w:rsidRPr="00544F4A" w:rsidRDefault="002F4C87" w:rsidP="00FF0644">
      <w:pPr>
        <w:pStyle w:val="BodyText"/>
        <w:numPr>
          <w:ilvl w:val="0"/>
          <w:numId w:val="21"/>
        </w:numPr>
        <w:spacing w:after="0"/>
        <w:ind w:hanging="436"/>
        <w:jc w:val="both"/>
        <w:rPr>
          <w:rFonts w:ascii="Arial" w:eastAsia="Arial" w:hAnsi="Arial" w:cs="Arial"/>
        </w:rPr>
      </w:pPr>
      <w:r w:rsidRPr="05F5EF79">
        <w:rPr>
          <w:rFonts w:ascii="Arial" w:eastAsia="Arial" w:hAnsi="Arial" w:cs="Arial"/>
        </w:rPr>
        <w:t xml:space="preserve">Travel by rail: standard class should be </w:t>
      </w:r>
      <w:proofErr w:type="gramStart"/>
      <w:r w:rsidRPr="05F5EF79">
        <w:rPr>
          <w:rFonts w:ascii="Arial" w:eastAsia="Arial" w:hAnsi="Arial" w:cs="Arial"/>
        </w:rPr>
        <w:t>used at all times</w:t>
      </w:r>
      <w:proofErr w:type="gramEnd"/>
    </w:p>
    <w:p w14:paraId="73152A65" w14:textId="77777777" w:rsidR="002F4C87" w:rsidRPr="00544F4A" w:rsidRDefault="002F4C87" w:rsidP="00FF0644">
      <w:pPr>
        <w:pStyle w:val="BodyText"/>
        <w:numPr>
          <w:ilvl w:val="0"/>
          <w:numId w:val="21"/>
        </w:numPr>
        <w:spacing w:after="0"/>
        <w:ind w:left="709" w:hanging="425"/>
        <w:jc w:val="both"/>
        <w:rPr>
          <w:rFonts w:ascii="Arial" w:eastAsia="Arial" w:hAnsi="Arial" w:cs="Arial"/>
        </w:rPr>
      </w:pPr>
      <w:r w:rsidRPr="05F5EF79">
        <w:rPr>
          <w:rFonts w:ascii="Arial" w:eastAsia="Arial" w:hAnsi="Arial" w:cs="Arial"/>
        </w:rPr>
        <w:t>Travel by car: 45 pence/mile</w:t>
      </w:r>
    </w:p>
    <w:p w14:paraId="73152A66" w14:textId="77777777" w:rsidR="002F4C87" w:rsidRPr="00544F4A" w:rsidRDefault="002F4C87" w:rsidP="05F5EF79">
      <w:pPr>
        <w:jc w:val="both"/>
        <w:rPr>
          <w:rFonts w:ascii="Arial" w:eastAsia="Arial" w:hAnsi="Arial" w:cs="Arial"/>
          <w:b/>
          <w:bCs/>
        </w:rPr>
      </w:pPr>
    </w:p>
    <w:p w14:paraId="73152A67" w14:textId="77777777" w:rsidR="002F4C87" w:rsidRPr="00544F4A" w:rsidRDefault="002F4C87" w:rsidP="05F5EF79">
      <w:pPr>
        <w:pStyle w:val="BodyText"/>
        <w:spacing w:after="0"/>
        <w:jc w:val="both"/>
        <w:rPr>
          <w:rFonts w:ascii="Arial" w:eastAsia="Arial" w:hAnsi="Arial" w:cs="Arial"/>
        </w:rPr>
      </w:pPr>
      <w:r w:rsidRPr="05F5EF79">
        <w:rPr>
          <w:rFonts w:ascii="Arial" w:eastAsia="Arial" w:hAnsi="Arial" w:cs="Arial"/>
        </w:rPr>
        <w:t xml:space="preserve">Hotel bookings should be made through the Environment Agency’s corporate travel contract. Details of this contract are available from the Corporate Contracting Team. </w:t>
      </w:r>
    </w:p>
    <w:p w14:paraId="73152A68" w14:textId="77777777" w:rsidR="002F4C87" w:rsidRPr="00544F4A" w:rsidRDefault="002F4C87" w:rsidP="05F5EF79">
      <w:pPr>
        <w:pStyle w:val="BodyText"/>
        <w:spacing w:after="0"/>
        <w:jc w:val="both"/>
        <w:rPr>
          <w:rFonts w:ascii="Arial" w:eastAsia="Arial" w:hAnsi="Arial" w:cs="Arial"/>
        </w:rPr>
      </w:pPr>
    </w:p>
    <w:p w14:paraId="73152A69" w14:textId="77777777" w:rsidR="002F4C87" w:rsidRPr="00544F4A" w:rsidRDefault="002F4C87" w:rsidP="05F5EF79">
      <w:pPr>
        <w:pStyle w:val="BodyText"/>
        <w:spacing w:after="0"/>
        <w:jc w:val="both"/>
        <w:rPr>
          <w:rFonts w:ascii="Arial" w:eastAsia="Arial" w:hAnsi="Arial" w:cs="Arial"/>
        </w:rPr>
      </w:pPr>
      <w:r w:rsidRPr="05F5EF79">
        <w:rPr>
          <w:rFonts w:ascii="Arial" w:eastAsia="Arial" w:hAnsi="Arial" w:cs="Arial"/>
        </w:rPr>
        <w:t xml:space="preserve">When making reservations you should state that you are a contractor working on Environment Agency business. </w:t>
      </w:r>
    </w:p>
    <w:p w14:paraId="73152A6A" w14:textId="77777777" w:rsidR="002F4C87" w:rsidRPr="00544F4A" w:rsidRDefault="002F4C87" w:rsidP="05F5EF79">
      <w:pPr>
        <w:pStyle w:val="BodyText"/>
        <w:spacing w:after="0"/>
        <w:jc w:val="both"/>
        <w:rPr>
          <w:rFonts w:ascii="Arial" w:eastAsia="Arial" w:hAnsi="Arial" w:cs="Arial"/>
        </w:rPr>
      </w:pPr>
    </w:p>
    <w:p w14:paraId="73152A6B" w14:textId="77777777" w:rsidR="002F4C87" w:rsidRPr="00544F4A" w:rsidRDefault="002F4C87" w:rsidP="05F5EF79">
      <w:pPr>
        <w:pStyle w:val="BodyText"/>
        <w:spacing w:after="0"/>
        <w:jc w:val="both"/>
        <w:rPr>
          <w:rFonts w:ascii="Arial" w:eastAsia="Arial" w:hAnsi="Arial" w:cs="Arial"/>
        </w:rPr>
      </w:pPr>
      <w:r w:rsidRPr="05F5EF79">
        <w:rPr>
          <w:rFonts w:ascii="Arial" w:eastAsia="Arial" w:hAnsi="Arial" w:cs="Arial"/>
        </w:rPr>
        <w:t xml:space="preserve">Hotel charges must not exceed a maximum limit per night bed and breakfast (VAT included) </w:t>
      </w:r>
      <w:proofErr w:type="gramStart"/>
      <w:r w:rsidRPr="05F5EF79">
        <w:rPr>
          <w:rFonts w:ascii="Arial" w:eastAsia="Arial" w:hAnsi="Arial" w:cs="Arial"/>
        </w:rPr>
        <w:t>of:</w:t>
      </w:r>
      <w:proofErr w:type="gramEnd"/>
      <w:r w:rsidRPr="05F5EF79">
        <w:rPr>
          <w:rFonts w:ascii="Arial" w:eastAsia="Arial" w:hAnsi="Arial" w:cs="Arial"/>
        </w:rPr>
        <w:t xml:space="preserve">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73152A6C" w14:textId="77777777" w:rsidR="002F4C87" w:rsidRPr="00544F4A" w:rsidRDefault="002F4C87" w:rsidP="05F5EF79">
      <w:pPr>
        <w:pStyle w:val="BodyText"/>
        <w:spacing w:after="0"/>
        <w:jc w:val="both"/>
        <w:rPr>
          <w:rFonts w:ascii="Arial" w:eastAsia="Arial" w:hAnsi="Arial" w:cs="Arial"/>
        </w:rPr>
      </w:pPr>
    </w:p>
    <w:p w14:paraId="73152A6D" w14:textId="77777777" w:rsidR="002F4C87" w:rsidRPr="00544F4A" w:rsidRDefault="002F4C87" w:rsidP="05F5EF79">
      <w:pPr>
        <w:pStyle w:val="BodyText"/>
        <w:spacing w:after="0"/>
        <w:jc w:val="both"/>
        <w:rPr>
          <w:rFonts w:ascii="Arial" w:eastAsia="Arial" w:hAnsi="Arial" w:cs="Arial"/>
        </w:rPr>
      </w:pPr>
      <w:r w:rsidRPr="05F5EF79">
        <w:rPr>
          <w:rFonts w:ascii="Arial" w:eastAsia="Arial" w:hAnsi="Arial" w:cs="Arial"/>
        </w:rPr>
        <w:t xml:space="preserve">Expenditure on dinner during an overnight stay must not exceed a maximum limit of £25, including a drink. </w:t>
      </w:r>
    </w:p>
    <w:p w14:paraId="73152A6E" w14:textId="77777777" w:rsidR="002F4C87" w:rsidRPr="00544F4A" w:rsidRDefault="002F4C87" w:rsidP="05F5EF79">
      <w:pPr>
        <w:pStyle w:val="BodyText"/>
        <w:spacing w:after="0"/>
        <w:jc w:val="both"/>
        <w:rPr>
          <w:rFonts w:ascii="Arial" w:eastAsia="Arial" w:hAnsi="Arial" w:cs="Arial"/>
        </w:rPr>
      </w:pPr>
    </w:p>
    <w:p w14:paraId="73152A6F" w14:textId="77777777" w:rsidR="002F4C87" w:rsidRPr="00544F4A" w:rsidRDefault="002F4C87" w:rsidP="05F5EF79">
      <w:pPr>
        <w:pStyle w:val="BodyText"/>
        <w:spacing w:after="0"/>
        <w:jc w:val="both"/>
        <w:rPr>
          <w:rFonts w:ascii="Arial" w:eastAsia="Arial" w:hAnsi="Arial" w:cs="Arial"/>
        </w:rPr>
      </w:pPr>
      <w:r w:rsidRPr="05F5EF79">
        <w:rPr>
          <w:rFonts w:ascii="Arial" w:eastAsia="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73152A70" w14:textId="77777777" w:rsidR="002F4C87" w:rsidRDefault="002F4C87" w:rsidP="05F5EF79">
      <w:pPr>
        <w:rPr>
          <w:rFonts w:ascii="Arial" w:eastAsia="Arial" w:hAnsi="Arial" w:cs="Arial"/>
        </w:rPr>
      </w:pPr>
    </w:p>
    <w:p w14:paraId="73152A71" w14:textId="77777777" w:rsidR="00895C87" w:rsidRPr="0093723A" w:rsidRDefault="006A3118" w:rsidP="05F5EF79">
      <w:pPr>
        <w:rPr>
          <w:rFonts w:ascii="Arial" w:eastAsia="Arial" w:hAnsi="Arial" w:cs="Arial"/>
          <w:b/>
          <w:bCs/>
        </w:rPr>
      </w:pPr>
      <w:r w:rsidRPr="05F5EF79">
        <w:rPr>
          <w:rFonts w:ascii="Arial" w:eastAsia="Arial" w:hAnsi="Arial" w:cs="Arial"/>
          <w:b/>
          <w:bCs/>
        </w:rPr>
        <w:t xml:space="preserve">APPENDIX </w:t>
      </w:r>
      <w:r w:rsidR="00544F4A" w:rsidRPr="05F5EF79">
        <w:rPr>
          <w:rFonts w:ascii="Arial" w:eastAsia="Arial" w:hAnsi="Arial" w:cs="Arial"/>
          <w:b/>
          <w:bCs/>
        </w:rPr>
        <w:t>B</w:t>
      </w:r>
      <w:r w:rsidR="00895C87" w:rsidRPr="05F5EF79">
        <w:rPr>
          <w:rFonts w:ascii="Arial" w:eastAsia="Arial" w:hAnsi="Arial" w:cs="Arial"/>
          <w:b/>
          <w:bCs/>
        </w:rPr>
        <w:t xml:space="preserve"> - PRIOR RIGHTS SCHEDULE </w:t>
      </w:r>
    </w:p>
    <w:p w14:paraId="73152A72" w14:textId="77777777" w:rsidR="00895C87" w:rsidRPr="0093723A" w:rsidRDefault="00895C87" w:rsidP="05F5EF79">
      <w:pPr>
        <w:pStyle w:val="BodyText3"/>
        <w:spacing w:after="0"/>
        <w:rPr>
          <w:rFonts w:ascii="Arial" w:eastAsia="Arial" w:hAnsi="Arial" w:cs="Arial"/>
          <w:caps/>
          <w:sz w:val="20"/>
          <w:szCs w:val="20"/>
        </w:rPr>
      </w:pPr>
    </w:p>
    <w:p w14:paraId="73152A73" w14:textId="77777777" w:rsidR="00895C87" w:rsidRPr="0093723A" w:rsidRDefault="00895C87" w:rsidP="05F5EF79">
      <w:pPr>
        <w:pStyle w:val="BodyText3"/>
        <w:spacing w:after="0"/>
        <w:rPr>
          <w:rFonts w:ascii="Arial" w:eastAsia="Arial" w:hAnsi="Arial" w:cs="Arial"/>
          <w:sz w:val="20"/>
          <w:szCs w:val="20"/>
          <w:u w:val="single"/>
        </w:rPr>
      </w:pPr>
      <w:r w:rsidRPr="05F5EF79">
        <w:rPr>
          <w:rFonts w:ascii="Arial" w:eastAsia="Arial" w:hAnsi="Arial" w:cs="Arial"/>
          <w:sz w:val="20"/>
          <w:szCs w:val="20"/>
        </w:rPr>
        <w:t xml:space="preserve">Details of Prior Rights held by the Parties </w:t>
      </w:r>
      <w:r w:rsidRPr="05F5EF79">
        <w:rPr>
          <w:rFonts w:ascii="Arial" w:eastAsia="Arial" w:hAnsi="Arial" w:cs="Arial"/>
          <w:sz w:val="20"/>
          <w:szCs w:val="20"/>
          <w:u w:val="single"/>
        </w:rPr>
        <w:t>(To be updated as Rights are introduced during the period of the Contract)</w:t>
      </w:r>
    </w:p>
    <w:p w14:paraId="73152A74" w14:textId="77777777" w:rsidR="00895C87" w:rsidRPr="0093723A" w:rsidRDefault="00895C87" w:rsidP="05F5EF79">
      <w:pPr>
        <w:pStyle w:val="PlainText"/>
        <w:spacing w:line="360" w:lineRule="auto"/>
        <w:rPr>
          <w:rFonts w:ascii="Arial" w:eastAsia="Arial" w:hAnsi="Arial" w:cs="Arial"/>
        </w:rPr>
      </w:pPr>
      <w:r w:rsidRPr="05F5EF79">
        <w:rPr>
          <w:rFonts w:ascii="Arial" w:eastAsia="Arial" w:hAnsi="Arial" w:cs="Arial"/>
        </w:rPr>
        <w:t xml:space="preserve">Prior Rights owned or lawfully used by a Party, whether under licence or otherwise, which </w:t>
      </w:r>
      <w:r w:rsidRPr="05F5EF79">
        <w:rPr>
          <w:rFonts w:ascii="Arial" w:eastAsia="Arial" w:hAnsi="Arial" w:cs="Arial"/>
          <w:color w:val="000000" w:themeColor="text1"/>
        </w:rPr>
        <w:t xml:space="preserve">it introduces to the Project for the purposes of fulfilling its obligations under the Contract </w:t>
      </w:r>
    </w:p>
    <w:p w14:paraId="73152A75" w14:textId="77777777" w:rsidR="00895C87" w:rsidRPr="0093723A" w:rsidRDefault="00895C87" w:rsidP="05F5EF79">
      <w:pPr>
        <w:rPr>
          <w:rFonts w:ascii="Arial" w:eastAsia="Arial" w:hAnsi="Arial" w:cs="Arial"/>
        </w:rPr>
      </w:pPr>
    </w:p>
    <w:p w14:paraId="73152A76" w14:textId="77777777" w:rsidR="00895C87" w:rsidRPr="0093723A" w:rsidRDefault="00895C87" w:rsidP="05F5EF79">
      <w:pPr>
        <w:rPr>
          <w:rFonts w:ascii="Arial" w:eastAsia="Arial" w:hAnsi="Arial" w:cs="Arial"/>
        </w:rPr>
      </w:pPr>
      <w:r w:rsidRPr="05F5EF79">
        <w:rPr>
          <w:rFonts w:ascii="Arial" w:eastAsia="Arial" w:hAnsi="Arial" w:cs="Arial"/>
        </w:rPr>
        <w:t>Held by the Environment Agency</w:t>
      </w:r>
    </w:p>
    <w:p w14:paraId="73152A77" w14:textId="77777777" w:rsidR="00895C87" w:rsidRPr="0093723A" w:rsidRDefault="00895C87" w:rsidP="05F5EF79">
      <w:pPr>
        <w:rPr>
          <w:rFonts w:ascii="Arial" w:eastAsia="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3152A7B" w14:textId="77777777" w:rsidTr="05F5EF79">
        <w:tc>
          <w:tcPr>
            <w:tcW w:w="3652" w:type="dxa"/>
          </w:tcPr>
          <w:p w14:paraId="73152A78" w14:textId="77777777" w:rsidR="00895C87" w:rsidRPr="007C5BBB" w:rsidRDefault="00895C87" w:rsidP="05F5EF79">
            <w:pPr>
              <w:rPr>
                <w:rFonts w:ascii="Arial" w:eastAsia="Arial" w:hAnsi="Arial" w:cs="Arial"/>
                <w:b/>
                <w:bCs/>
              </w:rPr>
            </w:pPr>
            <w:r w:rsidRPr="05F5EF79">
              <w:rPr>
                <w:rFonts w:ascii="Arial" w:eastAsia="Arial" w:hAnsi="Arial" w:cs="Arial"/>
                <w:b/>
                <w:bCs/>
              </w:rPr>
              <w:t>Name and description of Prior Rights</w:t>
            </w:r>
          </w:p>
        </w:tc>
        <w:tc>
          <w:tcPr>
            <w:tcW w:w="3119" w:type="dxa"/>
          </w:tcPr>
          <w:p w14:paraId="73152A79" w14:textId="77777777" w:rsidR="00895C87" w:rsidRPr="007C5BBB" w:rsidRDefault="00895C87" w:rsidP="05F5EF79">
            <w:pPr>
              <w:rPr>
                <w:rFonts w:ascii="Arial" w:eastAsia="Arial" w:hAnsi="Arial" w:cs="Arial"/>
                <w:b/>
                <w:bCs/>
              </w:rPr>
            </w:pPr>
            <w:r w:rsidRPr="05F5EF79">
              <w:rPr>
                <w:rFonts w:ascii="Arial" w:eastAsia="Arial" w:hAnsi="Arial" w:cs="Arial"/>
                <w:b/>
                <w:bCs/>
              </w:rPr>
              <w:t>Extent of proposed use in the Project</w:t>
            </w:r>
            <w:r w:rsidR="00491B79" w:rsidRPr="05F5EF79">
              <w:rPr>
                <w:rFonts w:ascii="Arial" w:eastAsia="Arial" w:hAnsi="Arial" w:cs="Arial"/>
                <w:b/>
                <w:bCs/>
              </w:rPr>
              <w:t xml:space="preserve"> </w:t>
            </w:r>
          </w:p>
        </w:tc>
        <w:tc>
          <w:tcPr>
            <w:tcW w:w="2693" w:type="dxa"/>
          </w:tcPr>
          <w:p w14:paraId="73152A7A" w14:textId="77777777" w:rsidR="00895C87" w:rsidRPr="007C5BBB" w:rsidRDefault="00895C87" w:rsidP="05F5EF79">
            <w:pPr>
              <w:rPr>
                <w:rFonts w:ascii="Arial" w:eastAsia="Arial" w:hAnsi="Arial" w:cs="Arial"/>
                <w:b/>
                <w:bCs/>
              </w:rPr>
            </w:pPr>
            <w:r w:rsidRPr="05F5EF79">
              <w:rPr>
                <w:rFonts w:ascii="Arial" w:eastAsia="Arial" w:hAnsi="Arial" w:cs="Arial"/>
                <w:b/>
                <w:bCs/>
              </w:rPr>
              <w:t>Proprietary owner of the Prior Rights</w:t>
            </w:r>
          </w:p>
        </w:tc>
      </w:tr>
      <w:tr w:rsidR="00895C87" w:rsidRPr="0093723A" w14:paraId="73152A80" w14:textId="77777777" w:rsidTr="05F5EF79">
        <w:tc>
          <w:tcPr>
            <w:tcW w:w="3652" w:type="dxa"/>
          </w:tcPr>
          <w:p w14:paraId="73152A7C" w14:textId="3FB92D6C" w:rsidR="00895C87" w:rsidRPr="0093723A" w:rsidRDefault="11E0B3A8" w:rsidP="05F5EF79">
            <w:pPr>
              <w:rPr>
                <w:rFonts w:ascii="Arial" w:eastAsia="Arial" w:hAnsi="Arial" w:cs="Arial"/>
              </w:rPr>
            </w:pPr>
            <w:r w:rsidRPr="05F5EF79">
              <w:rPr>
                <w:rFonts w:ascii="Arial" w:eastAsia="Arial" w:hAnsi="Arial" w:cs="Arial"/>
              </w:rPr>
              <w:t>GHG Accounting Tools report final 28</w:t>
            </w:r>
            <w:r w:rsidRPr="05F5EF79">
              <w:rPr>
                <w:rFonts w:ascii="Arial" w:eastAsia="Arial" w:hAnsi="Arial" w:cs="Arial"/>
                <w:vertAlign w:val="superscript"/>
              </w:rPr>
              <w:t>th</w:t>
            </w:r>
            <w:r w:rsidRPr="05F5EF79">
              <w:rPr>
                <w:rFonts w:ascii="Arial" w:eastAsia="Arial" w:hAnsi="Arial" w:cs="Arial"/>
              </w:rPr>
              <w:t xml:space="preserve"> March </w:t>
            </w:r>
          </w:p>
        </w:tc>
        <w:tc>
          <w:tcPr>
            <w:tcW w:w="3119" w:type="dxa"/>
          </w:tcPr>
          <w:p w14:paraId="73152A7D" w14:textId="6F9D9FBC" w:rsidR="00895C87" w:rsidRPr="0093723A" w:rsidRDefault="11E0B3A8" w:rsidP="05F5EF79">
            <w:pPr>
              <w:rPr>
                <w:rFonts w:ascii="Arial" w:eastAsia="Arial" w:hAnsi="Arial" w:cs="Arial"/>
              </w:rPr>
            </w:pPr>
            <w:r w:rsidRPr="05F5EF79">
              <w:rPr>
                <w:rFonts w:ascii="Arial" w:eastAsia="Arial" w:hAnsi="Arial" w:cs="Arial"/>
              </w:rPr>
              <w:t>To support project</w:t>
            </w:r>
          </w:p>
        </w:tc>
        <w:tc>
          <w:tcPr>
            <w:tcW w:w="2693" w:type="dxa"/>
          </w:tcPr>
          <w:p w14:paraId="73152A7E" w14:textId="08E0FF89" w:rsidR="00895C87" w:rsidRPr="0093723A" w:rsidRDefault="11E0B3A8" w:rsidP="05F5EF79">
            <w:pPr>
              <w:rPr>
                <w:rFonts w:ascii="Arial" w:eastAsia="Arial" w:hAnsi="Arial" w:cs="Arial"/>
              </w:rPr>
            </w:pPr>
            <w:r w:rsidRPr="05F5EF79">
              <w:rPr>
                <w:rFonts w:ascii="Arial" w:eastAsia="Arial" w:hAnsi="Arial" w:cs="Arial"/>
              </w:rPr>
              <w:t>Environment Agency</w:t>
            </w:r>
          </w:p>
          <w:p w14:paraId="73152A7F" w14:textId="77777777" w:rsidR="00895C87" w:rsidRPr="0093723A" w:rsidRDefault="00895C87" w:rsidP="05F5EF79">
            <w:pPr>
              <w:pStyle w:val="Header"/>
              <w:tabs>
                <w:tab w:val="clear" w:pos="4153"/>
                <w:tab w:val="clear" w:pos="8306"/>
              </w:tabs>
              <w:rPr>
                <w:rFonts w:ascii="Arial" w:eastAsia="Arial" w:hAnsi="Arial" w:cs="Arial"/>
              </w:rPr>
            </w:pPr>
          </w:p>
        </w:tc>
      </w:tr>
      <w:tr w:rsidR="00895C87" w:rsidRPr="0093723A" w14:paraId="73152A85" w14:textId="77777777" w:rsidTr="05F5EF79">
        <w:tc>
          <w:tcPr>
            <w:tcW w:w="3652" w:type="dxa"/>
          </w:tcPr>
          <w:p w14:paraId="73152A81" w14:textId="77777777" w:rsidR="00895C87" w:rsidRPr="0093723A" w:rsidRDefault="00895C87" w:rsidP="05F5EF79">
            <w:pPr>
              <w:rPr>
                <w:rFonts w:ascii="Arial" w:eastAsia="Arial" w:hAnsi="Arial" w:cs="Arial"/>
              </w:rPr>
            </w:pPr>
          </w:p>
        </w:tc>
        <w:tc>
          <w:tcPr>
            <w:tcW w:w="3119" w:type="dxa"/>
          </w:tcPr>
          <w:p w14:paraId="73152A82" w14:textId="77777777" w:rsidR="00895C87" w:rsidRPr="0093723A" w:rsidRDefault="00895C87" w:rsidP="05F5EF79">
            <w:pPr>
              <w:rPr>
                <w:rFonts w:ascii="Arial" w:eastAsia="Arial" w:hAnsi="Arial" w:cs="Arial"/>
              </w:rPr>
            </w:pPr>
          </w:p>
        </w:tc>
        <w:tc>
          <w:tcPr>
            <w:tcW w:w="2693" w:type="dxa"/>
          </w:tcPr>
          <w:p w14:paraId="73152A83" w14:textId="77777777" w:rsidR="00895C87" w:rsidRPr="0093723A" w:rsidRDefault="00895C87" w:rsidP="05F5EF79">
            <w:pPr>
              <w:rPr>
                <w:rFonts w:ascii="Arial" w:eastAsia="Arial" w:hAnsi="Arial" w:cs="Arial"/>
              </w:rPr>
            </w:pPr>
          </w:p>
          <w:p w14:paraId="73152A84" w14:textId="77777777" w:rsidR="00895C87" w:rsidRPr="0093723A" w:rsidRDefault="00895C87" w:rsidP="05F5EF79">
            <w:pPr>
              <w:rPr>
                <w:rFonts w:ascii="Arial" w:eastAsia="Arial" w:hAnsi="Arial" w:cs="Arial"/>
              </w:rPr>
            </w:pPr>
          </w:p>
        </w:tc>
      </w:tr>
      <w:tr w:rsidR="00895C87" w:rsidRPr="0093723A" w14:paraId="73152A8A" w14:textId="77777777" w:rsidTr="05F5EF79">
        <w:tc>
          <w:tcPr>
            <w:tcW w:w="3652" w:type="dxa"/>
          </w:tcPr>
          <w:p w14:paraId="73152A86" w14:textId="77777777" w:rsidR="00895C87" w:rsidRPr="0093723A" w:rsidRDefault="00895C87" w:rsidP="05F5EF79">
            <w:pPr>
              <w:rPr>
                <w:rFonts w:ascii="Arial" w:eastAsia="Arial" w:hAnsi="Arial" w:cs="Arial"/>
              </w:rPr>
            </w:pPr>
          </w:p>
        </w:tc>
        <w:tc>
          <w:tcPr>
            <w:tcW w:w="3119" w:type="dxa"/>
          </w:tcPr>
          <w:p w14:paraId="73152A87" w14:textId="77777777" w:rsidR="00895C87" w:rsidRPr="0093723A" w:rsidRDefault="00895C87" w:rsidP="05F5EF79">
            <w:pPr>
              <w:rPr>
                <w:rFonts w:ascii="Arial" w:eastAsia="Arial" w:hAnsi="Arial" w:cs="Arial"/>
              </w:rPr>
            </w:pPr>
          </w:p>
        </w:tc>
        <w:tc>
          <w:tcPr>
            <w:tcW w:w="2693" w:type="dxa"/>
          </w:tcPr>
          <w:p w14:paraId="73152A88" w14:textId="77777777" w:rsidR="00895C87" w:rsidRPr="0093723A" w:rsidRDefault="00895C87" w:rsidP="05F5EF79">
            <w:pPr>
              <w:rPr>
                <w:rFonts w:ascii="Arial" w:eastAsia="Arial" w:hAnsi="Arial" w:cs="Arial"/>
              </w:rPr>
            </w:pPr>
          </w:p>
          <w:p w14:paraId="73152A89" w14:textId="77777777" w:rsidR="00895C87" w:rsidRPr="0093723A" w:rsidRDefault="00895C87" w:rsidP="05F5EF79">
            <w:pPr>
              <w:rPr>
                <w:rFonts w:ascii="Arial" w:eastAsia="Arial" w:hAnsi="Arial" w:cs="Arial"/>
              </w:rPr>
            </w:pPr>
          </w:p>
        </w:tc>
      </w:tr>
    </w:tbl>
    <w:p w14:paraId="73152A8B" w14:textId="77777777" w:rsidR="00895C87" w:rsidRPr="0093723A" w:rsidRDefault="00895C87" w:rsidP="05F5EF79">
      <w:pPr>
        <w:rPr>
          <w:rFonts w:ascii="Arial" w:eastAsia="Arial" w:hAnsi="Arial" w:cs="Arial"/>
        </w:rPr>
      </w:pPr>
    </w:p>
    <w:p w14:paraId="73152A8C" w14:textId="77777777" w:rsidR="00895C87" w:rsidRPr="0093723A" w:rsidRDefault="00895C87" w:rsidP="05F5EF79">
      <w:pPr>
        <w:rPr>
          <w:rFonts w:ascii="Arial" w:eastAsia="Arial" w:hAnsi="Arial" w:cs="Arial"/>
        </w:rPr>
      </w:pPr>
      <w:r w:rsidRPr="05F5EF79">
        <w:rPr>
          <w:rFonts w:ascii="Arial" w:eastAsia="Arial" w:hAnsi="Arial" w:cs="Arial"/>
        </w:rPr>
        <w:t>Held by the Contractor</w:t>
      </w:r>
    </w:p>
    <w:p w14:paraId="73152A8D" w14:textId="77777777" w:rsidR="00895C87" w:rsidRPr="0093723A" w:rsidRDefault="00895C87" w:rsidP="05F5EF79">
      <w:pPr>
        <w:rPr>
          <w:rFonts w:ascii="Arial" w:eastAsia="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73152A91" w14:textId="77777777" w:rsidTr="05F5EF79">
        <w:tc>
          <w:tcPr>
            <w:tcW w:w="3652" w:type="dxa"/>
          </w:tcPr>
          <w:p w14:paraId="73152A8E" w14:textId="77777777" w:rsidR="00895C87" w:rsidRPr="007C5BBB" w:rsidRDefault="00895C87" w:rsidP="05F5EF79">
            <w:pPr>
              <w:rPr>
                <w:rFonts w:ascii="Arial" w:eastAsia="Arial" w:hAnsi="Arial" w:cs="Arial"/>
                <w:b/>
                <w:bCs/>
              </w:rPr>
            </w:pPr>
            <w:r w:rsidRPr="05F5EF79">
              <w:rPr>
                <w:rFonts w:ascii="Arial" w:eastAsia="Arial" w:hAnsi="Arial" w:cs="Arial"/>
                <w:b/>
                <w:bCs/>
              </w:rPr>
              <w:t>Name and description of Prior Rights</w:t>
            </w:r>
          </w:p>
        </w:tc>
        <w:tc>
          <w:tcPr>
            <w:tcW w:w="3119" w:type="dxa"/>
          </w:tcPr>
          <w:p w14:paraId="73152A8F" w14:textId="77777777" w:rsidR="00895C87" w:rsidRPr="007C5BBB" w:rsidRDefault="00895C87" w:rsidP="05F5EF79">
            <w:pPr>
              <w:rPr>
                <w:rFonts w:ascii="Arial" w:eastAsia="Arial" w:hAnsi="Arial" w:cs="Arial"/>
                <w:b/>
                <w:bCs/>
              </w:rPr>
            </w:pPr>
            <w:r w:rsidRPr="05F5EF79">
              <w:rPr>
                <w:rFonts w:ascii="Arial" w:eastAsia="Arial" w:hAnsi="Arial" w:cs="Arial"/>
                <w:b/>
                <w:bCs/>
              </w:rPr>
              <w:t>Extent of proposed use in the Project</w:t>
            </w:r>
            <w:r w:rsidR="00491B79" w:rsidRPr="05F5EF79">
              <w:rPr>
                <w:rFonts w:ascii="Arial" w:eastAsia="Arial" w:hAnsi="Arial" w:cs="Arial"/>
                <w:b/>
                <w:bCs/>
              </w:rPr>
              <w:t xml:space="preserve"> </w:t>
            </w:r>
          </w:p>
        </w:tc>
        <w:tc>
          <w:tcPr>
            <w:tcW w:w="2693" w:type="dxa"/>
          </w:tcPr>
          <w:p w14:paraId="73152A90" w14:textId="77777777" w:rsidR="00895C87" w:rsidRPr="007C5BBB" w:rsidRDefault="00895C87" w:rsidP="05F5EF79">
            <w:pPr>
              <w:rPr>
                <w:rFonts w:ascii="Arial" w:eastAsia="Arial" w:hAnsi="Arial" w:cs="Arial"/>
                <w:b/>
                <w:bCs/>
              </w:rPr>
            </w:pPr>
            <w:r w:rsidRPr="05F5EF79">
              <w:rPr>
                <w:rFonts w:ascii="Arial" w:eastAsia="Arial" w:hAnsi="Arial" w:cs="Arial"/>
                <w:b/>
                <w:bCs/>
              </w:rPr>
              <w:t>Proprietary owner of the Prior Rights</w:t>
            </w:r>
          </w:p>
        </w:tc>
      </w:tr>
      <w:tr w:rsidR="00895C87" w:rsidRPr="0093723A" w14:paraId="73152A96" w14:textId="77777777" w:rsidTr="05F5EF79">
        <w:tc>
          <w:tcPr>
            <w:tcW w:w="3652" w:type="dxa"/>
          </w:tcPr>
          <w:p w14:paraId="73152A92" w14:textId="77777777" w:rsidR="00895C87" w:rsidRPr="0093723A" w:rsidRDefault="00895C87" w:rsidP="05F5EF79">
            <w:pPr>
              <w:rPr>
                <w:rFonts w:ascii="Arial" w:eastAsia="Arial" w:hAnsi="Arial" w:cs="Arial"/>
              </w:rPr>
            </w:pPr>
          </w:p>
        </w:tc>
        <w:tc>
          <w:tcPr>
            <w:tcW w:w="3119" w:type="dxa"/>
          </w:tcPr>
          <w:p w14:paraId="73152A93" w14:textId="77777777" w:rsidR="00895C87" w:rsidRPr="0093723A" w:rsidRDefault="00895C87" w:rsidP="05F5EF79">
            <w:pPr>
              <w:rPr>
                <w:rFonts w:ascii="Arial" w:eastAsia="Arial" w:hAnsi="Arial" w:cs="Arial"/>
              </w:rPr>
            </w:pPr>
          </w:p>
        </w:tc>
        <w:tc>
          <w:tcPr>
            <w:tcW w:w="2693" w:type="dxa"/>
          </w:tcPr>
          <w:p w14:paraId="73152A94" w14:textId="77777777" w:rsidR="00895C87" w:rsidRPr="0093723A" w:rsidRDefault="00895C87" w:rsidP="05F5EF79">
            <w:pPr>
              <w:rPr>
                <w:rFonts w:ascii="Arial" w:eastAsia="Arial" w:hAnsi="Arial" w:cs="Arial"/>
              </w:rPr>
            </w:pPr>
          </w:p>
          <w:p w14:paraId="73152A95" w14:textId="77777777" w:rsidR="00895C87" w:rsidRPr="0093723A" w:rsidRDefault="00895C87" w:rsidP="05F5EF79">
            <w:pPr>
              <w:rPr>
                <w:rFonts w:ascii="Arial" w:eastAsia="Arial" w:hAnsi="Arial" w:cs="Arial"/>
              </w:rPr>
            </w:pPr>
          </w:p>
        </w:tc>
      </w:tr>
      <w:tr w:rsidR="00895C87" w:rsidRPr="0093723A" w14:paraId="73152A9B" w14:textId="77777777" w:rsidTr="05F5EF79">
        <w:tc>
          <w:tcPr>
            <w:tcW w:w="3652" w:type="dxa"/>
          </w:tcPr>
          <w:p w14:paraId="73152A97" w14:textId="77777777" w:rsidR="00895C87" w:rsidRPr="0093723A" w:rsidRDefault="00895C87" w:rsidP="05F5EF79">
            <w:pPr>
              <w:rPr>
                <w:rFonts w:ascii="Arial" w:eastAsia="Arial" w:hAnsi="Arial" w:cs="Arial"/>
              </w:rPr>
            </w:pPr>
          </w:p>
        </w:tc>
        <w:tc>
          <w:tcPr>
            <w:tcW w:w="3119" w:type="dxa"/>
          </w:tcPr>
          <w:p w14:paraId="73152A98" w14:textId="77777777" w:rsidR="00895C87" w:rsidRPr="0093723A" w:rsidRDefault="00895C87" w:rsidP="05F5EF79">
            <w:pPr>
              <w:rPr>
                <w:rFonts w:ascii="Arial" w:eastAsia="Arial" w:hAnsi="Arial" w:cs="Arial"/>
              </w:rPr>
            </w:pPr>
          </w:p>
        </w:tc>
        <w:tc>
          <w:tcPr>
            <w:tcW w:w="2693" w:type="dxa"/>
          </w:tcPr>
          <w:p w14:paraId="73152A99" w14:textId="77777777" w:rsidR="00895C87" w:rsidRPr="0093723A" w:rsidRDefault="00895C87" w:rsidP="05F5EF79">
            <w:pPr>
              <w:rPr>
                <w:rFonts w:ascii="Arial" w:eastAsia="Arial" w:hAnsi="Arial" w:cs="Arial"/>
              </w:rPr>
            </w:pPr>
          </w:p>
          <w:p w14:paraId="73152A9A" w14:textId="77777777" w:rsidR="00895C87" w:rsidRPr="0093723A" w:rsidRDefault="00895C87" w:rsidP="05F5EF79">
            <w:pPr>
              <w:rPr>
                <w:rFonts w:ascii="Arial" w:eastAsia="Arial" w:hAnsi="Arial" w:cs="Arial"/>
              </w:rPr>
            </w:pPr>
          </w:p>
        </w:tc>
      </w:tr>
      <w:tr w:rsidR="00895C87" w:rsidRPr="0093723A" w14:paraId="73152AA0" w14:textId="77777777" w:rsidTr="05F5EF79">
        <w:tc>
          <w:tcPr>
            <w:tcW w:w="3652" w:type="dxa"/>
          </w:tcPr>
          <w:p w14:paraId="73152A9C" w14:textId="77777777" w:rsidR="00895C87" w:rsidRPr="0093723A" w:rsidRDefault="00895C87" w:rsidP="05F5EF79">
            <w:pPr>
              <w:rPr>
                <w:rFonts w:ascii="Arial" w:eastAsia="Arial" w:hAnsi="Arial" w:cs="Arial"/>
              </w:rPr>
            </w:pPr>
          </w:p>
        </w:tc>
        <w:tc>
          <w:tcPr>
            <w:tcW w:w="3119" w:type="dxa"/>
          </w:tcPr>
          <w:p w14:paraId="73152A9D" w14:textId="77777777" w:rsidR="00895C87" w:rsidRPr="0093723A" w:rsidRDefault="00895C87" w:rsidP="05F5EF79">
            <w:pPr>
              <w:rPr>
                <w:rFonts w:ascii="Arial" w:eastAsia="Arial" w:hAnsi="Arial" w:cs="Arial"/>
              </w:rPr>
            </w:pPr>
          </w:p>
        </w:tc>
        <w:tc>
          <w:tcPr>
            <w:tcW w:w="2693" w:type="dxa"/>
          </w:tcPr>
          <w:p w14:paraId="73152A9E" w14:textId="77777777" w:rsidR="00895C87" w:rsidRPr="0093723A" w:rsidRDefault="00895C87" w:rsidP="05F5EF79">
            <w:pPr>
              <w:rPr>
                <w:rFonts w:ascii="Arial" w:eastAsia="Arial" w:hAnsi="Arial" w:cs="Arial"/>
              </w:rPr>
            </w:pPr>
          </w:p>
          <w:p w14:paraId="73152A9F" w14:textId="77777777" w:rsidR="00895C87" w:rsidRPr="0093723A" w:rsidRDefault="00895C87" w:rsidP="05F5EF79">
            <w:pPr>
              <w:rPr>
                <w:rFonts w:ascii="Arial" w:eastAsia="Arial" w:hAnsi="Arial" w:cs="Arial"/>
              </w:rPr>
            </w:pPr>
          </w:p>
        </w:tc>
      </w:tr>
    </w:tbl>
    <w:p w14:paraId="73152AA1" w14:textId="77777777" w:rsidR="00895C87" w:rsidRPr="0093723A" w:rsidRDefault="00895C87" w:rsidP="05F5EF79">
      <w:pPr>
        <w:jc w:val="both"/>
        <w:rPr>
          <w:rFonts w:ascii="Arial" w:eastAsia="Arial" w:hAnsi="Arial" w:cs="Arial"/>
        </w:rPr>
      </w:pPr>
    </w:p>
    <w:p w14:paraId="73152AA2" w14:textId="77777777" w:rsidR="00895C87" w:rsidRPr="0093723A" w:rsidRDefault="00544F4A" w:rsidP="05F5EF79">
      <w:pPr>
        <w:rPr>
          <w:rFonts w:ascii="Arial" w:eastAsia="Arial" w:hAnsi="Arial" w:cs="Arial"/>
        </w:rPr>
      </w:pPr>
      <w:r w:rsidRPr="05F5EF79">
        <w:rPr>
          <w:rStyle w:val="Strong"/>
          <w:rFonts w:ascii="Arial" w:eastAsia="Arial" w:hAnsi="Arial" w:cs="Arial"/>
        </w:rPr>
        <w:t xml:space="preserve">Explanation of </w:t>
      </w:r>
      <w:r w:rsidR="00895C87" w:rsidRPr="05F5EF79">
        <w:rPr>
          <w:rStyle w:val="Strong"/>
          <w:rFonts w:ascii="Arial" w:eastAsia="Arial" w:hAnsi="Arial" w:cs="Arial"/>
        </w:rPr>
        <w:t>Contractor's Prior Rights</w:t>
      </w:r>
      <w:r>
        <w:br/>
      </w:r>
      <w:r w:rsidR="00895C87" w:rsidRPr="05F5EF79">
        <w:rPr>
          <w:rFonts w:ascii="Arial" w:eastAsia="Arial" w:hAnsi="Arial" w:cs="Arial"/>
        </w:rPr>
        <w:t xml:space="preserve">All Intellectual Property Rights owned by or lawfully used by the Contractor, whether under licence or otherwise before the date of this Contract. It can also mean any invention and know </w:t>
      </w:r>
      <w:proofErr w:type="gramStart"/>
      <w:r w:rsidR="00895C87" w:rsidRPr="05F5EF79">
        <w:rPr>
          <w:rFonts w:ascii="Arial" w:eastAsia="Arial" w:hAnsi="Arial" w:cs="Arial"/>
        </w:rPr>
        <w:t>how</w:t>
      </w:r>
      <w:proofErr w:type="gramEnd"/>
      <w:r w:rsidR="00895C87" w:rsidRPr="05F5EF79">
        <w:rPr>
          <w:rFonts w:ascii="Arial" w:eastAsia="Arial" w:hAnsi="Arial" w:cs="Arial"/>
        </w:rPr>
        <w:t xml:space="preserve"> or other intellectual property (whether or not patentable) owned by one of the parties prior to the commencement of the Project</w:t>
      </w:r>
      <w:r w:rsidR="00680D18" w:rsidRPr="05F5EF79">
        <w:rPr>
          <w:rFonts w:ascii="Arial" w:eastAsia="Arial" w:hAnsi="Arial" w:cs="Arial"/>
        </w:rPr>
        <w:t>,</w:t>
      </w:r>
      <w:r w:rsidR="00895C87" w:rsidRPr="05F5EF79">
        <w:rPr>
          <w:rFonts w:ascii="Arial" w:eastAsia="Arial" w:hAnsi="Arial" w:cs="Arial"/>
        </w:rPr>
        <w:t xml:space="preserve"> or devised or discovered by one of them only in the course of other projects during the Project period and not arising directly from the Project.</w:t>
      </w:r>
    </w:p>
    <w:p w14:paraId="73152AA3" w14:textId="77777777" w:rsidR="0093252F" w:rsidRPr="0093723A" w:rsidRDefault="0093252F" w:rsidP="05F5EF79">
      <w:pPr>
        <w:rPr>
          <w:rFonts w:ascii="Arial" w:eastAsia="Arial" w:hAnsi="Arial" w:cs="Arial"/>
        </w:rPr>
      </w:pPr>
    </w:p>
    <w:p w14:paraId="73152AA4" w14:textId="77777777" w:rsidR="00F1537C" w:rsidRDefault="00F1537C" w:rsidP="05F5EF79">
      <w:pPr>
        <w:rPr>
          <w:rFonts w:ascii="Arial" w:eastAsia="Arial" w:hAnsi="Arial" w:cs="Arial"/>
          <w:b/>
          <w:bCs/>
        </w:rPr>
      </w:pPr>
      <w:r w:rsidRPr="05F5EF79">
        <w:rPr>
          <w:rFonts w:ascii="Arial" w:eastAsia="Arial" w:hAnsi="Arial" w:cs="Arial"/>
          <w:b/>
          <w:bCs/>
        </w:rPr>
        <w:t>APPENDIX C – ACCEPTANCE OF TERMS AND CONDITIONS</w:t>
      </w:r>
    </w:p>
    <w:p w14:paraId="73152AA5" w14:textId="77777777" w:rsidR="00F1537C" w:rsidRDefault="00F1537C" w:rsidP="05F5EF79">
      <w:pPr>
        <w:rPr>
          <w:rFonts w:ascii="Arial" w:eastAsia="Arial" w:hAnsi="Arial" w:cs="Arial"/>
          <w:b/>
          <w:bCs/>
        </w:rPr>
      </w:pPr>
    </w:p>
    <w:p w14:paraId="73152AA6" w14:textId="77777777" w:rsidR="001A3679" w:rsidRPr="001A3679" w:rsidRDefault="001A3679" w:rsidP="05F5EF79">
      <w:pPr>
        <w:rPr>
          <w:rFonts w:ascii="Arial" w:eastAsia="Arial" w:hAnsi="Arial" w:cs="Arial"/>
        </w:rPr>
      </w:pPr>
      <w:r w:rsidRPr="05F5EF79">
        <w:rPr>
          <w:rFonts w:ascii="Arial" w:eastAsia="Arial" w:hAnsi="Arial" w:cs="Arial"/>
        </w:rPr>
        <w:t>I/We</w:t>
      </w:r>
      <w:r w:rsidRPr="05F5EF79">
        <w:rPr>
          <w:rFonts w:ascii="Arial" w:eastAsia="Arial" w:hAnsi="Arial" w:cs="Arial"/>
          <w:color w:val="FF0000"/>
        </w:rPr>
        <w:t xml:space="preserve"> </w:t>
      </w:r>
      <w:r w:rsidRPr="05F5EF79">
        <w:rPr>
          <w:rFonts w:ascii="Arial" w:eastAsia="Arial" w:hAnsi="Arial" w:cs="Arial"/>
        </w:rPr>
        <w:t>accept in full the terms and conditions named in Section 2 and appended</w:t>
      </w:r>
      <w:r w:rsidR="00C11EBA" w:rsidRPr="05F5EF79">
        <w:rPr>
          <w:rFonts w:ascii="Arial" w:eastAsia="Arial" w:hAnsi="Arial" w:cs="Arial"/>
        </w:rPr>
        <w:t xml:space="preserve"> to this </w:t>
      </w:r>
      <w:r w:rsidRPr="05F5EF79">
        <w:rPr>
          <w:rFonts w:ascii="Arial" w:eastAsia="Arial" w:hAnsi="Arial" w:cs="Arial"/>
        </w:rPr>
        <w:t>Request for Quote document</w:t>
      </w:r>
      <w:r w:rsidR="00C11EBA" w:rsidRPr="05F5EF79">
        <w:rPr>
          <w:rFonts w:ascii="Arial" w:eastAsia="Arial" w:hAnsi="Arial" w:cs="Arial"/>
        </w:rPr>
        <w:t xml:space="preserve">. </w:t>
      </w:r>
    </w:p>
    <w:p w14:paraId="73152AA7" w14:textId="77777777" w:rsidR="00C11EBA" w:rsidRDefault="00C11EBA" w:rsidP="05F5EF79">
      <w:pPr>
        <w:rPr>
          <w:rFonts w:ascii="Arial" w:eastAsia="Arial" w:hAnsi="Arial" w:cs="Arial"/>
          <w:color w:val="FF0000"/>
        </w:rPr>
      </w:pPr>
    </w:p>
    <w:p w14:paraId="73152AA9" w14:textId="495C23D0" w:rsidR="00C11EBA" w:rsidRDefault="00C11EBA" w:rsidP="05F5EF79">
      <w:pPr>
        <w:rPr>
          <w:rFonts w:ascii="Arial" w:eastAsia="Arial" w:hAnsi="Arial" w:cs="Arial"/>
          <w:b/>
          <w:bCs/>
          <w:color w:val="FF0000"/>
        </w:rPr>
      </w:pPr>
    </w:p>
    <w:p w14:paraId="73152AAA" w14:textId="77777777" w:rsidR="00C11EBA" w:rsidRPr="005A2AA8" w:rsidRDefault="00C11EBA" w:rsidP="05F5EF79">
      <w:pPr>
        <w:rPr>
          <w:rFonts w:ascii="Arial" w:eastAsia="Arial" w:hAnsi="Arial" w:cs="Arial"/>
        </w:rPr>
      </w:pPr>
      <w:r w:rsidRPr="05F5EF79">
        <w:rPr>
          <w:rFonts w:ascii="Arial" w:eastAsia="Arial" w:hAnsi="Arial" w:cs="Arial"/>
        </w:rPr>
        <w:t xml:space="preserve">Company </w:t>
      </w:r>
      <w:r>
        <w:tab/>
      </w:r>
      <w:r w:rsidRPr="05F5EF79">
        <w:rPr>
          <w:rFonts w:ascii="Arial" w:eastAsia="Arial" w:hAnsi="Arial" w:cs="Arial"/>
        </w:rPr>
        <w:t>____________________________________________________</w:t>
      </w:r>
    </w:p>
    <w:p w14:paraId="73152AAB" w14:textId="77777777" w:rsidR="00C11EBA" w:rsidRPr="005A2AA8" w:rsidRDefault="00C11EBA" w:rsidP="05F5EF79">
      <w:pPr>
        <w:tabs>
          <w:tab w:val="right" w:leader="dot" w:pos="8305"/>
        </w:tabs>
        <w:rPr>
          <w:rFonts w:ascii="Arial" w:eastAsia="Arial" w:hAnsi="Arial" w:cs="Arial"/>
        </w:rPr>
      </w:pPr>
      <w:r w:rsidRPr="05F5EF79">
        <w:rPr>
          <w:rFonts w:ascii="Arial" w:eastAsia="Arial" w:hAnsi="Arial" w:cs="Arial"/>
        </w:rPr>
        <w:t>Name</w:t>
      </w:r>
    </w:p>
    <w:p w14:paraId="73152AAC" w14:textId="77777777" w:rsidR="00C11EBA" w:rsidRPr="005A2AA8" w:rsidRDefault="00C11EBA" w:rsidP="05F5EF79">
      <w:pPr>
        <w:rPr>
          <w:rFonts w:ascii="Arial" w:eastAsia="Arial" w:hAnsi="Arial" w:cs="Arial"/>
        </w:rPr>
      </w:pPr>
    </w:p>
    <w:p w14:paraId="73152AAD" w14:textId="77777777" w:rsidR="00C11EBA" w:rsidRPr="005A2AA8" w:rsidRDefault="00C11EBA" w:rsidP="05F5EF79">
      <w:pPr>
        <w:rPr>
          <w:rFonts w:ascii="Arial" w:eastAsia="Arial" w:hAnsi="Arial" w:cs="Arial"/>
        </w:rPr>
      </w:pPr>
    </w:p>
    <w:p w14:paraId="73152AAE" w14:textId="77777777" w:rsidR="00C11EBA" w:rsidRPr="005A2AA8" w:rsidRDefault="00C11EBA" w:rsidP="05F5EF79">
      <w:pPr>
        <w:rPr>
          <w:rFonts w:ascii="Arial" w:eastAsia="Arial" w:hAnsi="Arial" w:cs="Arial"/>
        </w:rPr>
      </w:pPr>
      <w:r w:rsidRPr="05F5EF79">
        <w:rPr>
          <w:rFonts w:ascii="Arial" w:eastAsia="Arial" w:hAnsi="Arial" w:cs="Arial"/>
        </w:rPr>
        <w:t>Signature</w:t>
      </w:r>
      <w:r>
        <w:tab/>
      </w:r>
      <w:r w:rsidRPr="05F5EF79">
        <w:rPr>
          <w:rFonts w:ascii="Arial" w:eastAsia="Arial" w:hAnsi="Arial" w:cs="Arial"/>
        </w:rPr>
        <w:t>____________________________________________________</w:t>
      </w:r>
    </w:p>
    <w:p w14:paraId="73152AAF" w14:textId="77777777" w:rsidR="00C11EBA" w:rsidRPr="005A2AA8" w:rsidRDefault="00C11EBA" w:rsidP="05F5EF79">
      <w:pPr>
        <w:rPr>
          <w:rFonts w:ascii="Arial" w:eastAsia="Arial" w:hAnsi="Arial" w:cs="Arial"/>
        </w:rPr>
      </w:pPr>
    </w:p>
    <w:p w14:paraId="73152AB0" w14:textId="77777777" w:rsidR="00C11EBA" w:rsidRPr="005A2AA8" w:rsidRDefault="00C11EBA" w:rsidP="05F5EF79">
      <w:pPr>
        <w:rPr>
          <w:rFonts w:ascii="Arial" w:eastAsia="Arial" w:hAnsi="Arial" w:cs="Arial"/>
        </w:rPr>
      </w:pPr>
    </w:p>
    <w:p w14:paraId="73152AB1" w14:textId="77777777" w:rsidR="00C11EBA" w:rsidRPr="005A2AA8" w:rsidRDefault="00C11EBA" w:rsidP="05F5EF79">
      <w:pPr>
        <w:rPr>
          <w:rFonts w:ascii="Arial" w:eastAsia="Arial" w:hAnsi="Arial" w:cs="Arial"/>
        </w:rPr>
      </w:pPr>
      <w:r w:rsidRPr="05F5EF79">
        <w:rPr>
          <w:rFonts w:ascii="Arial" w:eastAsia="Arial" w:hAnsi="Arial" w:cs="Arial"/>
        </w:rPr>
        <w:t>Print Name</w:t>
      </w:r>
      <w:r>
        <w:tab/>
      </w:r>
      <w:r w:rsidRPr="05F5EF79">
        <w:rPr>
          <w:rFonts w:ascii="Arial" w:eastAsia="Arial" w:hAnsi="Arial" w:cs="Arial"/>
        </w:rPr>
        <w:t>____________________________________________________</w:t>
      </w:r>
    </w:p>
    <w:p w14:paraId="73152AB2" w14:textId="77777777" w:rsidR="00C11EBA" w:rsidRPr="005A2AA8" w:rsidRDefault="00C11EBA" w:rsidP="05F5EF79">
      <w:pPr>
        <w:rPr>
          <w:rFonts w:ascii="Arial" w:eastAsia="Arial" w:hAnsi="Arial" w:cs="Arial"/>
        </w:rPr>
      </w:pPr>
    </w:p>
    <w:p w14:paraId="73152AB3" w14:textId="77777777" w:rsidR="00C11EBA" w:rsidRPr="005A2AA8" w:rsidRDefault="00C11EBA" w:rsidP="05F5EF79">
      <w:pPr>
        <w:rPr>
          <w:rFonts w:ascii="Arial" w:eastAsia="Arial" w:hAnsi="Arial" w:cs="Arial"/>
        </w:rPr>
      </w:pPr>
    </w:p>
    <w:p w14:paraId="73152AB4" w14:textId="77777777" w:rsidR="00C11EBA" w:rsidRPr="005A2AA8" w:rsidRDefault="00C11EBA" w:rsidP="05F5EF79">
      <w:pPr>
        <w:rPr>
          <w:rFonts w:ascii="Arial" w:eastAsia="Arial" w:hAnsi="Arial" w:cs="Arial"/>
        </w:rPr>
      </w:pPr>
      <w:r w:rsidRPr="05F5EF79">
        <w:rPr>
          <w:rFonts w:ascii="Arial" w:eastAsia="Arial" w:hAnsi="Arial" w:cs="Arial"/>
        </w:rPr>
        <w:t>Position</w:t>
      </w:r>
      <w:r>
        <w:tab/>
      </w:r>
      <w:r w:rsidRPr="05F5EF79">
        <w:rPr>
          <w:rFonts w:ascii="Arial" w:eastAsia="Arial" w:hAnsi="Arial" w:cs="Arial"/>
        </w:rPr>
        <w:t>____________________________________________________</w:t>
      </w:r>
    </w:p>
    <w:p w14:paraId="73152AB5" w14:textId="77777777" w:rsidR="00C11EBA" w:rsidRPr="005A2AA8" w:rsidRDefault="00C11EBA" w:rsidP="05F5EF79">
      <w:pPr>
        <w:rPr>
          <w:rFonts w:ascii="Arial" w:eastAsia="Arial" w:hAnsi="Arial" w:cs="Arial"/>
        </w:rPr>
      </w:pPr>
    </w:p>
    <w:p w14:paraId="73152AB6" w14:textId="77777777" w:rsidR="00C11EBA" w:rsidRPr="005A2AA8" w:rsidRDefault="00C11EBA" w:rsidP="05F5EF79">
      <w:pPr>
        <w:rPr>
          <w:rFonts w:ascii="Arial" w:eastAsia="Arial" w:hAnsi="Arial" w:cs="Arial"/>
        </w:rPr>
      </w:pPr>
    </w:p>
    <w:p w14:paraId="73152AB7" w14:textId="77777777" w:rsidR="008811D3" w:rsidRPr="00C11EBA" w:rsidRDefault="6170A38A" w:rsidP="05F5EF79">
      <w:pPr>
        <w:rPr>
          <w:ins w:id="17" w:author="Author"/>
          <w:rFonts w:ascii="Arial" w:eastAsia="Arial" w:hAnsi="Arial" w:cs="Arial"/>
        </w:rPr>
      </w:pPr>
      <w:r w:rsidRPr="05F5EF79">
        <w:rPr>
          <w:rFonts w:ascii="Arial" w:eastAsia="Arial" w:hAnsi="Arial" w:cs="Arial"/>
        </w:rPr>
        <w:t>Date</w:t>
      </w:r>
      <w:r>
        <w:tab/>
      </w:r>
      <w:r>
        <w:tab/>
      </w:r>
      <w:r w:rsidRPr="05F5EF79">
        <w:rPr>
          <w:rFonts w:ascii="Arial" w:eastAsia="Arial" w:hAnsi="Arial" w:cs="Arial"/>
        </w:rPr>
        <w:t>____________________________________________________</w:t>
      </w:r>
    </w:p>
    <w:p w14:paraId="17678DEA" w14:textId="7BE6A907" w:rsidR="78CB68CB" w:rsidRDefault="78CB68CB" w:rsidP="05F5EF79">
      <w:pPr>
        <w:rPr>
          <w:ins w:id="18" w:author="Author"/>
          <w:rFonts w:ascii="Arial" w:eastAsia="Arial" w:hAnsi="Arial" w:cs="Arial"/>
        </w:rPr>
      </w:pPr>
    </w:p>
    <w:p w14:paraId="55B5AB55" w14:textId="32FF4BA9" w:rsidR="78CB68CB" w:rsidRDefault="78CB68CB" w:rsidP="05F5EF79">
      <w:pPr>
        <w:rPr>
          <w:ins w:id="19" w:author="Author"/>
          <w:rFonts w:ascii="Arial" w:eastAsia="Arial" w:hAnsi="Arial" w:cs="Arial"/>
        </w:rPr>
      </w:pPr>
    </w:p>
    <w:p w14:paraId="4137CA83" w14:textId="507D4706" w:rsidR="78CB68CB" w:rsidRDefault="78CB68CB" w:rsidP="05F5EF79">
      <w:pPr>
        <w:rPr>
          <w:ins w:id="20" w:author="Author"/>
          <w:rFonts w:ascii="Arial" w:eastAsia="Arial" w:hAnsi="Arial" w:cs="Arial"/>
        </w:rPr>
      </w:pPr>
    </w:p>
    <w:p w14:paraId="35ED9DC5" w14:textId="310BC8A6" w:rsidR="78CB68CB" w:rsidRDefault="78CB68CB" w:rsidP="05F5EF79">
      <w:pPr>
        <w:rPr>
          <w:ins w:id="21" w:author="Author"/>
          <w:rFonts w:ascii="Arial" w:eastAsia="Arial" w:hAnsi="Arial" w:cs="Arial"/>
        </w:rPr>
      </w:pPr>
    </w:p>
    <w:p w14:paraId="24FDC52E" w14:textId="779EC373" w:rsidR="78CB68CB" w:rsidRDefault="78CB68CB" w:rsidP="05F5EF79">
      <w:pPr>
        <w:rPr>
          <w:ins w:id="22" w:author="Author"/>
          <w:rFonts w:ascii="Arial" w:eastAsia="Arial" w:hAnsi="Arial" w:cs="Arial"/>
        </w:rPr>
      </w:pPr>
    </w:p>
    <w:p w14:paraId="37114D42" w14:textId="145FF495" w:rsidR="78CB68CB" w:rsidRDefault="78CB68CB" w:rsidP="05F5EF79">
      <w:pPr>
        <w:rPr>
          <w:ins w:id="23" w:author="Author"/>
          <w:rFonts w:ascii="Arial" w:eastAsia="Arial" w:hAnsi="Arial" w:cs="Arial"/>
        </w:rPr>
      </w:pPr>
    </w:p>
    <w:p w14:paraId="544F4F30" w14:textId="0233DDCB" w:rsidR="78CB68CB" w:rsidRDefault="78CB68CB" w:rsidP="05F5EF79">
      <w:pPr>
        <w:rPr>
          <w:ins w:id="24" w:author="Author"/>
          <w:rFonts w:ascii="Arial" w:eastAsia="Arial" w:hAnsi="Arial" w:cs="Arial"/>
        </w:rPr>
      </w:pPr>
    </w:p>
    <w:p w14:paraId="6EF4CE1A" w14:textId="4D1934BF" w:rsidR="78CB68CB" w:rsidRDefault="78CB68CB" w:rsidP="05F5EF79">
      <w:pPr>
        <w:rPr>
          <w:ins w:id="25" w:author="Author"/>
          <w:rFonts w:ascii="Arial" w:eastAsia="Arial" w:hAnsi="Arial" w:cs="Arial"/>
        </w:rPr>
      </w:pPr>
    </w:p>
    <w:p w14:paraId="266D3C1C" w14:textId="14FC9408" w:rsidR="78CB68CB" w:rsidRDefault="78CB68CB" w:rsidP="05F5EF79">
      <w:pPr>
        <w:rPr>
          <w:ins w:id="26" w:author="Author"/>
          <w:rFonts w:ascii="Arial" w:eastAsia="Arial" w:hAnsi="Arial" w:cs="Arial"/>
        </w:rPr>
      </w:pPr>
    </w:p>
    <w:p w14:paraId="2DEFD308" w14:textId="3BB190A6" w:rsidR="78CB68CB" w:rsidRDefault="78CB68CB" w:rsidP="05F5EF79">
      <w:pPr>
        <w:rPr>
          <w:ins w:id="27" w:author="Author"/>
          <w:rFonts w:ascii="Arial" w:eastAsia="Arial" w:hAnsi="Arial" w:cs="Arial"/>
        </w:rPr>
      </w:pPr>
    </w:p>
    <w:p w14:paraId="5C11879A" w14:textId="2D268954" w:rsidR="78CB68CB" w:rsidRDefault="78CB68CB" w:rsidP="05F5EF79">
      <w:pPr>
        <w:rPr>
          <w:ins w:id="28" w:author="Author"/>
          <w:rFonts w:ascii="Arial" w:eastAsia="Arial" w:hAnsi="Arial" w:cs="Arial"/>
        </w:rPr>
      </w:pPr>
    </w:p>
    <w:p w14:paraId="13E4D3C4" w14:textId="594BBB72" w:rsidR="78CB68CB" w:rsidRDefault="78CB68CB" w:rsidP="05F5EF79">
      <w:pPr>
        <w:rPr>
          <w:ins w:id="29" w:author="Author"/>
          <w:rFonts w:ascii="Arial" w:eastAsia="Arial" w:hAnsi="Arial" w:cs="Arial"/>
        </w:rPr>
      </w:pPr>
    </w:p>
    <w:p w14:paraId="0EBA9399" w14:textId="53256622" w:rsidR="78CB68CB" w:rsidRDefault="78CB68CB" w:rsidP="05F5EF79">
      <w:pPr>
        <w:rPr>
          <w:ins w:id="30" w:author="Author"/>
          <w:rFonts w:ascii="Arial" w:eastAsia="Arial" w:hAnsi="Arial" w:cs="Arial"/>
        </w:rPr>
      </w:pPr>
    </w:p>
    <w:p w14:paraId="2DF2085C" w14:textId="3E5671F9" w:rsidR="78CB68CB" w:rsidRDefault="78CB68CB" w:rsidP="05F5EF79">
      <w:pPr>
        <w:rPr>
          <w:ins w:id="31" w:author="Author"/>
          <w:rFonts w:ascii="Arial" w:eastAsia="Arial" w:hAnsi="Arial" w:cs="Arial"/>
        </w:rPr>
      </w:pPr>
    </w:p>
    <w:p w14:paraId="011363A3" w14:textId="192625F5" w:rsidR="78CB68CB" w:rsidRDefault="78CB68CB" w:rsidP="05F5EF79">
      <w:pPr>
        <w:rPr>
          <w:ins w:id="32" w:author="Author"/>
          <w:rFonts w:ascii="Arial" w:eastAsia="Arial" w:hAnsi="Arial" w:cs="Arial"/>
        </w:rPr>
      </w:pPr>
    </w:p>
    <w:p w14:paraId="4DE6D1F1" w14:textId="6F0B9792" w:rsidR="78CB68CB" w:rsidRDefault="78CB68CB" w:rsidP="05F5EF79">
      <w:pPr>
        <w:rPr>
          <w:ins w:id="33" w:author="Author"/>
          <w:rFonts w:ascii="Arial" w:eastAsia="Arial" w:hAnsi="Arial" w:cs="Arial"/>
        </w:rPr>
      </w:pPr>
    </w:p>
    <w:p w14:paraId="7E51737D" w14:textId="225CF990" w:rsidR="78CB68CB" w:rsidRDefault="78CB68CB" w:rsidP="05F5EF79">
      <w:pPr>
        <w:rPr>
          <w:ins w:id="34" w:author="Author"/>
          <w:rFonts w:ascii="Arial" w:eastAsia="Arial" w:hAnsi="Arial" w:cs="Arial"/>
        </w:rPr>
      </w:pPr>
    </w:p>
    <w:p w14:paraId="26D6AEC2" w14:textId="4B97EDD5" w:rsidR="78CB68CB" w:rsidRDefault="78CB68CB" w:rsidP="05F5EF79">
      <w:pPr>
        <w:rPr>
          <w:ins w:id="35" w:author="Author"/>
          <w:rFonts w:ascii="Arial" w:eastAsia="Arial" w:hAnsi="Arial" w:cs="Arial"/>
        </w:rPr>
      </w:pPr>
    </w:p>
    <w:p w14:paraId="6AC1D776" w14:textId="4BDA3DD4" w:rsidR="78CB68CB" w:rsidRDefault="78CB68CB" w:rsidP="05F5EF79">
      <w:pPr>
        <w:rPr>
          <w:ins w:id="36" w:author="Author"/>
          <w:rFonts w:ascii="Arial" w:eastAsia="Arial" w:hAnsi="Arial" w:cs="Arial"/>
        </w:rPr>
      </w:pPr>
    </w:p>
    <w:p w14:paraId="29BAD1E2" w14:textId="5A6094D3" w:rsidR="78CB68CB" w:rsidRDefault="78CB68CB" w:rsidP="05F5EF79">
      <w:pPr>
        <w:rPr>
          <w:ins w:id="37" w:author="Author"/>
          <w:rFonts w:ascii="Arial" w:eastAsia="Arial" w:hAnsi="Arial" w:cs="Arial"/>
        </w:rPr>
      </w:pPr>
    </w:p>
    <w:p w14:paraId="62A3CD72" w14:textId="4FBE82D7" w:rsidR="78CB68CB" w:rsidRDefault="78CB68CB" w:rsidP="05F5EF79">
      <w:pPr>
        <w:rPr>
          <w:ins w:id="38" w:author="Author"/>
          <w:rFonts w:ascii="Arial" w:eastAsia="Arial" w:hAnsi="Arial" w:cs="Arial"/>
        </w:rPr>
      </w:pPr>
    </w:p>
    <w:p w14:paraId="0FDF87A2" w14:textId="29D3CE63" w:rsidR="78CB68CB" w:rsidRDefault="78CB68CB" w:rsidP="05F5EF79">
      <w:pPr>
        <w:rPr>
          <w:ins w:id="39" w:author="Author"/>
          <w:rFonts w:ascii="Arial" w:eastAsia="Arial" w:hAnsi="Arial" w:cs="Arial"/>
        </w:rPr>
      </w:pPr>
    </w:p>
    <w:p w14:paraId="34FAE8A1" w14:textId="42BAD3B5" w:rsidR="78CB68CB" w:rsidRDefault="78CB68CB" w:rsidP="05F5EF79">
      <w:pPr>
        <w:rPr>
          <w:ins w:id="40" w:author="Author"/>
          <w:rFonts w:ascii="Arial" w:eastAsia="Arial" w:hAnsi="Arial" w:cs="Arial"/>
        </w:rPr>
      </w:pPr>
    </w:p>
    <w:p w14:paraId="0C2C03D7" w14:textId="718DAEFB" w:rsidR="78CB68CB" w:rsidRDefault="78CB68CB" w:rsidP="05F5EF79">
      <w:pPr>
        <w:rPr>
          <w:ins w:id="41" w:author="Author"/>
          <w:rFonts w:ascii="Arial" w:eastAsia="Arial" w:hAnsi="Arial" w:cs="Arial"/>
        </w:rPr>
      </w:pPr>
    </w:p>
    <w:p w14:paraId="2FB5B990" w14:textId="016A30E9" w:rsidR="78CB68CB" w:rsidRDefault="78CB68CB" w:rsidP="05F5EF79">
      <w:pPr>
        <w:rPr>
          <w:ins w:id="42" w:author="Author"/>
          <w:rFonts w:ascii="Arial" w:eastAsia="Arial" w:hAnsi="Arial" w:cs="Arial"/>
        </w:rPr>
      </w:pPr>
    </w:p>
    <w:p w14:paraId="7856886A" w14:textId="19267F80" w:rsidR="78CB68CB" w:rsidRDefault="78CB68CB" w:rsidP="05F5EF79">
      <w:pPr>
        <w:rPr>
          <w:ins w:id="43" w:author="Author"/>
          <w:rFonts w:ascii="Arial" w:eastAsia="Arial" w:hAnsi="Arial" w:cs="Arial"/>
        </w:rPr>
      </w:pPr>
    </w:p>
    <w:p w14:paraId="4CDD32A2" w14:textId="41119790" w:rsidR="78CB68CB" w:rsidRDefault="78CB68CB" w:rsidP="05F5EF79">
      <w:pPr>
        <w:rPr>
          <w:ins w:id="44" w:author="Author"/>
          <w:rFonts w:ascii="Arial" w:eastAsia="Arial" w:hAnsi="Arial" w:cs="Arial"/>
        </w:rPr>
      </w:pPr>
    </w:p>
    <w:p w14:paraId="6F4474B3" w14:textId="398DD3DC" w:rsidR="78CB68CB" w:rsidRDefault="78CB68CB" w:rsidP="05F5EF79">
      <w:pPr>
        <w:rPr>
          <w:rFonts w:ascii="Arial" w:eastAsia="Arial" w:hAnsi="Arial" w:cs="Arial"/>
        </w:rPr>
      </w:pPr>
      <w:r w:rsidRPr="05F5EF79">
        <w:rPr>
          <w:rFonts w:ascii="Arial" w:eastAsia="Arial" w:hAnsi="Arial" w:cs="Arial"/>
        </w:rPr>
        <w:br w:type="page"/>
      </w:r>
    </w:p>
    <w:p w14:paraId="0B10C921" w14:textId="4138E4C9" w:rsidR="78CB68CB" w:rsidRDefault="78CB68CB" w:rsidP="05F5EF79">
      <w:pPr>
        <w:rPr>
          <w:rFonts w:ascii="Arial" w:eastAsia="Arial" w:hAnsi="Arial" w:cs="Arial"/>
        </w:rPr>
      </w:pPr>
    </w:p>
    <w:p w14:paraId="244FB498" w14:textId="5CF356E0" w:rsidR="67CEF067" w:rsidRDefault="67CEF067" w:rsidP="05F5EF79">
      <w:pPr>
        <w:rPr>
          <w:rFonts w:ascii="Arial" w:eastAsia="Arial" w:hAnsi="Arial" w:cs="Arial"/>
        </w:rPr>
      </w:pPr>
    </w:p>
    <w:p w14:paraId="56D80376" w14:textId="0D02CC43" w:rsidR="1A14AD58" w:rsidRDefault="1A14AD58" w:rsidP="05F5EF79">
      <w:pPr>
        <w:jc w:val="both"/>
        <w:rPr>
          <w:rFonts w:ascii="Arial" w:eastAsia="Arial" w:hAnsi="Arial" w:cs="Arial"/>
          <w:color w:val="000000" w:themeColor="text1"/>
        </w:rPr>
      </w:pPr>
      <w:r w:rsidRPr="05F5EF79">
        <w:rPr>
          <w:rFonts w:ascii="Arial" w:eastAsia="Arial" w:hAnsi="Arial" w:cs="Arial"/>
          <w:b/>
          <w:bCs/>
          <w:color w:val="000000" w:themeColor="text1"/>
        </w:rPr>
        <w:t xml:space="preserve">Conditions of Contract - Services </w:t>
      </w:r>
    </w:p>
    <w:p w14:paraId="1358DFBF" w14:textId="54414C10" w:rsidR="1A14AD58" w:rsidRDefault="1A14AD58" w:rsidP="50A6CD01">
      <w:pPr>
        <w:jc w:val="both"/>
        <w:rPr>
          <w:rFonts w:ascii="Arial" w:eastAsia="Arial" w:hAnsi="Arial" w:cs="Arial"/>
        </w:rPr>
      </w:pPr>
      <w:r w:rsidRPr="50A6CD01">
        <w:rPr>
          <w:rFonts w:ascii="Arial" w:eastAsia="Arial" w:hAnsi="Arial" w:cs="Arial"/>
          <w:b/>
          <w:bCs/>
          <w:color w:val="000000" w:themeColor="text1"/>
        </w:rPr>
        <w:t>Ref:</w:t>
      </w:r>
      <w:r w:rsidRPr="50A6CD01">
        <w:rPr>
          <w:rFonts w:ascii="Arial" w:eastAsia="Arial" w:hAnsi="Arial" w:cs="Arial"/>
          <w:color w:val="000000" w:themeColor="text1"/>
        </w:rPr>
        <w:t xml:space="preserve"> </w:t>
      </w:r>
      <w:r w:rsidR="7B95749E" w:rsidRPr="50A6CD01">
        <w:rPr>
          <w:rFonts w:ascii="Arial" w:eastAsia="Arial" w:hAnsi="Arial" w:cs="Arial"/>
        </w:rPr>
        <w:t>ENVWLB500514R</w:t>
      </w:r>
    </w:p>
    <w:p w14:paraId="5C460922" w14:textId="686DFE4B"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Title:</w:t>
      </w:r>
      <w:r w:rsidRPr="05F5EF79">
        <w:rPr>
          <w:rFonts w:ascii="Arial" w:eastAsia="Arial" w:hAnsi="Arial" w:cs="Arial"/>
          <w:color w:val="000000" w:themeColor="text1"/>
        </w:rPr>
        <w:t xml:space="preserve"> </w:t>
      </w:r>
      <w:r w:rsidRPr="05F5EF79">
        <w:rPr>
          <w:rStyle w:val="normaltextrun"/>
          <w:rFonts w:ascii="Arial" w:eastAsia="Arial" w:hAnsi="Arial" w:cs="Arial"/>
          <w:b/>
          <w:bCs/>
          <w:color w:val="000000" w:themeColor="text1"/>
        </w:rPr>
        <w:t>accounting for Greenhouse gas (GHG)emissions in future permitting decisions – second phase</w:t>
      </w:r>
    </w:p>
    <w:p w14:paraId="01F0345C" w14:textId="17AF6AEB" w:rsidR="1A14AD58" w:rsidRDefault="1A14AD58" w:rsidP="05F5EF79">
      <w:pPr>
        <w:jc w:val="both"/>
        <w:rPr>
          <w:rFonts w:ascii="Arial" w:eastAsia="Arial" w:hAnsi="Arial" w:cs="Arial"/>
          <w:color w:val="000000" w:themeColor="text1"/>
        </w:rPr>
      </w:pPr>
      <w:r w:rsidRPr="05F5EF79">
        <w:rPr>
          <w:rFonts w:ascii="Arial" w:eastAsia="Arial" w:hAnsi="Arial" w:cs="Arial"/>
          <w:b/>
          <w:bCs/>
          <w:color w:val="000000" w:themeColor="text1"/>
        </w:rPr>
        <w:t xml:space="preserve">Index </w:t>
      </w:r>
    </w:p>
    <w:p w14:paraId="7ECEE866" w14:textId="316B2813"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DEFINITIONS................................................................................................................. </w:t>
      </w:r>
    </w:p>
    <w:p w14:paraId="6FCEC82E" w14:textId="06E37D9E"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PRECEDENCE............................................................................................................... </w:t>
      </w:r>
    </w:p>
    <w:p w14:paraId="21496C99" w14:textId="54EEE5DF"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CONTRACT SUPERVISOR........................................................................................... </w:t>
      </w:r>
    </w:p>
    <w:p w14:paraId="4CF8D87B" w14:textId="3B56969B" w:rsidR="1A14AD58" w:rsidRDefault="4B6F87CA"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THE</w:t>
      </w:r>
      <w:r w:rsidR="0D4A9C7F" w:rsidRPr="05F5EF79">
        <w:rPr>
          <w:rFonts w:eastAsia="Arial" w:cs="Arial"/>
          <w:color w:val="000000" w:themeColor="text1"/>
          <w:sz w:val="20"/>
          <w:szCs w:val="20"/>
        </w:rPr>
        <w:t xml:space="preserve"> </w:t>
      </w:r>
      <w:r w:rsidRPr="05F5EF79">
        <w:rPr>
          <w:rFonts w:eastAsia="Arial" w:cs="Arial"/>
          <w:color w:val="000000" w:themeColor="text1"/>
          <w:sz w:val="20"/>
          <w:szCs w:val="20"/>
        </w:rPr>
        <w:t xml:space="preserve">SERVICES............................................................................................................. </w:t>
      </w:r>
    </w:p>
    <w:p w14:paraId="5B580A43" w14:textId="5A45BC83"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ASSIGNMENT................................................................................................................ </w:t>
      </w:r>
    </w:p>
    <w:p w14:paraId="481FA50F" w14:textId="1D477AA0" w:rsidR="1A14AD58" w:rsidRDefault="4B6F87CA"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CONTRACT</w:t>
      </w:r>
      <w:r w:rsidR="5A50C964" w:rsidRPr="05F5EF79">
        <w:rPr>
          <w:rFonts w:eastAsia="Arial" w:cs="Arial"/>
          <w:color w:val="000000" w:themeColor="text1"/>
          <w:sz w:val="20"/>
          <w:szCs w:val="20"/>
        </w:rPr>
        <w:t xml:space="preserve"> </w:t>
      </w:r>
      <w:r w:rsidRPr="05F5EF79">
        <w:rPr>
          <w:rFonts w:eastAsia="Arial" w:cs="Arial"/>
          <w:color w:val="000000" w:themeColor="text1"/>
          <w:sz w:val="20"/>
          <w:szCs w:val="20"/>
        </w:rPr>
        <w:t xml:space="preserve">PERIOD..................................................................................................... </w:t>
      </w:r>
    </w:p>
    <w:p w14:paraId="1FE1CEAD" w14:textId="7FA89ADF"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PROPERTY.................................................................................................................... </w:t>
      </w:r>
    </w:p>
    <w:p w14:paraId="02FF42A6" w14:textId="19856D95"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MATERIALS................................................................................................................... </w:t>
      </w:r>
    </w:p>
    <w:p w14:paraId="0A558FA7" w14:textId="7332B867"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SECURITY..................................................................................................................... </w:t>
      </w:r>
    </w:p>
    <w:p w14:paraId="033D53D2" w14:textId="2BED598A"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VARIATIONS................................................................................................................. </w:t>
      </w:r>
    </w:p>
    <w:p w14:paraId="19158DC0" w14:textId="7E4024F9"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EXTENSION</w:t>
      </w:r>
      <w:r w:rsidR="2FDCAB76" w:rsidRPr="05F5EF79">
        <w:rPr>
          <w:rFonts w:eastAsia="Arial" w:cs="Arial"/>
          <w:color w:val="000000" w:themeColor="text1"/>
          <w:sz w:val="20"/>
          <w:szCs w:val="20"/>
        </w:rPr>
        <w:t xml:space="preserve"> </w:t>
      </w:r>
      <w:r w:rsidRPr="05F5EF79">
        <w:rPr>
          <w:rFonts w:eastAsia="Arial" w:cs="Arial"/>
          <w:color w:val="000000" w:themeColor="text1"/>
          <w:sz w:val="20"/>
          <w:szCs w:val="20"/>
        </w:rPr>
        <w:t xml:space="preserve">OF TIME................................................................................................ </w:t>
      </w:r>
    </w:p>
    <w:p w14:paraId="56898818" w14:textId="3C8918FD"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DEFAULT....................................................................................................................... </w:t>
      </w:r>
    </w:p>
    <w:p w14:paraId="1A362858" w14:textId="6914F0CA"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TERMINATION............................................................................................................... </w:t>
      </w:r>
    </w:p>
    <w:p w14:paraId="08F429B1" w14:textId="1C424B4C"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DETERMINATION.......................................................................................................... </w:t>
      </w:r>
    </w:p>
    <w:p w14:paraId="7381342C" w14:textId="5CEE2DDC"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INDEMNITY.................................................................................................................... </w:t>
      </w:r>
    </w:p>
    <w:p w14:paraId="7D7503F8" w14:textId="62179933"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LIMIT</w:t>
      </w:r>
      <w:r w:rsidR="193C11BD" w:rsidRPr="50A6CD01">
        <w:rPr>
          <w:rFonts w:eastAsia="Arial" w:cs="Arial"/>
          <w:color w:val="000000" w:themeColor="text1"/>
          <w:sz w:val="20"/>
          <w:szCs w:val="20"/>
        </w:rPr>
        <w:t xml:space="preserve"> </w:t>
      </w:r>
      <w:r w:rsidRPr="50A6CD01">
        <w:rPr>
          <w:rFonts w:eastAsia="Arial" w:cs="Arial"/>
          <w:color w:val="000000" w:themeColor="text1"/>
          <w:sz w:val="20"/>
          <w:szCs w:val="20"/>
        </w:rPr>
        <w:t xml:space="preserve">OF CONTRACTOR’S LIABILITY......................................................................... </w:t>
      </w:r>
    </w:p>
    <w:p w14:paraId="39E03888" w14:textId="16F2C294"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INSURANCE.................................................................................................................. </w:t>
      </w:r>
    </w:p>
    <w:p w14:paraId="4871C641" w14:textId="65AA3BDB"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PREVENTIO</w:t>
      </w:r>
      <w:r w:rsidR="3D6574A7" w:rsidRPr="50A6CD01">
        <w:rPr>
          <w:rFonts w:eastAsia="Arial" w:cs="Arial"/>
          <w:color w:val="000000" w:themeColor="text1"/>
          <w:sz w:val="20"/>
          <w:szCs w:val="20"/>
        </w:rPr>
        <w:t>N OF FRAUD AND CORRUPTION</w:t>
      </w:r>
      <w:r w:rsidRPr="50A6CD01">
        <w:rPr>
          <w:rFonts w:eastAsia="Arial" w:cs="Arial"/>
          <w:color w:val="000000" w:themeColor="text1"/>
          <w:sz w:val="20"/>
          <w:szCs w:val="20"/>
        </w:rPr>
        <w:t xml:space="preserve">........................................................... </w:t>
      </w:r>
    </w:p>
    <w:p w14:paraId="24B1AD47" w14:textId="39541E47"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MONITORING</w:t>
      </w:r>
      <w:r w:rsidR="5F90997E" w:rsidRPr="50A6CD01">
        <w:rPr>
          <w:rFonts w:eastAsia="Arial" w:cs="Arial"/>
          <w:color w:val="000000" w:themeColor="text1"/>
          <w:sz w:val="20"/>
          <w:szCs w:val="20"/>
        </w:rPr>
        <w:t xml:space="preserve"> AND</w:t>
      </w:r>
      <w:r w:rsidRPr="50A6CD01">
        <w:rPr>
          <w:rFonts w:eastAsia="Arial" w:cs="Arial"/>
          <w:color w:val="000000" w:themeColor="text1"/>
          <w:sz w:val="20"/>
          <w:szCs w:val="20"/>
        </w:rPr>
        <w:t xml:space="preserve"> AUDIT............................................................................................ </w:t>
      </w:r>
    </w:p>
    <w:p w14:paraId="2DDB4C91" w14:textId="1BBC3340"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CONTRACT PRICE........................................................................................................ </w:t>
      </w:r>
    </w:p>
    <w:p w14:paraId="2A65C442" w14:textId="4C1317B0"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INVOICING AND PAYMENT.......................................................................................... </w:t>
      </w:r>
    </w:p>
    <w:p w14:paraId="06F377A0" w14:textId="2DC72F8D"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INTELLECTUAL PROPERTY RIGHTS.......................................................................... </w:t>
      </w:r>
    </w:p>
    <w:p w14:paraId="704F3486" w14:textId="60A0FE27"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WARRANTY................................................................................................................... </w:t>
      </w:r>
    </w:p>
    <w:p w14:paraId="21DAFDC9" w14:textId="71BFDE3C"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STATUTORY REQUIREMENTS.................................................................................... </w:t>
      </w:r>
    </w:p>
    <w:p w14:paraId="0BA1401F" w14:textId="21B48989" w:rsidR="1A14AD58" w:rsidRDefault="1A14AD58" w:rsidP="00FF0644">
      <w:pPr>
        <w:pStyle w:val="ListParagraph"/>
        <w:numPr>
          <w:ilvl w:val="0"/>
          <w:numId w:val="9"/>
        </w:numPr>
        <w:spacing w:after="0" w:line="240" w:lineRule="auto"/>
        <w:rPr>
          <w:rFonts w:eastAsia="Arial" w:cs="Arial"/>
          <w:color w:val="000000" w:themeColor="text1"/>
          <w:sz w:val="20"/>
          <w:szCs w:val="20"/>
        </w:rPr>
      </w:pPr>
      <w:r w:rsidRPr="50A6CD01">
        <w:rPr>
          <w:rFonts w:eastAsia="Arial" w:cs="Arial"/>
          <w:color w:val="000000" w:themeColor="text1"/>
          <w:sz w:val="20"/>
          <w:szCs w:val="20"/>
        </w:rPr>
        <w:t xml:space="preserve">ENVIRONMENT, SUSTAINABILITY AND DIVERSITY................................................. </w:t>
      </w:r>
    </w:p>
    <w:p w14:paraId="79ECDB6B" w14:textId="75315D65"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PUBLICITY..................................................................................................................... </w:t>
      </w:r>
    </w:p>
    <w:p w14:paraId="433BA798" w14:textId="37647C3A"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LAW................................................................................................................................ </w:t>
      </w:r>
    </w:p>
    <w:p w14:paraId="31539BA4" w14:textId="2648CC81"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WAIVER.......................................................................................................................... </w:t>
      </w:r>
    </w:p>
    <w:p w14:paraId="3D322A26" w14:textId="6726959A"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ENFORCEABILITY AND SURVIVORSHIP.................................................................... </w:t>
      </w:r>
    </w:p>
    <w:p w14:paraId="50CD4763" w14:textId="6ACF1FBC"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DISPUTE RESOLUTION................................................................................................ </w:t>
      </w:r>
    </w:p>
    <w:p w14:paraId="122D4800" w14:textId="2E7FB876" w:rsidR="1A14AD58" w:rsidRDefault="1A14AD58" w:rsidP="00FF0644">
      <w:pPr>
        <w:pStyle w:val="ListParagraph"/>
        <w:numPr>
          <w:ilvl w:val="0"/>
          <w:numId w:val="9"/>
        </w:numPr>
        <w:spacing w:after="0" w:line="240" w:lineRule="auto"/>
        <w:jc w:val="both"/>
        <w:rPr>
          <w:rFonts w:eastAsia="Arial" w:cs="Arial"/>
          <w:color w:val="000000" w:themeColor="text1"/>
          <w:sz w:val="20"/>
          <w:szCs w:val="20"/>
        </w:rPr>
      </w:pPr>
      <w:r w:rsidRPr="05F5EF79">
        <w:rPr>
          <w:rFonts w:eastAsia="Arial" w:cs="Arial"/>
          <w:color w:val="000000" w:themeColor="text1"/>
          <w:sz w:val="20"/>
          <w:szCs w:val="20"/>
        </w:rPr>
        <w:t xml:space="preserve">GENERAL....................................................................................................................... </w:t>
      </w:r>
    </w:p>
    <w:p w14:paraId="03E53622" w14:textId="5F6C2C24" w:rsidR="1A14AD58" w:rsidRDefault="1A14AD58" w:rsidP="00FF0644">
      <w:pPr>
        <w:pStyle w:val="ListParagraph"/>
        <w:numPr>
          <w:ilvl w:val="0"/>
          <w:numId w:val="9"/>
        </w:numPr>
        <w:spacing w:after="0" w:line="240" w:lineRule="auto"/>
        <w:ind w:right="-680"/>
        <w:jc w:val="both"/>
        <w:rPr>
          <w:rFonts w:eastAsia="Arial" w:cs="Arial"/>
          <w:color w:val="000000" w:themeColor="text1"/>
          <w:sz w:val="20"/>
          <w:szCs w:val="20"/>
        </w:rPr>
      </w:pPr>
      <w:r w:rsidRPr="05F5EF79">
        <w:rPr>
          <w:rFonts w:eastAsia="Arial" w:cs="Arial"/>
          <w:color w:val="000000" w:themeColor="text1"/>
          <w:sz w:val="20"/>
          <w:szCs w:val="20"/>
        </w:rPr>
        <w:t>FREEDOM OF INFORMATION......................................................................................</w:t>
      </w:r>
    </w:p>
    <w:p w14:paraId="583C8DB1" w14:textId="0B03BB7A" w:rsidR="1A14AD58" w:rsidRDefault="1A14AD58" w:rsidP="00FF0644">
      <w:pPr>
        <w:pStyle w:val="ListParagraph"/>
        <w:numPr>
          <w:ilvl w:val="0"/>
          <w:numId w:val="9"/>
        </w:numPr>
        <w:spacing w:after="0" w:line="240" w:lineRule="auto"/>
        <w:ind w:right="-680"/>
        <w:jc w:val="both"/>
        <w:rPr>
          <w:rFonts w:eastAsia="Arial" w:cs="Arial"/>
          <w:color w:val="000000" w:themeColor="text1"/>
          <w:sz w:val="20"/>
          <w:szCs w:val="20"/>
        </w:rPr>
      </w:pPr>
      <w:r w:rsidRPr="05F5EF79">
        <w:rPr>
          <w:rFonts w:eastAsia="Arial" w:cs="Arial"/>
          <w:color w:val="000000" w:themeColor="text1"/>
          <w:sz w:val="20"/>
          <w:szCs w:val="20"/>
        </w:rPr>
        <w:t>DATA PROTECTION………………………………………………………………………….</w:t>
      </w:r>
    </w:p>
    <w:p w14:paraId="7AE0AB23" w14:textId="1A142459" w:rsidR="67CEF067" w:rsidRDefault="67CEF067" w:rsidP="05F5EF79">
      <w:pPr>
        <w:spacing w:after="200" w:line="276" w:lineRule="auto"/>
        <w:ind w:left="720"/>
        <w:jc w:val="both"/>
        <w:rPr>
          <w:rFonts w:ascii="Arial" w:eastAsia="Arial" w:hAnsi="Arial" w:cs="Arial"/>
          <w:color w:val="000000" w:themeColor="text1"/>
        </w:rPr>
      </w:pPr>
    </w:p>
    <w:p w14:paraId="05054853" w14:textId="27739B6E" w:rsidR="1A14AD58" w:rsidRDefault="4B6F87CA" w:rsidP="05F5EF79">
      <w:pPr>
        <w:jc w:val="center"/>
        <w:rPr>
          <w:rFonts w:ascii="Arial" w:eastAsia="Arial" w:hAnsi="Arial" w:cs="Arial"/>
          <w:color w:val="000000" w:themeColor="text1"/>
        </w:rPr>
      </w:pPr>
      <w:r w:rsidRPr="05F5EF79">
        <w:rPr>
          <w:rFonts w:ascii="Arial" w:eastAsia="Arial" w:hAnsi="Arial" w:cs="Arial"/>
          <w:b/>
          <w:bCs/>
          <w:color w:val="000000" w:themeColor="text1"/>
        </w:rPr>
        <w:t>All rights reserved. No part of this document may be reproduced or transmitted in any form or by any means, including photocopying and recording, without the written permission of the copyright holder.</w:t>
      </w:r>
    </w:p>
    <w:p w14:paraId="767F1941" w14:textId="26DA7818" w:rsidR="1A14AD58" w:rsidRDefault="4B6F87CA" w:rsidP="05F5EF79">
      <w:pPr>
        <w:jc w:val="center"/>
        <w:rPr>
          <w:rFonts w:ascii="Arial" w:eastAsia="Arial" w:hAnsi="Arial" w:cs="Arial"/>
          <w:color w:val="000000" w:themeColor="text1"/>
        </w:rPr>
      </w:pPr>
      <w:r w:rsidRPr="05F5EF79">
        <w:rPr>
          <w:rFonts w:ascii="Arial" w:eastAsia="Arial" w:hAnsi="Arial" w:cs="Arial"/>
          <w:b/>
          <w:bCs/>
          <w:color w:val="000000" w:themeColor="text1"/>
        </w:rPr>
        <w:t>Such written permission must also be obtained before any part of this publication is stored in a retrieval system of any nature.</w:t>
      </w:r>
    </w:p>
    <w:p w14:paraId="0968A016" w14:textId="6F8BC933" w:rsidR="1A14AD58" w:rsidRDefault="4B6F87CA" w:rsidP="05F5EF79">
      <w:pPr>
        <w:jc w:val="center"/>
        <w:rPr>
          <w:rFonts w:ascii="Arial" w:eastAsia="Arial" w:hAnsi="Arial" w:cs="Arial"/>
          <w:color w:val="000000" w:themeColor="text1"/>
        </w:rPr>
      </w:pPr>
      <w:r w:rsidRPr="05F5EF79">
        <w:rPr>
          <w:rFonts w:ascii="Arial" w:eastAsia="Arial" w:hAnsi="Arial" w:cs="Arial"/>
          <w:b/>
          <w:bCs/>
          <w:color w:val="000000" w:themeColor="text1"/>
        </w:rPr>
        <w:t>© Environment Agency 2018</w:t>
      </w:r>
    </w:p>
    <w:p w14:paraId="262CEC85" w14:textId="5EBDAA77" w:rsidR="67CEF067" w:rsidRDefault="67CEF067" w:rsidP="05F5EF79">
      <w:pPr>
        <w:jc w:val="both"/>
        <w:rPr>
          <w:rFonts w:ascii="Arial" w:eastAsia="Arial" w:hAnsi="Arial" w:cs="Arial"/>
          <w:color w:val="000000" w:themeColor="text1"/>
        </w:rPr>
      </w:pPr>
    </w:p>
    <w:p w14:paraId="47DCBCC3" w14:textId="1AE9D88B" w:rsidR="1A14AD58" w:rsidRDefault="1A14AD58" w:rsidP="00FF0644">
      <w:pPr>
        <w:pStyle w:val="ListParagraph"/>
        <w:numPr>
          <w:ilvl w:val="0"/>
          <w:numId w:val="8"/>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DEFINITIONS </w:t>
      </w:r>
    </w:p>
    <w:p w14:paraId="32D905DB" w14:textId="2A0E1924" w:rsidR="67CEF067" w:rsidRDefault="67CEF067" w:rsidP="05F5EF79">
      <w:pPr>
        <w:spacing w:after="200" w:line="276" w:lineRule="auto"/>
        <w:ind w:left="360"/>
        <w:jc w:val="both"/>
        <w:rPr>
          <w:rFonts w:ascii="Arial" w:eastAsia="Arial" w:hAnsi="Arial" w:cs="Arial"/>
          <w:color w:val="000000" w:themeColor="text1"/>
        </w:rPr>
      </w:pPr>
    </w:p>
    <w:p w14:paraId="2274A8FE" w14:textId="4A8A07BB" w:rsidR="1A14AD58" w:rsidRDefault="6C4D6E52" w:rsidP="00FF0644">
      <w:pPr>
        <w:pStyle w:val="ListParagraph"/>
        <w:numPr>
          <w:ilvl w:val="1"/>
          <w:numId w:val="8"/>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In the Contract, unless the context otherwise requires the following words and expressions shall have the following meanings assigned to them. </w:t>
      </w:r>
    </w:p>
    <w:p w14:paraId="2FF78831" w14:textId="2CCDE3E1" w:rsidR="67CEF067" w:rsidRDefault="67CEF067" w:rsidP="05F5EF79">
      <w:pPr>
        <w:spacing w:after="200" w:line="276" w:lineRule="auto"/>
        <w:ind w:left="792"/>
        <w:jc w:val="both"/>
        <w:rPr>
          <w:rFonts w:ascii="Arial" w:eastAsia="Arial" w:hAnsi="Arial" w:cs="Arial"/>
          <w:color w:val="000000" w:themeColor="text1"/>
        </w:rPr>
      </w:pPr>
    </w:p>
    <w:p w14:paraId="68083942" w14:textId="0C1180F8"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Agency</w:t>
      </w:r>
      <w:r>
        <w:tab/>
      </w:r>
    </w:p>
    <w:p w14:paraId="02F44B4E" w14:textId="692F70A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The Environment Agency, its </w:t>
      </w:r>
      <w:proofErr w:type="gramStart"/>
      <w:r w:rsidRPr="05F5EF79">
        <w:rPr>
          <w:rFonts w:ascii="Arial" w:eastAsia="Arial" w:hAnsi="Arial" w:cs="Arial"/>
          <w:color w:val="000000" w:themeColor="text1"/>
        </w:rPr>
        <w:t>successors</w:t>
      </w:r>
      <w:proofErr w:type="gramEnd"/>
      <w:r w:rsidRPr="05F5EF79">
        <w:rPr>
          <w:rFonts w:ascii="Arial" w:eastAsia="Arial" w:hAnsi="Arial" w:cs="Arial"/>
          <w:color w:val="000000" w:themeColor="text1"/>
        </w:rPr>
        <w:t xml:space="preserve"> and assigns. </w:t>
      </w:r>
    </w:p>
    <w:p w14:paraId="05CCB7D8" w14:textId="0789A6C6" w:rsidR="67CEF067" w:rsidRDefault="67CEF067" w:rsidP="05F5EF79">
      <w:pPr>
        <w:spacing w:after="200" w:line="276" w:lineRule="auto"/>
        <w:ind w:left="1224"/>
        <w:jc w:val="both"/>
        <w:rPr>
          <w:rFonts w:ascii="Arial" w:eastAsia="Arial" w:hAnsi="Arial" w:cs="Arial"/>
          <w:color w:val="000000" w:themeColor="text1"/>
        </w:rPr>
      </w:pPr>
    </w:p>
    <w:p w14:paraId="2DDF1385" w14:textId="49EDA20B"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lastRenderedPageBreak/>
        <w:t>Agency Property</w:t>
      </w:r>
    </w:p>
    <w:p w14:paraId="4A4DCB7F" w14:textId="2DA668C0"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All property issued or made available for use by the Agency to the Contractor in connection with the Contract.</w:t>
      </w:r>
    </w:p>
    <w:p w14:paraId="3C30419D" w14:textId="5921F303" w:rsidR="67CEF067" w:rsidRDefault="67CEF067" w:rsidP="05F5EF79">
      <w:pPr>
        <w:spacing w:after="200" w:line="276" w:lineRule="auto"/>
        <w:ind w:left="720"/>
        <w:jc w:val="both"/>
        <w:rPr>
          <w:rFonts w:ascii="Arial" w:eastAsia="Arial" w:hAnsi="Arial" w:cs="Arial"/>
          <w:color w:val="000000" w:themeColor="text1"/>
        </w:rPr>
      </w:pPr>
    </w:p>
    <w:p w14:paraId="0B6A4B26" w14:textId="3E7AD529"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The Appendix</w:t>
      </w:r>
    </w:p>
    <w:p w14:paraId="0153C51E" w14:textId="015D1DC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The Appendix to these Conditions.</w:t>
      </w:r>
    </w:p>
    <w:p w14:paraId="05A396B0" w14:textId="6BDEF796" w:rsidR="67CEF067" w:rsidRDefault="67CEF067" w:rsidP="05F5EF79">
      <w:pPr>
        <w:spacing w:after="200" w:line="276" w:lineRule="auto"/>
        <w:ind w:left="360"/>
        <w:jc w:val="both"/>
        <w:rPr>
          <w:rFonts w:ascii="Arial" w:eastAsia="Arial" w:hAnsi="Arial" w:cs="Arial"/>
          <w:color w:val="000000" w:themeColor="text1"/>
        </w:rPr>
      </w:pPr>
    </w:p>
    <w:p w14:paraId="6E732DD4" w14:textId="41881D76"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The Contract</w:t>
      </w:r>
    </w:p>
    <w:p w14:paraId="34E346F5" w14:textId="7C2E131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p>
    <w:p w14:paraId="49BB8911" w14:textId="2FD398FA" w:rsidR="67CEF067" w:rsidRDefault="67CEF067" w:rsidP="05F5EF79">
      <w:pPr>
        <w:spacing w:after="200" w:line="276" w:lineRule="auto"/>
        <w:ind w:left="360"/>
        <w:jc w:val="both"/>
        <w:rPr>
          <w:rFonts w:ascii="Arial" w:eastAsia="Arial" w:hAnsi="Arial" w:cs="Arial"/>
          <w:color w:val="000000" w:themeColor="text1"/>
        </w:rPr>
      </w:pPr>
    </w:p>
    <w:p w14:paraId="23F3E6CB" w14:textId="2FD8ED72"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The Contractor</w:t>
      </w:r>
    </w:p>
    <w:p w14:paraId="2D78871C" w14:textId="418ECA7E"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The person, firm company or body who undertakes to supply the Services to the Agency as defined in the Contract.</w:t>
      </w:r>
    </w:p>
    <w:p w14:paraId="73E2E937" w14:textId="6190B190" w:rsidR="67CEF067" w:rsidRDefault="67CEF067" w:rsidP="05F5EF79">
      <w:pPr>
        <w:spacing w:after="200" w:line="276" w:lineRule="auto"/>
        <w:ind w:left="360"/>
        <w:jc w:val="both"/>
        <w:rPr>
          <w:rFonts w:ascii="Arial" w:eastAsia="Arial" w:hAnsi="Arial" w:cs="Arial"/>
          <w:color w:val="000000" w:themeColor="text1"/>
        </w:rPr>
      </w:pPr>
    </w:p>
    <w:p w14:paraId="7EF9C12A" w14:textId="6DD07780"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Contract Period</w:t>
      </w:r>
    </w:p>
    <w:p w14:paraId="0FFE2C00" w14:textId="393BD9F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The </w:t>
      </w:r>
      <w:proofErr w:type="gramStart"/>
      <w:r w:rsidRPr="05F5EF79">
        <w:rPr>
          <w:rFonts w:ascii="Arial" w:eastAsia="Arial" w:hAnsi="Arial" w:cs="Arial"/>
          <w:color w:val="000000" w:themeColor="text1"/>
        </w:rPr>
        <w:t>time period</w:t>
      </w:r>
      <w:proofErr w:type="gramEnd"/>
      <w:r w:rsidRPr="05F5EF79">
        <w:rPr>
          <w:rFonts w:ascii="Arial" w:eastAsia="Arial" w:hAnsi="Arial" w:cs="Arial"/>
          <w:color w:val="000000" w:themeColor="text1"/>
        </w:rPr>
        <w:t xml:space="preserve"> stated in the Appendix or otherwise provided in the Contract, for the performance of the Services.</w:t>
      </w:r>
    </w:p>
    <w:p w14:paraId="601F600B" w14:textId="7D43CEC3" w:rsidR="67CEF067" w:rsidRDefault="67CEF067" w:rsidP="05F5EF79">
      <w:pPr>
        <w:spacing w:after="200" w:line="276" w:lineRule="auto"/>
        <w:ind w:left="1224"/>
        <w:jc w:val="both"/>
        <w:rPr>
          <w:rFonts w:ascii="Arial" w:eastAsia="Arial" w:hAnsi="Arial" w:cs="Arial"/>
          <w:color w:val="000000" w:themeColor="text1"/>
        </w:rPr>
      </w:pPr>
    </w:p>
    <w:p w14:paraId="74D83739" w14:textId="01C7810B" w:rsidR="1A14AD58" w:rsidRDefault="1A14AD58" w:rsidP="00FF0644">
      <w:pPr>
        <w:pStyle w:val="ListParagraph"/>
        <w:numPr>
          <w:ilvl w:val="2"/>
          <w:numId w:val="7"/>
        </w:numPr>
        <w:spacing w:after="0" w:line="251" w:lineRule="auto"/>
        <w:jc w:val="both"/>
        <w:rPr>
          <w:rFonts w:eastAsia="Arial" w:cs="Arial"/>
          <w:color w:val="000000" w:themeColor="text1"/>
          <w:sz w:val="20"/>
          <w:szCs w:val="20"/>
          <w:u w:val="single"/>
        </w:rPr>
      </w:pPr>
      <w:r w:rsidRPr="05F5EF79">
        <w:rPr>
          <w:rFonts w:eastAsia="Arial" w:cs="Arial"/>
          <w:color w:val="000000" w:themeColor="text1"/>
          <w:sz w:val="20"/>
          <w:szCs w:val="20"/>
          <w:u w:val="single"/>
        </w:rPr>
        <w:t>Contractor Personnel</w:t>
      </w:r>
      <w:r w:rsidRPr="05F5EF79">
        <w:rPr>
          <w:rFonts w:eastAsia="Arial" w:cs="Arial"/>
          <w:color w:val="000000" w:themeColor="text1"/>
          <w:sz w:val="20"/>
          <w:szCs w:val="20"/>
        </w:rPr>
        <w:t xml:space="preserve"> </w:t>
      </w:r>
    </w:p>
    <w:p w14:paraId="52FC9EA3" w14:textId="38766066"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means all directors, officers, employees, agents, </w:t>
      </w:r>
      <w:proofErr w:type="gramStart"/>
      <w:r w:rsidRPr="05F5EF79">
        <w:rPr>
          <w:rFonts w:ascii="Arial" w:eastAsia="Arial" w:hAnsi="Arial" w:cs="Arial"/>
          <w:color w:val="000000" w:themeColor="text1"/>
        </w:rPr>
        <w:t>consultants</w:t>
      </w:r>
      <w:proofErr w:type="gramEnd"/>
      <w:r w:rsidRPr="05F5EF79">
        <w:rPr>
          <w:rFonts w:ascii="Arial" w:eastAsia="Arial" w:hAnsi="Arial" w:cs="Arial"/>
          <w:color w:val="000000" w:themeColor="text1"/>
        </w:rPr>
        <w:t xml:space="preserve"> and contractors of the Contractor and/or of any sub-contractor engaged in the performance of its obligations under this Contract</w:t>
      </w:r>
    </w:p>
    <w:p w14:paraId="1B4E7E04" w14:textId="15BCDF1F" w:rsidR="67CEF067" w:rsidRDefault="67CEF067" w:rsidP="05F5EF79">
      <w:pPr>
        <w:spacing w:after="200" w:line="276" w:lineRule="auto"/>
        <w:ind w:left="3402"/>
        <w:jc w:val="both"/>
        <w:rPr>
          <w:rFonts w:ascii="Arial" w:eastAsia="Arial" w:hAnsi="Arial" w:cs="Arial"/>
          <w:color w:val="000000" w:themeColor="text1"/>
        </w:rPr>
      </w:pPr>
    </w:p>
    <w:p w14:paraId="188A0F48" w14:textId="024A23BA"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Contract Price</w:t>
      </w:r>
    </w:p>
    <w:p w14:paraId="62D4AE76" w14:textId="164A9A76"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The price exclusive of VAT set out in the Contract for which the Contractor has agreed to supply the services.</w:t>
      </w:r>
    </w:p>
    <w:p w14:paraId="1EF30387" w14:textId="0C19B6B4" w:rsidR="67CEF067" w:rsidRDefault="67CEF067" w:rsidP="05F5EF79">
      <w:pPr>
        <w:spacing w:after="200" w:line="276" w:lineRule="auto"/>
        <w:ind w:left="360"/>
        <w:jc w:val="both"/>
        <w:rPr>
          <w:rFonts w:ascii="Arial" w:eastAsia="Arial" w:hAnsi="Arial" w:cs="Arial"/>
          <w:color w:val="000000" w:themeColor="text1"/>
        </w:rPr>
      </w:pPr>
    </w:p>
    <w:p w14:paraId="31F6A455" w14:textId="098BE73B"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Contract Supervisor</w:t>
      </w:r>
    </w:p>
    <w:p w14:paraId="285CBB13" w14:textId="3E0B7DE7"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p>
    <w:p w14:paraId="1869A2D7" w14:textId="18D874DA" w:rsidR="67CEF067" w:rsidRDefault="67CEF067" w:rsidP="05F5EF79">
      <w:pPr>
        <w:spacing w:after="200" w:line="276" w:lineRule="auto"/>
        <w:ind w:left="360"/>
        <w:jc w:val="both"/>
        <w:rPr>
          <w:rFonts w:ascii="Arial" w:eastAsia="Arial" w:hAnsi="Arial" w:cs="Arial"/>
          <w:color w:val="000000" w:themeColor="text1"/>
        </w:rPr>
      </w:pPr>
    </w:p>
    <w:p w14:paraId="77F0851F" w14:textId="488332FC"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Contracting Authority</w:t>
      </w:r>
    </w:p>
    <w:p w14:paraId="498B9AA3" w14:textId="0641BB62"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means any contracting authorities (other than the Environment Agency) as defined in regulation 2 of the Public Contract Regulations 2015 (SI 2015/102) (as amended).</w:t>
      </w:r>
    </w:p>
    <w:p w14:paraId="3463033A" w14:textId="5A497165" w:rsidR="67CEF067" w:rsidRDefault="67CEF067" w:rsidP="05F5EF79">
      <w:pPr>
        <w:spacing w:after="200" w:line="276" w:lineRule="auto"/>
        <w:ind w:left="3402"/>
        <w:jc w:val="both"/>
        <w:rPr>
          <w:rFonts w:ascii="Arial" w:eastAsia="Arial" w:hAnsi="Arial" w:cs="Arial"/>
          <w:color w:val="000000" w:themeColor="text1"/>
        </w:rPr>
      </w:pPr>
    </w:p>
    <w:p w14:paraId="0FB3711B" w14:textId="7458B729"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Data Protection Legislation</w:t>
      </w:r>
    </w:p>
    <w:p w14:paraId="63B69DC6" w14:textId="24D35011"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means: (</w:t>
      </w:r>
      <w:proofErr w:type="spellStart"/>
      <w:r w:rsidRPr="05F5EF79">
        <w:rPr>
          <w:rFonts w:ascii="Arial" w:eastAsia="Arial" w:hAnsi="Arial" w:cs="Arial"/>
          <w:color w:val="000000" w:themeColor="text1"/>
        </w:rPr>
        <w:t>i</w:t>
      </w:r>
      <w:proofErr w:type="spellEnd"/>
      <w:r w:rsidRPr="05F5EF79">
        <w:rPr>
          <w:rFonts w:ascii="Arial" w:eastAsia="Arial" w:hAnsi="Arial" w:cs="Arial"/>
          <w:color w:val="000000" w:themeColor="text1"/>
        </w:rPr>
        <w:t>)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51E272BE" w14:textId="4BC74303" w:rsidR="67CEF067" w:rsidRDefault="67CEF067" w:rsidP="05F5EF79">
      <w:pPr>
        <w:spacing w:after="200" w:line="276" w:lineRule="auto"/>
        <w:ind w:left="3402"/>
        <w:jc w:val="both"/>
        <w:rPr>
          <w:rFonts w:ascii="Arial" w:eastAsia="Arial" w:hAnsi="Arial" w:cs="Arial"/>
          <w:color w:val="000000" w:themeColor="text1"/>
        </w:rPr>
      </w:pPr>
    </w:p>
    <w:p w14:paraId="76DE3312" w14:textId="75E4E911"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Data Protection Schedule</w:t>
      </w:r>
    </w:p>
    <w:p w14:paraId="513B43E3" w14:textId="0D1496EF"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The Schedule attached to this Contract describing how the Parties will comply with the Data Protection Legislation.</w:t>
      </w:r>
    </w:p>
    <w:p w14:paraId="6E6E415D" w14:textId="17D29548" w:rsidR="67CEF067" w:rsidRDefault="67CEF067" w:rsidP="05F5EF79">
      <w:pPr>
        <w:tabs>
          <w:tab w:val="left" w:pos="7820"/>
        </w:tabs>
        <w:spacing w:after="200" w:line="276" w:lineRule="auto"/>
        <w:ind w:left="3402"/>
        <w:jc w:val="both"/>
        <w:rPr>
          <w:rFonts w:ascii="Arial" w:eastAsia="Arial" w:hAnsi="Arial" w:cs="Arial"/>
          <w:color w:val="000000" w:themeColor="text1"/>
        </w:rPr>
      </w:pPr>
    </w:p>
    <w:p w14:paraId="0B908BD9" w14:textId="62A7BDD5"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 xml:space="preserve">Intellectual Property Rights </w:t>
      </w:r>
    </w:p>
    <w:p w14:paraId="0038B843" w14:textId="6F017974"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14:paraId="3399ACC7" w14:textId="63B3B474" w:rsidR="67CEF067" w:rsidRDefault="67CEF067" w:rsidP="05F5EF79">
      <w:pPr>
        <w:spacing w:after="200" w:line="276" w:lineRule="auto"/>
        <w:ind w:left="360"/>
        <w:jc w:val="both"/>
        <w:rPr>
          <w:rFonts w:ascii="Arial" w:eastAsia="Arial" w:hAnsi="Arial" w:cs="Arial"/>
          <w:color w:val="000000" w:themeColor="text1"/>
        </w:rPr>
      </w:pPr>
    </w:p>
    <w:p w14:paraId="70D816CC" w14:textId="1647BABB"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 xml:space="preserve">Law </w:t>
      </w:r>
    </w:p>
    <w:p w14:paraId="11659DEA" w14:textId="7A43B156"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means any law, subordinate legislation within the meaning of Section 21(1) of the Interpretation Act 1978, </w:t>
      </w:r>
      <w:proofErr w:type="gramStart"/>
      <w:r w:rsidRPr="05F5EF79">
        <w:rPr>
          <w:rFonts w:ascii="Arial" w:eastAsia="Arial" w:hAnsi="Arial" w:cs="Arial"/>
          <w:color w:val="000000" w:themeColor="text1"/>
        </w:rPr>
        <w:t>bye-law</w:t>
      </w:r>
      <w:proofErr w:type="gramEnd"/>
      <w:r w:rsidRPr="05F5EF79">
        <w:rPr>
          <w:rFonts w:ascii="Arial" w:eastAsia="Arial" w:hAnsi="Arial" w:cs="Arial"/>
          <w:color w:val="000000" w:themeColor="text1"/>
        </w:rPr>
        <w:t>,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172C27C6" w14:textId="09540369" w:rsidR="67CEF067" w:rsidRDefault="67CEF067" w:rsidP="05F5EF79">
      <w:pPr>
        <w:spacing w:after="200" w:line="276" w:lineRule="auto"/>
        <w:ind w:left="3402"/>
        <w:jc w:val="both"/>
        <w:rPr>
          <w:rFonts w:ascii="Arial" w:eastAsia="Arial" w:hAnsi="Arial" w:cs="Arial"/>
          <w:color w:val="000000" w:themeColor="text1"/>
        </w:rPr>
      </w:pPr>
    </w:p>
    <w:p w14:paraId="2B6F0294" w14:textId="73CEF189"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Notice</w:t>
      </w:r>
    </w:p>
    <w:p w14:paraId="74569560" w14:textId="292BEB1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Any written instruction or notice given to the Contractor by the Contract Supervisor, delivered by: </w:t>
      </w:r>
    </w:p>
    <w:p w14:paraId="0B6B48B5" w14:textId="30C84E42" w:rsidR="1A14AD58" w:rsidRDefault="1A14AD58" w:rsidP="00FF0644">
      <w:pPr>
        <w:pStyle w:val="ListParagraph"/>
        <w:numPr>
          <w:ilvl w:val="0"/>
          <w:numId w:val="6"/>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fax, or hand delivery to the Contractor’s registered office or other address notified for the purposes of the Contract and deemed to have been served at the date and time of </w:t>
      </w:r>
      <w:proofErr w:type="gramStart"/>
      <w:r w:rsidRPr="05F5EF79">
        <w:rPr>
          <w:rFonts w:eastAsia="Arial" w:cs="Arial"/>
          <w:color w:val="000000" w:themeColor="text1"/>
          <w:sz w:val="20"/>
          <w:szCs w:val="20"/>
        </w:rPr>
        <w:t>delivery;</w:t>
      </w:r>
      <w:proofErr w:type="gramEnd"/>
      <w:r w:rsidRPr="05F5EF79">
        <w:rPr>
          <w:rFonts w:eastAsia="Arial" w:cs="Arial"/>
          <w:color w:val="000000" w:themeColor="text1"/>
          <w:sz w:val="20"/>
          <w:szCs w:val="20"/>
        </w:rPr>
        <w:t xml:space="preserve"> </w:t>
      </w:r>
    </w:p>
    <w:p w14:paraId="0944487E" w14:textId="0D93CD68"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First class post to the Contractor’s registered office. Such Notices are deemed to have been served 48 hours after posting.</w:t>
      </w:r>
    </w:p>
    <w:p w14:paraId="46D14169" w14:textId="5D3A9694" w:rsidR="67CEF067" w:rsidRDefault="67CEF067" w:rsidP="05F5EF79">
      <w:pPr>
        <w:spacing w:after="200" w:line="276" w:lineRule="auto"/>
        <w:ind w:left="3402"/>
        <w:jc w:val="both"/>
        <w:rPr>
          <w:rFonts w:ascii="Arial" w:eastAsia="Arial" w:hAnsi="Arial" w:cs="Arial"/>
          <w:color w:val="000000" w:themeColor="text1"/>
        </w:rPr>
      </w:pPr>
    </w:p>
    <w:p w14:paraId="3025C99A" w14:textId="0523E615"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Results</w:t>
      </w:r>
    </w:p>
    <w:p w14:paraId="5BAA0658" w14:textId="65B98EC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p>
    <w:p w14:paraId="13AACA98" w14:textId="04FF4E39" w:rsidR="67CEF067" w:rsidRDefault="67CEF067" w:rsidP="05F5EF79">
      <w:pPr>
        <w:spacing w:after="200" w:line="276" w:lineRule="auto"/>
        <w:ind w:left="360"/>
        <w:jc w:val="both"/>
        <w:rPr>
          <w:rFonts w:ascii="Arial" w:eastAsia="Arial" w:hAnsi="Arial" w:cs="Arial"/>
          <w:color w:val="000000" w:themeColor="text1"/>
        </w:rPr>
      </w:pPr>
    </w:p>
    <w:p w14:paraId="5BAABC6B" w14:textId="7637BD52"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The Resulting Rights</w:t>
      </w:r>
    </w:p>
    <w:p w14:paraId="00FFFD58" w14:textId="2AA4BDD7"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All Intellectual Property Rights in the Results that are originated, conceived, </w:t>
      </w:r>
      <w:proofErr w:type="gramStart"/>
      <w:r w:rsidRPr="05F5EF79">
        <w:rPr>
          <w:rFonts w:ascii="Arial" w:eastAsia="Arial" w:hAnsi="Arial" w:cs="Arial"/>
          <w:color w:val="000000" w:themeColor="text1"/>
        </w:rPr>
        <w:t>written</w:t>
      </w:r>
      <w:proofErr w:type="gramEnd"/>
      <w:r w:rsidRPr="05F5EF79">
        <w:rPr>
          <w:rFonts w:ascii="Arial" w:eastAsia="Arial" w:hAnsi="Arial" w:cs="Arial"/>
          <w:color w:val="000000" w:themeColor="text1"/>
        </w:rPr>
        <w:t xml:space="preserve"> or made by the Contractor, whether alone or with others in the performance of the Services or otherwise resulting from the Contract. </w:t>
      </w:r>
    </w:p>
    <w:p w14:paraId="71BF9FB3" w14:textId="451B5B4E" w:rsidR="67CEF067" w:rsidRDefault="67CEF067" w:rsidP="05F5EF79">
      <w:pPr>
        <w:spacing w:after="200" w:line="276" w:lineRule="auto"/>
        <w:ind w:left="4406"/>
        <w:jc w:val="both"/>
        <w:rPr>
          <w:rFonts w:ascii="Arial" w:eastAsia="Arial" w:hAnsi="Arial" w:cs="Arial"/>
          <w:color w:val="000000" w:themeColor="text1"/>
        </w:rPr>
      </w:pPr>
    </w:p>
    <w:p w14:paraId="4B720506" w14:textId="4C5CAEE1"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 xml:space="preserve">Permission </w:t>
      </w:r>
    </w:p>
    <w:p w14:paraId="4574F999" w14:textId="4E39B036"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Express permission given in writing before the act being permitted. </w:t>
      </w:r>
    </w:p>
    <w:p w14:paraId="2E22079D" w14:textId="00D81675" w:rsidR="67CEF067" w:rsidRDefault="67CEF067" w:rsidP="05F5EF79">
      <w:pPr>
        <w:spacing w:after="200" w:line="276" w:lineRule="auto"/>
        <w:ind w:left="1134"/>
        <w:jc w:val="both"/>
        <w:rPr>
          <w:rFonts w:ascii="Arial" w:eastAsia="Arial" w:hAnsi="Arial" w:cs="Arial"/>
          <w:color w:val="000000" w:themeColor="text1"/>
        </w:rPr>
      </w:pPr>
    </w:p>
    <w:p w14:paraId="18822352" w14:textId="44C34619"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 xml:space="preserve">Services </w:t>
      </w:r>
    </w:p>
    <w:p w14:paraId="245E6EA3" w14:textId="143A42F5"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 xml:space="preserve">All Services detailed in the Specification including any additions or substitutions as may be requested by the Contract Supervisor. </w:t>
      </w:r>
    </w:p>
    <w:p w14:paraId="23417962" w14:textId="28854678" w:rsidR="67CEF067" w:rsidRDefault="67CEF067" w:rsidP="05F5EF79">
      <w:pPr>
        <w:spacing w:after="200" w:line="276" w:lineRule="auto"/>
        <w:ind w:left="1134"/>
        <w:jc w:val="both"/>
        <w:rPr>
          <w:rFonts w:ascii="Arial" w:eastAsia="Arial" w:hAnsi="Arial" w:cs="Arial"/>
          <w:color w:val="000000" w:themeColor="text1"/>
        </w:rPr>
      </w:pPr>
    </w:p>
    <w:p w14:paraId="4067C38A" w14:textId="765B099B" w:rsidR="1A14AD58" w:rsidRDefault="1A14AD58" w:rsidP="00FF0644">
      <w:pPr>
        <w:pStyle w:val="ListParagraph"/>
        <w:numPr>
          <w:ilvl w:val="2"/>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u w:val="single"/>
        </w:rPr>
        <w:t>Regulations</w:t>
      </w:r>
    </w:p>
    <w:p w14:paraId="4B01C321" w14:textId="5834BA16" w:rsidR="1A14AD58" w:rsidRDefault="1A14AD58" w:rsidP="05F5EF79">
      <w:pPr>
        <w:spacing w:after="200" w:line="276" w:lineRule="auto"/>
        <w:ind w:left="3402"/>
        <w:jc w:val="both"/>
        <w:rPr>
          <w:rFonts w:ascii="Arial" w:eastAsia="Arial" w:hAnsi="Arial" w:cs="Arial"/>
          <w:color w:val="000000" w:themeColor="text1"/>
        </w:rPr>
      </w:pPr>
      <w:r w:rsidRPr="05F5EF79">
        <w:rPr>
          <w:rFonts w:ascii="Arial" w:eastAsia="Arial" w:hAnsi="Arial" w:cs="Arial"/>
          <w:color w:val="000000" w:themeColor="text1"/>
        </w:rPr>
        <w:t>Means the Public Contract Regulations 2015 (SI 2015/102) as amended.</w:t>
      </w:r>
    </w:p>
    <w:p w14:paraId="75CEDC1C" w14:textId="708B036E" w:rsidR="67CEF067" w:rsidRDefault="67CEF067" w:rsidP="05F5EF79">
      <w:pPr>
        <w:spacing w:after="200" w:line="276" w:lineRule="auto"/>
        <w:ind w:left="357"/>
        <w:jc w:val="both"/>
        <w:rPr>
          <w:rFonts w:ascii="Arial" w:eastAsia="Arial" w:hAnsi="Arial" w:cs="Arial"/>
          <w:color w:val="000000" w:themeColor="text1"/>
        </w:rPr>
      </w:pPr>
    </w:p>
    <w:p w14:paraId="14855B75" w14:textId="7AEB0422" w:rsidR="1A14AD58" w:rsidRDefault="7E383D29"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Except as set out above and in the Data Protection Schedule, the Contract shall be interpreted in accordance with the Interpretation Act 1988. </w:t>
      </w:r>
    </w:p>
    <w:p w14:paraId="604F2A5D" w14:textId="2E7D4830" w:rsidR="67CEF067" w:rsidRDefault="67CEF067" w:rsidP="05F5EF79">
      <w:pPr>
        <w:spacing w:after="200" w:line="276" w:lineRule="auto"/>
        <w:ind w:left="714"/>
        <w:jc w:val="both"/>
        <w:rPr>
          <w:rFonts w:ascii="Arial" w:eastAsia="Arial" w:hAnsi="Arial" w:cs="Arial"/>
          <w:color w:val="000000" w:themeColor="text1"/>
        </w:rPr>
      </w:pPr>
    </w:p>
    <w:p w14:paraId="6A02AAC0" w14:textId="3CCDBFE4" w:rsidR="1A14AD58" w:rsidRDefault="7D2FC67C"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4B6F87CA" w:rsidRPr="05F5EF79">
        <w:rPr>
          <w:rFonts w:eastAsia="Arial" w:cs="Arial"/>
          <w:color w:val="000000" w:themeColor="text1"/>
          <w:sz w:val="20"/>
          <w:szCs w:val="20"/>
        </w:rPr>
        <w:t xml:space="preserve">All headings in these Conditions are for ease of reference only and shall not affect the construction of the Contract. </w:t>
      </w:r>
    </w:p>
    <w:p w14:paraId="13F7F4AF" w14:textId="600D76ED" w:rsidR="67CEF067" w:rsidRDefault="67CEF067" w:rsidP="05F5EF79">
      <w:pPr>
        <w:spacing w:after="200" w:line="276" w:lineRule="auto"/>
        <w:ind w:left="714"/>
        <w:jc w:val="both"/>
        <w:rPr>
          <w:rFonts w:ascii="Arial" w:eastAsia="Arial" w:hAnsi="Arial" w:cs="Arial"/>
          <w:color w:val="000000" w:themeColor="text1"/>
        </w:rPr>
      </w:pPr>
    </w:p>
    <w:p w14:paraId="6AF02EF5" w14:textId="00144F13" w:rsidR="1A14AD58" w:rsidRDefault="36DEF04C"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Any reference in these Conditions to a statutory provision will include all subsequent modifications. </w:t>
      </w:r>
    </w:p>
    <w:p w14:paraId="7E0C008E" w14:textId="60769E64" w:rsidR="67CEF067" w:rsidRDefault="67CEF067" w:rsidP="05F5EF79">
      <w:pPr>
        <w:spacing w:after="200" w:line="276" w:lineRule="auto"/>
        <w:ind w:left="714"/>
        <w:jc w:val="both"/>
        <w:rPr>
          <w:rFonts w:ascii="Arial" w:eastAsia="Arial" w:hAnsi="Arial" w:cs="Arial"/>
          <w:color w:val="000000" w:themeColor="text1"/>
        </w:rPr>
      </w:pPr>
    </w:p>
    <w:p w14:paraId="022CD35D" w14:textId="4619596F" w:rsidR="1A14AD58" w:rsidRDefault="274B150F"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14:paraId="668ADD53" w14:textId="4CDEF2DE" w:rsidR="67CEF067" w:rsidRDefault="67CEF067" w:rsidP="05F5EF79">
      <w:pPr>
        <w:spacing w:after="200" w:line="276" w:lineRule="auto"/>
        <w:ind w:left="714"/>
        <w:jc w:val="both"/>
        <w:rPr>
          <w:rFonts w:ascii="Arial" w:eastAsia="Arial" w:hAnsi="Arial" w:cs="Arial"/>
          <w:color w:val="000000" w:themeColor="text1"/>
        </w:rPr>
      </w:pPr>
    </w:p>
    <w:p w14:paraId="3AEA6CAE" w14:textId="1427134F"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PRECEDENCE </w:t>
      </w:r>
    </w:p>
    <w:p w14:paraId="784AF1CB" w14:textId="72423807" w:rsidR="67CEF067" w:rsidRDefault="67CEF067" w:rsidP="05F5EF79">
      <w:pPr>
        <w:spacing w:after="200" w:line="276" w:lineRule="auto"/>
        <w:ind w:left="357"/>
        <w:jc w:val="both"/>
        <w:rPr>
          <w:rFonts w:ascii="Arial" w:eastAsia="Arial" w:hAnsi="Arial" w:cs="Arial"/>
          <w:color w:val="000000" w:themeColor="text1"/>
        </w:rPr>
      </w:pPr>
    </w:p>
    <w:p w14:paraId="08DA7220" w14:textId="2C9D3B24" w:rsidR="1A14AD58" w:rsidRDefault="4B6F87CA" w:rsidP="05F5EF79">
      <w:pPr>
        <w:spacing w:after="200" w:line="276" w:lineRule="auto"/>
        <w:ind w:left="1134"/>
        <w:jc w:val="both"/>
        <w:rPr>
          <w:rFonts w:ascii="Arial" w:eastAsia="Arial" w:hAnsi="Arial" w:cs="Arial"/>
          <w:color w:val="000000" w:themeColor="text1"/>
        </w:rPr>
      </w:pPr>
      <w:r w:rsidRPr="05F5EF79">
        <w:rPr>
          <w:rFonts w:ascii="Arial" w:eastAsia="Arial" w:hAnsi="Arial" w:cs="Arial"/>
          <w:color w:val="000000" w:themeColor="text1"/>
        </w:rPr>
        <w:t xml:space="preserve">To the extent that the following documents form the Contract, in the case of conflict of content, they shall have the following order of precedence: </w:t>
      </w:r>
    </w:p>
    <w:p w14:paraId="4B5A7E0C" w14:textId="3F2EEA4D" w:rsidR="1A14AD58" w:rsidRDefault="1A14AD58" w:rsidP="00FF0644">
      <w:pPr>
        <w:pStyle w:val="ListParagraph"/>
        <w:numPr>
          <w:ilvl w:val="0"/>
          <w:numId w:val="5"/>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Conditions of Contract including Appendix, Data Protection Schedule and any Special </w:t>
      </w:r>
      <w:proofErr w:type="gramStart"/>
      <w:r w:rsidRPr="05F5EF79">
        <w:rPr>
          <w:rFonts w:eastAsia="Arial" w:cs="Arial"/>
          <w:color w:val="000000" w:themeColor="text1"/>
          <w:sz w:val="20"/>
          <w:szCs w:val="20"/>
        </w:rPr>
        <w:t>Conditions;</w:t>
      </w:r>
      <w:proofErr w:type="gramEnd"/>
      <w:r w:rsidRPr="05F5EF79">
        <w:rPr>
          <w:rFonts w:eastAsia="Arial" w:cs="Arial"/>
          <w:color w:val="000000" w:themeColor="text1"/>
          <w:sz w:val="20"/>
          <w:szCs w:val="20"/>
        </w:rPr>
        <w:t xml:space="preserve"> </w:t>
      </w:r>
    </w:p>
    <w:p w14:paraId="23ADF92D" w14:textId="14E986C3" w:rsidR="1A14AD58" w:rsidRDefault="1A14AD58" w:rsidP="00FF0644">
      <w:pPr>
        <w:pStyle w:val="ListParagraph"/>
        <w:numPr>
          <w:ilvl w:val="0"/>
          <w:numId w:val="5"/>
        </w:numPr>
        <w:spacing w:after="0" w:line="251" w:lineRule="auto"/>
        <w:jc w:val="both"/>
        <w:rPr>
          <w:rFonts w:eastAsia="Arial" w:cs="Arial"/>
          <w:color w:val="000000" w:themeColor="text1"/>
          <w:sz w:val="20"/>
          <w:szCs w:val="20"/>
        </w:rPr>
      </w:pPr>
      <w:proofErr w:type="gramStart"/>
      <w:r w:rsidRPr="05F5EF79">
        <w:rPr>
          <w:rFonts w:eastAsia="Arial" w:cs="Arial"/>
          <w:color w:val="000000" w:themeColor="text1"/>
          <w:sz w:val="20"/>
          <w:szCs w:val="20"/>
        </w:rPr>
        <w:t>Specification;</w:t>
      </w:r>
      <w:proofErr w:type="gramEnd"/>
      <w:r w:rsidRPr="05F5EF79">
        <w:rPr>
          <w:rFonts w:eastAsia="Arial" w:cs="Arial"/>
          <w:color w:val="000000" w:themeColor="text1"/>
          <w:sz w:val="20"/>
          <w:szCs w:val="20"/>
        </w:rPr>
        <w:t xml:space="preserve"> </w:t>
      </w:r>
    </w:p>
    <w:p w14:paraId="49D06428" w14:textId="3ACB1C5B" w:rsidR="1A14AD58" w:rsidRDefault="4B6F87CA" w:rsidP="00FF0644">
      <w:pPr>
        <w:pStyle w:val="ListParagraph"/>
        <w:numPr>
          <w:ilvl w:val="0"/>
          <w:numId w:val="5"/>
        </w:numPr>
        <w:spacing w:after="0" w:line="251" w:lineRule="auto"/>
        <w:jc w:val="both"/>
        <w:rPr>
          <w:rFonts w:eastAsia="Arial" w:cs="Arial"/>
          <w:color w:val="000000" w:themeColor="text1"/>
          <w:sz w:val="20"/>
          <w:szCs w:val="20"/>
        </w:rPr>
      </w:pPr>
      <w:r w:rsidRPr="50A6CD01">
        <w:rPr>
          <w:rFonts w:eastAsia="Arial" w:cs="Arial"/>
          <w:color w:val="000000" w:themeColor="text1"/>
          <w:sz w:val="20"/>
          <w:szCs w:val="20"/>
        </w:rPr>
        <w:t xml:space="preserve">Pricing </w:t>
      </w:r>
      <w:r w:rsidR="6EA40CAD" w:rsidRPr="50A6CD01">
        <w:rPr>
          <w:rFonts w:eastAsia="Arial" w:cs="Arial"/>
          <w:color w:val="000000" w:themeColor="text1"/>
          <w:sz w:val="20"/>
          <w:szCs w:val="20"/>
        </w:rPr>
        <w:t>Schedule; and</w:t>
      </w:r>
    </w:p>
    <w:p w14:paraId="6BD0D808" w14:textId="37963A42" w:rsidR="1A14AD58" w:rsidRDefault="1A14AD58" w:rsidP="00FF0644">
      <w:pPr>
        <w:pStyle w:val="ListParagraph"/>
        <w:numPr>
          <w:ilvl w:val="0"/>
          <w:numId w:val="5"/>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Drawings, </w:t>
      </w:r>
      <w:proofErr w:type="gramStart"/>
      <w:r w:rsidRPr="05F5EF79">
        <w:rPr>
          <w:rFonts w:eastAsia="Arial" w:cs="Arial"/>
          <w:color w:val="000000" w:themeColor="text1"/>
          <w:sz w:val="20"/>
          <w:szCs w:val="20"/>
        </w:rPr>
        <w:t>maps</w:t>
      </w:r>
      <w:proofErr w:type="gramEnd"/>
      <w:r w:rsidRPr="05F5EF79">
        <w:rPr>
          <w:rFonts w:eastAsia="Arial" w:cs="Arial"/>
          <w:color w:val="000000" w:themeColor="text1"/>
          <w:sz w:val="20"/>
          <w:szCs w:val="20"/>
        </w:rPr>
        <w:t xml:space="preserve"> or other diagrams. </w:t>
      </w:r>
    </w:p>
    <w:p w14:paraId="46787C88" w14:textId="0A1D5622" w:rsidR="67CEF067" w:rsidRDefault="67CEF067" w:rsidP="05F5EF79">
      <w:pPr>
        <w:spacing w:after="200" w:line="276" w:lineRule="auto"/>
        <w:ind w:left="357"/>
        <w:jc w:val="both"/>
        <w:rPr>
          <w:rFonts w:ascii="Arial" w:eastAsia="Arial" w:hAnsi="Arial" w:cs="Arial"/>
          <w:color w:val="000000" w:themeColor="text1"/>
        </w:rPr>
      </w:pPr>
    </w:p>
    <w:p w14:paraId="4A7E3828" w14:textId="233C0013"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CONTRACT SUPERVISOR </w:t>
      </w:r>
    </w:p>
    <w:p w14:paraId="0AADD483" w14:textId="70E6DADE" w:rsidR="67CEF067" w:rsidRDefault="67CEF067" w:rsidP="05F5EF79">
      <w:pPr>
        <w:spacing w:after="200" w:line="276" w:lineRule="auto"/>
        <w:ind w:left="357"/>
        <w:jc w:val="both"/>
        <w:rPr>
          <w:rFonts w:ascii="Arial" w:eastAsia="Arial" w:hAnsi="Arial" w:cs="Arial"/>
          <w:color w:val="000000" w:themeColor="text1"/>
        </w:rPr>
      </w:pPr>
    </w:p>
    <w:p w14:paraId="7ED9F57F" w14:textId="0B78C53E" w:rsidR="1A14AD58" w:rsidRDefault="1A14AD58" w:rsidP="05F5EF79">
      <w:pPr>
        <w:spacing w:after="200" w:line="276" w:lineRule="auto"/>
        <w:ind w:left="1134"/>
        <w:jc w:val="both"/>
        <w:rPr>
          <w:rFonts w:ascii="Arial" w:eastAsia="Arial" w:hAnsi="Arial" w:cs="Arial"/>
          <w:color w:val="000000" w:themeColor="text1"/>
        </w:rPr>
      </w:pPr>
      <w:r w:rsidRPr="05F5EF79">
        <w:rPr>
          <w:rFonts w:ascii="Arial" w:eastAsia="Arial" w:hAnsi="Arial" w:cs="Arial"/>
          <w:color w:val="000000" w:themeColor="text1"/>
        </w:rPr>
        <w:t xml:space="preserve">The Contractor shall strictly comply with any instruction given by the Contract Supervisor concerning or about the Contract provided such instructions are reasonable and consistent with the nature, </w:t>
      </w:r>
      <w:proofErr w:type="gramStart"/>
      <w:r w:rsidRPr="05F5EF79">
        <w:rPr>
          <w:rFonts w:ascii="Arial" w:eastAsia="Arial" w:hAnsi="Arial" w:cs="Arial"/>
          <w:color w:val="000000" w:themeColor="text1"/>
        </w:rPr>
        <w:t>scope</w:t>
      </w:r>
      <w:proofErr w:type="gramEnd"/>
      <w:r w:rsidRPr="05F5EF79">
        <w:rPr>
          <w:rFonts w:ascii="Arial" w:eastAsia="Arial" w:hAnsi="Arial" w:cs="Arial"/>
          <w:color w:val="000000" w:themeColor="text1"/>
        </w:rPr>
        <w:t xml:space="preserve"> and value of the Contract. All such instructions shall be in writing. The Contractor is not obliged to comply with any verbal instruction from the Contract Supervisor that is not confirmed in writing within 7 working days.</w:t>
      </w:r>
    </w:p>
    <w:p w14:paraId="2B014057" w14:textId="060350F6" w:rsidR="67CEF067" w:rsidRDefault="67CEF067" w:rsidP="05F5EF79">
      <w:pPr>
        <w:spacing w:after="200" w:line="276" w:lineRule="auto"/>
        <w:ind w:left="357"/>
        <w:jc w:val="both"/>
        <w:rPr>
          <w:rFonts w:ascii="Arial" w:eastAsia="Arial" w:hAnsi="Arial" w:cs="Arial"/>
          <w:color w:val="000000" w:themeColor="text1"/>
        </w:rPr>
      </w:pPr>
    </w:p>
    <w:p w14:paraId="4708890E" w14:textId="57AAD259"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THE SERVICES </w:t>
      </w:r>
    </w:p>
    <w:p w14:paraId="657BFA03" w14:textId="7FB17656" w:rsidR="67CEF067" w:rsidRDefault="67CEF067" w:rsidP="05F5EF79">
      <w:pPr>
        <w:spacing w:after="200" w:line="276" w:lineRule="auto"/>
        <w:ind w:left="357"/>
        <w:jc w:val="both"/>
        <w:rPr>
          <w:rFonts w:ascii="Arial" w:eastAsia="Arial" w:hAnsi="Arial" w:cs="Arial"/>
          <w:color w:val="000000" w:themeColor="text1"/>
        </w:rPr>
      </w:pPr>
    </w:p>
    <w:p w14:paraId="704FD8C8" w14:textId="633602D6" w:rsidR="1A14AD58" w:rsidRDefault="340F1F85"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427ABD12"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The Contractor shall provide all staff, equipment, </w:t>
      </w:r>
      <w:proofErr w:type="gramStart"/>
      <w:r w:rsidR="1A14AD58" w:rsidRPr="05F5EF79">
        <w:rPr>
          <w:rFonts w:eastAsia="Arial" w:cs="Arial"/>
          <w:color w:val="000000" w:themeColor="text1"/>
          <w:sz w:val="20"/>
          <w:szCs w:val="20"/>
        </w:rPr>
        <w:t>materials</w:t>
      </w:r>
      <w:proofErr w:type="gramEnd"/>
      <w:r w:rsidR="1A14AD58" w:rsidRPr="05F5EF79">
        <w:rPr>
          <w:rFonts w:eastAsia="Arial" w:cs="Arial"/>
          <w:color w:val="000000" w:themeColor="text1"/>
          <w:sz w:val="20"/>
          <w:szCs w:val="20"/>
        </w:rPr>
        <w:t xml:space="preserve"> and any other requirements necessary for the performance of the Contract using reasonable skill, care and diligence, and to the reasonable satisfaction of the Contract Supervisor. </w:t>
      </w:r>
    </w:p>
    <w:p w14:paraId="052B8247" w14:textId="039FE2D0" w:rsidR="1A14AD58" w:rsidRDefault="242E5837"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p>
    <w:p w14:paraId="05A968AD" w14:textId="0DEA39C2" w:rsidR="67CEF067" w:rsidRDefault="67CEF067" w:rsidP="05F5EF79">
      <w:pPr>
        <w:spacing w:after="200" w:line="276" w:lineRule="auto"/>
        <w:ind w:left="357"/>
        <w:jc w:val="both"/>
        <w:rPr>
          <w:rFonts w:ascii="Arial" w:eastAsia="Arial" w:hAnsi="Arial" w:cs="Arial"/>
          <w:color w:val="000000" w:themeColor="text1"/>
        </w:rPr>
      </w:pPr>
    </w:p>
    <w:p w14:paraId="0D4C5893" w14:textId="22158E0B"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lastRenderedPageBreak/>
        <w:t xml:space="preserve">ASSIGNMENT </w:t>
      </w:r>
    </w:p>
    <w:p w14:paraId="4BD11828" w14:textId="788D14B8" w:rsidR="67CEF067" w:rsidRDefault="67CEF067" w:rsidP="05F5EF79">
      <w:pPr>
        <w:spacing w:after="200" w:line="276" w:lineRule="auto"/>
        <w:ind w:left="567"/>
        <w:jc w:val="both"/>
        <w:rPr>
          <w:rFonts w:ascii="Arial" w:eastAsia="Arial" w:hAnsi="Arial" w:cs="Arial"/>
          <w:color w:val="000000" w:themeColor="text1"/>
        </w:rPr>
      </w:pPr>
    </w:p>
    <w:p w14:paraId="79449928" w14:textId="5ACEC7CC" w:rsidR="1A14AD58" w:rsidRDefault="66E80BD4"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018E6956"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The Contractor shall not assign, transfer or sub-contract the Contract, or any part of it, without the Permission of the Contract Supervisor. </w:t>
      </w:r>
    </w:p>
    <w:p w14:paraId="1BEE4EB2" w14:textId="784514B4" w:rsidR="67CEF067" w:rsidRDefault="67CEF067" w:rsidP="05F5EF79">
      <w:pPr>
        <w:spacing w:after="200" w:line="276" w:lineRule="auto"/>
        <w:ind w:left="1701"/>
        <w:jc w:val="both"/>
        <w:rPr>
          <w:rFonts w:ascii="Arial" w:eastAsia="Arial" w:hAnsi="Arial" w:cs="Arial"/>
          <w:color w:val="000000" w:themeColor="text1"/>
        </w:rPr>
      </w:pPr>
    </w:p>
    <w:p w14:paraId="7DCAEE07" w14:textId="6E064C39" w:rsidR="1A14AD58" w:rsidRDefault="61DAC9B0"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633D8EC9"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Any assignment, transfer or sub-contract </w:t>
      </w:r>
      <w:proofErr w:type="gramStart"/>
      <w:r w:rsidR="1A14AD58" w:rsidRPr="05F5EF79">
        <w:rPr>
          <w:rFonts w:eastAsia="Arial" w:cs="Arial"/>
          <w:color w:val="000000" w:themeColor="text1"/>
          <w:sz w:val="20"/>
          <w:szCs w:val="20"/>
        </w:rPr>
        <w:t>entered into</w:t>
      </w:r>
      <w:proofErr w:type="gramEnd"/>
      <w:r w:rsidR="1A14AD58" w:rsidRPr="05F5EF79">
        <w:rPr>
          <w:rFonts w:eastAsia="Arial" w:cs="Arial"/>
          <w:color w:val="000000" w:themeColor="text1"/>
          <w:sz w:val="20"/>
          <w:szCs w:val="20"/>
        </w:rPr>
        <w:t xml:space="preserve">, shall not relieve the Contractor of any of his obligations or duties under the Contract. </w:t>
      </w:r>
    </w:p>
    <w:p w14:paraId="2455E831" w14:textId="069E9C89" w:rsidR="67CEF067" w:rsidRDefault="67CEF067" w:rsidP="05F5EF79">
      <w:pPr>
        <w:spacing w:after="200" w:line="276" w:lineRule="auto"/>
        <w:ind w:left="1701"/>
        <w:jc w:val="both"/>
        <w:rPr>
          <w:rFonts w:ascii="Arial" w:eastAsia="Arial" w:hAnsi="Arial" w:cs="Arial"/>
          <w:color w:val="000000" w:themeColor="text1"/>
        </w:rPr>
      </w:pPr>
    </w:p>
    <w:p w14:paraId="5751AEE1" w14:textId="584FECFB" w:rsidR="1A14AD58" w:rsidRDefault="1CF618FD"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34C7C625"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Nothing in this Contract confers or purports to confer on any third party any benefit or any right to enforce any term of the Contract </w:t>
      </w:r>
    </w:p>
    <w:p w14:paraId="415E816B" w14:textId="7DA9B60E" w:rsidR="67CEF067" w:rsidRDefault="67CEF067" w:rsidP="05F5EF79">
      <w:pPr>
        <w:jc w:val="both"/>
        <w:rPr>
          <w:rFonts w:ascii="Arial" w:eastAsia="Arial" w:hAnsi="Arial" w:cs="Arial"/>
          <w:color w:val="000000" w:themeColor="text1"/>
        </w:rPr>
      </w:pPr>
    </w:p>
    <w:p w14:paraId="2A0856C0" w14:textId="1ABA94C8"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CONTRACT PERIOD </w:t>
      </w:r>
    </w:p>
    <w:p w14:paraId="7DA7A53A" w14:textId="1650DE7C" w:rsidR="67CEF067" w:rsidRDefault="67CEF067" w:rsidP="05F5EF79">
      <w:pPr>
        <w:spacing w:after="200" w:line="276" w:lineRule="auto"/>
        <w:ind w:left="567"/>
        <w:jc w:val="both"/>
        <w:rPr>
          <w:rFonts w:ascii="Arial" w:eastAsia="Arial" w:hAnsi="Arial" w:cs="Arial"/>
          <w:color w:val="000000" w:themeColor="text1"/>
        </w:rPr>
      </w:pPr>
    </w:p>
    <w:p w14:paraId="67696AD6" w14:textId="476654F4" w:rsidR="1A14AD58" w:rsidRDefault="4B6F87CA" w:rsidP="05F5EF79">
      <w:pPr>
        <w:spacing w:after="200" w:line="276" w:lineRule="auto"/>
        <w:ind w:left="1134"/>
        <w:jc w:val="both"/>
        <w:rPr>
          <w:rFonts w:ascii="Arial" w:eastAsia="Arial" w:hAnsi="Arial" w:cs="Arial"/>
          <w:color w:val="000000" w:themeColor="text1"/>
        </w:rPr>
      </w:pPr>
      <w:r w:rsidRPr="05F5EF79">
        <w:rPr>
          <w:rFonts w:ascii="Arial" w:eastAsia="Arial" w:hAnsi="Arial" w:cs="Arial"/>
          <w:color w:val="000000" w:themeColor="text1"/>
        </w:rPr>
        <w:t xml:space="preserve">The Contractor shall perform the Services within the time stated in the Appendix, subject to any changes arising from Condition 10 (Variations,) and/or Condition 11 (Extensions of time.) </w:t>
      </w:r>
    </w:p>
    <w:p w14:paraId="71DEED59" w14:textId="60515EF6"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PROPERTY </w:t>
      </w:r>
    </w:p>
    <w:p w14:paraId="4A3E5AC7" w14:textId="4C69C28C" w:rsidR="67CEF067" w:rsidRDefault="67CEF067" w:rsidP="05F5EF79">
      <w:pPr>
        <w:spacing w:after="200" w:line="276" w:lineRule="auto"/>
        <w:ind w:left="567"/>
        <w:jc w:val="both"/>
        <w:rPr>
          <w:rFonts w:ascii="Arial" w:eastAsia="Arial" w:hAnsi="Arial" w:cs="Arial"/>
          <w:color w:val="000000" w:themeColor="text1"/>
        </w:rPr>
      </w:pPr>
    </w:p>
    <w:p w14:paraId="0FFA3B58" w14:textId="57D1A146" w:rsidR="1A14AD58" w:rsidRDefault="5A0E5D1D"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6B08CAB2" w:rsidRPr="05F5EF79">
        <w:rPr>
          <w:rFonts w:eastAsia="Arial" w:cs="Arial"/>
          <w:color w:val="000000" w:themeColor="text1"/>
          <w:sz w:val="20"/>
          <w:szCs w:val="20"/>
        </w:rPr>
        <w:t xml:space="preserve"> </w:t>
      </w:r>
      <w:r w:rsidR="4B6F87CA" w:rsidRPr="05F5EF79">
        <w:rPr>
          <w:rFonts w:eastAsia="Arial" w:cs="Arial"/>
          <w:color w:val="000000" w:themeColor="text1"/>
          <w:sz w:val="20"/>
          <w:szCs w:val="20"/>
        </w:rPr>
        <w:t>All property issued by the Agency to the Contractor in connection with the Contract shall remain the property of the Agency</w:t>
      </w:r>
      <w:r w:rsidR="4CAEEE52" w:rsidRPr="05F5EF79">
        <w:rPr>
          <w:rFonts w:eastAsia="Arial" w:cs="Arial"/>
          <w:color w:val="000000" w:themeColor="text1"/>
          <w:sz w:val="20"/>
          <w:szCs w:val="20"/>
        </w:rPr>
        <w:t xml:space="preserve"> </w:t>
      </w:r>
      <w:r w:rsidR="4B6F87CA" w:rsidRPr="05F5EF79">
        <w:rPr>
          <w:rFonts w:eastAsia="Arial" w:cs="Arial"/>
          <w:color w:val="000000" w:themeColor="text1"/>
          <w:sz w:val="20"/>
          <w:szCs w:val="20"/>
        </w:rPr>
        <w:t xml:space="preserve">and shall be used in the execution of the Contract, and for no other purpose whatsoever without the prior approval of the Contract Supervisor. </w:t>
      </w:r>
    </w:p>
    <w:p w14:paraId="3CB6737D" w14:textId="1F14BF15" w:rsidR="67CEF067" w:rsidRDefault="67CEF067" w:rsidP="05F5EF79">
      <w:pPr>
        <w:spacing w:after="200" w:line="276" w:lineRule="auto"/>
        <w:ind w:left="1701"/>
        <w:jc w:val="both"/>
        <w:rPr>
          <w:rFonts w:ascii="Arial" w:eastAsia="Arial" w:hAnsi="Arial" w:cs="Arial"/>
          <w:color w:val="000000" w:themeColor="text1"/>
        </w:rPr>
      </w:pPr>
    </w:p>
    <w:p w14:paraId="4CB47FEE" w14:textId="2A2AAC08" w:rsidR="1A14AD58" w:rsidRDefault="664F16E6"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24150F6D"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The Contractor shall keep all Agency Property in safe custody and good condition, set aside and clearly marked as the property of the Agency.</w:t>
      </w:r>
    </w:p>
    <w:p w14:paraId="66835243" w14:textId="139564C0" w:rsidR="67CEF067" w:rsidRDefault="67CEF067" w:rsidP="05F5EF79">
      <w:pPr>
        <w:spacing w:after="200" w:line="276" w:lineRule="auto"/>
        <w:ind w:left="720"/>
        <w:rPr>
          <w:rFonts w:ascii="Arial" w:eastAsia="Arial" w:hAnsi="Arial" w:cs="Arial"/>
          <w:color w:val="000000" w:themeColor="text1"/>
        </w:rPr>
      </w:pPr>
    </w:p>
    <w:p w14:paraId="4CBE00AD" w14:textId="1D65BD73" w:rsidR="1A14AD58" w:rsidRDefault="5EF49AF6"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6064AAEC"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On expiry or earlier termination of the Contract the Contractor shall, if so required, either surrender such property to the Agency or otherwise dispose of it as instructed by the Contract Supervisor. </w:t>
      </w:r>
    </w:p>
    <w:p w14:paraId="6E2DEDCA" w14:textId="1069E3EC" w:rsidR="67CEF067" w:rsidRDefault="67CEF067" w:rsidP="05F5EF79">
      <w:pPr>
        <w:spacing w:after="200" w:line="276" w:lineRule="auto"/>
        <w:ind w:left="357"/>
        <w:jc w:val="both"/>
        <w:rPr>
          <w:rFonts w:ascii="Arial" w:eastAsia="Arial" w:hAnsi="Arial" w:cs="Arial"/>
          <w:color w:val="000000" w:themeColor="text1"/>
        </w:rPr>
      </w:pPr>
    </w:p>
    <w:p w14:paraId="3B6E71B8" w14:textId="33946389"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MATERIALS </w:t>
      </w:r>
    </w:p>
    <w:p w14:paraId="6E5C74C3" w14:textId="5CCFCE2B" w:rsidR="67CEF067" w:rsidRDefault="67CEF067" w:rsidP="05F5EF79">
      <w:pPr>
        <w:spacing w:after="200" w:line="276" w:lineRule="auto"/>
        <w:ind w:left="567"/>
        <w:jc w:val="both"/>
        <w:rPr>
          <w:rFonts w:ascii="Arial" w:eastAsia="Arial" w:hAnsi="Arial" w:cs="Arial"/>
          <w:color w:val="000000" w:themeColor="text1"/>
        </w:rPr>
      </w:pPr>
    </w:p>
    <w:p w14:paraId="6B7D21AA" w14:textId="43DD72E6" w:rsidR="1A14AD58" w:rsidRDefault="6508AB77"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3442F274"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The Contractor shall be responsible for establishing his own sources of supply for goods and materials and will be responsible for ensuring the reasonable and proper conduct by his suppliers and staff whilst on the Agency’s premises. </w:t>
      </w:r>
    </w:p>
    <w:p w14:paraId="41912184" w14:textId="1C554C5F" w:rsidR="67CEF067" w:rsidRDefault="67CEF067" w:rsidP="05F5EF79">
      <w:pPr>
        <w:spacing w:after="200" w:line="276" w:lineRule="auto"/>
        <w:ind w:left="357"/>
        <w:jc w:val="both"/>
        <w:rPr>
          <w:rFonts w:ascii="Arial" w:eastAsia="Arial" w:hAnsi="Arial" w:cs="Arial"/>
          <w:color w:val="000000" w:themeColor="text1"/>
        </w:rPr>
      </w:pPr>
    </w:p>
    <w:p w14:paraId="0FDB427D" w14:textId="21E9140E" w:rsidR="1A14AD58" w:rsidRDefault="471F3FAF"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337B8253"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The Contractor shall not place, or cause to be placed, any orders with suppliers or otherwise incur liabilities in the name of the Agency or any representative of the Agency. </w:t>
      </w:r>
    </w:p>
    <w:p w14:paraId="64DE15E8" w14:textId="48B1C7A2" w:rsidR="67CEF067" w:rsidRDefault="67CEF067" w:rsidP="05F5EF79">
      <w:pPr>
        <w:spacing w:after="200" w:line="276" w:lineRule="auto"/>
        <w:ind w:left="357"/>
        <w:jc w:val="both"/>
        <w:rPr>
          <w:rFonts w:ascii="Arial" w:eastAsia="Arial" w:hAnsi="Arial" w:cs="Arial"/>
          <w:color w:val="000000" w:themeColor="text1"/>
        </w:rPr>
      </w:pPr>
    </w:p>
    <w:p w14:paraId="683D2EA6" w14:textId="15256A3F"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SECURITY </w:t>
      </w:r>
    </w:p>
    <w:p w14:paraId="361F602C" w14:textId="640629D2" w:rsidR="67CEF067" w:rsidRDefault="67CEF067" w:rsidP="05F5EF79">
      <w:pPr>
        <w:spacing w:after="200" w:line="276" w:lineRule="auto"/>
        <w:ind w:left="567"/>
        <w:jc w:val="both"/>
        <w:rPr>
          <w:rFonts w:ascii="Arial" w:eastAsia="Arial" w:hAnsi="Arial" w:cs="Arial"/>
          <w:color w:val="000000" w:themeColor="text1"/>
        </w:rPr>
      </w:pPr>
    </w:p>
    <w:p w14:paraId="51628071" w14:textId="6F468CB5" w:rsidR="1A14AD58" w:rsidRDefault="0567BD74"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0ED77947" w:rsidRPr="05F5EF79">
        <w:rPr>
          <w:rFonts w:eastAsia="Arial" w:cs="Arial"/>
          <w:color w:val="000000" w:themeColor="text1"/>
          <w:sz w:val="20"/>
          <w:szCs w:val="20"/>
        </w:rPr>
        <w:t xml:space="preserve"> </w:t>
      </w:r>
      <w:r w:rsidR="1A14AD58" w:rsidRPr="05F5EF79">
        <w:rPr>
          <w:rFonts w:eastAsia="Arial" w:cs="Arial"/>
          <w:color w:val="000000" w:themeColor="text1"/>
          <w:sz w:val="20"/>
          <w:szCs w:val="20"/>
        </w:rPr>
        <w:t xml:space="preserve">The Contractor shall be responsible for the security of all goods and equipment belonging to the Agency and used by the Contractor in the provision </w:t>
      </w:r>
      <w:r w:rsidR="1A14AD58" w:rsidRPr="05F5EF79">
        <w:rPr>
          <w:rFonts w:eastAsia="Arial" w:cs="Arial"/>
          <w:color w:val="000000" w:themeColor="text1"/>
          <w:sz w:val="20"/>
          <w:szCs w:val="20"/>
        </w:rPr>
        <w:lastRenderedPageBreak/>
        <w:t xml:space="preserve">of the Services, belonging to the Contractor, or Contractors staff, or sub-contractors whilst on Agency premises. </w:t>
      </w:r>
    </w:p>
    <w:p w14:paraId="7878130D" w14:textId="3D8FE8B3" w:rsidR="1A14AD58" w:rsidRDefault="5B43FEC9"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 </w:t>
      </w:r>
      <w:r w:rsidR="47C85CD7" w:rsidRPr="05F5EF79">
        <w:rPr>
          <w:rFonts w:eastAsia="Arial" w:cs="Arial"/>
          <w:color w:val="000000" w:themeColor="text1"/>
          <w:sz w:val="20"/>
          <w:szCs w:val="20"/>
        </w:rPr>
        <w:t xml:space="preserve"> </w:t>
      </w:r>
      <w:r w:rsidR="4B6F87CA" w:rsidRPr="05F5EF79">
        <w:rPr>
          <w:rFonts w:eastAsia="Arial" w:cs="Arial"/>
          <w:color w:val="000000" w:themeColor="text1"/>
          <w:sz w:val="20"/>
          <w:szCs w:val="20"/>
        </w:rPr>
        <w:t xml:space="preserve">This Condition shall not prejudice the Agency’s rights under Condition 15. </w:t>
      </w:r>
    </w:p>
    <w:p w14:paraId="04B50B93" w14:textId="1EA96EB1" w:rsidR="67CEF067" w:rsidRDefault="67CEF067" w:rsidP="05F5EF79">
      <w:pPr>
        <w:spacing w:after="200" w:line="276" w:lineRule="auto"/>
        <w:ind w:left="1134"/>
        <w:jc w:val="both"/>
        <w:rPr>
          <w:rFonts w:ascii="Arial" w:eastAsia="Arial" w:hAnsi="Arial" w:cs="Arial"/>
          <w:color w:val="000000" w:themeColor="text1"/>
        </w:rPr>
      </w:pPr>
    </w:p>
    <w:p w14:paraId="76715593" w14:textId="6C28194B"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VARIATIONS </w:t>
      </w:r>
    </w:p>
    <w:p w14:paraId="7721B187" w14:textId="7B533769" w:rsidR="67CEF067" w:rsidRDefault="67CEF067" w:rsidP="05F5EF79">
      <w:pPr>
        <w:spacing w:after="200" w:line="276" w:lineRule="auto"/>
        <w:ind w:left="567"/>
        <w:jc w:val="both"/>
        <w:rPr>
          <w:rFonts w:ascii="Arial" w:eastAsia="Arial" w:hAnsi="Arial" w:cs="Arial"/>
          <w:color w:val="000000" w:themeColor="text1"/>
        </w:rPr>
      </w:pPr>
    </w:p>
    <w:p w14:paraId="180DBBEA" w14:textId="67BEDF6A" w:rsidR="1A14AD58" w:rsidRDefault="1A14AD58"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The Contract Supervisor may vary the Contract by adding to, </w:t>
      </w:r>
      <w:proofErr w:type="gramStart"/>
      <w:r w:rsidRPr="05F5EF79">
        <w:rPr>
          <w:rFonts w:eastAsia="Arial" w:cs="Arial"/>
          <w:color w:val="000000" w:themeColor="text1"/>
          <w:sz w:val="20"/>
          <w:szCs w:val="20"/>
        </w:rPr>
        <w:t>deleting</w:t>
      </w:r>
      <w:proofErr w:type="gramEnd"/>
      <w:r w:rsidRPr="05F5EF79">
        <w:rPr>
          <w:rFonts w:eastAsia="Arial" w:cs="Arial"/>
          <w:color w:val="000000" w:themeColor="text1"/>
          <w:sz w:val="20"/>
          <w:szCs w:val="20"/>
        </w:rPr>
        <w:t xml:space="preserve"> or otherwise modifying the Services to be supplied, by written order to the Contractor provided such variations are reasonable and consistent with the nature, scope and value of the Contract. </w:t>
      </w:r>
    </w:p>
    <w:p w14:paraId="641027DE" w14:textId="7656B073" w:rsidR="67CEF067" w:rsidRDefault="67CEF067" w:rsidP="05F5EF79">
      <w:pPr>
        <w:spacing w:after="200" w:line="276" w:lineRule="auto"/>
        <w:ind w:left="1701"/>
        <w:jc w:val="both"/>
        <w:rPr>
          <w:rFonts w:ascii="Arial" w:eastAsia="Arial" w:hAnsi="Arial" w:cs="Arial"/>
          <w:color w:val="000000" w:themeColor="text1"/>
        </w:rPr>
      </w:pPr>
    </w:p>
    <w:p w14:paraId="2CE3FD6B" w14:textId="08386041" w:rsidR="1A14AD58" w:rsidRDefault="1A14AD58"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14:paraId="1FF2B4C7" w14:textId="5E1501D1" w:rsidR="1A14AD58" w:rsidRDefault="1A14AD58" w:rsidP="05F5EF79">
      <w:pPr>
        <w:spacing w:after="200" w:line="276" w:lineRule="auto"/>
        <w:ind w:left="1701"/>
        <w:jc w:val="both"/>
        <w:rPr>
          <w:rFonts w:ascii="Arial" w:eastAsia="Arial" w:hAnsi="Arial" w:cs="Arial"/>
          <w:color w:val="000000" w:themeColor="text1"/>
        </w:rPr>
      </w:pPr>
      <w:r w:rsidRPr="05F5EF79">
        <w:rPr>
          <w:rFonts w:ascii="Arial" w:eastAsia="Arial" w:hAnsi="Arial" w:cs="Arial"/>
          <w:color w:val="000000" w:themeColor="text1"/>
        </w:rPr>
        <w:t xml:space="preserve"> </w:t>
      </w:r>
    </w:p>
    <w:p w14:paraId="371E2BD1" w14:textId="00D362B0" w:rsidR="1A14AD58" w:rsidRDefault="1A14AD58"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Where a variation is the result of some default or breach of the Contract by the Contractor or some other cause for which he is solely responsible, any additional cost attributable to the variation shall be borne by the Contractor. </w:t>
      </w:r>
    </w:p>
    <w:p w14:paraId="4D3D3288" w14:textId="525A6B79" w:rsidR="67CEF067" w:rsidRDefault="67CEF067" w:rsidP="05F5EF79">
      <w:pPr>
        <w:spacing w:after="200" w:line="276" w:lineRule="auto"/>
        <w:ind w:left="1134"/>
        <w:jc w:val="both"/>
        <w:rPr>
          <w:rFonts w:ascii="Arial" w:eastAsia="Arial" w:hAnsi="Arial" w:cs="Arial"/>
          <w:color w:val="000000" w:themeColor="text1"/>
        </w:rPr>
      </w:pPr>
    </w:p>
    <w:p w14:paraId="28D4085A" w14:textId="3BC8C2A4" w:rsidR="1A14AD58" w:rsidRDefault="4B6F87CA"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The Contractor may also propose a variation to the </w:t>
      </w:r>
      <w:proofErr w:type="gramStart"/>
      <w:r w:rsidR="4E3D8C54" w:rsidRPr="05F5EF79">
        <w:rPr>
          <w:rFonts w:eastAsia="Arial" w:cs="Arial"/>
          <w:color w:val="000000" w:themeColor="text1"/>
          <w:sz w:val="20"/>
          <w:szCs w:val="20"/>
        </w:rPr>
        <w:t>s</w:t>
      </w:r>
      <w:r w:rsidRPr="05F5EF79">
        <w:rPr>
          <w:rFonts w:eastAsia="Arial" w:cs="Arial"/>
          <w:color w:val="000000" w:themeColor="text1"/>
          <w:sz w:val="20"/>
          <w:szCs w:val="20"/>
        </w:rPr>
        <w:t>ervices</w:t>
      </w:r>
      <w:proofErr w:type="gramEnd"/>
      <w:r w:rsidRPr="05F5EF79">
        <w:rPr>
          <w:rFonts w:eastAsia="Arial" w:cs="Arial"/>
          <w:color w:val="000000" w:themeColor="text1"/>
          <w:sz w:val="20"/>
          <w:szCs w:val="20"/>
        </w:rPr>
        <w:t xml:space="preserve"> but no such variation shall take effect unless agreed and confirmed in writing by the Contract Supervisor. </w:t>
      </w:r>
    </w:p>
    <w:p w14:paraId="003A5114" w14:textId="1F1704D6" w:rsidR="67CEF067" w:rsidRDefault="67CEF067" w:rsidP="05F5EF79">
      <w:pPr>
        <w:spacing w:after="200" w:line="276" w:lineRule="auto"/>
        <w:ind w:left="1134"/>
        <w:jc w:val="both"/>
        <w:rPr>
          <w:rFonts w:ascii="Arial" w:eastAsia="Arial" w:hAnsi="Arial" w:cs="Arial"/>
          <w:color w:val="000000" w:themeColor="text1"/>
        </w:rPr>
      </w:pPr>
    </w:p>
    <w:p w14:paraId="7CC23C6C" w14:textId="0E107B78" w:rsidR="1A14AD58" w:rsidRDefault="1A14AD58"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No variation shall have the effect of invalidating the Contract, or placing the Contract at large, if that variation is reasonably consistent with the nature, </w:t>
      </w:r>
      <w:proofErr w:type="gramStart"/>
      <w:r w:rsidRPr="05F5EF79">
        <w:rPr>
          <w:rFonts w:eastAsia="Arial" w:cs="Arial"/>
          <w:color w:val="000000" w:themeColor="text1"/>
          <w:sz w:val="20"/>
          <w:szCs w:val="20"/>
        </w:rPr>
        <w:t>scope</w:t>
      </w:r>
      <w:proofErr w:type="gramEnd"/>
      <w:r w:rsidRPr="05F5EF79">
        <w:rPr>
          <w:rFonts w:eastAsia="Arial" w:cs="Arial"/>
          <w:color w:val="000000" w:themeColor="text1"/>
          <w:sz w:val="20"/>
          <w:szCs w:val="20"/>
        </w:rPr>
        <w:t xml:space="preserve"> and value of the Contract. The Agency may vary the Contract to comply with a change in English Law. Such a change will be </w:t>
      </w:r>
      <w:proofErr w:type="gramStart"/>
      <w:r w:rsidRPr="05F5EF79">
        <w:rPr>
          <w:rFonts w:eastAsia="Arial" w:cs="Arial"/>
          <w:color w:val="000000" w:themeColor="text1"/>
          <w:sz w:val="20"/>
          <w:szCs w:val="20"/>
        </w:rPr>
        <w:t>effected</w:t>
      </w:r>
      <w:proofErr w:type="gramEnd"/>
      <w:r w:rsidRPr="05F5EF79">
        <w:rPr>
          <w:rFonts w:eastAsia="Arial" w:cs="Arial"/>
          <w:color w:val="000000" w:themeColor="text1"/>
          <w:sz w:val="20"/>
          <w:szCs w:val="20"/>
        </w:rPr>
        <w:t xml:space="preserve"> by the Contract Supervisor notifying the Contractor in writing.</w:t>
      </w:r>
    </w:p>
    <w:p w14:paraId="02F3DDF4" w14:textId="1BE63889" w:rsidR="67CEF067" w:rsidRDefault="67CEF067" w:rsidP="05F5EF79">
      <w:pPr>
        <w:spacing w:after="200" w:line="276" w:lineRule="auto"/>
        <w:ind w:left="720"/>
        <w:rPr>
          <w:rFonts w:ascii="Arial" w:eastAsia="Arial" w:hAnsi="Arial" w:cs="Arial"/>
          <w:color w:val="000000" w:themeColor="text1"/>
        </w:rPr>
      </w:pPr>
    </w:p>
    <w:p w14:paraId="2331485F" w14:textId="22590202" w:rsidR="1A14AD58" w:rsidRDefault="1A14AD58" w:rsidP="00FF0644">
      <w:pPr>
        <w:pStyle w:val="ListParagraph"/>
        <w:numPr>
          <w:ilvl w:val="1"/>
          <w:numId w:val="7"/>
        </w:numPr>
        <w:spacing w:after="0" w:line="251" w:lineRule="auto"/>
        <w:jc w:val="both"/>
        <w:rPr>
          <w:rFonts w:eastAsia="Arial" w:cs="Arial"/>
          <w:color w:val="000000" w:themeColor="text1"/>
          <w:sz w:val="20"/>
          <w:szCs w:val="20"/>
        </w:rPr>
      </w:pPr>
      <w:r w:rsidRPr="05F5EF79">
        <w:rPr>
          <w:rFonts w:eastAsia="Arial" w:cs="Arial"/>
          <w:color w:val="000000" w:themeColor="text1"/>
          <w:sz w:val="20"/>
          <w:szCs w:val="20"/>
        </w:rPr>
        <w:t xml:space="preserve">The Agency may assign, </w:t>
      </w:r>
      <w:proofErr w:type="gramStart"/>
      <w:r w:rsidRPr="05F5EF79">
        <w:rPr>
          <w:rFonts w:eastAsia="Arial" w:cs="Arial"/>
          <w:color w:val="000000" w:themeColor="text1"/>
          <w:sz w:val="20"/>
          <w:szCs w:val="20"/>
        </w:rPr>
        <w:t>novate</w:t>
      </w:r>
      <w:proofErr w:type="gramEnd"/>
      <w:r w:rsidRPr="05F5EF79">
        <w:rPr>
          <w:rFonts w:eastAsia="Arial" w:cs="Arial"/>
          <w:color w:val="000000" w:themeColor="text1"/>
          <w:sz w:val="20"/>
          <w:szCs w:val="20"/>
        </w:rPr>
        <w:t xml:space="preserve"> or otherwise dispose of its rights and obligations under the Contract or any part thereof to:</w:t>
      </w:r>
    </w:p>
    <w:p w14:paraId="458ADE72" w14:textId="135DE268" w:rsidR="67CEF067" w:rsidRDefault="67CEF067" w:rsidP="05F5EF79">
      <w:pPr>
        <w:spacing w:after="200" w:line="276" w:lineRule="auto"/>
        <w:ind w:left="720"/>
        <w:rPr>
          <w:rFonts w:ascii="Arial" w:eastAsia="Arial" w:hAnsi="Arial" w:cs="Arial"/>
          <w:color w:val="000000" w:themeColor="text1"/>
        </w:rPr>
      </w:pPr>
    </w:p>
    <w:p w14:paraId="56AB0BEC" w14:textId="0D9C92B5" w:rsidR="1A14AD58" w:rsidRDefault="51F83E35"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10.6.1. </w:t>
      </w:r>
      <w:r w:rsidR="1A14AD58" w:rsidRPr="05F5EF79">
        <w:rPr>
          <w:rFonts w:ascii="Arial" w:eastAsia="Arial" w:hAnsi="Arial" w:cs="Arial"/>
          <w:color w:val="000000" w:themeColor="text1"/>
        </w:rPr>
        <w:t>any Contracting Authority; or</w:t>
      </w:r>
    </w:p>
    <w:p w14:paraId="7A4F8618" w14:textId="136783F4" w:rsidR="67CEF067" w:rsidRDefault="67CEF067" w:rsidP="05F5EF79">
      <w:pPr>
        <w:spacing w:after="200" w:line="276" w:lineRule="auto"/>
        <w:ind w:left="3402"/>
        <w:jc w:val="both"/>
        <w:rPr>
          <w:rFonts w:ascii="Arial" w:eastAsia="Arial" w:hAnsi="Arial" w:cs="Arial"/>
          <w:color w:val="000000" w:themeColor="text1"/>
        </w:rPr>
      </w:pPr>
    </w:p>
    <w:p w14:paraId="6E543A1D" w14:textId="66E39AE4" w:rsidR="1A14AD58" w:rsidRDefault="3D93AB74"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10.6.2. </w:t>
      </w:r>
      <w:r w:rsidR="1A14AD58" w:rsidRPr="05F5EF79">
        <w:rPr>
          <w:rFonts w:ascii="Arial" w:eastAsia="Arial" w:hAnsi="Arial" w:cs="Arial"/>
          <w:color w:val="000000" w:themeColor="text1"/>
        </w:rPr>
        <w:t>any other body established by the Crown or under statute in order substantially to perform any of the functions that had previously been performed by the Agency; or</w:t>
      </w:r>
    </w:p>
    <w:p w14:paraId="7399B4D7" w14:textId="24C845AE" w:rsidR="67CEF067" w:rsidRDefault="67CEF067" w:rsidP="05F5EF79">
      <w:pPr>
        <w:spacing w:after="200" w:line="276" w:lineRule="auto"/>
        <w:ind w:left="720"/>
        <w:rPr>
          <w:rFonts w:ascii="Arial" w:eastAsia="Arial" w:hAnsi="Arial" w:cs="Arial"/>
          <w:color w:val="000000" w:themeColor="text1"/>
        </w:rPr>
      </w:pPr>
    </w:p>
    <w:p w14:paraId="60D826F5" w14:textId="553F610A" w:rsidR="1A14AD58" w:rsidRDefault="421E1400"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10.6.3. </w:t>
      </w:r>
      <w:r w:rsidR="1A14AD58" w:rsidRPr="05F5EF79">
        <w:rPr>
          <w:rFonts w:ascii="Arial" w:eastAsia="Arial" w:hAnsi="Arial" w:cs="Arial"/>
          <w:color w:val="000000" w:themeColor="text1"/>
        </w:rPr>
        <w:t>any private sector body which substantially performs the functions of the Agency, provided that any such assignment, novation or other disposal shall not increase the burden of the Contractor's obligations under the Contract.</w:t>
      </w:r>
    </w:p>
    <w:p w14:paraId="7357623A" w14:textId="2862EEF4" w:rsidR="67CEF067" w:rsidRDefault="67CEF067" w:rsidP="05F5EF79">
      <w:pPr>
        <w:spacing w:after="200" w:line="276" w:lineRule="auto"/>
        <w:ind w:left="3402"/>
        <w:jc w:val="both"/>
        <w:rPr>
          <w:rFonts w:ascii="Arial" w:eastAsia="Arial" w:hAnsi="Arial" w:cs="Arial"/>
          <w:color w:val="000000" w:themeColor="text1"/>
        </w:rPr>
      </w:pPr>
    </w:p>
    <w:p w14:paraId="3F9F319F" w14:textId="4CB9AE4B" w:rsidR="1A14AD58" w:rsidRDefault="480403D2"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lastRenderedPageBreak/>
        <w:t xml:space="preserve">10.7. </w:t>
      </w:r>
      <w:r w:rsidR="1A14AD58" w:rsidRPr="05F5EF79">
        <w:rPr>
          <w:rFonts w:ascii="Arial" w:eastAsia="Arial" w:hAnsi="Arial" w:cs="Arial"/>
          <w:color w:val="000000" w:themeColor="text1"/>
        </w:rPr>
        <w:t>Any change in the legal status of the Agency such that it ceases to be a Contracting Authority shall not affect the validity of the Contract. In such circumstances the Contract shall bind and inure to the benefit of any successor body to the Agency.</w:t>
      </w:r>
    </w:p>
    <w:p w14:paraId="38F67CE3" w14:textId="3DC42019" w:rsidR="67CEF067" w:rsidRDefault="67CEF067" w:rsidP="05F5EF79">
      <w:pPr>
        <w:spacing w:after="200" w:line="276" w:lineRule="auto"/>
        <w:ind w:left="1134"/>
        <w:jc w:val="both"/>
        <w:rPr>
          <w:rFonts w:ascii="Arial" w:eastAsia="Arial" w:hAnsi="Arial" w:cs="Arial"/>
          <w:color w:val="000000" w:themeColor="text1"/>
        </w:rPr>
      </w:pPr>
    </w:p>
    <w:p w14:paraId="6D7FE36A" w14:textId="65ECB906"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EXTENSIONS OF TIME </w:t>
      </w:r>
    </w:p>
    <w:p w14:paraId="543419C2" w14:textId="72D68A3A" w:rsidR="67CEF067" w:rsidRDefault="67CEF067" w:rsidP="05F5EF79">
      <w:pPr>
        <w:spacing w:after="200" w:line="276" w:lineRule="auto"/>
        <w:ind w:left="567"/>
        <w:jc w:val="both"/>
        <w:rPr>
          <w:rFonts w:ascii="Arial" w:eastAsia="Arial" w:hAnsi="Arial" w:cs="Arial"/>
          <w:color w:val="000000" w:themeColor="text1"/>
        </w:rPr>
      </w:pPr>
    </w:p>
    <w:p w14:paraId="468D0C7C" w14:textId="1909D6EF" w:rsidR="1A14AD58" w:rsidRDefault="1780BB8F"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11.1. </w:t>
      </w:r>
      <w:r w:rsidR="1A14AD58" w:rsidRPr="05F5EF79">
        <w:rPr>
          <w:rFonts w:ascii="Arial" w:eastAsia="Arial" w:hAnsi="Arial" w:cs="Arial"/>
          <w:color w:val="000000" w:themeColor="text1"/>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14:paraId="72B6CC72" w14:textId="5CAD815C" w:rsidR="67CEF067" w:rsidRDefault="67CEF067" w:rsidP="05F5EF79">
      <w:pPr>
        <w:spacing w:after="200" w:line="276" w:lineRule="auto"/>
        <w:ind w:left="1134"/>
        <w:jc w:val="both"/>
        <w:rPr>
          <w:rFonts w:ascii="Arial" w:eastAsia="Arial" w:hAnsi="Arial" w:cs="Arial"/>
          <w:color w:val="000000" w:themeColor="text1"/>
        </w:rPr>
      </w:pPr>
    </w:p>
    <w:p w14:paraId="66798872" w14:textId="494D01F6" w:rsidR="1A14AD58" w:rsidRDefault="6843817E"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11.1.1. </w:t>
      </w:r>
      <w:r w:rsidR="1A14AD58" w:rsidRPr="05F5EF79">
        <w:rPr>
          <w:rFonts w:ascii="Arial" w:eastAsia="Arial" w:hAnsi="Arial" w:cs="Arial"/>
          <w:color w:val="000000" w:themeColor="text1"/>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w:t>
      </w:r>
      <w:proofErr w:type="gramStart"/>
      <w:r w:rsidR="1A14AD58" w:rsidRPr="05F5EF79">
        <w:rPr>
          <w:rFonts w:ascii="Arial" w:eastAsia="Arial" w:hAnsi="Arial" w:cs="Arial"/>
          <w:color w:val="000000" w:themeColor="text1"/>
        </w:rPr>
        <w:t>as a result of</w:t>
      </w:r>
      <w:proofErr w:type="gramEnd"/>
      <w:r w:rsidR="1A14AD58" w:rsidRPr="05F5EF79">
        <w:rPr>
          <w:rFonts w:ascii="Arial" w:eastAsia="Arial" w:hAnsi="Arial" w:cs="Arial"/>
          <w:color w:val="000000" w:themeColor="text1"/>
        </w:rPr>
        <w:t xml:space="preserve"> such an extension of time. </w:t>
      </w:r>
    </w:p>
    <w:p w14:paraId="49249560" w14:textId="7597999B" w:rsidR="67CEF067" w:rsidRDefault="67CEF067" w:rsidP="05F5EF79">
      <w:pPr>
        <w:spacing w:after="200" w:line="276" w:lineRule="auto"/>
        <w:ind w:left="357"/>
        <w:jc w:val="both"/>
        <w:rPr>
          <w:rFonts w:ascii="Arial" w:eastAsia="Arial" w:hAnsi="Arial" w:cs="Arial"/>
          <w:color w:val="000000" w:themeColor="text1"/>
        </w:rPr>
      </w:pPr>
    </w:p>
    <w:p w14:paraId="6F171F62" w14:textId="203B0E3C" w:rsidR="1A14AD58" w:rsidRDefault="37B14732"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11.1.2. </w:t>
      </w:r>
      <w:r w:rsidR="1A14AD58" w:rsidRPr="05F5EF79">
        <w:rPr>
          <w:rFonts w:ascii="Arial" w:eastAsia="Arial" w:hAnsi="Arial" w:cs="Arial"/>
          <w:color w:val="000000" w:themeColor="text1"/>
        </w:rPr>
        <w:t xml:space="preserve">in the case of any delay of which the Agency is the cause, shall grant the Contractor a reasonable extension of time to take account of the delay. </w:t>
      </w:r>
    </w:p>
    <w:p w14:paraId="23AE6368" w14:textId="474E142C" w:rsidR="67CEF067" w:rsidRDefault="67CEF067" w:rsidP="05F5EF79">
      <w:pPr>
        <w:spacing w:after="200" w:line="276" w:lineRule="auto"/>
        <w:ind w:left="1701"/>
        <w:jc w:val="both"/>
        <w:rPr>
          <w:rFonts w:ascii="Arial" w:eastAsia="Arial" w:hAnsi="Arial" w:cs="Arial"/>
          <w:color w:val="000000" w:themeColor="text1"/>
        </w:rPr>
      </w:pPr>
    </w:p>
    <w:p w14:paraId="5807F7B8" w14:textId="262EDD62" w:rsidR="1A14AD58" w:rsidRDefault="17845946"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11.2. </w:t>
      </w:r>
      <w:r w:rsidR="1A14AD58" w:rsidRPr="05F5EF79">
        <w:rPr>
          <w:rFonts w:ascii="Arial" w:eastAsia="Arial" w:hAnsi="Arial" w:cs="Arial"/>
          <w:color w:val="000000" w:themeColor="text1"/>
        </w:rPr>
        <w:t xml:space="preserve">No extension of time shall be granted where in the opinion of the Agency the Contractor has failed to use reasonable endeavours to avoid or reduce the cause and/or effects of the delay. </w:t>
      </w:r>
    </w:p>
    <w:p w14:paraId="1DF82EC6" w14:textId="32FC4D21" w:rsidR="67CEF067" w:rsidRDefault="67CEF067" w:rsidP="05F5EF79">
      <w:pPr>
        <w:spacing w:after="200" w:line="276" w:lineRule="auto"/>
        <w:ind w:left="1134"/>
        <w:jc w:val="both"/>
        <w:rPr>
          <w:rFonts w:ascii="Arial" w:eastAsia="Arial" w:hAnsi="Arial" w:cs="Arial"/>
          <w:color w:val="000000" w:themeColor="text1"/>
        </w:rPr>
      </w:pPr>
    </w:p>
    <w:p w14:paraId="2F34B011" w14:textId="13D212C9" w:rsidR="1A14AD58" w:rsidRDefault="1FBF6365"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11.3. </w:t>
      </w:r>
      <w:r w:rsidR="1A14AD58" w:rsidRPr="05F5EF79">
        <w:rPr>
          <w:rFonts w:ascii="Arial" w:eastAsia="Arial" w:hAnsi="Arial" w:cs="Arial"/>
          <w:color w:val="000000" w:themeColor="text1"/>
        </w:rPr>
        <w:t xml:space="preserve">Any extension of time granted under this Condition shall not affect the Agency’s rights to terminate or determine the Contract under Conditions 13 and 14. </w:t>
      </w:r>
    </w:p>
    <w:p w14:paraId="02C21A55" w14:textId="1030682E" w:rsidR="67CEF067" w:rsidRDefault="67CEF067" w:rsidP="05F5EF79">
      <w:pPr>
        <w:spacing w:after="200" w:line="276" w:lineRule="auto"/>
        <w:ind w:left="1134"/>
        <w:jc w:val="both"/>
        <w:rPr>
          <w:rFonts w:ascii="Arial" w:eastAsia="Arial" w:hAnsi="Arial" w:cs="Arial"/>
          <w:color w:val="000000" w:themeColor="text1"/>
        </w:rPr>
      </w:pPr>
    </w:p>
    <w:p w14:paraId="6D40D928" w14:textId="1E597ABC"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DEFAULT </w:t>
      </w:r>
    </w:p>
    <w:p w14:paraId="0D68DA10" w14:textId="459CAB48" w:rsidR="67CEF067" w:rsidRDefault="67CEF067" w:rsidP="05F5EF79">
      <w:pPr>
        <w:spacing w:after="200" w:line="276" w:lineRule="auto"/>
        <w:ind w:left="567"/>
        <w:jc w:val="both"/>
        <w:rPr>
          <w:rFonts w:ascii="Arial" w:eastAsia="Arial" w:hAnsi="Arial" w:cs="Arial"/>
          <w:color w:val="000000" w:themeColor="text1"/>
        </w:rPr>
      </w:pPr>
    </w:p>
    <w:p w14:paraId="35BD683A" w14:textId="5558B77E" w:rsidR="1A14AD58" w:rsidRDefault="234CB471"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12.1.</w:t>
      </w:r>
      <w:r w:rsidR="414F9297" w:rsidRPr="05F5EF79">
        <w:rPr>
          <w:rFonts w:ascii="Arial" w:eastAsia="Arial" w:hAnsi="Arial" w:cs="Arial"/>
          <w:color w:val="000000" w:themeColor="text1"/>
        </w:rPr>
        <w:t xml:space="preserve"> </w:t>
      </w:r>
      <w:r w:rsidR="1A14AD58" w:rsidRPr="05F5EF79">
        <w:rPr>
          <w:rFonts w:ascii="Arial" w:eastAsia="Arial" w:hAnsi="Arial" w:cs="Arial"/>
          <w:color w:val="000000" w:themeColor="text1"/>
        </w:rPr>
        <w:t xml:space="preserve">The Contractor shall be in default if he: </w:t>
      </w:r>
    </w:p>
    <w:p w14:paraId="02877486" w14:textId="0833906B" w:rsidR="67CEF067" w:rsidRDefault="67CEF067" w:rsidP="05F5EF79">
      <w:pPr>
        <w:spacing w:after="200" w:line="276" w:lineRule="auto"/>
        <w:ind w:left="1701"/>
        <w:jc w:val="both"/>
        <w:rPr>
          <w:rFonts w:ascii="Arial" w:eastAsia="Arial" w:hAnsi="Arial" w:cs="Arial"/>
          <w:color w:val="000000" w:themeColor="text1"/>
        </w:rPr>
      </w:pPr>
    </w:p>
    <w:p w14:paraId="6AFD2803" w14:textId="04B5EB8B" w:rsidR="1A14AD58" w:rsidRDefault="2F9CD1EE"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12.1.1. </w:t>
      </w:r>
      <w:r w:rsidR="1A14AD58" w:rsidRPr="05F5EF79">
        <w:rPr>
          <w:rFonts w:ascii="Arial" w:eastAsia="Arial" w:hAnsi="Arial" w:cs="Arial"/>
          <w:color w:val="000000" w:themeColor="text1"/>
        </w:rPr>
        <w:t xml:space="preserve">fails to perform the Contract with due skill, care, diligence and </w:t>
      </w:r>
      <w:proofErr w:type="gramStart"/>
      <w:r w:rsidR="1A14AD58" w:rsidRPr="05F5EF79">
        <w:rPr>
          <w:rFonts w:ascii="Arial" w:eastAsia="Arial" w:hAnsi="Arial" w:cs="Arial"/>
          <w:color w:val="000000" w:themeColor="text1"/>
        </w:rPr>
        <w:t>timeliness;</w:t>
      </w:r>
      <w:proofErr w:type="gramEnd"/>
      <w:r w:rsidR="1A14AD58" w:rsidRPr="05F5EF79">
        <w:rPr>
          <w:rFonts w:ascii="Arial" w:eastAsia="Arial" w:hAnsi="Arial" w:cs="Arial"/>
          <w:color w:val="000000" w:themeColor="text1"/>
        </w:rPr>
        <w:t xml:space="preserve"> </w:t>
      </w:r>
    </w:p>
    <w:p w14:paraId="2DFFF9E8" w14:textId="7DA79B05" w:rsidR="67CEF067" w:rsidRDefault="67CEF067" w:rsidP="05F5EF79">
      <w:pPr>
        <w:spacing w:after="200" w:line="276" w:lineRule="auto"/>
        <w:ind w:left="1701"/>
        <w:jc w:val="both"/>
        <w:rPr>
          <w:rFonts w:ascii="Arial" w:eastAsia="Arial" w:hAnsi="Arial" w:cs="Arial"/>
          <w:color w:val="000000" w:themeColor="text1"/>
        </w:rPr>
      </w:pPr>
    </w:p>
    <w:p w14:paraId="4B50F254" w14:textId="1E4421FC" w:rsidR="1A14AD58" w:rsidRDefault="4A7E66D2"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12.1.2. </w:t>
      </w:r>
      <w:r w:rsidR="1A14AD58" w:rsidRPr="05F5EF79">
        <w:rPr>
          <w:rFonts w:ascii="Arial" w:eastAsia="Arial" w:hAnsi="Arial" w:cs="Arial"/>
          <w:color w:val="000000" w:themeColor="text1"/>
        </w:rPr>
        <w:t xml:space="preserve">refuses or neglects to comply with any reasonable written instruction given by the Contract </w:t>
      </w:r>
      <w:proofErr w:type="gramStart"/>
      <w:r w:rsidR="1A14AD58" w:rsidRPr="05F5EF79">
        <w:rPr>
          <w:rFonts w:ascii="Arial" w:eastAsia="Arial" w:hAnsi="Arial" w:cs="Arial"/>
          <w:color w:val="000000" w:themeColor="text1"/>
        </w:rPr>
        <w:t>Supervisor;</w:t>
      </w:r>
      <w:proofErr w:type="gramEnd"/>
      <w:r w:rsidR="1A14AD58" w:rsidRPr="05F5EF79">
        <w:rPr>
          <w:rFonts w:ascii="Arial" w:eastAsia="Arial" w:hAnsi="Arial" w:cs="Arial"/>
          <w:color w:val="000000" w:themeColor="text1"/>
        </w:rPr>
        <w:t xml:space="preserve"> </w:t>
      </w:r>
    </w:p>
    <w:p w14:paraId="6698220F" w14:textId="48FC2387" w:rsidR="67CEF067" w:rsidRDefault="67CEF067" w:rsidP="05F5EF79">
      <w:pPr>
        <w:spacing w:after="200" w:line="276" w:lineRule="auto"/>
        <w:ind w:left="1701"/>
        <w:jc w:val="both"/>
        <w:rPr>
          <w:rFonts w:ascii="Arial" w:eastAsia="Arial" w:hAnsi="Arial" w:cs="Arial"/>
          <w:color w:val="000000" w:themeColor="text1"/>
        </w:rPr>
      </w:pPr>
    </w:p>
    <w:p w14:paraId="2861C7D6" w14:textId="4415BC41" w:rsidR="1A14AD58" w:rsidRDefault="77E03A16"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12.1.3. </w:t>
      </w:r>
      <w:r w:rsidR="1A14AD58" w:rsidRPr="05F5EF79">
        <w:rPr>
          <w:rFonts w:ascii="Arial" w:eastAsia="Arial" w:hAnsi="Arial" w:cs="Arial"/>
          <w:color w:val="000000" w:themeColor="text1"/>
        </w:rPr>
        <w:t xml:space="preserve">is in breach of the Contract. </w:t>
      </w:r>
    </w:p>
    <w:p w14:paraId="23E5D240" w14:textId="5858C55E" w:rsidR="67CEF067" w:rsidRDefault="67CEF067" w:rsidP="05F5EF79">
      <w:pPr>
        <w:spacing w:after="200" w:line="276" w:lineRule="auto"/>
        <w:ind w:left="1701"/>
        <w:jc w:val="both"/>
        <w:rPr>
          <w:rFonts w:ascii="Arial" w:eastAsia="Arial" w:hAnsi="Arial" w:cs="Arial"/>
          <w:color w:val="000000" w:themeColor="text1"/>
        </w:rPr>
      </w:pPr>
    </w:p>
    <w:p w14:paraId="5CC38F69" w14:textId="4FDD5588" w:rsidR="1A14AD58" w:rsidRDefault="579E1D72"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12.2. </w:t>
      </w:r>
      <w:r w:rsidR="1A14AD58" w:rsidRPr="05F5EF79">
        <w:rPr>
          <w:rFonts w:ascii="Arial" w:eastAsia="Arial" w:hAnsi="Arial" w:cs="Arial"/>
          <w:color w:val="000000" w:themeColor="text1"/>
        </w:rPr>
        <w:t xml:space="preserve">Where in the opinion of the Contract Supervisor, the Contractor is in default, the Contract Supervisor may serve a Notice giving at least five working days in which to remedy the default. </w:t>
      </w:r>
    </w:p>
    <w:p w14:paraId="0A377BF5" w14:textId="1A91D607" w:rsidR="67CEF067" w:rsidRDefault="67CEF067" w:rsidP="05F5EF79">
      <w:pPr>
        <w:spacing w:after="200" w:line="276" w:lineRule="auto"/>
        <w:ind w:left="1134"/>
        <w:jc w:val="both"/>
        <w:rPr>
          <w:rFonts w:ascii="Arial" w:eastAsia="Arial" w:hAnsi="Arial" w:cs="Arial"/>
          <w:color w:val="000000" w:themeColor="text1"/>
        </w:rPr>
      </w:pPr>
    </w:p>
    <w:p w14:paraId="652EFA8C" w14:textId="51A93721" w:rsidR="1A14AD58" w:rsidRDefault="04AEDA6D"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lastRenderedPageBreak/>
        <w:t xml:space="preserve">12.3. </w:t>
      </w:r>
      <w:r w:rsidR="1A14AD58" w:rsidRPr="05F5EF79">
        <w:rPr>
          <w:rFonts w:ascii="Arial" w:eastAsia="Arial" w:hAnsi="Arial" w:cs="Arial"/>
          <w:color w:val="000000" w:themeColor="text1"/>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w:t>
      </w:r>
      <w:proofErr w:type="gramStart"/>
      <w:r w:rsidR="1A14AD58" w:rsidRPr="05F5EF79">
        <w:rPr>
          <w:rFonts w:ascii="Arial" w:eastAsia="Arial" w:hAnsi="Arial" w:cs="Arial"/>
          <w:color w:val="000000" w:themeColor="text1"/>
        </w:rPr>
        <w:t>Contractor</w:t>
      </w:r>
      <w:proofErr w:type="gramEnd"/>
      <w:r w:rsidR="1A14AD58" w:rsidRPr="05F5EF79">
        <w:rPr>
          <w:rFonts w:ascii="Arial" w:eastAsia="Arial" w:hAnsi="Arial" w:cs="Arial"/>
          <w:color w:val="000000" w:themeColor="text1"/>
        </w:rPr>
        <w:t xml:space="preserve"> or deducted from any monies owing to him. </w:t>
      </w:r>
    </w:p>
    <w:p w14:paraId="5E51E694" w14:textId="5A2F3671" w:rsidR="67CEF067" w:rsidRDefault="67CEF067" w:rsidP="05F5EF79">
      <w:pPr>
        <w:spacing w:after="200" w:line="276" w:lineRule="auto"/>
        <w:ind w:left="1134"/>
        <w:jc w:val="both"/>
        <w:rPr>
          <w:rFonts w:ascii="Arial" w:eastAsia="Arial" w:hAnsi="Arial" w:cs="Arial"/>
          <w:color w:val="000000" w:themeColor="text1"/>
        </w:rPr>
      </w:pPr>
    </w:p>
    <w:p w14:paraId="06DD8276" w14:textId="4450BF79" w:rsidR="1A14AD58" w:rsidRDefault="1A14AD58" w:rsidP="00FF0644">
      <w:pPr>
        <w:pStyle w:val="ListParagraph"/>
        <w:numPr>
          <w:ilvl w:val="0"/>
          <w:numId w:val="7"/>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TERMINATION </w:t>
      </w:r>
    </w:p>
    <w:p w14:paraId="56040580" w14:textId="665BF966" w:rsidR="67CEF067" w:rsidRDefault="67CEF067" w:rsidP="05F5EF79">
      <w:pPr>
        <w:spacing w:after="200" w:line="276" w:lineRule="auto"/>
        <w:ind w:left="567"/>
        <w:jc w:val="both"/>
        <w:rPr>
          <w:rFonts w:ascii="Arial" w:eastAsia="Arial" w:hAnsi="Arial" w:cs="Arial"/>
          <w:color w:val="000000" w:themeColor="text1"/>
        </w:rPr>
      </w:pPr>
    </w:p>
    <w:p w14:paraId="012D19EA" w14:textId="0507FA5C" w:rsidR="1A14AD58" w:rsidRDefault="76562C6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13.1. </w:t>
      </w:r>
      <w:r w:rsidR="1A14AD58" w:rsidRPr="05F5EF79">
        <w:rPr>
          <w:rFonts w:ascii="Arial" w:eastAsia="Arial" w:hAnsi="Arial" w:cs="Arial"/>
          <w:color w:val="000000" w:themeColor="text1"/>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14:paraId="388A23AB" w14:textId="46FA58CB" w:rsidR="67CEF067" w:rsidRDefault="67CEF067" w:rsidP="05F5EF79">
      <w:pPr>
        <w:spacing w:after="200" w:line="276" w:lineRule="auto"/>
        <w:ind w:left="1134"/>
        <w:jc w:val="both"/>
        <w:rPr>
          <w:rFonts w:ascii="Arial" w:eastAsia="Arial" w:hAnsi="Arial" w:cs="Arial"/>
          <w:color w:val="000000" w:themeColor="text1"/>
        </w:rPr>
      </w:pPr>
    </w:p>
    <w:p w14:paraId="0A7135FD" w14:textId="7B658E8C" w:rsidR="1A14AD58" w:rsidRDefault="720FAC14" w:rsidP="05F5EF79">
      <w:pPr>
        <w:spacing w:line="251" w:lineRule="auto"/>
        <w:ind w:left="720"/>
        <w:rPr>
          <w:rFonts w:ascii="Arial" w:eastAsia="Arial" w:hAnsi="Arial" w:cs="Arial"/>
          <w:color w:val="000000" w:themeColor="text1"/>
        </w:rPr>
      </w:pPr>
      <w:r w:rsidRPr="05F5EF79">
        <w:rPr>
          <w:rFonts w:ascii="Arial" w:eastAsia="Arial" w:hAnsi="Arial" w:cs="Arial"/>
          <w:color w:val="000000" w:themeColor="text1"/>
        </w:rPr>
        <w:t xml:space="preserve">        </w:t>
      </w:r>
      <w:r w:rsidR="06D01A0E" w:rsidRPr="05F5EF79">
        <w:rPr>
          <w:rFonts w:ascii="Arial" w:eastAsia="Arial" w:hAnsi="Arial" w:cs="Arial"/>
          <w:color w:val="000000" w:themeColor="text1"/>
        </w:rPr>
        <w:t xml:space="preserve">  </w:t>
      </w:r>
      <w:r w:rsidR="50F68193" w:rsidRPr="05F5EF79">
        <w:rPr>
          <w:rFonts w:ascii="Arial" w:eastAsia="Arial" w:hAnsi="Arial" w:cs="Arial"/>
          <w:color w:val="000000" w:themeColor="text1"/>
        </w:rPr>
        <w:t xml:space="preserve">    </w:t>
      </w:r>
      <w:r w:rsidR="656C5377" w:rsidRPr="05F5EF79">
        <w:rPr>
          <w:rFonts w:ascii="Arial" w:eastAsia="Arial" w:hAnsi="Arial" w:cs="Arial"/>
          <w:color w:val="000000" w:themeColor="text1"/>
        </w:rPr>
        <w:t>13.1.</w:t>
      </w:r>
      <w:r w:rsidR="3E350F46" w:rsidRPr="05F5EF79">
        <w:rPr>
          <w:rFonts w:ascii="Arial" w:eastAsia="Arial" w:hAnsi="Arial" w:cs="Arial"/>
          <w:color w:val="000000" w:themeColor="text1"/>
        </w:rPr>
        <w:t xml:space="preserve">1. </w:t>
      </w:r>
      <w:r w:rsidR="575827E9" w:rsidRPr="05F5EF79">
        <w:rPr>
          <w:rFonts w:ascii="Arial" w:eastAsia="Arial" w:hAnsi="Arial" w:cs="Arial"/>
          <w:color w:val="000000" w:themeColor="text1"/>
        </w:rPr>
        <w:t>fails in the opinion of the Contract Supervisor to comply with (or take reasonable steps to comply with) a Notice under Condition 12.2</w:t>
      </w:r>
    </w:p>
    <w:p w14:paraId="0FA5C018" w14:textId="71AE868D" w:rsidR="67CEF067" w:rsidRDefault="67CEF067" w:rsidP="05F5EF79">
      <w:pPr>
        <w:spacing w:after="200" w:line="276" w:lineRule="auto"/>
        <w:ind w:left="1701"/>
        <w:rPr>
          <w:rFonts w:ascii="Arial" w:eastAsia="Arial" w:hAnsi="Arial" w:cs="Arial"/>
          <w:color w:val="000000" w:themeColor="text1"/>
        </w:rPr>
      </w:pPr>
    </w:p>
    <w:p w14:paraId="5CD5BF83" w14:textId="16A6E8B6" w:rsidR="1A14AD58" w:rsidRDefault="61DAE076"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13.1.2. </w:t>
      </w:r>
      <w:r w:rsidR="4B6F87CA" w:rsidRPr="05F5EF79">
        <w:rPr>
          <w:rFonts w:ascii="Arial" w:eastAsia="Arial" w:hAnsi="Arial" w:cs="Arial"/>
          <w:color w:val="000000" w:themeColor="text1"/>
        </w:rPr>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administrator, or administrative receiver appointed by a Court. </w:t>
      </w:r>
    </w:p>
    <w:p w14:paraId="4001036F" w14:textId="1C2DD43A" w:rsidR="5536D1F3" w:rsidRDefault="5536D1F3" w:rsidP="05F5EF79">
      <w:pPr>
        <w:spacing w:line="251" w:lineRule="auto"/>
        <w:ind w:left="1620"/>
        <w:jc w:val="both"/>
        <w:rPr>
          <w:rFonts w:ascii="Arial" w:eastAsia="Arial" w:hAnsi="Arial" w:cs="Arial"/>
          <w:color w:val="000000" w:themeColor="text1"/>
        </w:rPr>
      </w:pPr>
    </w:p>
    <w:p w14:paraId="090608D0" w14:textId="3E4D5306" w:rsidR="1A14AD58" w:rsidRDefault="4B6F87CA" w:rsidP="05F5EF79">
      <w:pPr>
        <w:ind w:left="414" w:firstLine="720"/>
        <w:jc w:val="both"/>
        <w:rPr>
          <w:rFonts w:ascii="Arial" w:eastAsia="Arial" w:hAnsi="Arial" w:cs="Arial"/>
          <w:b/>
          <w:bCs/>
          <w:color w:val="000000" w:themeColor="text1"/>
        </w:rPr>
      </w:pPr>
      <w:r w:rsidRPr="05F5EF79">
        <w:rPr>
          <w:rFonts w:ascii="Arial" w:eastAsia="Arial" w:hAnsi="Arial" w:cs="Arial"/>
          <w:b/>
          <w:bCs/>
          <w:color w:val="000000" w:themeColor="text1"/>
        </w:rPr>
        <w:t>'Termination under the Regulations'</w:t>
      </w:r>
    </w:p>
    <w:p w14:paraId="2DBA2D27" w14:textId="4ED22742" w:rsidR="5536D1F3" w:rsidRDefault="5536D1F3" w:rsidP="05F5EF79">
      <w:pPr>
        <w:ind w:left="414" w:firstLine="720"/>
        <w:jc w:val="both"/>
        <w:rPr>
          <w:rFonts w:ascii="Arial" w:eastAsia="Arial" w:hAnsi="Arial" w:cs="Arial"/>
          <w:b/>
          <w:bCs/>
          <w:color w:val="000000" w:themeColor="text1"/>
        </w:rPr>
      </w:pPr>
    </w:p>
    <w:p w14:paraId="751178E7" w14:textId="49D0D749" w:rsidR="1A14AD58" w:rsidRDefault="0444F10C"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13.2. </w:t>
      </w:r>
      <w:r w:rsidR="4B6F87CA" w:rsidRPr="05F5EF79">
        <w:rPr>
          <w:rFonts w:ascii="Arial" w:eastAsia="Arial" w:hAnsi="Arial" w:cs="Arial"/>
          <w:color w:val="000000" w:themeColor="text1"/>
        </w:rPr>
        <w:t>The Agency may terminate the Contract on written Notice to the Contractor if:</w:t>
      </w:r>
    </w:p>
    <w:p w14:paraId="3D0B64F2" w14:textId="612BF174" w:rsidR="5536D1F3" w:rsidRDefault="5536D1F3" w:rsidP="05F5EF79">
      <w:pPr>
        <w:spacing w:line="251" w:lineRule="auto"/>
        <w:ind w:left="720"/>
        <w:jc w:val="both"/>
        <w:rPr>
          <w:rFonts w:ascii="Arial" w:eastAsia="Arial" w:hAnsi="Arial" w:cs="Arial"/>
          <w:color w:val="000000" w:themeColor="text1"/>
        </w:rPr>
      </w:pPr>
    </w:p>
    <w:p w14:paraId="54AB318E" w14:textId="1EA53086" w:rsidR="1A14AD58" w:rsidRDefault="007D0103"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13.</w:t>
      </w:r>
      <w:r w:rsidR="79F57A4F" w:rsidRPr="05F5EF79">
        <w:rPr>
          <w:rFonts w:ascii="Arial" w:eastAsia="Arial" w:hAnsi="Arial" w:cs="Arial"/>
          <w:color w:val="000000" w:themeColor="text1"/>
        </w:rPr>
        <w:t>2</w:t>
      </w:r>
      <w:r w:rsidRPr="05F5EF79">
        <w:rPr>
          <w:rFonts w:ascii="Arial" w:eastAsia="Arial" w:hAnsi="Arial" w:cs="Arial"/>
          <w:color w:val="000000" w:themeColor="text1"/>
        </w:rPr>
        <w:t xml:space="preserve">.1. </w:t>
      </w:r>
      <w:r w:rsidR="4B6F87CA" w:rsidRPr="05F5EF79">
        <w:rPr>
          <w:rFonts w:ascii="Arial" w:eastAsia="Arial" w:hAnsi="Arial" w:cs="Arial"/>
          <w:color w:val="000000" w:themeColor="text1"/>
        </w:rPr>
        <w:t xml:space="preserve">the contract has been subject to a substantial modification which requires a new procurement procedure pursuant to regulation 72(9) of the </w:t>
      </w:r>
      <w:proofErr w:type="gramStart"/>
      <w:r w:rsidR="4B6F87CA" w:rsidRPr="05F5EF79">
        <w:rPr>
          <w:rFonts w:ascii="Arial" w:eastAsia="Arial" w:hAnsi="Arial" w:cs="Arial"/>
          <w:color w:val="000000" w:themeColor="text1"/>
        </w:rPr>
        <w:t>Regulations;</w:t>
      </w:r>
      <w:proofErr w:type="gramEnd"/>
    </w:p>
    <w:p w14:paraId="73479E7A" w14:textId="73AD6C68" w:rsidR="03164441" w:rsidRDefault="03164441" w:rsidP="05F5EF79">
      <w:pPr>
        <w:spacing w:line="251" w:lineRule="auto"/>
        <w:ind w:left="1620"/>
        <w:jc w:val="both"/>
        <w:rPr>
          <w:rFonts w:ascii="Arial" w:eastAsia="Arial" w:hAnsi="Arial" w:cs="Arial"/>
          <w:color w:val="000000" w:themeColor="text1"/>
        </w:rPr>
      </w:pPr>
    </w:p>
    <w:p w14:paraId="355E9643" w14:textId="66414EC1" w:rsidR="1A14AD58" w:rsidRDefault="10299BDD"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13.</w:t>
      </w:r>
      <w:r w:rsidR="169C7145" w:rsidRPr="05F5EF79">
        <w:rPr>
          <w:rFonts w:ascii="Arial" w:eastAsia="Arial" w:hAnsi="Arial" w:cs="Arial"/>
          <w:color w:val="000000" w:themeColor="text1"/>
        </w:rPr>
        <w:t>2</w:t>
      </w:r>
      <w:r w:rsidRPr="05F5EF79">
        <w:rPr>
          <w:rFonts w:ascii="Arial" w:eastAsia="Arial" w:hAnsi="Arial" w:cs="Arial"/>
          <w:color w:val="000000" w:themeColor="text1"/>
        </w:rPr>
        <w:t xml:space="preserve">.2. </w:t>
      </w:r>
      <w:r w:rsidR="4B6F87CA" w:rsidRPr="05F5EF79">
        <w:rPr>
          <w:rFonts w:ascii="Arial" w:eastAsia="Arial" w:hAnsi="Arial" w:cs="Arial"/>
          <w:color w:val="000000" w:themeColor="text1"/>
        </w:rPr>
        <w:t xml:space="preserve">the Contractor was, at the time the Contract was awarded, in one of the situations specified in regulation 57(1) of the Regulations, including </w:t>
      </w:r>
      <w:proofErr w:type="gramStart"/>
      <w:r w:rsidR="4B6F87CA" w:rsidRPr="05F5EF79">
        <w:rPr>
          <w:rFonts w:ascii="Arial" w:eastAsia="Arial" w:hAnsi="Arial" w:cs="Arial"/>
          <w:color w:val="000000" w:themeColor="text1"/>
        </w:rPr>
        <w:t>as a result of</w:t>
      </w:r>
      <w:proofErr w:type="gramEnd"/>
      <w:r w:rsidR="4B6F87CA" w:rsidRPr="05F5EF79">
        <w:rPr>
          <w:rFonts w:ascii="Arial" w:eastAsia="Arial" w:hAnsi="Arial" w:cs="Arial"/>
          <w:color w:val="000000" w:themeColor="text1"/>
        </w:rPr>
        <w:t xml:space="preserve"> the application of regulation 57(2), and should therefore have been excluded from the procurement procedure which resulted in its award of the Contract; or</w:t>
      </w:r>
    </w:p>
    <w:p w14:paraId="436BD97C" w14:textId="2C4E7769" w:rsidR="67CEF067" w:rsidRDefault="67CEF067" w:rsidP="05F5EF79">
      <w:pPr>
        <w:spacing w:after="200" w:line="276" w:lineRule="auto"/>
        <w:ind w:left="3402"/>
        <w:jc w:val="both"/>
        <w:rPr>
          <w:rFonts w:ascii="Arial" w:eastAsia="Arial" w:hAnsi="Arial" w:cs="Arial"/>
          <w:color w:val="000000" w:themeColor="text1"/>
        </w:rPr>
      </w:pPr>
    </w:p>
    <w:p w14:paraId="2AA5AEAB" w14:textId="4FBEE461" w:rsidR="1A14AD58" w:rsidRDefault="1BAB8E2E"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13.</w:t>
      </w:r>
      <w:r w:rsidR="63883C05" w:rsidRPr="05F5EF79">
        <w:rPr>
          <w:rFonts w:ascii="Arial" w:eastAsia="Arial" w:hAnsi="Arial" w:cs="Arial"/>
          <w:color w:val="000000" w:themeColor="text1"/>
        </w:rPr>
        <w:t>2</w:t>
      </w:r>
      <w:r w:rsidRPr="05F5EF79">
        <w:rPr>
          <w:rFonts w:ascii="Arial" w:eastAsia="Arial" w:hAnsi="Arial" w:cs="Arial"/>
          <w:color w:val="000000" w:themeColor="text1"/>
        </w:rPr>
        <w:t xml:space="preserve">.3. </w:t>
      </w:r>
      <w:r w:rsidR="4B6F87CA" w:rsidRPr="05F5EF79">
        <w:rPr>
          <w:rFonts w:ascii="Arial" w:eastAsia="Arial" w:hAnsi="Arial" w:cs="Arial"/>
          <w:color w:val="000000" w:themeColor="text1"/>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p>
    <w:p w14:paraId="0B4715FE" w14:textId="59344F90" w:rsidR="67CEF067" w:rsidRDefault="67CEF067" w:rsidP="05F5EF79">
      <w:pPr>
        <w:spacing w:after="200" w:line="276" w:lineRule="auto"/>
        <w:jc w:val="both"/>
        <w:rPr>
          <w:rFonts w:ascii="Arial" w:eastAsia="Arial" w:hAnsi="Arial" w:cs="Arial"/>
          <w:color w:val="000000" w:themeColor="text1"/>
        </w:rPr>
      </w:pPr>
    </w:p>
    <w:p w14:paraId="1EBFD8E1" w14:textId="37AC3046"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DETERMINATION </w:t>
      </w:r>
    </w:p>
    <w:p w14:paraId="7A78B9C7" w14:textId="262A044A" w:rsidR="67CEF067" w:rsidRDefault="67CEF067" w:rsidP="05F5EF79">
      <w:pPr>
        <w:spacing w:after="200" w:line="276" w:lineRule="auto"/>
        <w:ind w:left="567"/>
        <w:jc w:val="both"/>
        <w:rPr>
          <w:rFonts w:ascii="Arial" w:eastAsia="Arial" w:hAnsi="Arial" w:cs="Arial"/>
          <w:color w:val="000000" w:themeColor="text1"/>
        </w:rPr>
      </w:pPr>
    </w:p>
    <w:p w14:paraId="700087CE" w14:textId="14A679A9" w:rsidR="1A14AD58" w:rsidRDefault="5D6DCA8F"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14.1.  </w:t>
      </w:r>
      <w:r w:rsidR="1A14AD58" w:rsidRPr="05F5EF79">
        <w:rPr>
          <w:rFonts w:ascii="Arial" w:eastAsia="Arial" w:hAnsi="Arial" w:cs="Arial"/>
          <w:color w:val="000000" w:themeColor="text1"/>
        </w:rPr>
        <w:t xml:space="preserve">Without prejudice to any other rights or remedies under the Contract, the Agency reserves the right to determine the Contract at any time by giving not less than one month’s Notice, (or such other </w:t>
      </w:r>
      <w:proofErr w:type="gramStart"/>
      <w:r w:rsidR="1A14AD58" w:rsidRPr="05F5EF79">
        <w:rPr>
          <w:rFonts w:ascii="Arial" w:eastAsia="Arial" w:hAnsi="Arial" w:cs="Arial"/>
          <w:color w:val="000000" w:themeColor="text1"/>
        </w:rPr>
        <w:t>time period</w:t>
      </w:r>
      <w:proofErr w:type="gramEnd"/>
      <w:r w:rsidR="1A14AD58" w:rsidRPr="05F5EF79">
        <w:rPr>
          <w:rFonts w:ascii="Arial" w:eastAsia="Arial" w:hAnsi="Arial" w:cs="Arial"/>
          <w:color w:val="000000" w:themeColor="text1"/>
        </w:rPr>
        <w:t xml:space="preserve"> as may be appropriate). </w:t>
      </w:r>
    </w:p>
    <w:p w14:paraId="739A582B" w14:textId="069A9A32" w:rsidR="67CEF067" w:rsidRDefault="67CEF067" w:rsidP="05F5EF79">
      <w:pPr>
        <w:spacing w:after="200" w:line="276" w:lineRule="auto"/>
        <w:ind w:left="1134"/>
        <w:jc w:val="both"/>
        <w:rPr>
          <w:rFonts w:ascii="Arial" w:eastAsia="Arial" w:hAnsi="Arial" w:cs="Arial"/>
          <w:color w:val="000000" w:themeColor="text1"/>
        </w:rPr>
      </w:pPr>
    </w:p>
    <w:p w14:paraId="67C7BD59" w14:textId="4BE84B7E" w:rsidR="1A14AD58" w:rsidRDefault="2D8FDAF4"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14.2. </w:t>
      </w:r>
      <w:r w:rsidR="2F0A4C97" w:rsidRPr="05F5EF79">
        <w:rPr>
          <w:rFonts w:ascii="Arial" w:eastAsia="Arial" w:hAnsi="Arial" w:cs="Arial"/>
          <w:color w:val="000000" w:themeColor="text1"/>
        </w:rPr>
        <w:t>T</w:t>
      </w:r>
      <w:r w:rsidR="1A14AD58" w:rsidRPr="05F5EF79">
        <w:rPr>
          <w:rFonts w:ascii="Arial" w:eastAsia="Arial" w:hAnsi="Arial" w:cs="Arial"/>
          <w:color w:val="000000" w:themeColor="text1"/>
        </w:rPr>
        <w:t xml:space="preserve">he Agency shall pay the Contractor such amounts as may be necessary to cover his reasonable costs and outstanding and unavoidable commitments necessarily and solely incurred in properly performing the Contract prior to determination. </w:t>
      </w:r>
    </w:p>
    <w:p w14:paraId="1C904020" w14:textId="47A8258F" w:rsidR="67CEF067" w:rsidRDefault="67CEF067" w:rsidP="05F5EF79">
      <w:pPr>
        <w:spacing w:after="200" w:line="276" w:lineRule="auto"/>
        <w:ind w:left="1134"/>
        <w:jc w:val="both"/>
        <w:rPr>
          <w:rFonts w:ascii="Arial" w:eastAsia="Arial" w:hAnsi="Arial" w:cs="Arial"/>
          <w:color w:val="000000" w:themeColor="text1"/>
        </w:rPr>
      </w:pPr>
    </w:p>
    <w:p w14:paraId="3FFAAB0C" w14:textId="4ED38F38" w:rsidR="1A14AD58" w:rsidRDefault="10D5D677"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14.3. </w:t>
      </w:r>
      <w:r w:rsidR="1A14AD58" w:rsidRPr="05F5EF79">
        <w:rPr>
          <w:rFonts w:ascii="Arial" w:eastAsia="Arial" w:hAnsi="Arial" w:cs="Arial"/>
          <w:color w:val="000000" w:themeColor="text1"/>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Contract Price that would have been payable for the Services if the Contract had not been determined. </w:t>
      </w:r>
    </w:p>
    <w:p w14:paraId="31E81B7B" w14:textId="06E5753F" w:rsidR="67CEF067" w:rsidRDefault="67CEF067" w:rsidP="05F5EF79">
      <w:pPr>
        <w:spacing w:after="200" w:line="276" w:lineRule="auto"/>
        <w:ind w:left="1134"/>
        <w:jc w:val="both"/>
        <w:rPr>
          <w:rFonts w:ascii="Arial" w:eastAsia="Arial" w:hAnsi="Arial" w:cs="Arial"/>
          <w:color w:val="000000" w:themeColor="text1"/>
        </w:rPr>
      </w:pPr>
    </w:p>
    <w:p w14:paraId="3B0BF2B4" w14:textId="03AF3E80"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INDEMNITY </w:t>
      </w:r>
    </w:p>
    <w:p w14:paraId="234F7290" w14:textId="651B6F60" w:rsidR="67CEF067" w:rsidRDefault="67CEF067" w:rsidP="05F5EF79">
      <w:pPr>
        <w:spacing w:after="200" w:line="276" w:lineRule="auto"/>
        <w:ind w:left="567"/>
        <w:jc w:val="both"/>
        <w:rPr>
          <w:rFonts w:ascii="Arial" w:eastAsia="Arial" w:hAnsi="Arial" w:cs="Arial"/>
          <w:color w:val="000000" w:themeColor="text1"/>
        </w:rPr>
      </w:pPr>
    </w:p>
    <w:p w14:paraId="360310CE" w14:textId="0BD5441C" w:rsidR="1A14AD58" w:rsidRDefault="6751D892"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15.1. </w:t>
      </w:r>
      <w:r w:rsidR="1A14AD58" w:rsidRPr="05F5EF79">
        <w:rPr>
          <w:rFonts w:ascii="Arial" w:eastAsia="Arial" w:hAnsi="Arial" w:cs="Arial"/>
          <w:color w:val="000000" w:themeColor="text1"/>
        </w:rPr>
        <w:t>Without prejudice to the Agency’s remedies for breach of Contract, the Contractor shall fully indemnify the Agency and its staff against any legally enforceable and reasonably mitigated liability, loss, costs, expenses, claims or proceedings in respect of:</w:t>
      </w:r>
    </w:p>
    <w:p w14:paraId="6524A521" w14:textId="0580C009" w:rsidR="67CEF067" w:rsidRDefault="67CEF067" w:rsidP="05F5EF79">
      <w:pPr>
        <w:spacing w:after="200" w:line="276" w:lineRule="auto"/>
        <w:ind w:left="1701"/>
        <w:jc w:val="both"/>
        <w:rPr>
          <w:rFonts w:ascii="Arial" w:eastAsia="Arial" w:hAnsi="Arial" w:cs="Arial"/>
          <w:color w:val="000000" w:themeColor="text1"/>
        </w:rPr>
      </w:pPr>
    </w:p>
    <w:p w14:paraId="0AAD578E" w14:textId="6C536FDF" w:rsidR="1A14AD58" w:rsidRDefault="1372E584"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15.1.1.  </w:t>
      </w:r>
      <w:r w:rsidR="1A14AD58" w:rsidRPr="05F5EF79">
        <w:rPr>
          <w:rFonts w:ascii="Arial" w:eastAsia="Arial" w:hAnsi="Arial" w:cs="Arial"/>
          <w:color w:val="000000" w:themeColor="text1"/>
        </w:rPr>
        <w:t xml:space="preserve">death or injury to any </w:t>
      </w:r>
      <w:proofErr w:type="gramStart"/>
      <w:r w:rsidR="1A14AD58" w:rsidRPr="05F5EF79">
        <w:rPr>
          <w:rFonts w:ascii="Arial" w:eastAsia="Arial" w:hAnsi="Arial" w:cs="Arial"/>
          <w:color w:val="000000" w:themeColor="text1"/>
        </w:rPr>
        <w:t>person;</w:t>
      </w:r>
      <w:proofErr w:type="gramEnd"/>
      <w:r w:rsidR="1A14AD58" w:rsidRPr="05F5EF79">
        <w:rPr>
          <w:rFonts w:ascii="Arial" w:eastAsia="Arial" w:hAnsi="Arial" w:cs="Arial"/>
          <w:color w:val="000000" w:themeColor="text1"/>
        </w:rPr>
        <w:t xml:space="preserve"> </w:t>
      </w:r>
    </w:p>
    <w:p w14:paraId="2671B342" w14:textId="3727383E" w:rsidR="67CEF067" w:rsidRDefault="67CEF067" w:rsidP="05F5EF79">
      <w:pPr>
        <w:spacing w:after="200" w:line="276" w:lineRule="auto"/>
        <w:ind w:left="3402"/>
        <w:jc w:val="both"/>
        <w:rPr>
          <w:rFonts w:ascii="Arial" w:eastAsia="Arial" w:hAnsi="Arial" w:cs="Arial"/>
          <w:color w:val="000000" w:themeColor="text1"/>
        </w:rPr>
      </w:pPr>
    </w:p>
    <w:p w14:paraId="746FBFA9" w14:textId="0CEF98E3" w:rsidR="1A14AD58" w:rsidRDefault="7BA6D09A" w:rsidP="50A6CD01">
      <w:pPr>
        <w:spacing w:line="251" w:lineRule="auto"/>
        <w:ind w:left="1620"/>
        <w:jc w:val="both"/>
        <w:rPr>
          <w:rFonts w:ascii="Arial" w:eastAsia="Arial" w:hAnsi="Arial" w:cs="Arial"/>
          <w:color w:val="000000" w:themeColor="text1"/>
        </w:rPr>
      </w:pPr>
      <w:r w:rsidRPr="50A6CD01">
        <w:rPr>
          <w:rFonts w:ascii="Arial" w:eastAsia="Arial" w:hAnsi="Arial" w:cs="Arial"/>
          <w:color w:val="000000" w:themeColor="text1"/>
        </w:rPr>
        <w:t xml:space="preserve">15.1.2. </w:t>
      </w:r>
      <w:r w:rsidR="4B6F87CA" w:rsidRPr="50A6CD01">
        <w:rPr>
          <w:rFonts w:ascii="Arial" w:eastAsia="Arial" w:hAnsi="Arial" w:cs="Arial"/>
          <w:color w:val="000000" w:themeColor="text1"/>
        </w:rPr>
        <w:t xml:space="preserve">loss or damage to any property excluding indirect and consequential </w:t>
      </w:r>
      <w:r w:rsidR="77836734" w:rsidRPr="50A6CD01">
        <w:rPr>
          <w:rFonts w:ascii="Arial" w:eastAsia="Arial" w:hAnsi="Arial" w:cs="Arial"/>
          <w:color w:val="000000" w:themeColor="text1"/>
        </w:rPr>
        <w:t>loss; and</w:t>
      </w:r>
    </w:p>
    <w:p w14:paraId="229FC342" w14:textId="7F8E6EFC" w:rsidR="67CEF067" w:rsidRDefault="67CEF067" w:rsidP="05F5EF79">
      <w:pPr>
        <w:spacing w:after="200" w:line="276" w:lineRule="auto"/>
        <w:ind w:left="720"/>
        <w:rPr>
          <w:rFonts w:ascii="Arial" w:eastAsia="Arial" w:hAnsi="Arial" w:cs="Arial"/>
          <w:color w:val="000000" w:themeColor="text1"/>
        </w:rPr>
      </w:pPr>
    </w:p>
    <w:p w14:paraId="3FDF443A" w14:textId="155E1C5F" w:rsidR="1A14AD58" w:rsidRDefault="43BA0EF2" w:rsidP="50A6CD01">
      <w:pPr>
        <w:spacing w:line="251" w:lineRule="auto"/>
        <w:ind w:left="1620"/>
        <w:jc w:val="both"/>
        <w:rPr>
          <w:rFonts w:ascii="Arial" w:eastAsia="Arial" w:hAnsi="Arial" w:cs="Arial"/>
          <w:color w:val="000000" w:themeColor="text1"/>
        </w:rPr>
      </w:pPr>
      <w:r w:rsidRPr="50A6CD01">
        <w:rPr>
          <w:rFonts w:ascii="Arial" w:eastAsia="Arial" w:hAnsi="Arial" w:cs="Arial"/>
          <w:color w:val="000000" w:themeColor="text1"/>
        </w:rPr>
        <w:t xml:space="preserve">15.1.3.  </w:t>
      </w:r>
      <w:r w:rsidR="1A14AD58" w:rsidRPr="50A6CD01">
        <w:rPr>
          <w:rFonts w:ascii="Arial" w:eastAsia="Arial" w:hAnsi="Arial" w:cs="Arial"/>
          <w:color w:val="000000" w:themeColor="text1"/>
        </w:rPr>
        <w:t xml:space="preserve">infringement of </w:t>
      </w:r>
      <w:r w:rsidR="56EA38E1" w:rsidRPr="50A6CD01">
        <w:rPr>
          <w:rFonts w:ascii="Arial" w:eastAsia="Arial" w:hAnsi="Arial" w:cs="Arial"/>
          <w:color w:val="000000" w:themeColor="text1"/>
        </w:rPr>
        <w:t>third-party</w:t>
      </w:r>
      <w:r w:rsidR="1A14AD58" w:rsidRPr="50A6CD01">
        <w:rPr>
          <w:rFonts w:ascii="Arial" w:eastAsia="Arial" w:hAnsi="Arial" w:cs="Arial"/>
          <w:color w:val="000000" w:themeColor="text1"/>
        </w:rPr>
        <w:t xml:space="preserve"> Intellectual Property Rights </w:t>
      </w:r>
    </w:p>
    <w:p w14:paraId="339DF164" w14:textId="0051D28E" w:rsidR="1A14AD58" w:rsidRDefault="28232DF5" w:rsidP="05F5EF79">
      <w:pPr>
        <w:jc w:val="center"/>
        <w:rPr>
          <w:rFonts w:ascii="Arial" w:eastAsia="Arial" w:hAnsi="Arial" w:cs="Arial"/>
          <w:color w:val="000000" w:themeColor="text1"/>
        </w:rPr>
      </w:pPr>
      <w:r w:rsidRPr="05F5EF79">
        <w:rPr>
          <w:rFonts w:ascii="Arial" w:eastAsia="Arial" w:hAnsi="Arial" w:cs="Arial"/>
          <w:color w:val="000000" w:themeColor="text1"/>
        </w:rPr>
        <w:t xml:space="preserve">                                 </w:t>
      </w:r>
      <w:r w:rsidR="037F067E"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which might arise as a direct consequence of the actions or</w:t>
      </w:r>
      <w:r w:rsidR="2754419A"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 xml:space="preserve"> </w:t>
      </w:r>
      <w:r w:rsidR="1CA22BB2" w:rsidRPr="05F5EF79">
        <w:rPr>
          <w:rFonts w:ascii="Arial" w:eastAsia="Arial" w:hAnsi="Arial" w:cs="Arial"/>
          <w:color w:val="000000" w:themeColor="text1"/>
        </w:rPr>
        <w:t xml:space="preserve">        </w:t>
      </w:r>
      <w:r w:rsidR="3FACDCF9" w:rsidRPr="05F5EF79">
        <w:rPr>
          <w:rFonts w:ascii="Arial" w:eastAsia="Arial" w:hAnsi="Arial" w:cs="Arial"/>
          <w:color w:val="000000" w:themeColor="text1"/>
        </w:rPr>
        <w:t xml:space="preserve">     </w:t>
      </w:r>
      <w:r w:rsidR="592BEF0A" w:rsidRPr="05F5EF79">
        <w:rPr>
          <w:rFonts w:ascii="Arial" w:eastAsia="Arial" w:hAnsi="Arial" w:cs="Arial"/>
          <w:color w:val="000000" w:themeColor="text1"/>
        </w:rPr>
        <w:t xml:space="preserve">   </w:t>
      </w:r>
      <w:r w:rsidR="60DCB1F0"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 xml:space="preserve">negligence of the Contractor, his </w:t>
      </w:r>
      <w:proofErr w:type="gramStart"/>
      <w:r w:rsidR="4B6F87CA" w:rsidRPr="05F5EF79">
        <w:rPr>
          <w:rFonts w:ascii="Arial" w:eastAsia="Arial" w:hAnsi="Arial" w:cs="Arial"/>
          <w:color w:val="000000" w:themeColor="text1"/>
        </w:rPr>
        <w:t>staff</w:t>
      </w:r>
      <w:proofErr w:type="gramEnd"/>
      <w:r w:rsidR="4B6F87CA" w:rsidRPr="05F5EF79">
        <w:rPr>
          <w:rFonts w:ascii="Arial" w:eastAsia="Arial" w:hAnsi="Arial" w:cs="Arial"/>
          <w:color w:val="000000" w:themeColor="text1"/>
        </w:rPr>
        <w:t xml:space="preserve"> or agents in the execution of the Contract. </w:t>
      </w:r>
    </w:p>
    <w:p w14:paraId="26BED53A" w14:textId="0A6EFC99" w:rsidR="5536D1F3" w:rsidRDefault="5536D1F3" w:rsidP="05F5EF79">
      <w:pPr>
        <w:jc w:val="both"/>
        <w:rPr>
          <w:rFonts w:ascii="Arial" w:eastAsia="Arial" w:hAnsi="Arial" w:cs="Arial"/>
          <w:color w:val="000000" w:themeColor="text1"/>
        </w:rPr>
      </w:pPr>
    </w:p>
    <w:p w14:paraId="596B7095" w14:textId="451DB112" w:rsidR="1A14AD58" w:rsidRDefault="561442ED"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15.2.</w:t>
      </w:r>
      <w:r w:rsidR="4F5CA3FB" w:rsidRPr="05F5EF79">
        <w:rPr>
          <w:rFonts w:ascii="Arial" w:eastAsia="Arial" w:hAnsi="Arial" w:cs="Arial"/>
          <w:color w:val="000000" w:themeColor="text1"/>
        </w:rPr>
        <w:t xml:space="preserve"> </w:t>
      </w:r>
      <w:r w:rsidR="1A14AD58" w:rsidRPr="05F5EF79">
        <w:rPr>
          <w:rFonts w:ascii="Arial" w:eastAsia="Arial" w:hAnsi="Arial" w:cs="Arial"/>
          <w:color w:val="000000" w:themeColor="text1"/>
        </w:rPr>
        <w:t xml:space="preserve">This Condition shall not apply where the damage, injury or death is a direct result of the actions, or negligence of the Agency or its staff. </w:t>
      </w:r>
    </w:p>
    <w:p w14:paraId="107808F2" w14:textId="1745F8C4" w:rsidR="67CEF067" w:rsidRDefault="67CEF067" w:rsidP="05F5EF79">
      <w:pPr>
        <w:spacing w:after="200" w:line="276" w:lineRule="auto"/>
        <w:ind w:left="1134"/>
        <w:jc w:val="both"/>
        <w:rPr>
          <w:rFonts w:ascii="Arial" w:eastAsia="Arial" w:hAnsi="Arial" w:cs="Arial"/>
          <w:color w:val="000000" w:themeColor="text1"/>
        </w:rPr>
      </w:pPr>
    </w:p>
    <w:p w14:paraId="50342647" w14:textId="1F0C50B3"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LIMIT OF CONTRACTOR’S LIABILITY </w:t>
      </w:r>
    </w:p>
    <w:p w14:paraId="79DE5921" w14:textId="00FF5FC4" w:rsidR="67CEF067" w:rsidRDefault="67CEF067" w:rsidP="05F5EF79">
      <w:pPr>
        <w:spacing w:after="200" w:line="276" w:lineRule="auto"/>
        <w:ind w:left="567"/>
        <w:jc w:val="both"/>
        <w:rPr>
          <w:rFonts w:ascii="Arial" w:eastAsia="Arial" w:hAnsi="Arial" w:cs="Arial"/>
          <w:color w:val="000000" w:themeColor="text1"/>
        </w:rPr>
      </w:pPr>
    </w:p>
    <w:p w14:paraId="74913D76" w14:textId="534569F9" w:rsidR="1A14AD58" w:rsidRDefault="4C37349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16.1. </w:t>
      </w:r>
      <w:r w:rsidR="4B6F87CA" w:rsidRPr="05F5EF79">
        <w:rPr>
          <w:rFonts w:ascii="Arial" w:eastAsia="Arial" w:hAnsi="Arial" w:cs="Arial"/>
          <w:color w:val="000000" w:themeColor="text1"/>
        </w:rPr>
        <w:t>The limit of the Contractor’s liability for every claim by the Agency, other than for death or personal injury, whether by way of indemnity or by reason of breach of contract, or statutory duty, or by reason of any tort shall be:</w:t>
      </w:r>
    </w:p>
    <w:p w14:paraId="0DF83DCD" w14:textId="612B3685" w:rsidR="67CEF067" w:rsidRDefault="67CEF067" w:rsidP="05F5EF79">
      <w:pPr>
        <w:spacing w:after="200" w:line="276" w:lineRule="auto"/>
        <w:ind w:left="1134"/>
        <w:jc w:val="both"/>
        <w:rPr>
          <w:rFonts w:ascii="Arial" w:eastAsia="Arial" w:hAnsi="Arial" w:cs="Arial"/>
          <w:color w:val="000000" w:themeColor="text1"/>
        </w:rPr>
      </w:pPr>
    </w:p>
    <w:p w14:paraId="6C7FD10E" w14:textId="28916929" w:rsidR="1A14AD58" w:rsidRDefault="70A4309E"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16.1.1. </w:t>
      </w:r>
      <w:r w:rsidR="1A14AD58" w:rsidRPr="05F5EF79">
        <w:rPr>
          <w:rFonts w:ascii="Arial" w:eastAsia="Arial" w:hAnsi="Arial" w:cs="Arial"/>
          <w:color w:val="000000" w:themeColor="text1"/>
        </w:rPr>
        <w:t xml:space="preserve">the sum stated in the Appendix £200,000 </w:t>
      </w:r>
    </w:p>
    <w:p w14:paraId="5D02DD39" w14:textId="0985A9D7" w:rsidR="67CEF067" w:rsidRDefault="67CEF067" w:rsidP="05F5EF79">
      <w:pPr>
        <w:spacing w:after="200" w:line="276" w:lineRule="auto"/>
        <w:ind w:left="1701"/>
        <w:jc w:val="both"/>
        <w:rPr>
          <w:rFonts w:ascii="Arial" w:eastAsia="Arial" w:hAnsi="Arial" w:cs="Arial"/>
          <w:color w:val="000000" w:themeColor="text1"/>
        </w:rPr>
      </w:pPr>
    </w:p>
    <w:p w14:paraId="5F2EF313" w14:textId="40F69D1A" w:rsidR="1A14AD58" w:rsidRDefault="624142CA"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16.1.2. </w:t>
      </w:r>
      <w:r w:rsidR="1A14AD58" w:rsidRPr="05F5EF79">
        <w:rPr>
          <w:rFonts w:ascii="Arial" w:eastAsia="Arial" w:hAnsi="Arial" w:cs="Arial"/>
          <w:color w:val="000000" w:themeColor="text1"/>
        </w:rPr>
        <w:t>if no sum is stated, the Contract Price or five million pounds whichever is the greater.</w:t>
      </w:r>
    </w:p>
    <w:p w14:paraId="6FF7C4D2" w14:textId="6B4D0753" w:rsidR="67CEF067" w:rsidRDefault="67CEF067" w:rsidP="05F5EF79">
      <w:pPr>
        <w:spacing w:after="200" w:line="276" w:lineRule="auto"/>
        <w:ind w:left="1701"/>
        <w:jc w:val="both"/>
        <w:rPr>
          <w:rFonts w:ascii="Arial" w:eastAsia="Arial" w:hAnsi="Arial" w:cs="Arial"/>
          <w:color w:val="000000" w:themeColor="text1"/>
        </w:rPr>
      </w:pPr>
    </w:p>
    <w:p w14:paraId="30553C1A" w14:textId="0F9EEFE7"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INSURANCE </w:t>
      </w:r>
    </w:p>
    <w:p w14:paraId="7236BE4F" w14:textId="7C557E46" w:rsidR="67CEF067" w:rsidRDefault="67CEF067" w:rsidP="05F5EF79">
      <w:pPr>
        <w:spacing w:after="200" w:line="276" w:lineRule="auto"/>
        <w:ind w:left="567"/>
        <w:jc w:val="both"/>
        <w:rPr>
          <w:rFonts w:ascii="Arial" w:eastAsia="Arial" w:hAnsi="Arial" w:cs="Arial"/>
          <w:color w:val="000000" w:themeColor="text1"/>
        </w:rPr>
      </w:pPr>
    </w:p>
    <w:p w14:paraId="5B6E5407" w14:textId="3F976A49" w:rsidR="1A14AD58" w:rsidRDefault="2EE71AA2"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17.1. </w:t>
      </w:r>
      <w:r w:rsidR="4B6F87CA" w:rsidRPr="05F5EF79">
        <w:rPr>
          <w:rFonts w:ascii="Arial" w:eastAsia="Arial" w:hAnsi="Arial" w:cs="Arial"/>
          <w:color w:val="000000" w:themeColor="text1"/>
        </w:rPr>
        <w:t>The Contractor shall insure and maintain insurance against liabilities under Condition 15 (Indemnity) in the manner and to the values listed in the Appendix to these Conditions. If no sum is stated, the value insured shall be £5M (five million pounds)</w:t>
      </w:r>
      <w:r w:rsidR="64C955AC" w:rsidRPr="05F5EF79">
        <w:rPr>
          <w:rFonts w:ascii="Arial" w:eastAsia="Arial" w:hAnsi="Arial" w:cs="Arial"/>
          <w:color w:val="000000" w:themeColor="text1"/>
        </w:rPr>
        <w:t>.</w:t>
      </w:r>
    </w:p>
    <w:p w14:paraId="202314B5" w14:textId="7047D3D3" w:rsidR="67CEF067" w:rsidRDefault="67CEF067" w:rsidP="05F5EF79">
      <w:pPr>
        <w:spacing w:after="200" w:line="276" w:lineRule="auto"/>
        <w:ind w:left="1134"/>
        <w:jc w:val="both"/>
        <w:rPr>
          <w:rFonts w:ascii="Arial" w:eastAsia="Arial" w:hAnsi="Arial" w:cs="Arial"/>
          <w:color w:val="000000" w:themeColor="text1"/>
        </w:rPr>
      </w:pPr>
    </w:p>
    <w:p w14:paraId="41C5B8ED" w14:textId="43D8DED7" w:rsidR="1A14AD58" w:rsidRDefault="792BEE80"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17.2. </w:t>
      </w:r>
      <w:r w:rsidR="1A14AD58" w:rsidRPr="05F5EF79">
        <w:rPr>
          <w:rFonts w:ascii="Arial" w:eastAsia="Arial" w:hAnsi="Arial" w:cs="Arial"/>
          <w:color w:val="000000" w:themeColor="text1"/>
        </w:rPr>
        <w:t xml:space="preserve">If specifically required by the Agency, nominated insurances shall be in the joint names of the Contractor and the Agency. </w:t>
      </w:r>
    </w:p>
    <w:p w14:paraId="0CE72335" w14:textId="4EFD792E" w:rsidR="67CEF067" w:rsidRDefault="67CEF067" w:rsidP="05F5EF79">
      <w:pPr>
        <w:spacing w:after="200" w:line="276" w:lineRule="auto"/>
        <w:ind w:left="1134"/>
        <w:jc w:val="both"/>
        <w:rPr>
          <w:rFonts w:ascii="Arial" w:eastAsia="Arial" w:hAnsi="Arial" w:cs="Arial"/>
          <w:color w:val="000000" w:themeColor="text1"/>
        </w:rPr>
      </w:pPr>
    </w:p>
    <w:p w14:paraId="772121A3" w14:textId="4569622C" w:rsidR="1A14AD58" w:rsidRDefault="0D604900"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lastRenderedPageBreak/>
        <w:t xml:space="preserve">17.3. </w:t>
      </w:r>
      <w:r w:rsidR="1A14AD58" w:rsidRPr="05F5EF79">
        <w:rPr>
          <w:rFonts w:ascii="Arial" w:eastAsia="Arial" w:hAnsi="Arial" w:cs="Arial"/>
          <w:color w:val="000000" w:themeColor="text1"/>
        </w:rPr>
        <w:t xml:space="preserve">The Contractor shall, upon request, produce to the Contract Supervisor documentary evidence that the insurances required are fully paid up and valid for the duration of the Contract. </w:t>
      </w:r>
    </w:p>
    <w:p w14:paraId="3879BD6E" w14:textId="2827C0B6" w:rsidR="67CEF067" w:rsidRDefault="67CEF067" w:rsidP="05F5EF79">
      <w:pPr>
        <w:spacing w:after="200" w:line="276" w:lineRule="auto"/>
        <w:ind w:left="1134"/>
        <w:jc w:val="both"/>
        <w:rPr>
          <w:rFonts w:ascii="Arial" w:eastAsia="Arial" w:hAnsi="Arial" w:cs="Arial"/>
          <w:color w:val="000000" w:themeColor="text1"/>
        </w:rPr>
      </w:pPr>
    </w:p>
    <w:p w14:paraId="35359C5D" w14:textId="5259B584"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PREVENTION OF FRAUD AND CORRUPTION</w:t>
      </w:r>
    </w:p>
    <w:p w14:paraId="40B9C2BD" w14:textId="4B858A41" w:rsidR="67CEF067" w:rsidRDefault="67CEF067" w:rsidP="05F5EF79">
      <w:pPr>
        <w:spacing w:after="200" w:line="276" w:lineRule="auto"/>
        <w:ind w:left="567"/>
        <w:jc w:val="both"/>
        <w:rPr>
          <w:rFonts w:ascii="Arial" w:eastAsia="Arial" w:hAnsi="Arial" w:cs="Arial"/>
          <w:color w:val="000000" w:themeColor="text1"/>
        </w:rPr>
      </w:pPr>
    </w:p>
    <w:p w14:paraId="0D403E44" w14:textId="2EB7B39C" w:rsidR="1A14AD58" w:rsidRDefault="0E14B364"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18.1. </w:t>
      </w:r>
      <w:r w:rsidR="1CDB5FA7" w:rsidRPr="05F5EF79">
        <w:rPr>
          <w:rFonts w:ascii="Arial" w:eastAsia="Arial" w:hAnsi="Arial" w:cs="Arial"/>
          <w:color w:val="000000" w:themeColor="text1"/>
        </w:rPr>
        <w:t xml:space="preserve"> </w:t>
      </w:r>
      <w:r w:rsidR="1A14AD58" w:rsidRPr="05F5EF79">
        <w:rPr>
          <w:rFonts w:ascii="Arial" w:eastAsia="Arial" w:hAnsi="Arial" w:cs="Arial"/>
          <w:color w:val="000000" w:themeColor="text1"/>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2E6FF157" w14:textId="77D7221B" w:rsidR="67CEF067" w:rsidRDefault="67CEF067" w:rsidP="05F5EF79">
      <w:pPr>
        <w:spacing w:after="200" w:line="276" w:lineRule="auto"/>
        <w:ind w:left="1134"/>
        <w:jc w:val="both"/>
        <w:rPr>
          <w:rFonts w:ascii="Arial" w:eastAsia="Arial" w:hAnsi="Arial" w:cs="Arial"/>
          <w:color w:val="000000" w:themeColor="text1"/>
        </w:rPr>
      </w:pPr>
    </w:p>
    <w:p w14:paraId="154F1892" w14:textId="16CD643D" w:rsidR="1A14AD58" w:rsidRDefault="75A9F28D"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18.2.  </w:t>
      </w:r>
      <w:r w:rsidR="1A14AD58" w:rsidRPr="05F5EF79">
        <w:rPr>
          <w:rFonts w:ascii="Arial" w:eastAsia="Arial" w:hAnsi="Arial" w:cs="Arial"/>
          <w:color w:val="000000" w:themeColor="text1"/>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279EC50B" w14:textId="5EAFD637" w:rsidR="67CEF067" w:rsidRDefault="67CEF067" w:rsidP="05F5EF79">
      <w:pPr>
        <w:spacing w:after="200" w:line="276" w:lineRule="auto"/>
        <w:ind w:left="1134"/>
        <w:jc w:val="both"/>
        <w:rPr>
          <w:rFonts w:ascii="Arial" w:eastAsia="Arial" w:hAnsi="Arial" w:cs="Arial"/>
          <w:color w:val="000000" w:themeColor="text1"/>
        </w:rPr>
      </w:pPr>
    </w:p>
    <w:p w14:paraId="0F635B96" w14:textId="76581986" w:rsidR="1A14AD58" w:rsidRDefault="19DD36FE"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18.3.  </w:t>
      </w:r>
      <w:r w:rsidR="1A14AD58" w:rsidRPr="05F5EF79">
        <w:rPr>
          <w:rFonts w:ascii="Arial" w:eastAsia="Arial" w:hAnsi="Arial" w:cs="Arial"/>
          <w:color w:val="000000" w:themeColor="text1"/>
        </w:rPr>
        <w:t>If the Contractor or the Contractor’s staff engages in conduct prohibited by this clause 18 or commits fraud in relation to the Contract or any other contract with the Crown (including the Agency) the Agency may:</w:t>
      </w:r>
    </w:p>
    <w:p w14:paraId="37E3FB78" w14:textId="6F1BBB1B" w:rsidR="67CEF067" w:rsidRDefault="67CEF067" w:rsidP="05F5EF79">
      <w:pPr>
        <w:spacing w:after="200" w:line="276" w:lineRule="auto"/>
        <w:ind w:left="1134"/>
        <w:jc w:val="both"/>
        <w:rPr>
          <w:rFonts w:ascii="Arial" w:eastAsia="Arial" w:hAnsi="Arial" w:cs="Arial"/>
          <w:color w:val="000000" w:themeColor="text1"/>
        </w:rPr>
      </w:pPr>
    </w:p>
    <w:p w14:paraId="7966F1D6" w14:textId="619ABEF6" w:rsidR="1A14AD58" w:rsidRDefault="27C4B8F3"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18.</w:t>
      </w:r>
      <w:r w:rsidR="67C12C89" w:rsidRPr="05F5EF79">
        <w:rPr>
          <w:rFonts w:ascii="Arial" w:eastAsia="Arial" w:hAnsi="Arial" w:cs="Arial"/>
          <w:color w:val="000000" w:themeColor="text1"/>
        </w:rPr>
        <w:t>3</w:t>
      </w:r>
      <w:r w:rsidRPr="05F5EF79">
        <w:rPr>
          <w:rFonts w:ascii="Arial" w:eastAsia="Arial" w:hAnsi="Arial" w:cs="Arial"/>
          <w:color w:val="000000" w:themeColor="text1"/>
        </w:rPr>
        <w:t xml:space="preserve">.1. </w:t>
      </w:r>
      <w:r w:rsidR="24C13317" w:rsidRPr="05F5EF79">
        <w:rPr>
          <w:rFonts w:ascii="Arial" w:eastAsia="Arial" w:hAnsi="Arial" w:cs="Arial"/>
          <w:color w:val="000000" w:themeColor="text1"/>
        </w:rPr>
        <w:t>T</w:t>
      </w:r>
      <w:r w:rsidR="4B6F87CA" w:rsidRPr="05F5EF79">
        <w:rPr>
          <w:rFonts w:ascii="Arial" w:eastAsia="Arial" w:hAnsi="Arial" w:cs="Arial"/>
          <w:color w:val="000000" w:themeColor="text1"/>
        </w:rPr>
        <w: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26F04424" w14:textId="1C3D042D" w:rsidR="67CEF067" w:rsidRDefault="67CEF067" w:rsidP="05F5EF79">
      <w:pPr>
        <w:spacing w:after="200" w:line="276" w:lineRule="auto"/>
        <w:ind w:left="1701"/>
        <w:jc w:val="both"/>
        <w:rPr>
          <w:rFonts w:ascii="Arial" w:eastAsia="Arial" w:hAnsi="Arial" w:cs="Arial"/>
          <w:color w:val="000000" w:themeColor="text1"/>
        </w:rPr>
      </w:pPr>
    </w:p>
    <w:p w14:paraId="79D34479" w14:textId="23F7E55F" w:rsidR="1A14AD58" w:rsidRDefault="4DDE0FD6"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18.</w:t>
      </w:r>
      <w:r w:rsidR="420EBC3B" w:rsidRPr="05F5EF79">
        <w:rPr>
          <w:rFonts w:ascii="Arial" w:eastAsia="Arial" w:hAnsi="Arial" w:cs="Arial"/>
          <w:color w:val="000000" w:themeColor="text1"/>
        </w:rPr>
        <w:t>3</w:t>
      </w:r>
      <w:r w:rsidRPr="05F5EF79">
        <w:rPr>
          <w:rFonts w:ascii="Arial" w:eastAsia="Arial" w:hAnsi="Arial" w:cs="Arial"/>
          <w:color w:val="000000" w:themeColor="text1"/>
        </w:rPr>
        <w:t xml:space="preserve">.2. </w:t>
      </w:r>
      <w:r w:rsidR="375BA5C0" w:rsidRPr="05F5EF79">
        <w:rPr>
          <w:rFonts w:ascii="Arial" w:eastAsia="Arial" w:hAnsi="Arial" w:cs="Arial"/>
          <w:color w:val="000000" w:themeColor="text1"/>
        </w:rPr>
        <w:t>R</w:t>
      </w:r>
      <w:r w:rsidR="4B6F87CA" w:rsidRPr="05F5EF79">
        <w:rPr>
          <w:rFonts w:ascii="Arial" w:eastAsia="Arial" w:hAnsi="Arial" w:cs="Arial"/>
          <w:color w:val="000000" w:themeColor="text1"/>
        </w:rPr>
        <w:t xml:space="preserve">ecover in </w:t>
      </w:r>
      <w:proofErr w:type="gramStart"/>
      <w:r w:rsidR="4B6F87CA" w:rsidRPr="05F5EF79">
        <w:rPr>
          <w:rFonts w:ascii="Arial" w:eastAsia="Arial" w:hAnsi="Arial" w:cs="Arial"/>
          <w:color w:val="000000" w:themeColor="text1"/>
        </w:rPr>
        <w:t>full</w:t>
      </w:r>
      <w:r w:rsidR="2411DD24"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from</w:t>
      </w:r>
      <w:proofErr w:type="gramEnd"/>
      <w:r w:rsidR="4B6F87CA" w:rsidRPr="05F5EF79">
        <w:rPr>
          <w:rFonts w:ascii="Arial" w:eastAsia="Arial" w:hAnsi="Arial" w:cs="Arial"/>
          <w:color w:val="000000" w:themeColor="text1"/>
        </w:rPr>
        <w:t xml:space="preserve"> the Contractor any other loss sustained by the Agency in consequence of any breach of this clause.</w:t>
      </w:r>
    </w:p>
    <w:p w14:paraId="25380670" w14:textId="1E14F660" w:rsidR="67CEF067" w:rsidRDefault="67CEF067" w:rsidP="05F5EF79">
      <w:pPr>
        <w:spacing w:after="200" w:line="276" w:lineRule="auto"/>
        <w:ind w:left="1701"/>
        <w:jc w:val="both"/>
        <w:rPr>
          <w:rFonts w:ascii="Arial" w:eastAsia="Arial" w:hAnsi="Arial" w:cs="Arial"/>
          <w:color w:val="000000" w:themeColor="text1"/>
        </w:rPr>
      </w:pPr>
    </w:p>
    <w:p w14:paraId="5600657D" w14:textId="4FF2A5BF" w:rsidR="1A14AD58" w:rsidRDefault="79BDCB9E"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18.4. </w:t>
      </w:r>
      <w:r w:rsidR="1A14AD58" w:rsidRPr="05F5EF79">
        <w:rPr>
          <w:rFonts w:ascii="Arial" w:eastAsia="Arial" w:hAnsi="Arial" w:cs="Arial"/>
          <w:color w:val="000000" w:themeColor="text1"/>
        </w:rPr>
        <w:t xml:space="preserve">The Contractor shall not, </w:t>
      </w:r>
      <w:proofErr w:type="gramStart"/>
      <w:r w:rsidR="1A14AD58" w:rsidRPr="05F5EF79">
        <w:rPr>
          <w:rFonts w:ascii="Arial" w:eastAsia="Arial" w:hAnsi="Arial" w:cs="Arial"/>
          <w:color w:val="000000" w:themeColor="text1"/>
        </w:rPr>
        <w:t>directly</w:t>
      </w:r>
      <w:proofErr w:type="gramEnd"/>
      <w:r w:rsidR="1A14AD58" w:rsidRPr="05F5EF79">
        <w:rPr>
          <w:rFonts w:ascii="Arial" w:eastAsia="Arial" w:hAnsi="Arial" w:cs="Arial"/>
          <w:color w:val="000000" w:themeColor="text1"/>
        </w:rPr>
        <w:t xml:space="preserve"> or indirectly through intermediaries commit any offence under the Bribery Act 2010 (as amended), in any of its dealings with the Agency.</w:t>
      </w:r>
    </w:p>
    <w:p w14:paraId="547AE752" w14:textId="08B3950D" w:rsidR="67CEF067" w:rsidRDefault="67CEF067" w:rsidP="05F5EF79">
      <w:pPr>
        <w:spacing w:after="200" w:line="276" w:lineRule="auto"/>
        <w:ind w:left="1134"/>
        <w:jc w:val="both"/>
        <w:rPr>
          <w:rFonts w:ascii="Arial" w:eastAsia="Arial" w:hAnsi="Arial" w:cs="Arial"/>
          <w:color w:val="000000" w:themeColor="text1"/>
        </w:rPr>
      </w:pPr>
    </w:p>
    <w:p w14:paraId="0DF93AA7" w14:textId="7EB35722"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MONITORING AND AUDIT </w:t>
      </w:r>
    </w:p>
    <w:p w14:paraId="21F77498" w14:textId="6CEC8AE2" w:rsidR="67CEF067" w:rsidRDefault="67CEF067" w:rsidP="05F5EF79">
      <w:pPr>
        <w:spacing w:after="200" w:line="276" w:lineRule="auto"/>
        <w:ind w:left="567"/>
        <w:jc w:val="both"/>
        <w:rPr>
          <w:rFonts w:ascii="Arial" w:eastAsia="Arial" w:hAnsi="Arial" w:cs="Arial"/>
          <w:color w:val="000000" w:themeColor="text1"/>
        </w:rPr>
      </w:pPr>
    </w:p>
    <w:p w14:paraId="687EE4C8" w14:textId="2BCD96F5" w:rsidR="1A14AD58" w:rsidRDefault="793FA021"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19.1. </w:t>
      </w:r>
      <w:r w:rsidR="1A14AD58" w:rsidRPr="05F5EF79">
        <w:rPr>
          <w:rFonts w:ascii="Arial" w:eastAsia="Arial" w:hAnsi="Arial" w:cs="Arial"/>
          <w:color w:val="000000" w:themeColor="text1"/>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p>
    <w:p w14:paraId="75A525A4" w14:textId="2E6C4149" w:rsidR="67CEF067" w:rsidRDefault="67CEF067" w:rsidP="05F5EF79">
      <w:pPr>
        <w:spacing w:after="200" w:line="276" w:lineRule="auto"/>
        <w:ind w:left="1134"/>
        <w:jc w:val="both"/>
        <w:rPr>
          <w:rFonts w:ascii="Arial" w:eastAsia="Arial" w:hAnsi="Arial" w:cs="Arial"/>
          <w:color w:val="000000" w:themeColor="text1"/>
        </w:rPr>
      </w:pPr>
    </w:p>
    <w:p w14:paraId="69292154" w14:textId="505E4A0B"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CONTRACT PRICE </w:t>
      </w:r>
    </w:p>
    <w:p w14:paraId="133B05F7" w14:textId="391F9771" w:rsidR="67CEF067" w:rsidRDefault="67CEF067" w:rsidP="05F5EF79">
      <w:pPr>
        <w:spacing w:after="200" w:line="276" w:lineRule="auto"/>
        <w:ind w:left="567"/>
        <w:jc w:val="both"/>
        <w:rPr>
          <w:rFonts w:ascii="Arial" w:eastAsia="Arial" w:hAnsi="Arial" w:cs="Arial"/>
          <w:color w:val="000000" w:themeColor="text1"/>
        </w:rPr>
      </w:pPr>
    </w:p>
    <w:p w14:paraId="25DE4E8A" w14:textId="1340FC8D" w:rsidR="1A14AD58" w:rsidRDefault="618CF400"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20.1. </w:t>
      </w:r>
      <w:r w:rsidR="1A14AD58" w:rsidRPr="05F5EF79">
        <w:rPr>
          <w:rFonts w:ascii="Arial" w:eastAsia="Arial" w:hAnsi="Arial" w:cs="Arial"/>
          <w:color w:val="000000" w:themeColor="text1"/>
        </w:rPr>
        <w:t xml:space="preserve">The Contract Price will be paid by the Agency to the Contractor as amended by any Variations ordered under Condition 10 (Variations). </w:t>
      </w:r>
    </w:p>
    <w:p w14:paraId="31AAEDB0" w14:textId="48C76798" w:rsidR="67CEF067" w:rsidRDefault="67CEF067" w:rsidP="05F5EF79">
      <w:pPr>
        <w:spacing w:after="200" w:line="276" w:lineRule="auto"/>
        <w:ind w:left="1418"/>
        <w:jc w:val="both"/>
        <w:rPr>
          <w:rFonts w:ascii="Arial" w:eastAsia="Arial" w:hAnsi="Arial" w:cs="Arial"/>
          <w:color w:val="000000" w:themeColor="text1"/>
        </w:rPr>
      </w:pPr>
    </w:p>
    <w:p w14:paraId="7FE15943" w14:textId="599322E0" w:rsidR="1A14AD58" w:rsidRDefault="2F22234A"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20.2. </w:t>
      </w:r>
      <w:r w:rsidR="1A14AD58" w:rsidRPr="05F5EF79">
        <w:rPr>
          <w:rFonts w:ascii="Arial" w:eastAsia="Arial" w:hAnsi="Arial" w:cs="Arial"/>
          <w:color w:val="000000" w:themeColor="text1"/>
        </w:rPr>
        <w:t xml:space="preserve">In addition to the Contract Price, the Agency will pay to the Contractor such Value Added Tax (if any) as may properly be chargeable at rates ruling at the time of invoice. </w:t>
      </w:r>
    </w:p>
    <w:p w14:paraId="1A8D9F96" w14:textId="6B444B8D" w:rsidR="67CEF067" w:rsidRDefault="67CEF067" w:rsidP="05F5EF79">
      <w:pPr>
        <w:spacing w:after="200" w:line="276" w:lineRule="auto"/>
        <w:ind w:left="567"/>
        <w:jc w:val="both"/>
        <w:rPr>
          <w:rFonts w:ascii="Arial" w:eastAsia="Arial" w:hAnsi="Arial" w:cs="Arial"/>
          <w:color w:val="000000" w:themeColor="text1"/>
        </w:rPr>
      </w:pPr>
    </w:p>
    <w:p w14:paraId="795E6CB9" w14:textId="4C5DB835" w:rsidR="1A14AD58" w:rsidRDefault="1A14AD58" w:rsidP="00FF0644">
      <w:pPr>
        <w:pStyle w:val="ListParagraph"/>
        <w:numPr>
          <w:ilvl w:val="0"/>
          <w:numId w:val="4"/>
        </w:numPr>
        <w:spacing w:after="0" w:line="251" w:lineRule="auto"/>
        <w:jc w:val="both"/>
        <w:rPr>
          <w:rFonts w:eastAsia="Arial" w:cs="Arial"/>
          <w:b/>
          <w:bCs/>
          <w:color w:val="000000" w:themeColor="text1"/>
          <w:sz w:val="20"/>
          <w:szCs w:val="20"/>
        </w:rPr>
      </w:pPr>
      <w:r w:rsidRPr="05F5EF79">
        <w:rPr>
          <w:rFonts w:eastAsia="Arial" w:cs="Arial"/>
          <w:b/>
          <w:bCs/>
          <w:color w:val="000000" w:themeColor="text1"/>
          <w:sz w:val="20"/>
          <w:szCs w:val="20"/>
        </w:rPr>
        <w:t>INVOICING AND PAYMENT</w:t>
      </w:r>
    </w:p>
    <w:p w14:paraId="5CCD3C54" w14:textId="4DE74B61" w:rsidR="67CEF067" w:rsidRDefault="67CEF067" w:rsidP="05F5EF79">
      <w:pPr>
        <w:spacing w:after="200" w:line="276" w:lineRule="auto"/>
        <w:ind w:left="567"/>
        <w:jc w:val="both"/>
        <w:rPr>
          <w:rFonts w:ascii="Arial" w:eastAsia="Arial" w:hAnsi="Arial" w:cs="Arial"/>
          <w:color w:val="000000" w:themeColor="text1"/>
        </w:rPr>
      </w:pPr>
    </w:p>
    <w:p w14:paraId="6558875D" w14:textId="23F539BE" w:rsidR="1A14AD58" w:rsidRDefault="6B881986" w:rsidP="50A6CD01">
      <w:pPr>
        <w:spacing w:line="251" w:lineRule="auto"/>
        <w:ind w:left="720"/>
        <w:jc w:val="both"/>
        <w:rPr>
          <w:rFonts w:ascii="Arial" w:eastAsia="Arial" w:hAnsi="Arial" w:cs="Arial"/>
          <w:color w:val="000000" w:themeColor="text1"/>
        </w:rPr>
      </w:pPr>
      <w:r w:rsidRPr="50A6CD01">
        <w:rPr>
          <w:rFonts w:ascii="Arial" w:eastAsia="Arial" w:hAnsi="Arial" w:cs="Arial"/>
          <w:color w:val="000000" w:themeColor="text1"/>
        </w:rPr>
        <w:t xml:space="preserve">21.1. </w:t>
      </w:r>
      <w:r w:rsidR="4B6F87CA" w:rsidRPr="50A6CD01">
        <w:rPr>
          <w:rFonts w:ascii="Arial" w:eastAsia="Arial" w:hAnsi="Arial" w:cs="Arial"/>
          <w:color w:val="000000" w:themeColor="text1"/>
        </w:rPr>
        <w:t>Invoices shall only be submitted for work already satisfactorily completed and accompanied by such information as the Contract Supervisor may reasonably require</w:t>
      </w:r>
      <w:r w:rsidR="1716AED8" w:rsidRPr="50A6CD01">
        <w:rPr>
          <w:rFonts w:ascii="Arial" w:eastAsia="Arial" w:hAnsi="Arial" w:cs="Arial"/>
          <w:color w:val="000000" w:themeColor="text1"/>
        </w:rPr>
        <w:t xml:space="preserve"> </w:t>
      </w:r>
      <w:r w:rsidR="687F1BC9" w:rsidRPr="50A6CD01">
        <w:rPr>
          <w:rFonts w:ascii="Arial" w:eastAsia="Arial" w:hAnsi="Arial" w:cs="Arial"/>
          <w:color w:val="000000" w:themeColor="text1"/>
        </w:rPr>
        <w:t>verifying</w:t>
      </w:r>
      <w:r w:rsidR="4B6F87CA" w:rsidRPr="50A6CD01">
        <w:rPr>
          <w:rFonts w:ascii="Arial" w:eastAsia="Arial" w:hAnsi="Arial" w:cs="Arial"/>
          <w:color w:val="000000" w:themeColor="text1"/>
        </w:rPr>
        <w:t xml:space="preserve"> the Contractor’s entitlement to payment. Such invoices will be paid in 30 days from receipt by the Agency. </w:t>
      </w:r>
    </w:p>
    <w:p w14:paraId="35CEC976" w14:textId="31331F4B" w:rsidR="67CEF067" w:rsidRDefault="67CEF067" w:rsidP="05F5EF79">
      <w:pPr>
        <w:spacing w:after="200" w:line="276" w:lineRule="auto"/>
        <w:ind w:left="1134"/>
        <w:jc w:val="both"/>
        <w:rPr>
          <w:rFonts w:ascii="Arial" w:eastAsia="Arial" w:hAnsi="Arial" w:cs="Arial"/>
          <w:color w:val="000000" w:themeColor="text1"/>
        </w:rPr>
      </w:pPr>
    </w:p>
    <w:p w14:paraId="5326C030" w14:textId="1F0106E7" w:rsidR="1A14AD58" w:rsidRDefault="54B99975"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21.2. I</w:t>
      </w:r>
      <w:r w:rsidR="1A14AD58" w:rsidRPr="05F5EF79">
        <w:rPr>
          <w:rFonts w:ascii="Arial" w:eastAsia="Arial" w:hAnsi="Arial" w:cs="Arial"/>
          <w:color w:val="000000" w:themeColor="text1"/>
        </w:rPr>
        <w:t xml:space="preserve">f any sum is payable under the Contract by the Contractor to the Agency, whether by deduction from the Contract or otherwise, it will be deducted from the next available invoice. </w:t>
      </w:r>
    </w:p>
    <w:p w14:paraId="7C94F172" w14:textId="54B53AEC" w:rsidR="67CEF067" w:rsidRDefault="67CEF067" w:rsidP="05F5EF79">
      <w:pPr>
        <w:spacing w:after="200" w:line="276" w:lineRule="auto"/>
        <w:ind w:left="1134"/>
        <w:jc w:val="both"/>
        <w:rPr>
          <w:rFonts w:ascii="Arial" w:eastAsia="Arial" w:hAnsi="Arial" w:cs="Arial"/>
          <w:color w:val="000000" w:themeColor="text1"/>
        </w:rPr>
      </w:pPr>
    </w:p>
    <w:p w14:paraId="298C721E" w14:textId="18BF0F45" w:rsidR="1A14AD58" w:rsidRDefault="4FB1427E"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21.3. </w:t>
      </w:r>
      <w:r w:rsidR="4B6F87CA" w:rsidRPr="05F5EF79">
        <w:rPr>
          <w:rFonts w:ascii="Arial" w:eastAsia="Arial" w:hAnsi="Arial" w:cs="Arial"/>
          <w:color w:val="000000" w:themeColor="text1"/>
        </w:rPr>
        <w:t xml:space="preserve">If the Contractor </w:t>
      </w:r>
      <w:proofErr w:type="gramStart"/>
      <w:r w:rsidR="4B6F87CA" w:rsidRPr="05F5EF79">
        <w:rPr>
          <w:rFonts w:ascii="Arial" w:eastAsia="Arial" w:hAnsi="Arial" w:cs="Arial"/>
          <w:color w:val="000000" w:themeColor="text1"/>
        </w:rPr>
        <w:t>enters</w:t>
      </w:r>
      <w:r w:rsidR="5041AE99"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into</w:t>
      </w:r>
      <w:proofErr w:type="gramEnd"/>
      <w:r w:rsidR="4B6F87CA" w:rsidRPr="05F5EF79">
        <w:rPr>
          <w:rFonts w:ascii="Arial" w:eastAsia="Arial" w:hAnsi="Arial" w:cs="Arial"/>
          <w:color w:val="000000" w:themeColor="text1"/>
        </w:rPr>
        <w:t xml:space="preserve">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57640FBA" w14:textId="5E721914" w:rsidR="67CEF067" w:rsidRDefault="67CEF067" w:rsidP="05F5EF79">
      <w:pPr>
        <w:spacing w:after="200" w:line="276" w:lineRule="auto"/>
        <w:ind w:left="1134"/>
        <w:jc w:val="both"/>
        <w:rPr>
          <w:rFonts w:ascii="Arial" w:eastAsia="Arial" w:hAnsi="Arial" w:cs="Arial"/>
          <w:color w:val="000000" w:themeColor="text1"/>
        </w:rPr>
      </w:pPr>
    </w:p>
    <w:p w14:paraId="5C5AF4FC" w14:textId="7E2C2833" w:rsidR="1A14AD58" w:rsidRDefault="1A14AD58"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INTELLECTUAL PROPERTY RIGHTS </w:t>
      </w:r>
    </w:p>
    <w:p w14:paraId="7367F4F5" w14:textId="6FB7E6BB" w:rsidR="67CEF067" w:rsidRDefault="67CEF067" w:rsidP="05F5EF79">
      <w:pPr>
        <w:spacing w:after="200" w:line="276" w:lineRule="auto"/>
        <w:ind w:left="567"/>
        <w:jc w:val="both"/>
        <w:rPr>
          <w:rFonts w:ascii="Arial" w:eastAsia="Arial" w:hAnsi="Arial" w:cs="Arial"/>
          <w:color w:val="000000" w:themeColor="text1"/>
        </w:rPr>
      </w:pPr>
    </w:p>
    <w:p w14:paraId="2B52D246" w14:textId="697E6994" w:rsidR="1A14AD58" w:rsidRDefault="497F30D6"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22.1. </w:t>
      </w:r>
      <w:r w:rsidR="1A14AD58" w:rsidRPr="05F5EF79">
        <w:rPr>
          <w:rFonts w:ascii="Arial" w:eastAsia="Arial" w:hAnsi="Arial" w:cs="Arial"/>
          <w:color w:val="000000" w:themeColor="text1"/>
        </w:rPr>
        <w:t xml:space="preserve">All Prior Rights used in connection with the Services shall remain the property of the party introducing them. Details of each party’s Prior Rights are set out in the Prior Right Schedule to this contract. </w:t>
      </w:r>
    </w:p>
    <w:p w14:paraId="424A0F4A" w14:textId="3C796AD4" w:rsidR="67CEF067" w:rsidRDefault="67CEF067" w:rsidP="05F5EF79">
      <w:pPr>
        <w:spacing w:after="200" w:line="276" w:lineRule="auto"/>
        <w:ind w:left="1134"/>
        <w:jc w:val="both"/>
        <w:rPr>
          <w:rFonts w:ascii="Arial" w:eastAsia="Arial" w:hAnsi="Arial" w:cs="Arial"/>
          <w:color w:val="000000" w:themeColor="text1"/>
        </w:rPr>
      </w:pPr>
    </w:p>
    <w:p w14:paraId="139516BD" w14:textId="67BDF13F" w:rsidR="1A14AD58" w:rsidRDefault="0459161F"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22.2. </w:t>
      </w:r>
      <w:r w:rsidR="1A14AD58" w:rsidRPr="05F5EF79">
        <w:rPr>
          <w:rFonts w:ascii="Arial" w:eastAsia="Arial" w:hAnsi="Arial" w:cs="Arial"/>
          <w:color w:val="000000" w:themeColor="text1"/>
        </w:rPr>
        <w:t xml:space="preserve">All Results shall be the property of the Agency. </w:t>
      </w:r>
    </w:p>
    <w:p w14:paraId="73B25DBA" w14:textId="464A7BBA" w:rsidR="67CEF067" w:rsidRDefault="67CEF067" w:rsidP="05F5EF79">
      <w:pPr>
        <w:spacing w:after="200" w:line="276" w:lineRule="auto"/>
        <w:ind w:left="1134"/>
        <w:jc w:val="both"/>
        <w:rPr>
          <w:rFonts w:ascii="Arial" w:eastAsia="Arial" w:hAnsi="Arial" w:cs="Arial"/>
          <w:color w:val="000000" w:themeColor="text1"/>
        </w:rPr>
      </w:pPr>
    </w:p>
    <w:p w14:paraId="636086C4" w14:textId="17CF2309" w:rsidR="1A14AD58" w:rsidRDefault="42494B1F"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22.3. </w:t>
      </w:r>
      <w:r w:rsidR="1A14AD58" w:rsidRPr="05F5EF79">
        <w:rPr>
          <w:rFonts w:ascii="Arial" w:eastAsia="Arial" w:hAnsi="Arial" w:cs="Arial"/>
          <w:color w:val="000000" w:themeColor="text1"/>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p>
    <w:p w14:paraId="5CC7AEC2" w14:textId="0C79EC77" w:rsidR="67CEF067" w:rsidRDefault="67CEF067" w:rsidP="05F5EF79">
      <w:pPr>
        <w:jc w:val="both"/>
        <w:rPr>
          <w:rFonts w:ascii="Arial" w:eastAsia="Arial" w:hAnsi="Arial" w:cs="Arial"/>
          <w:color w:val="000000" w:themeColor="text1"/>
        </w:rPr>
      </w:pPr>
    </w:p>
    <w:p w14:paraId="0AAF8650" w14:textId="2F35F5E4" w:rsidR="1A14AD58" w:rsidRDefault="4B6F87CA" w:rsidP="05F5EF79">
      <w:pPr>
        <w:spacing w:line="276"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Unless otherwise agreed in writing between the Contractor and the Agency, the Contractor hereby: </w:t>
      </w:r>
    </w:p>
    <w:p w14:paraId="2F32D2A1" w14:textId="4807BCDB" w:rsidR="67CEF067" w:rsidRDefault="67CEF067" w:rsidP="05F5EF79">
      <w:pPr>
        <w:spacing w:line="276" w:lineRule="auto"/>
        <w:ind w:left="1134"/>
        <w:jc w:val="both"/>
        <w:rPr>
          <w:rFonts w:ascii="Arial" w:eastAsia="Arial" w:hAnsi="Arial" w:cs="Arial"/>
          <w:color w:val="000000" w:themeColor="text1"/>
        </w:rPr>
      </w:pPr>
    </w:p>
    <w:p w14:paraId="3BF07384" w14:textId="17CFFFCB" w:rsidR="1A14AD58" w:rsidRDefault="2C25EDA2"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22.3.1. </w:t>
      </w:r>
      <w:r w:rsidR="4B6F87CA" w:rsidRPr="05F5EF79">
        <w:rPr>
          <w:rFonts w:ascii="Arial" w:eastAsia="Arial" w:hAnsi="Arial" w:cs="Arial"/>
          <w:color w:val="000000" w:themeColor="text1"/>
        </w:rPr>
        <w:t>assigns to the Agency all Resulting Rights</w:t>
      </w:r>
    </w:p>
    <w:p w14:paraId="066F17CA" w14:textId="497B0AB0" w:rsidR="1A14AD58" w:rsidRDefault="4B6F87CA"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 </w:t>
      </w:r>
    </w:p>
    <w:p w14:paraId="5770C70E" w14:textId="61A20964" w:rsidR="1A14AD58" w:rsidRDefault="7E5137E5"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22.3.2. </w:t>
      </w:r>
      <w:r w:rsidR="4B6F87CA" w:rsidRPr="05F5EF79">
        <w:rPr>
          <w:rFonts w:ascii="Arial" w:eastAsia="Arial" w:hAnsi="Arial" w:cs="Arial"/>
          <w:color w:val="000000" w:themeColor="text1"/>
        </w:rPr>
        <w:t xml:space="preserve">grants the Agency a non-exclusive, non-transferable (save for the purposes of sub-licensing, </w:t>
      </w:r>
      <w:proofErr w:type="gramStart"/>
      <w:r w:rsidR="4B6F87CA" w:rsidRPr="05F5EF79">
        <w:rPr>
          <w:rFonts w:ascii="Arial" w:eastAsia="Arial" w:hAnsi="Arial" w:cs="Arial"/>
          <w:color w:val="000000" w:themeColor="text1"/>
        </w:rPr>
        <w:t>reorganisation</w:t>
      </w:r>
      <w:proofErr w:type="gramEnd"/>
      <w:r w:rsidR="4B6F87CA" w:rsidRPr="05F5EF79">
        <w:rPr>
          <w:rFonts w:ascii="Arial" w:eastAsia="Arial" w:hAnsi="Arial" w:cs="Arial"/>
          <w:color w:val="000000" w:themeColor="text1"/>
        </w:rPr>
        <w:t xml:space="preserve"> or transfer to a successor body, for the purposes of all the successor body's normal business use), irrevocable, royalty free perpetual licence to the Agency in respect of all the Contractor's Prior Rights necessary in order for the Agency to use or exploit the Resulting Rights. </w:t>
      </w:r>
    </w:p>
    <w:p w14:paraId="5C9EA8D2" w14:textId="7CE511A1" w:rsidR="67CEF067" w:rsidRDefault="67CEF067" w:rsidP="05F5EF79">
      <w:pPr>
        <w:spacing w:after="200" w:line="276" w:lineRule="auto"/>
        <w:ind w:left="1134"/>
        <w:jc w:val="both"/>
        <w:rPr>
          <w:rFonts w:ascii="Arial" w:eastAsia="Arial" w:hAnsi="Arial" w:cs="Arial"/>
          <w:color w:val="000000" w:themeColor="text1"/>
        </w:rPr>
      </w:pPr>
    </w:p>
    <w:p w14:paraId="42C0745B" w14:textId="64586DB2" w:rsidR="1A14AD58" w:rsidRDefault="1C88A8C9"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lastRenderedPageBreak/>
        <w:t>2</w:t>
      </w:r>
      <w:r w:rsidR="08A8482A" w:rsidRPr="05F5EF79">
        <w:rPr>
          <w:rFonts w:ascii="Arial" w:eastAsia="Arial" w:hAnsi="Arial" w:cs="Arial"/>
          <w:color w:val="000000" w:themeColor="text1"/>
        </w:rPr>
        <w:t>2.4</w:t>
      </w:r>
      <w:r w:rsidRPr="05F5EF79">
        <w:rPr>
          <w:rFonts w:ascii="Arial" w:eastAsia="Arial" w:hAnsi="Arial" w:cs="Arial"/>
          <w:color w:val="000000" w:themeColor="text1"/>
        </w:rPr>
        <w:t xml:space="preserve">. </w:t>
      </w:r>
      <w:r w:rsidR="1A14AD58" w:rsidRPr="05F5EF79">
        <w:rPr>
          <w:rFonts w:ascii="Arial" w:eastAsia="Arial" w:hAnsi="Arial" w:cs="Arial"/>
          <w:color w:val="000000" w:themeColor="text1"/>
        </w:rPr>
        <w:t xml:space="preserve">The Contractor undertakes to the Agency not to use, </w:t>
      </w:r>
      <w:proofErr w:type="gramStart"/>
      <w:r w:rsidR="1A14AD58" w:rsidRPr="05F5EF79">
        <w:rPr>
          <w:rFonts w:ascii="Arial" w:eastAsia="Arial" w:hAnsi="Arial" w:cs="Arial"/>
          <w:color w:val="000000" w:themeColor="text1"/>
        </w:rPr>
        <w:t>exploit</w:t>
      </w:r>
      <w:proofErr w:type="gramEnd"/>
      <w:r w:rsidR="1A14AD58" w:rsidRPr="05F5EF79">
        <w:rPr>
          <w:rFonts w:ascii="Arial" w:eastAsia="Arial" w:hAnsi="Arial" w:cs="Arial"/>
          <w:color w:val="000000" w:themeColor="text1"/>
        </w:rPr>
        <w:t xml:space="preserve"> or deal with any of the Agency's Prior Rights, other than in the performance of the Contract unless the Contractor has first obtained a written licence from the Agency, in specific terms to do so. </w:t>
      </w:r>
    </w:p>
    <w:p w14:paraId="6E917F60" w14:textId="1B7A2FD0" w:rsidR="67CEF067" w:rsidRDefault="67CEF067" w:rsidP="05F5EF79">
      <w:pPr>
        <w:spacing w:after="200" w:line="276" w:lineRule="auto"/>
        <w:ind w:left="1134"/>
        <w:jc w:val="both"/>
        <w:rPr>
          <w:rFonts w:ascii="Arial" w:eastAsia="Arial" w:hAnsi="Arial" w:cs="Arial"/>
          <w:color w:val="000000" w:themeColor="text1"/>
        </w:rPr>
      </w:pPr>
    </w:p>
    <w:p w14:paraId="1CA319A8" w14:textId="7DDFDF61" w:rsidR="1A14AD58" w:rsidRDefault="09C0FA50"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22.5. </w:t>
      </w:r>
      <w:r w:rsidR="1A14AD58" w:rsidRPr="05F5EF79">
        <w:rPr>
          <w:rFonts w:ascii="Arial" w:eastAsia="Arial" w:hAnsi="Arial" w:cs="Arial"/>
          <w:color w:val="000000" w:themeColor="text1"/>
        </w:rPr>
        <w:t xml:space="preserve">The Agency undertakes to the Contractor not to use or exploit the Contractor's Prior Rights, save as provided in Condition 22.3.2. </w:t>
      </w:r>
    </w:p>
    <w:p w14:paraId="39B77659" w14:textId="200F2E39" w:rsidR="67CEF067" w:rsidRDefault="67CEF067" w:rsidP="05F5EF79">
      <w:pPr>
        <w:spacing w:after="200" w:line="276" w:lineRule="auto"/>
        <w:ind w:left="1134"/>
        <w:jc w:val="both"/>
        <w:rPr>
          <w:rFonts w:ascii="Arial" w:eastAsia="Arial" w:hAnsi="Arial" w:cs="Arial"/>
          <w:color w:val="000000" w:themeColor="text1"/>
        </w:rPr>
      </w:pPr>
    </w:p>
    <w:p w14:paraId="04E1FCB1" w14:textId="1A12454D" w:rsidR="1A14AD58" w:rsidRDefault="4F263BE5"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2</w:t>
      </w:r>
      <w:r w:rsidR="784D07CB" w:rsidRPr="05F5EF79">
        <w:rPr>
          <w:rFonts w:ascii="Arial" w:eastAsia="Arial" w:hAnsi="Arial" w:cs="Arial"/>
          <w:color w:val="000000" w:themeColor="text1"/>
        </w:rPr>
        <w:t xml:space="preserve">2.6. </w:t>
      </w:r>
      <w:r w:rsidR="1A14AD58" w:rsidRPr="05F5EF79">
        <w:rPr>
          <w:rFonts w:ascii="Arial" w:eastAsia="Arial" w:hAnsi="Arial" w:cs="Arial"/>
          <w:color w:val="000000" w:themeColor="text1"/>
        </w:rPr>
        <w:t xml:space="preserve">The Contractor warrants to the Agency that the performance of the Services, the Contractor’s Prior Rights and the Results shall not in any way infringe any intellectual property rights of any third party. </w:t>
      </w:r>
    </w:p>
    <w:p w14:paraId="1B22B0BF" w14:textId="57AF5709" w:rsidR="67CEF067" w:rsidRDefault="67CEF067" w:rsidP="05F5EF79">
      <w:pPr>
        <w:spacing w:after="200" w:line="276" w:lineRule="auto"/>
        <w:ind w:left="1134"/>
        <w:jc w:val="both"/>
        <w:rPr>
          <w:rFonts w:ascii="Arial" w:eastAsia="Arial" w:hAnsi="Arial" w:cs="Arial"/>
          <w:color w:val="000000" w:themeColor="text1"/>
        </w:rPr>
      </w:pPr>
    </w:p>
    <w:p w14:paraId="6A4902DC" w14:textId="12405FE6" w:rsidR="1A14AD58" w:rsidRDefault="4A0362F8"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2</w:t>
      </w:r>
      <w:r w:rsidR="5E06056F" w:rsidRPr="05F5EF79">
        <w:rPr>
          <w:rFonts w:ascii="Arial" w:eastAsia="Arial" w:hAnsi="Arial" w:cs="Arial"/>
          <w:color w:val="000000" w:themeColor="text1"/>
        </w:rPr>
        <w:t xml:space="preserve">2.7. </w:t>
      </w:r>
      <w:r w:rsidR="1A14AD58" w:rsidRPr="05F5EF79">
        <w:rPr>
          <w:rFonts w:ascii="Arial" w:eastAsia="Arial" w:hAnsi="Arial" w:cs="Arial"/>
          <w:color w:val="000000" w:themeColor="text1"/>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p>
    <w:p w14:paraId="28C871AC" w14:textId="0E6D6859" w:rsidR="67CEF067" w:rsidRDefault="67CEF067" w:rsidP="05F5EF79">
      <w:pPr>
        <w:spacing w:after="200" w:line="276" w:lineRule="auto"/>
        <w:ind w:left="720"/>
        <w:jc w:val="both"/>
        <w:rPr>
          <w:rFonts w:ascii="Arial" w:eastAsia="Arial" w:hAnsi="Arial" w:cs="Arial"/>
          <w:color w:val="000000" w:themeColor="text1"/>
        </w:rPr>
      </w:pPr>
    </w:p>
    <w:p w14:paraId="2CE71E10" w14:textId="66A46A7B" w:rsidR="1A14AD58" w:rsidRDefault="04BB385B"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2</w:t>
      </w:r>
      <w:r w:rsidR="72D5823D" w:rsidRPr="05F5EF79">
        <w:rPr>
          <w:rFonts w:ascii="Arial" w:eastAsia="Arial" w:hAnsi="Arial" w:cs="Arial"/>
          <w:color w:val="000000" w:themeColor="text1"/>
        </w:rPr>
        <w:t xml:space="preserve">2.8. </w:t>
      </w:r>
      <w:r w:rsidR="1A14AD58" w:rsidRPr="05F5EF79">
        <w:rPr>
          <w:rFonts w:ascii="Arial" w:eastAsia="Arial" w:hAnsi="Arial" w:cs="Arial"/>
          <w:color w:val="000000" w:themeColor="text1"/>
        </w:rPr>
        <w:t xml:space="preserve">The Contractor shall not be liable if such infringement arises from the use of any design, technique or method of working provided by or specified by the Agency. </w:t>
      </w:r>
    </w:p>
    <w:p w14:paraId="00666BC5" w14:textId="55CEF819" w:rsidR="67CEF067" w:rsidRDefault="67CEF067" w:rsidP="05F5EF79">
      <w:pPr>
        <w:spacing w:after="200" w:line="276" w:lineRule="auto"/>
        <w:ind w:left="1418"/>
        <w:jc w:val="both"/>
        <w:rPr>
          <w:rFonts w:ascii="Arial" w:eastAsia="Arial" w:hAnsi="Arial" w:cs="Arial"/>
          <w:color w:val="000000" w:themeColor="text1"/>
        </w:rPr>
      </w:pPr>
    </w:p>
    <w:p w14:paraId="5E6B52D5" w14:textId="56945905" w:rsidR="1A14AD58" w:rsidRDefault="40B11398"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2</w:t>
      </w:r>
      <w:r w:rsidR="7CCE162D" w:rsidRPr="05F5EF79">
        <w:rPr>
          <w:rFonts w:ascii="Arial" w:eastAsia="Arial" w:hAnsi="Arial" w:cs="Arial"/>
          <w:color w:val="000000" w:themeColor="text1"/>
        </w:rPr>
        <w:t xml:space="preserve">2.9. </w:t>
      </w:r>
      <w:r w:rsidR="1A14AD58" w:rsidRPr="05F5EF79">
        <w:rPr>
          <w:rFonts w:ascii="Arial" w:eastAsia="Arial" w:hAnsi="Arial" w:cs="Arial"/>
          <w:color w:val="000000" w:themeColor="text1"/>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p>
    <w:p w14:paraId="1FD65482" w14:textId="5F765CB0" w:rsidR="67CEF067" w:rsidRDefault="67CEF067" w:rsidP="05F5EF79">
      <w:pPr>
        <w:spacing w:after="200" w:line="276" w:lineRule="auto"/>
        <w:ind w:left="1701"/>
        <w:jc w:val="both"/>
        <w:rPr>
          <w:rFonts w:ascii="Arial" w:eastAsia="Arial" w:hAnsi="Arial" w:cs="Arial"/>
          <w:color w:val="000000" w:themeColor="text1"/>
        </w:rPr>
      </w:pPr>
    </w:p>
    <w:p w14:paraId="1C1A4BBA" w14:textId="387AEC3F" w:rsidR="1A14AD58" w:rsidRDefault="158F7B99" w:rsidP="05F5EF79">
      <w:pPr>
        <w:spacing w:line="251" w:lineRule="auto"/>
        <w:rPr>
          <w:rFonts w:ascii="Arial" w:eastAsia="Arial" w:hAnsi="Arial" w:cs="Arial"/>
          <w:color w:val="000000" w:themeColor="text1"/>
        </w:rPr>
      </w:pPr>
      <w:r w:rsidRPr="05F5EF79">
        <w:rPr>
          <w:rFonts w:ascii="Arial" w:eastAsia="Arial" w:hAnsi="Arial" w:cs="Arial"/>
          <w:color w:val="000000" w:themeColor="text1"/>
        </w:rPr>
        <w:t xml:space="preserve">        </w:t>
      </w:r>
      <w:r w:rsidR="6A4ACAEF" w:rsidRPr="05F5EF79">
        <w:rPr>
          <w:rFonts w:ascii="Arial" w:eastAsia="Arial" w:hAnsi="Arial" w:cs="Arial"/>
          <w:color w:val="000000" w:themeColor="text1"/>
        </w:rPr>
        <w:t xml:space="preserve">   </w:t>
      </w:r>
      <w:r w:rsidRPr="05F5EF79">
        <w:rPr>
          <w:rFonts w:ascii="Arial" w:eastAsia="Arial" w:hAnsi="Arial" w:cs="Arial"/>
          <w:color w:val="000000" w:themeColor="text1"/>
        </w:rPr>
        <w:t xml:space="preserve">22.10 </w:t>
      </w:r>
      <w:r w:rsidR="4B6F87CA" w:rsidRPr="05F5EF79">
        <w:rPr>
          <w:rFonts w:ascii="Arial" w:eastAsia="Arial" w:hAnsi="Arial" w:cs="Arial"/>
          <w:color w:val="000000" w:themeColor="text1"/>
        </w:rPr>
        <w:t xml:space="preserve">The Contractor shall not be liable for any consequential losses, damage </w:t>
      </w:r>
      <w:r w:rsidR="656A04BE" w:rsidRPr="05F5EF79">
        <w:rPr>
          <w:rFonts w:ascii="Arial" w:eastAsia="Arial" w:hAnsi="Arial" w:cs="Arial"/>
          <w:color w:val="000000" w:themeColor="text1"/>
        </w:rPr>
        <w:t xml:space="preserve">     </w:t>
      </w:r>
      <w:r w:rsidR="645BBCBE"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or injuries arising from third party misuse of the Results, of which the Contractor is</w:t>
      </w:r>
      <w:r w:rsidR="3B45EBED"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 xml:space="preserve">not aware. </w:t>
      </w:r>
    </w:p>
    <w:p w14:paraId="4DB1CBF2" w14:textId="746C22DC" w:rsidR="67CEF067" w:rsidRDefault="67CEF067" w:rsidP="05F5EF79">
      <w:pPr>
        <w:spacing w:after="200" w:line="276" w:lineRule="auto"/>
        <w:ind w:left="567"/>
        <w:jc w:val="both"/>
        <w:rPr>
          <w:rFonts w:ascii="Arial" w:eastAsia="Arial" w:hAnsi="Arial" w:cs="Arial"/>
          <w:color w:val="000000" w:themeColor="text1"/>
        </w:rPr>
      </w:pPr>
    </w:p>
    <w:p w14:paraId="3E67226D" w14:textId="4236195F" w:rsidR="67CEF067"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WARRANTY </w:t>
      </w:r>
    </w:p>
    <w:p w14:paraId="45C8C902" w14:textId="2B4D27BE" w:rsidR="5536D1F3" w:rsidRDefault="5536D1F3" w:rsidP="05F5EF79">
      <w:pPr>
        <w:spacing w:line="251" w:lineRule="auto"/>
        <w:jc w:val="both"/>
        <w:rPr>
          <w:rFonts w:ascii="Arial" w:eastAsia="Arial" w:hAnsi="Arial" w:cs="Arial"/>
          <w:color w:val="000000" w:themeColor="text1"/>
        </w:rPr>
      </w:pPr>
    </w:p>
    <w:p w14:paraId="375E3007" w14:textId="1849A7A2" w:rsidR="1A14AD58" w:rsidRDefault="1A14AD58" w:rsidP="05F5EF79">
      <w:pPr>
        <w:spacing w:after="200" w:line="276" w:lineRule="auto"/>
        <w:ind w:left="1418"/>
        <w:jc w:val="both"/>
        <w:rPr>
          <w:rFonts w:ascii="Arial" w:eastAsia="Arial" w:hAnsi="Arial" w:cs="Arial"/>
          <w:color w:val="000000" w:themeColor="text1"/>
        </w:rPr>
      </w:pPr>
      <w:r w:rsidRPr="05F5EF79">
        <w:rPr>
          <w:rFonts w:ascii="Arial" w:eastAsia="Arial" w:hAnsi="Arial" w:cs="Arial"/>
          <w:color w:val="000000" w:themeColor="text1"/>
        </w:rPr>
        <w:t xml:space="preserve">The Contractor warrants that the Services supplied by him will be discharged with reasonable skill, </w:t>
      </w:r>
      <w:proofErr w:type="gramStart"/>
      <w:r w:rsidRPr="05F5EF79">
        <w:rPr>
          <w:rFonts w:ascii="Arial" w:eastAsia="Arial" w:hAnsi="Arial" w:cs="Arial"/>
          <w:color w:val="000000" w:themeColor="text1"/>
        </w:rPr>
        <w:t>care</w:t>
      </w:r>
      <w:proofErr w:type="gramEnd"/>
      <w:r w:rsidRPr="05F5EF79">
        <w:rPr>
          <w:rFonts w:ascii="Arial" w:eastAsia="Arial" w:hAnsi="Arial" w:cs="Arial"/>
          <w:color w:val="000000" w:themeColor="text1"/>
        </w:rPr>
        <w:t xml:space="preserve"> and diligence. </w:t>
      </w:r>
    </w:p>
    <w:p w14:paraId="4928F745" w14:textId="3E2AAC2F" w:rsidR="67CEF067" w:rsidRDefault="67CEF067" w:rsidP="05F5EF79">
      <w:pPr>
        <w:spacing w:after="200" w:line="276" w:lineRule="auto"/>
        <w:ind w:left="1418"/>
        <w:jc w:val="both"/>
        <w:rPr>
          <w:rFonts w:ascii="Arial" w:eastAsia="Arial" w:hAnsi="Arial" w:cs="Arial"/>
          <w:color w:val="000000" w:themeColor="text1"/>
        </w:rPr>
      </w:pPr>
    </w:p>
    <w:p w14:paraId="3453EC66" w14:textId="58FF82BD"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STATUTORY REQUIREMENTS </w:t>
      </w:r>
    </w:p>
    <w:p w14:paraId="5967F6F6" w14:textId="00997088" w:rsidR="67CEF067" w:rsidRDefault="67CEF067" w:rsidP="05F5EF79">
      <w:pPr>
        <w:spacing w:after="200" w:line="276" w:lineRule="auto"/>
        <w:ind w:left="567"/>
        <w:jc w:val="both"/>
        <w:rPr>
          <w:rFonts w:ascii="Arial" w:eastAsia="Arial" w:hAnsi="Arial" w:cs="Arial"/>
          <w:color w:val="000000" w:themeColor="text1"/>
        </w:rPr>
      </w:pPr>
    </w:p>
    <w:p w14:paraId="33198ED2" w14:textId="3E6D126D" w:rsidR="1A14AD58" w:rsidRDefault="1A14AD58" w:rsidP="05F5EF79">
      <w:pPr>
        <w:spacing w:after="200" w:line="276" w:lineRule="auto"/>
        <w:ind w:left="1418"/>
        <w:jc w:val="both"/>
        <w:rPr>
          <w:rFonts w:ascii="Arial" w:eastAsia="Arial" w:hAnsi="Arial" w:cs="Arial"/>
          <w:color w:val="000000" w:themeColor="text1"/>
        </w:rPr>
      </w:pPr>
      <w:r w:rsidRPr="05F5EF79">
        <w:rPr>
          <w:rFonts w:ascii="Arial" w:eastAsia="Arial" w:hAnsi="Arial" w:cs="Arial"/>
          <w:color w:val="000000" w:themeColor="text1"/>
        </w:rPr>
        <w:t xml:space="preserve">The Contractor shall fully comply with all relevant statutory requirements in the performance of the Contract, including, but not limited to the giving of all necessary notices and the paying of all fees. </w:t>
      </w:r>
    </w:p>
    <w:p w14:paraId="75FFAFC3" w14:textId="263BFF55" w:rsidR="67CEF067" w:rsidRDefault="67CEF067" w:rsidP="05F5EF79">
      <w:pPr>
        <w:spacing w:after="200" w:line="276" w:lineRule="auto"/>
        <w:ind w:left="1418"/>
        <w:jc w:val="both"/>
        <w:rPr>
          <w:rFonts w:ascii="Arial" w:eastAsia="Arial" w:hAnsi="Arial" w:cs="Arial"/>
          <w:color w:val="000000" w:themeColor="text1"/>
        </w:rPr>
      </w:pPr>
    </w:p>
    <w:p w14:paraId="26BD4EAE" w14:textId="2B281FDD"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ENVIRONMENT, SUSTAINABILITY AND DIVERSITY</w:t>
      </w:r>
    </w:p>
    <w:p w14:paraId="660E14F1" w14:textId="4027657D" w:rsidR="67CEF067" w:rsidRDefault="67CEF067" w:rsidP="05F5EF79">
      <w:pPr>
        <w:spacing w:after="200" w:line="276" w:lineRule="auto"/>
        <w:ind w:left="1134"/>
        <w:jc w:val="both"/>
        <w:rPr>
          <w:rFonts w:ascii="Arial" w:eastAsia="Arial" w:hAnsi="Arial" w:cs="Arial"/>
          <w:color w:val="000000" w:themeColor="text1"/>
        </w:rPr>
      </w:pPr>
    </w:p>
    <w:p w14:paraId="3B820A0F" w14:textId="27BC7514" w:rsidR="1A14AD58" w:rsidRDefault="320CEC8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25.1. </w:t>
      </w:r>
      <w:r w:rsidR="1A14AD58" w:rsidRPr="05F5EF79">
        <w:rPr>
          <w:rFonts w:ascii="Arial" w:eastAsia="Arial" w:hAnsi="Arial" w:cs="Arial"/>
          <w:color w:val="000000" w:themeColor="text1"/>
        </w:rPr>
        <w:t xml:space="preserve">The Contractor in the performance of this Contract should adopt a sound proactive environmental approach, designed to minimise harm to the environment, to </w:t>
      </w:r>
      <w:r w:rsidR="1A14AD58" w:rsidRPr="05F5EF79">
        <w:rPr>
          <w:rFonts w:ascii="Arial" w:eastAsia="Arial" w:hAnsi="Arial" w:cs="Arial"/>
          <w:color w:val="000000" w:themeColor="text1"/>
        </w:rPr>
        <w:lastRenderedPageBreak/>
        <w:t>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6987BEC9" w14:textId="623910B3" w:rsidR="67CEF067" w:rsidRDefault="67CEF067" w:rsidP="05F5EF79">
      <w:pPr>
        <w:spacing w:after="200" w:line="276" w:lineRule="auto"/>
        <w:ind w:left="1134"/>
        <w:jc w:val="both"/>
        <w:rPr>
          <w:rFonts w:ascii="Arial" w:eastAsia="Arial" w:hAnsi="Arial" w:cs="Arial"/>
          <w:color w:val="000000" w:themeColor="text1"/>
        </w:rPr>
      </w:pPr>
    </w:p>
    <w:p w14:paraId="664B6114" w14:textId="61DA200A" w:rsidR="1A14AD58" w:rsidRDefault="3B5DB20E"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25.2. </w:t>
      </w:r>
      <w:r w:rsidR="1A14AD58" w:rsidRPr="05F5EF79">
        <w:rPr>
          <w:rFonts w:ascii="Arial" w:eastAsia="Arial" w:hAnsi="Arial" w:cs="Arial"/>
          <w:color w:val="000000" w:themeColor="text1"/>
        </w:rPr>
        <w:t xml:space="preserve">The Agency is committed to ensuring that workers employed within its supply chains are treated fairly, </w:t>
      </w:r>
      <w:proofErr w:type="gramStart"/>
      <w:r w:rsidR="1A14AD58" w:rsidRPr="05F5EF79">
        <w:rPr>
          <w:rFonts w:ascii="Arial" w:eastAsia="Arial" w:hAnsi="Arial" w:cs="Arial"/>
          <w:color w:val="000000" w:themeColor="text1"/>
        </w:rPr>
        <w:t>humanely</w:t>
      </w:r>
      <w:proofErr w:type="gramEnd"/>
      <w:r w:rsidR="1A14AD58" w:rsidRPr="05F5EF79">
        <w:rPr>
          <w:rFonts w:ascii="Arial" w:eastAsia="Arial" w:hAnsi="Arial" w:cs="Arial"/>
          <w:color w:val="000000" w:themeColor="text1"/>
        </w:rPr>
        <w:t xml:space="preserve">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586CA4A4" w14:textId="30A57E05" w:rsidR="67CEF067" w:rsidRDefault="67CEF067" w:rsidP="05F5EF79">
      <w:pPr>
        <w:spacing w:after="200" w:line="276" w:lineRule="auto"/>
        <w:ind w:left="720"/>
        <w:rPr>
          <w:rFonts w:ascii="Arial" w:eastAsia="Arial" w:hAnsi="Arial" w:cs="Arial"/>
          <w:color w:val="000000" w:themeColor="text1"/>
        </w:rPr>
      </w:pPr>
    </w:p>
    <w:p w14:paraId="2299F63B" w14:textId="25D02915" w:rsidR="1A14AD58" w:rsidRDefault="76AE2B39"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25.</w:t>
      </w:r>
      <w:r w:rsidR="3EA53B36" w:rsidRPr="05F5EF79">
        <w:rPr>
          <w:rFonts w:ascii="Arial" w:eastAsia="Arial" w:hAnsi="Arial" w:cs="Arial"/>
          <w:color w:val="000000" w:themeColor="text1"/>
        </w:rPr>
        <w:t>2</w:t>
      </w:r>
      <w:r w:rsidRPr="05F5EF79">
        <w:rPr>
          <w:rFonts w:ascii="Arial" w:eastAsia="Arial" w:hAnsi="Arial" w:cs="Arial"/>
          <w:color w:val="000000" w:themeColor="text1"/>
        </w:rPr>
        <w:t xml:space="preserve">.1. </w:t>
      </w:r>
      <w:r w:rsidR="19A78A77"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 xml:space="preserve">comply with the provisions of the Modern Slavery Act </w:t>
      </w:r>
      <w:proofErr w:type="gramStart"/>
      <w:r w:rsidR="4B6F87CA" w:rsidRPr="05F5EF79">
        <w:rPr>
          <w:rFonts w:ascii="Arial" w:eastAsia="Arial" w:hAnsi="Arial" w:cs="Arial"/>
          <w:color w:val="000000" w:themeColor="text1"/>
        </w:rPr>
        <w:t>2015;</w:t>
      </w:r>
      <w:proofErr w:type="gramEnd"/>
    </w:p>
    <w:p w14:paraId="366CF7D6" w14:textId="1682162A" w:rsidR="67CEF067" w:rsidRDefault="67CEF067" w:rsidP="05F5EF79">
      <w:pPr>
        <w:spacing w:after="200" w:line="276" w:lineRule="auto"/>
        <w:ind w:left="3402"/>
        <w:jc w:val="both"/>
        <w:rPr>
          <w:rFonts w:ascii="Arial" w:eastAsia="Arial" w:hAnsi="Arial" w:cs="Arial"/>
          <w:color w:val="000000" w:themeColor="text1"/>
        </w:rPr>
      </w:pPr>
    </w:p>
    <w:p w14:paraId="5566A2E3" w14:textId="79EEE1DA" w:rsidR="1A14AD58" w:rsidRDefault="043A92B2" w:rsidP="50A6CD01">
      <w:pPr>
        <w:spacing w:line="251" w:lineRule="auto"/>
        <w:ind w:left="1620"/>
        <w:jc w:val="both"/>
        <w:rPr>
          <w:rFonts w:ascii="Arial" w:eastAsia="Arial" w:hAnsi="Arial" w:cs="Arial"/>
          <w:color w:val="000000" w:themeColor="text1"/>
        </w:rPr>
      </w:pPr>
      <w:r w:rsidRPr="50A6CD01">
        <w:rPr>
          <w:rFonts w:ascii="Arial" w:eastAsia="Arial" w:hAnsi="Arial" w:cs="Arial"/>
          <w:color w:val="000000" w:themeColor="text1"/>
        </w:rPr>
        <w:t>25.</w:t>
      </w:r>
      <w:r w:rsidR="0CF10C0E" w:rsidRPr="50A6CD01">
        <w:rPr>
          <w:rFonts w:ascii="Arial" w:eastAsia="Arial" w:hAnsi="Arial" w:cs="Arial"/>
          <w:color w:val="000000" w:themeColor="text1"/>
        </w:rPr>
        <w:t>2</w:t>
      </w:r>
      <w:r w:rsidRPr="50A6CD01">
        <w:rPr>
          <w:rFonts w:ascii="Arial" w:eastAsia="Arial" w:hAnsi="Arial" w:cs="Arial"/>
          <w:color w:val="000000" w:themeColor="text1"/>
        </w:rPr>
        <w:t xml:space="preserve">.2. </w:t>
      </w:r>
      <w:r w:rsidR="42E59CBD" w:rsidRPr="50A6CD01">
        <w:rPr>
          <w:rFonts w:ascii="Arial" w:eastAsia="Arial" w:hAnsi="Arial" w:cs="Arial"/>
          <w:color w:val="000000" w:themeColor="text1"/>
        </w:rPr>
        <w:t xml:space="preserve"> </w:t>
      </w:r>
      <w:r w:rsidR="4B6F87CA" w:rsidRPr="50A6CD01">
        <w:rPr>
          <w:rFonts w:ascii="Arial" w:eastAsia="Arial" w:hAnsi="Arial" w:cs="Arial"/>
          <w:color w:val="000000" w:themeColor="text1"/>
        </w:rPr>
        <w:t xml:space="preserve">pay staff fair wages (and pays its staff in the UK not less than the Foundation Living Wage </w:t>
      </w:r>
      <w:r w:rsidR="1E1A893C" w:rsidRPr="50A6CD01">
        <w:rPr>
          <w:rFonts w:ascii="Arial" w:eastAsia="Arial" w:hAnsi="Arial" w:cs="Arial"/>
          <w:color w:val="000000" w:themeColor="text1"/>
        </w:rPr>
        <w:t>Rate)</w:t>
      </w:r>
      <w:r w:rsidR="4B6F87CA" w:rsidRPr="50A6CD01">
        <w:rPr>
          <w:rFonts w:ascii="Arial" w:eastAsia="Arial" w:hAnsi="Arial" w:cs="Arial"/>
          <w:color w:val="000000" w:themeColor="text1"/>
        </w:rPr>
        <w:t>; and</w:t>
      </w:r>
    </w:p>
    <w:p w14:paraId="3EAE96A0" w14:textId="0B910690" w:rsidR="67CEF067" w:rsidRDefault="67CEF067" w:rsidP="05F5EF79">
      <w:pPr>
        <w:spacing w:after="200" w:line="276" w:lineRule="auto"/>
        <w:ind w:left="720"/>
        <w:rPr>
          <w:rFonts w:ascii="Arial" w:eastAsia="Arial" w:hAnsi="Arial" w:cs="Arial"/>
          <w:color w:val="000000" w:themeColor="text1"/>
        </w:rPr>
      </w:pPr>
    </w:p>
    <w:p w14:paraId="13542A10" w14:textId="3BC1A78D" w:rsidR="1A14AD58" w:rsidRDefault="492FE7D4"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25.</w:t>
      </w:r>
      <w:r w:rsidR="33EFBD2F" w:rsidRPr="05F5EF79">
        <w:rPr>
          <w:rFonts w:ascii="Arial" w:eastAsia="Arial" w:hAnsi="Arial" w:cs="Arial"/>
          <w:color w:val="000000" w:themeColor="text1"/>
        </w:rPr>
        <w:t>2</w:t>
      </w:r>
      <w:r w:rsidRPr="05F5EF79">
        <w:rPr>
          <w:rFonts w:ascii="Arial" w:eastAsia="Arial" w:hAnsi="Arial" w:cs="Arial"/>
          <w:color w:val="000000" w:themeColor="text1"/>
        </w:rPr>
        <w:t xml:space="preserve">.3.  </w:t>
      </w:r>
      <w:r w:rsidR="4B6F87CA" w:rsidRPr="05F5EF79">
        <w:rPr>
          <w:rFonts w:ascii="Arial" w:eastAsia="Arial" w:hAnsi="Arial" w:cs="Arial"/>
          <w:color w:val="000000" w:themeColor="text1"/>
        </w:rPr>
        <w:t>Implement fair shift arrangements, providing sufficient gaps between shifts, adequate rest breaks and reasonable shift length, and other best practices for staff welfare and performance.</w:t>
      </w:r>
    </w:p>
    <w:p w14:paraId="70FC34BF" w14:textId="74F45461" w:rsidR="67CEF067" w:rsidRDefault="67CEF067" w:rsidP="05F5EF79">
      <w:pPr>
        <w:spacing w:after="200" w:line="276" w:lineRule="auto"/>
        <w:ind w:left="1134"/>
        <w:jc w:val="both"/>
        <w:rPr>
          <w:rFonts w:ascii="Arial" w:eastAsia="Arial" w:hAnsi="Arial" w:cs="Arial"/>
          <w:color w:val="000000" w:themeColor="text1"/>
        </w:rPr>
      </w:pPr>
    </w:p>
    <w:p w14:paraId="06641406" w14:textId="06A62117" w:rsidR="1A14AD58" w:rsidRDefault="2B263125"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25.3. </w:t>
      </w:r>
      <w:r w:rsidR="4B6F87CA" w:rsidRPr="05F5EF79">
        <w:rPr>
          <w:rFonts w:ascii="Arial" w:eastAsia="Arial" w:hAnsi="Arial" w:cs="Arial"/>
          <w:color w:val="000000" w:themeColor="text1"/>
        </w:rPr>
        <w:t xml:space="preserve">The Contractor should support the Agency to achieve its Public Sector Equality Duty by complying with the Agency's policies (as amended from time to time) on Equality, </w:t>
      </w:r>
      <w:proofErr w:type="gramStart"/>
      <w:r w:rsidR="4B6F87CA" w:rsidRPr="05F5EF79">
        <w:rPr>
          <w:rFonts w:ascii="Arial" w:eastAsia="Arial" w:hAnsi="Arial" w:cs="Arial"/>
          <w:color w:val="000000" w:themeColor="text1"/>
        </w:rPr>
        <w:t>Diversity</w:t>
      </w:r>
      <w:proofErr w:type="gramEnd"/>
      <w:r w:rsidR="4B6F87CA" w:rsidRPr="05F5EF79">
        <w:rPr>
          <w:rFonts w:ascii="Arial" w:eastAsia="Arial" w:hAnsi="Arial" w:cs="Arial"/>
          <w:color w:val="000000" w:themeColor="text1"/>
        </w:rPr>
        <w:t xml:space="preserve"> and Inclusion (EDI). This includes ensuring that the Contractor (and their sub-contractors) in the delivery of its obligations under this Contract:</w:t>
      </w:r>
    </w:p>
    <w:p w14:paraId="436EAC68" w14:textId="16609D17" w:rsidR="5536D1F3" w:rsidRDefault="5536D1F3" w:rsidP="05F5EF79">
      <w:pPr>
        <w:spacing w:line="251" w:lineRule="auto"/>
        <w:ind w:left="720"/>
        <w:jc w:val="both"/>
        <w:rPr>
          <w:rFonts w:ascii="Arial" w:eastAsia="Arial" w:hAnsi="Arial" w:cs="Arial"/>
          <w:color w:val="000000" w:themeColor="text1"/>
        </w:rPr>
      </w:pPr>
    </w:p>
    <w:p w14:paraId="6A9EFE6A" w14:textId="169CDE46" w:rsidR="1A14AD58" w:rsidRDefault="1DA859C2"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25.3.1. </w:t>
      </w:r>
      <w:r w:rsidR="1A14AD58" w:rsidRPr="05F5EF79">
        <w:rPr>
          <w:rFonts w:ascii="Arial" w:eastAsia="Arial" w:hAnsi="Arial" w:cs="Arial"/>
          <w:color w:val="000000" w:themeColor="text1"/>
        </w:rPr>
        <w:t xml:space="preserve">eliminates discrimination, harassment, victimisation and any other conduct that is prohibited by or under the Equality Act </w:t>
      </w:r>
      <w:proofErr w:type="gramStart"/>
      <w:r w:rsidR="1A14AD58" w:rsidRPr="05F5EF79">
        <w:rPr>
          <w:rFonts w:ascii="Arial" w:eastAsia="Arial" w:hAnsi="Arial" w:cs="Arial"/>
          <w:color w:val="000000" w:themeColor="text1"/>
        </w:rPr>
        <w:t>2010;</w:t>
      </w:r>
      <w:proofErr w:type="gramEnd"/>
    </w:p>
    <w:p w14:paraId="02986F28" w14:textId="5672B7BF" w:rsidR="67CEF067" w:rsidRDefault="67CEF067" w:rsidP="05F5EF79">
      <w:pPr>
        <w:spacing w:after="200" w:line="276" w:lineRule="auto"/>
        <w:ind w:left="3402"/>
        <w:jc w:val="both"/>
        <w:rPr>
          <w:rFonts w:ascii="Arial" w:eastAsia="Arial" w:hAnsi="Arial" w:cs="Arial"/>
          <w:color w:val="000000" w:themeColor="text1"/>
        </w:rPr>
      </w:pPr>
    </w:p>
    <w:p w14:paraId="756E68B4" w14:textId="15A75014" w:rsidR="1A14AD58" w:rsidRDefault="53762AC2"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25.3.2. </w:t>
      </w:r>
      <w:r w:rsidR="1A14AD58" w:rsidRPr="05F5EF79">
        <w:rPr>
          <w:rFonts w:ascii="Arial" w:eastAsia="Arial" w:hAnsi="Arial" w:cs="Arial"/>
          <w:color w:val="000000" w:themeColor="text1"/>
        </w:rPr>
        <w:t>advances equality of opportunity between people who share a protected characteristic and those who do not; and</w:t>
      </w:r>
    </w:p>
    <w:p w14:paraId="019AAF6E" w14:textId="226F05AB" w:rsidR="67CEF067" w:rsidRDefault="67CEF067" w:rsidP="05F5EF79">
      <w:pPr>
        <w:spacing w:after="200" w:line="276" w:lineRule="auto"/>
        <w:ind w:left="720"/>
        <w:rPr>
          <w:rFonts w:ascii="Arial" w:eastAsia="Arial" w:hAnsi="Arial" w:cs="Arial"/>
          <w:color w:val="000000" w:themeColor="text1"/>
        </w:rPr>
      </w:pPr>
    </w:p>
    <w:p w14:paraId="7D17D263" w14:textId="08381722" w:rsidR="1A14AD58" w:rsidRDefault="1F32F402"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25.3.3. </w:t>
      </w:r>
      <w:r w:rsidR="1A14AD58" w:rsidRPr="05F5EF79">
        <w:rPr>
          <w:rFonts w:ascii="Arial" w:eastAsia="Arial" w:hAnsi="Arial" w:cs="Arial"/>
          <w:color w:val="000000" w:themeColor="text1"/>
        </w:rPr>
        <w:t>fosters good relations between people who share a protected characteristic and those who do not.</w:t>
      </w:r>
    </w:p>
    <w:p w14:paraId="48F2FB27" w14:textId="6851D55E" w:rsidR="67CEF067" w:rsidRDefault="67CEF067" w:rsidP="05F5EF79">
      <w:pPr>
        <w:spacing w:after="200" w:line="276" w:lineRule="auto"/>
        <w:ind w:left="1134"/>
        <w:jc w:val="both"/>
        <w:rPr>
          <w:rFonts w:ascii="Arial" w:eastAsia="Arial" w:hAnsi="Arial" w:cs="Arial"/>
          <w:color w:val="000000" w:themeColor="text1"/>
        </w:rPr>
      </w:pPr>
    </w:p>
    <w:p w14:paraId="59A94B17" w14:textId="3C0ABB1E"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PUBLICITY </w:t>
      </w:r>
    </w:p>
    <w:p w14:paraId="6455637B" w14:textId="6C673D16" w:rsidR="67CEF067" w:rsidRDefault="67CEF067" w:rsidP="05F5EF79">
      <w:pPr>
        <w:spacing w:after="200" w:line="276" w:lineRule="auto"/>
        <w:ind w:left="567"/>
        <w:jc w:val="both"/>
        <w:rPr>
          <w:rFonts w:ascii="Arial" w:eastAsia="Arial" w:hAnsi="Arial" w:cs="Arial"/>
          <w:color w:val="000000" w:themeColor="text1"/>
        </w:rPr>
      </w:pPr>
    </w:p>
    <w:p w14:paraId="0EF76F54" w14:textId="406C2A42" w:rsidR="1A14AD58" w:rsidRDefault="1A14AD58" w:rsidP="05F5EF79">
      <w:pPr>
        <w:spacing w:after="200" w:line="276" w:lineRule="auto"/>
        <w:ind w:left="1418"/>
        <w:jc w:val="both"/>
        <w:rPr>
          <w:rFonts w:ascii="Arial" w:eastAsia="Arial" w:hAnsi="Arial" w:cs="Arial"/>
          <w:color w:val="000000" w:themeColor="text1"/>
        </w:rPr>
      </w:pPr>
      <w:r w:rsidRPr="05F5EF79">
        <w:rPr>
          <w:rFonts w:ascii="Arial" w:eastAsia="Arial" w:hAnsi="Arial" w:cs="Arial"/>
          <w:color w:val="000000" w:themeColor="text1"/>
        </w:rPr>
        <w:t xml:space="preserve">The Contractor shall not advertise or publicly announce that he is supplying Services or undertaking work for the Agency without the Permission of the Contract Supervisor. </w:t>
      </w:r>
    </w:p>
    <w:p w14:paraId="3732C8FC" w14:textId="79AB36A5" w:rsidR="67CEF067" w:rsidRDefault="67CEF067" w:rsidP="05F5EF79">
      <w:pPr>
        <w:spacing w:after="200" w:line="276" w:lineRule="auto"/>
        <w:ind w:left="1418"/>
        <w:jc w:val="both"/>
        <w:rPr>
          <w:rFonts w:ascii="Arial" w:eastAsia="Arial" w:hAnsi="Arial" w:cs="Arial"/>
          <w:color w:val="000000" w:themeColor="text1"/>
        </w:rPr>
      </w:pPr>
    </w:p>
    <w:p w14:paraId="3D8FBEB9" w14:textId="0EB5D495"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LAW </w:t>
      </w:r>
    </w:p>
    <w:p w14:paraId="4261EFCE" w14:textId="4701D34B" w:rsidR="67CEF067" w:rsidRDefault="67CEF067" w:rsidP="05F5EF79">
      <w:pPr>
        <w:spacing w:after="200" w:line="276" w:lineRule="auto"/>
        <w:ind w:left="1134"/>
        <w:jc w:val="both"/>
        <w:rPr>
          <w:rFonts w:ascii="Arial" w:eastAsia="Arial" w:hAnsi="Arial" w:cs="Arial"/>
          <w:color w:val="000000" w:themeColor="text1"/>
        </w:rPr>
      </w:pPr>
    </w:p>
    <w:p w14:paraId="263D774D" w14:textId="2DF0BE7B" w:rsidR="1A14AD58" w:rsidRDefault="1A14AD58" w:rsidP="05F5EF79">
      <w:pPr>
        <w:spacing w:after="200" w:line="276" w:lineRule="auto"/>
        <w:ind w:left="1418"/>
        <w:jc w:val="both"/>
        <w:rPr>
          <w:rFonts w:ascii="Arial" w:eastAsia="Arial" w:hAnsi="Arial" w:cs="Arial"/>
          <w:color w:val="000000" w:themeColor="text1"/>
        </w:rPr>
      </w:pPr>
      <w:r w:rsidRPr="05F5EF79">
        <w:rPr>
          <w:rFonts w:ascii="Arial" w:eastAsia="Arial" w:hAnsi="Arial" w:cs="Arial"/>
          <w:color w:val="000000" w:themeColor="text1"/>
        </w:rPr>
        <w:t xml:space="preserve">This Contract shall be governed and construed in accordance with the Law, and subject to the jurisdiction of the courts of England. </w:t>
      </w:r>
    </w:p>
    <w:p w14:paraId="048E0AB7" w14:textId="3B3C7AD3" w:rsidR="67CEF067" w:rsidRDefault="67CEF067" w:rsidP="05F5EF79">
      <w:pPr>
        <w:spacing w:after="200" w:line="276" w:lineRule="auto"/>
        <w:ind w:left="1418"/>
        <w:jc w:val="both"/>
        <w:rPr>
          <w:rFonts w:ascii="Arial" w:eastAsia="Arial" w:hAnsi="Arial" w:cs="Arial"/>
          <w:color w:val="000000" w:themeColor="text1"/>
        </w:rPr>
      </w:pPr>
    </w:p>
    <w:p w14:paraId="501ABD7E" w14:textId="7419F693"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WAIVER </w:t>
      </w:r>
    </w:p>
    <w:p w14:paraId="5BCB113E" w14:textId="23945ACF" w:rsidR="67CEF067" w:rsidRDefault="67CEF067" w:rsidP="05F5EF79">
      <w:pPr>
        <w:spacing w:after="200" w:line="276" w:lineRule="auto"/>
        <w:ind w:left="567"/>
        <w:jc w:val="both"/>
        <w:rPr>
          <w:rFonts w:ascii="Arial" w:eastAsia="Arial" w:hAnsi="Arial" w:cs="Arial"/>
          <w:color w:val="000000" w:themeColor="text1"/>
        </w:rPr>
      </w:pPr>
    </w:p>
    <w:p w14:paraId="54A01731" w14:textId="3587B538" w:rsidR="1A14AD58" w:rsidRDefault="0B7CFADA"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28.1. </w:t>
      </w:r>
      <w:r w:rsidR="1A14AD58" w:rsidRPr="05F5EF79">
        <w:rPr>
          <w:rFonts w:ascii="Arial" w:eastAsia="Arial" w:hAnsi="Arial" w:cs="Arial"/>
          <w:color w:val="000000" w:themeColor="text1"/>
        </w:rPr>
        <w:t xml:space="preserve">No delay, </w:t>
      </w:r>
      <w:proofErr w:type="gramStart"/>
      <w:r w:rsidR="1A14AD58" w:rsidRPr="05F5EF79">
        <w:rPr>
          <w:rFonts w:ascii="Arial" w:eastAsia="Arial" w:hAnsi="Arial" w:cs="Arial"/>
          <w:color w:val="000000" w:themeColor="text1"/>
        </w:rPr>
        <w:t>neglect</w:t>
      </w:r>
      <w:proofErr w:type="gramEnd"/>
      <w:r w:rsidR="1A14AD58" w:rsidRPr="05F5EF79">
        <w:rPr>
          <w:rFonts w:ascii="Arial" w:eastAsia="Arial" w:hAnsi="Arial" w:cs="Arial"/>
          <w:color w:val="000000" w:themeColor="text1"/>
        </w:rPr>
        <w:t xml:space="preserve"> or forbearance by the Agency in enforcing any provision of the Contract shall be deemed to be a waiver, or in any other way prejudice the rights of the Agency under the Contract. </w:t>
      </w:r>
    </w:p>
    <w:p w14:paraId="5B8A6261" w14:textId="61565FD7" w:rsidR="67CEF067" w:rsidRDefault="67CEF067" w:rsidP="05F5EF79">
      <w:pPr>
        <w:spacing w:after="200" w:line="276" w:lineRule="auto"/>
        <w:ind w:left="1418"/>
        <w:jc w:val="both"/>
        <w:rPr>
          <w:rFonts w:ascii="Arial" w:eastAsia="Arial" w:hAnsi="Arial" w:cs="Arial"/>
          <w:color w:val="000000" w:themeColor="text1"/>
        </w:rPr>
      </w:pPr>
    </w:p>
    <w:p w14:paraId="654A68BF" w14:textId="1C889960" w:rsidR="1A14AD58" w:rsidRDefault="5346D851"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28.2. </w:t>
      </w:r>
      <w:r w:rsidR="1A14AD58" w:rsidRPr="05F5EF79">
        <w:rPr>
          <w:rFonts w:ascii="Arial" w:eastAsia="Arial" w:hAnsi="Arial" w:cs="Arial"/>
          <w:color w:val="000000" w:themeColor="text1"/>
        </w:rPr>
        <w:t xml:space="preserve">No waiver by the Agency shall be effective unless made in writing. </w:t>
      </w:r>
    </w:p>
    <w:p w14:paraId="17791F1C" w14:textId="23DBCE29" w:rsidR="67CEF067" w:rsidRDefault="67CEF067" w:rsidP="05F5EF79">
      <w:pPr>
        <w:spacing w:after="200" w:line="276" w:lineRule="auto"/>
        <w:ind w:left="1418"/>
        <w:jc w:val="both"/>
        <w:rPr>
          <w:rFonts w:ascii="Arial" w:eastAsia="Arial" w:hAnsi="Arial" w:cs="Arial"/>
          <w:color w:val="000000" w:themeColor="text1"/>
        </w:rPr>
      </w:pPr>
    </w:p>
    <w:p w14:paraId="0CA7CB2B" w14:textId="4E345E2F" w:rsidR="1A14AD58" w:rsidRDefault="059A9698"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28.3. </w:t>
      </w:r>
      <w:r w:rsidR="1A14AD58" w:rsidRPr="05F5EF79">
        <w:rPr>
          <w:rFonts w:ascii="Arial" w:eastAsia="Arial" w:hAnsi="Arial" w:cs="Arial"/>
          <w:color w:val="000000" w:themeColor="text1"/>
        </w:rPr>
        <w:t xml:space="preserve">No waiver by the Agency of a breach of the Contract shall constitute a waiver of any subsequent breach. </w:t>
      </w:r>
    </w:p>
    <w:p w14:paraId="2F18EB5F" w14:textId="60CDB76C" w:rsidR="67CEF067" w:rsidRDefault="67CEF067" w:rsidP="05F5EF79">
      <w:pPr>
        <w:spacing w:after="200" w:line="276" w:lineRule="auto"/>
        <w:ind w:left="1418"/>
        <w:jc w:val="both"/>
        <w:rPr>
          <w:rFonts w:ascii="Arial" w:eastAsia="Arial" w:hAnsi="Arial" w:cs="Arial"/>
          <w:color w:val="000000" w:themeColor="text1"/>
        </w:rPr>
      </w:pPr>
    </w:p>
    <w:p w14:paraId="5B8C57EA" w14:textId="40B8CD5F"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ENFORCEABILITY AND SURVIVORSHIP</w:t>
      </w:r>
    </w:p>
    <w:p w14:paraId="515BABDF" w14:textId="3B300C7C" w:rsidR="67CEF067" w:rsidRDefault="67CEF067" w:rsidP="05F5EF79">
      <w:pPr>
        <w:spacing w:after="200" w:line="276" w:lineRule="auto"/>
        <w:ind w:left="1418"/>
        <w:jc w:val="both"/>
        <w:rPr>
          <w:rFonts w:ascii="Arial" w:eastAsia="Arial" w:hAnsi="Arial" w:cs="Arial"/>
          <w:color w:val="000000" w:themeColor="text1"/>
        </w:rPr>
      </w:pPr>
    </w:p>
    <w:p w14:paraId="0BEF4688" w14:textId="22745192" w:rsidR="1A14AD58" w:rsidRDefault="28AD1D97"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29.1. </w:t>
      </w:r>
      <w:r w:rsidR="1A14AD58" w:rsidRPr="05F5EF79">
        <w:rPr>
          <w:rFonts w:ascii="Arial" w:eastAsia="Arial" w:hAnsi="Arial" w:cs="Arial"/>
          <w:color w:val="000000" w:themeColor="text1"/>
        </w:rPr>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14:paraId="1AADA7B6" w14:textId="7EE39FE1" w:rsidR="67CEF067" w:rsidRDefault="67CEF067" w:rsidP="05F5EF79">
      <w:pPr>
        <w:spacing w:after="200" w:line="276" w:lineRule="auto"/>
        <w:ind w:left="2268"/>
        <w:jc w:val="both"/>
        <w:rPr>
          <w:rFonts w:ascii="Arial" w:eastAsia="Arial" w:hAnsi="Arial" w:cs="Arial"/>
          <w:color w:val="000000" w:themeColor="text1"/>
        </w:rPr>
      </w:pPr>
    </w:p>
    <w:p w14:paraId="42AA87D0" w14:textId="3AAAB3A8" w:rsidR="1A14AD58" w:rsidRDefault="7FB8A9D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29.2. </w:t>
      </w:r>
      <w:r w:rsidR="1A14AD58" w:rsidRPr="05F5EF79">
        <w:rPr>
          <w:rFonts w:ascii="Arial" w:eastAsia="Arial" w:hAnsi="Arial" w:cs="Arial"/>
          <w:color w:val="000000" w:themeColor="text1"/>
        </w:rPr>
        <w:t>The following clauses shall survive termination of the Contract, howsoever caused: 13, 14, 15, 22, 23, 24, 27, 29, 30, 31, 32 and 33.</w:t>
      </w:r>
    </w:p>
    <w:p w14:paraId="393BB15C" w14:textId="5EE73A8A" w:rsidR="67CEF067" w:rsidRDefault="67CEF067" w:rsidP="05F5EF79">
      <w:pPr>
        <w:spacing w:after="200" w:line="276" w:lineRule="auto"/>
        <w:ind w:left="2268"/>
        <w:jc w:val="both"/>
        <w:rPr>
          <w:rFonts w:ascii="Arial" w:eastAsia="Arial" w:hAnsi="Arial" w:cs="Arial"/>
          <w:color w:val="000000" w:themeColor="text1"/>
        </w:rPr>
      </w:pPr>
    </w:p>
    <w:p w14:paraId="0909B924" w14:textId="791F7EF5" w:rsidR="1A14AD58" w:rsidRDefault="4B6F87CA" w:rsidP="00FF0644">
      <w:pPr>
        <w:pStyle w:val="ListParagraph"/>
        <w:numPr>
          <w:ilvl w:val="0"/>
          <w:numId w:val="4"/>
        </w:numPr>
        <w:spacing w:after="0" w:line="251" w:lineRule="auto"/>
        <w:jc w:val="both"/>
        <w:rPr>
          <w:rFonts w:eastAsia="Arial" w:cs="Arial"/>
          <w:b/>
          <w:bCs/>
          <w:color w:val="000000" w:themeColor="text1"/>
          <w:sz w:val="20"/>
          <w:szCs w:val="20"/>
        </w:rPr>
      </w:pPr>
      <w:r w:rsidRPr="05F5EF79">
        <w:rPr>
          <w:rFonts w:eastAsia="Arial" w:cs="Arial"/>
          <w:b/>
          <w:bCs/>
          <w:color w:val="000000" w:themeColor="text1"/>
          <w:sz w:val="20"/>
          <w:szCs w:val="20"/>
        </w:rPr>
        <w:t xml:space="preserve">DISPUTE RESOLUTION </w:t>
      </w:r>
    </w:p>
    <w:p w14:paraId="024FC015" w14:textId="63BECFB2" w:rsidR="67CEF067" w:rsidRDefault="67CEF067" w:rsidP="05F5EF79">
      <w:pPr>
        <w:spacing w:after="200" w:line="276" w:lineRule="auto"/>
        <w:ind w:left="567"/>
        <w:jc w:val="both"/>
        <w:rPr>
          <w:rFonts w:ascii="Arial" w:eastAsia="Arial" w:hAnsi="Arial" w:cs="Arial"/>
          <w:color w:val="000000" w:themeColor="text1"/>
        </w:rPr>
      </w:pPr>
    </w:p>
    <w:p w14:paraId="4DDCAAC9" w14:textId="38741EA6" w:rsidR="1A14AD58" w:rsidRDefault="675E146E"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30.1. </w:t>
      </w:r>
      <w:r w:rsidR="1A14AD58" w:rsidRPr="05F5EF79">
        <w:rPr>
          <w:rFonts w:ascii="Arial" w:eastAsia="Arial" w:hAnsi="Arial" w:cs="Arial"/>
          <w:color w:val="000000" w:themeColor="text1"/>
        </w:rPr>
        <w:t xml:space="preserve">All disputes under or in connection with this agreement shall be referred first to negotiators nominated at a suitable and appropriate working level by the Agency and the Contractor. </w:t>
      </w:r>
    </w:p>
    <w:p w14:paraId="2A0F8481" w14:textId="37C7398E" w:rsidR="67CEF067" w:rsidRDefault="67CEF067" w:rsidP="05F5EF79">
      <w:pPr>
        <w:spacing w:after="200" w:line="276" w:lineRule="auto"/>
        <w:ind w:left="567"/>
        <w:jc w:val="both"/>
        <w:rPr>
          <w:rFonts w:ascii="Arial" w:eastAsia="Arial" w:hAnsi="Arial" w:cs="Arial"/>
          <w:color w:val="000000" w:themeColor="text1"/>
        </w:rPr>
      </w:pPr>
    </w:p>
    <w:p w14:paraId="32B9AA6B" w14:textId="2B3951E3" w:rsidR="1A14AD58" w:rsidRDefault="230DBC40" w:rsidP="50A6CD01">
      <w:pPr>
        <w:spacing w:line="251" w:lineRule="auto"/>
        <w:ind w:left="720"/>
        <w:jc w:val="both"/>
        <w:rPr>
          <w:rFonts w:ascii="Arial" w:eastAsia="Arial" w:hAnsi="Arial" w:cs="Arial"/>
          <w:color w:val="000000" w:themeColor="text1"/>
        </w:rPr>
      </w:pPr>
      <w:r w:rsidRPr="50A6CD01">
        <w:rPr>
          <w:rFonts w:ascii="Arial" w:eastAsia="Arial" w:hAnsi="Arial" w:cs="Arial"/>
          <w:color w:val="000000" w:themeColor="text1"/>
        </w:rPr>
        <w:t xml:space="preserve">30.2. </w:t>
      </w:r>
      <w:r w:rsidR="1A14AD58" w:rsidRPr="50A6CD01">
        <w:rPr>
          <w:rFonts w:ascii="Arial" w:eastAsia="Arial" w:hAnsi="Arial" w:cs="Arial"/>
          <w:color w:val="000000" w:themeColor="text1"/>
        </w:rPr>
        <w:t xml:space="preserve">If the parties' negotiators are unable to resolve the dispute within a period of </w:t>
      </w:r>
      <w:r w:rsidR="3F451867" w:rsidRPr="50A6CD01">
        <w:rPr>
          <w:rFonts w:ascii="Arial" w:eastAsia="Arial" w:hAnsi="Arial" w:cs="Arial"/>
          <w:color w:val="000000" w:themeColor="text1"/>
        </w:rPr>
        <w:t>forty-five</w:t>
      </w:r>
      <w:r w:rsidR="1A14AD58" w:rsidRPr="50A6CD01">
        <w:rPr>
          <w:rFonts w:ascii="Arial" w:eastAsia="Arial" w:hAnsi="Arial" w:cs="Arial"/>
          <w:color w:val="000000" w:themeColor="text1"/>
        </w:rPr>
        <w:t xml:space="preserve"> days from its being referred to them, the dispute shall be referred at the instance of either party to the parties' respective senior managers or directors (supported as necessary by their advisers). </w:t>
      </w:r>
    </w:p>
    <w:p w14:paraId="0183072B" w14:textId="7DA21444" w:rsidR="67CEF067" w:rsidRDefault="67CEF067" w:rsidP="05F5EF79">
      <w:pPr>
        <w:spacing w:after="200" w:line="276" w:lineRule="auto"/>
        <w:ind w:left="567"/>
        <w:jc w:val="both"/>
        <w:rPr>
          <w:rFonts w:ascii="Arial" w:eastAsia="Arial" w:hAnsi="Arial" w:cs="Arial"/>
          <w:color w:val="000000" w:themeColor="text1"/>
        </w:rPr>
      </w:pPr>
    </w:p>
    <w:p w14:paraId="60189DF3" w14:textId="452C7130" w:rsidR="1A14AD58" w:rsidRDefault="6FD39E3B" w:rsidP="50A6CD01">
      <w:pPr>
        <w:spacing w:line="251" w:lineRule="auto"/>
        <w:ind w:left="720"/>
        <w:jc w:val="both"/>
        <w:rPr>
          <w:rFonts w:ascii="Arial" w:eastAsia="Arial" w:hAnsi="Arial" w:cs="Arial"/>
          <w:color w:val="000000" w:themeColor="text1"/>
        </w:rPr>
      </w:pPr>
      <w:r w:rsidRPr="50A6CD01">
        <w:rPr>
          <w:rFonts w:ascii="Arial" w:eastAsia="Arial" w:hAnsi="Arial" w:cs="Arial"/>
          <w:color w:val="000000" w:themeColor="text1"/>
        </w:rPr>
        <w:t xml:space="preserve">30.3. </w:t>
      </w:r>
      <w:r w:rsidR="1A14AD58" w:rsidRPr="50A6CD01">
        <w:rPr>
          <w:rFonts w:ascii="Arial" w:eastAsia="Arial" w:hAnsi="Arial" w:cs="Arial"/>
          <w:color w:val="000000" w:themeColor="text1"/>
        </w:rPr>
        <w:t xml:space="preserve">If the parties' respective senior managers or directors are unable to resolve the dispute within </w:t>
      </w:r>
      <w:r w:rsidR="7CE053E8" w:rsidRPr="50A6CD01">
        <w:rPr>
          <w:rFonts w:ascii="Arial" w:eastAsia="Arial" w:hAnsi="Arial" w:cs="Arial"/>
          <w:color w:val="000000" w:themeColor="text1"/>
        </w:rPr>
        <w:t>forty-five</w:t>
      </w:r>
      <w:r w:rsidR="1A14AD58" w:rsidRPr="50A6CD01">
        <w:rPr>
          <w:rFonts w:ascii="Arial" w:eastAsia="Arial" w:hAnsi="Arial" w:cs="Arial"/>
          <w:color w:val="000000" w:themeColor="text1"/>
        </w:rPr>
        <w:t xml:space="preserve"> </w:t>
      </w:r>
      <w:r w:rsidR="1C8E41A5" w:rsidRPr="50A6CD01">
        <w:rPr>
          <w:rFonts w:ascii="Arial" w:eastAsia="Arial" w:hAnsi="Arial" w:cs="Arial"/>
          <w:color w:val="000000" w:themeColor="text1"/>
        </w:rPr>
        <w:t>days,</w:t>
      </w:r>
      <w:r w:rsidR="1A14AD58" w:rsidRPr="50A6CD01">
        <w:rPr>
          <w:rFonts w:ascii="Arial" w:eastAsia="Arial" w:hAnsi="Arial" w:cs="Arial"/>
          <w:color w:val="000000" w:themeColor="text1"/>
        </w:rPr>
        <w:t xml:space="preserve"> the dispute shall be referred to the Centre for Dispute Resolution who shall appoint a mediator and the parties shall then submit to the mediator's supervision of the resolution of the dispute. </w:t>
      </w:r>
    </w:p>
    <w:p w14:paraId="2BE0FABB" w14:textId="63FAB525" w:rsidR="67CEF067" w:rsidRDefault="67CEF067" w:rsidP="05F5EF79">
      <w:pPr>
        <w:spacing w:after="200" w:line="276" w:lineRule="auto"/>
        <w:ind w:left="567"/>
        <w:jc w:val="both"/>
        <w:rPr>
          <w:rFonts w:ascii="Arial" w:eastAsia="Arial" w:hAnsi="Arial" w:cs="Arial"/>
          <w:color w:val="000000" w:themeColor="text1"/>
        </w:rPr>
      </w:pPr>
    </w:p>
    <w:p w14:paraId="56765859" w14:textId="77A9EE77" w:rsidR="1A14AD58" w:rsidRDefault="14BACFA8" w:rsidP="50A6CD01">
      <w:pPr>
        <w:spacing w:line="251" w:lineRule="auto"/>
        <w:ind w:left="720"/>
        <w:jc w:val="both"/>
        <w:rPr>
          <w:rFonts w:ascii="Arial" w:eastAsia="Arial" w:hAnsi="Arial" w:cs="Arial"/>
          <w:color w:val="000000" w:themeColor="text1"/>
        </w:rPr>
      </w:pPr>
      <w:r w:rsidRPr="50A6CD01">
        <w:rPr>
          <w:rFonts w:ascii="Arial" w:eastAsia="Arial" w:hAnsi="Arial" w:cs="Arial"/>
          <w:color w:val="000000" w:themeColor="text1"/>
        </w:rPr>
        <w:t xml:space="preserve">30.4. </w:t>
      </w:r>
      <w:r w:rsidR="1A14AD58" w:rsidRPr="50A6CD01">
        <w:rPr>
          <w:rFonts w:ascii="Arial" w:eastAsia="Arial" w:hAnsi="Arial" w:cs="Arial"/>
          <w:color w:val="000000" w:themeColor="text1"/>
        </w:rPr>
        <w:t xml:space="preserve">Recourse to this dispute resolution procedure shall be binding on the parties as to submission to the mediation but not as to its outcome. </w:t>
      </w:r>
      <w:r w:rsidR="22C88400" w:rsidRPr="50A6CD01">
        <w:rPr>
          <w:rFonts w:ascii="Arial" w:eastAsia="Arial" w:hAnsi="Arial" w:cs="Arial"/>
          <w:color w:val="000000" w:themeColor="text1"/>
        </w:rPr>
        <w:t>Accordingly,</w:t>
      </w:r>
      <w:r w:rsidR="1A14AD58" w:rsidRPr="50A6CD01">
        <w:rPr>
          <w:rFonts w:ascii="Arial" w:eastAsia="Arial" w:hAnsi="Arial" w:cs="Arial"/>
          <w:color w:val="000000" w:themeColor="text1"/>
        </w:rPr>
        <w:t xml:space="preserve">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w:t>
      </w:r>
      <w:r w:rsidR="0EE4C89E" w:rsidRPr="50A6CD01">
        <w:rPr>
          <w:rFonts w:ascii="Arial" w:eastAsia="Arial" w:hAnsi="Arial" w:cs="Arial"/>
          <w:color w:val="000000" w:themeColor="text1"/>
        </w:rPr>
        <w:t>forty-five</w:t>
      </w:r>
      <w:r w:rsidR="1A14AD58" w:rsidRPr="50A6CD01">
        <w:rPr>
          <w:rFonts w:ascii="Arial" w:eastAsia="Arial" w:hAnsi="Arial" w:cs="Arial"/>
          <w:color w:val="000000" w:themeColor="text1"/>
        </w:rPr>
        <w:t xml:space="preserve"> days after the appointment of the mediator. </w:t>
      </w:r>
    </w:p>
    <w:p w14:paraId="3360CCFA" w14:textId="1BEDDD0F" w:rsidR="67CEF067" w:rsidRDefault="67CEF067" w:rsidP="05F5EF79">
      <w:pPr>
        <w:spacing w:after="200" w:line="276" w:lineRule="auto"/>
        <w:ind w:left="567"/>
        <w:jc w:val="both"/>
        <w:rPr>
          <w:rFonts w:ascii="Arial" w:eastAsia="Arial" w:hAnsi="Arial" w:cs="Arial"/>
          <w:color w:val="000000" w:themeColor="text1"/>
        </w:rPr>
      </w:pPr>
    </w:p>
    <w:p w14:paraId="3AB3970C" w14:textId="09786AEE" w:rsidR="1A14AD58" w:rsidRDefault="5722D7B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lastRenderedPageBreak/>
        <w:t xml:space="preserve">30.5. </w:t>
      </w:r>
      <w:r w:rsidR="1A14AD58" w:rsidRPr="05F5EF79">
        <w:rPr>
          <w:rFonts w:ascii="Arial" w:eastAsia="Arial" w:hAnsi="Arial" w:cs="Arial"/>
          <w:color w:val="000000" w:themeColor="text1"/>
        </w:rPr>
        <w:t xml:space="preserve">If, with the assistance of the mediator, the parties reach a settlement, such settlement shall be put in writing and, once signed by a duly authorised representative of each of the parties, shall remain binding on the parties. </w:t>
      </w:r>
    </w:p>
    <w:p w14:paraId="68DD9DE1" w14:textId="2E389820" w:rsidR="67CEF067" w:rsidRDefault="67CEF067" w:rsidP="05F5EF79">
      <w:pPr>
        <w:spacing w:after="200" w:line="276" w:lineRule="auto"/>
        <w:ind w:left="567"/>
        <w:jc w:val="both"/>
        <w:rPr>
          <w:rFonts w:ascii="Arial" w:eastAsia="Arial" w:hAnsi="Arial" w:cs="Arial"/>
          <w:color w:val="000000" w:themeColor="text1"/>
        </w:rPr>
      </w:pPr>
    </w:p>
    <w:p w14:paraId="760838C3" w14:textId="063DA0FA" w:rsidR="1A14AD58" w:rsidRDefault="09A76A14"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30.6. </w:t>
      </w:r>
      <w:r w:rsidR="1A14AD58" w:rsidRPr="05F5EF79">
        <w:rPr>
          <w:rFonts w:ascii="Arial" w:eastAsia="Arial" w:hAnsi="Arial" w:cs="Arial"/>
          <w:color w:val="000000" w:themeColor="text1"/>
        </w:rPr>
        <w:t xml:space="preserve">The parties shall bear their own legal costs of this dispute resolution procedure, but the costs and expenses of mediation shall be borne by the parties equally. </w:t>
      </w:r>
    </w:p>
    <w:p w14:paraId="6AF8C5AB" w14:textId="76005BE3" w:rsidR="67CEF067" w:rsidRDefault="67CEF067" w:rsidP="05F5EF79">
      <w:pPr>
        <w:spacing w:after="200" w:line="276" w:lineRule="auto"/>
        <w:ind w:left="567"/>
        <w:jc w:val="both"/>
        <w:rPr>
          <w:rFonts w:ascii="Arial" w:eastAsia="Arial" w:hAnsi="Arial" w:cs="Arial"/>
          <w:color w:val="000000" w:themeColor="text1"/>
        </w:rPr>
      </w:pPr>
    </w:p>
    <w:p w14:paraId="55DEDD77" w14:textId="4B7643F5" w:rsidR="1A14AD58" w:rsidRDefault="6AD9C8E5"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30.7. </w:t>
      </w:r>
      <w:r w:rsidR="1A14AD58" w:rsidRPr="05F5EF79">
        <w:rPr>
          <w:rFonts w:ascii="Arial" w:eastAsia="Arial" w:hAnsi="Arial" w:cs="Arial"/>
          <w:color w:val="000000" w:themeColor="text1"/>
        </w:rPr>
        <w:t xml:space="preserve">Any of the time limits in Conditions 30 may be extended by mutual agreement. Such agreed extension shall not prejudice the right of either party to proceed to the next stage of resolution. </w:t>
      </w:r>
    </w:p>
    <w:p w14:paraId="1F39A55D" w14:textId="54C8A5C3" w:rsidR="67CEF067" w:rsidRDefault="67CEF067" w:rsidP="05F5EF79">
      <w:pPr>
        <w:spacing w:after="200" w:line="276" w:lineRule="auto"/>
        <w:ind w:left="567"/>
        <w:jc w:val="both"/>
        <w:rPr>
          <w:rFonts w:ascii="Arial" w:eastAsia="Arial" w:hAnsi="Arial" w:cs="Arial"/>
          <w:color w:val="000000" w:themeColor="text1"/>
        </w:rPr>
      </w:pPr>
    </w:p>
    <w:p w14:paraId="4E953C3E" w14:textId="7AE18714"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 xml:space="preserve">GENERAL </w:t>
      </w:r>
    </w:p>
    <w:p w14:paraId="0634EAFB" w14:textId="3CAC43D9" w:rsidR="67CEF067" w:rsidRDefault="67CEF067" w:rsidP="05F5EF79">
      <w:pPr>
        <w:spacing w:after="200" w:line="276" w:lineRule="auto"/>
        <w:ind w:left="567"/>
        <w:jc w:val="both"/>
        <w:rPr>
          <w:rFonts w:ascii="Arial" w:eastAsia="Arial" w:hAnsi="Arial" w:cs="Arial"/>
          <w:color w:val="000000" w:themeColor="text1"/>
        </w:rPr>
      </w:pPr>
    </w:p>
    <w:p w14:paraId="1F2735A6" w14:textId="343C0230" w:rsidR="1A14AD58" w:rsidRDefault="37F6812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31.1. </w:t>
      </w:r>
      <w:r w:rsidR="1A14AD58" w:rsidRPr="05F5EF79">
        <w:rPr>
          <w:rFonts w:ascii="Arial" w:eastAsia="Arial" w:hAnsi="Arial" w:cs="Arial"/>
          <w:color w:val="000000" w:themeColor="text1"/>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14:paraId="6CA7DCD2" w14:textId="62876B17" w:rsidR="67CEF067" w:rsidRDefault="67CEF067" w:rsidP="05F5EF79">
      <w:pPr>
        <w:spacing w:after="200" w:line="276" w:lineRule="auto"/>
        <w:ind w:left="1418"/>
        <w:jc w:val="both"/>
        <w:rPr>
          <w:rFonts w:ascii="Arial" w:eastAsia="Arial" w:hAnsi="Arial" w:cs="Arial"/>
          <w:color w:val="000000" w:themeColor="text1"/>
        </w:rPr>
      </w:pPr>
    </w:p>
    <w:p w14:paraId="696E0710" w14:textId="0A9B0426" w:rsidR="1A14AD58" w:rsidRDefault="581D47CF"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31.2. </w:t>
      </w:r>
      <w:r w:rsidR="1A14AD58" w:rsidRPr="05F5EF79">
        <w:rPr>
          <w:rFonts w:ascii="Arial" w:eastAsia="Arial" w:hAnsi="Arial" w:cs="Arial"/>
          <w:color w:val="000000" w:themeColor="text1"/>
        </w:rPr>
        <w:t xml:space="preserve">The Contract contains the whole agreement between the parties and supersedes all previous communications, </w:t>
      </w:r>
      <w:proofErr w:type="gramStart"/>
      <w:r w:rsidR="1A14AD58" w:rsidRPr="05F5EF79">
        <w:rPr>
          <w:rFonts w:ascii="Arial" w:eastAsia="Arial" w:hAnsi="Arial" w:cs="Arial"/>
          <w:color w:val="000000" w:themeColor="text1"/>
        </w:rPr>
        <w:t>representations</w:t>
      </w:r>
      <w:proofErr w:type="gramEnd"/>
      <w:r w:rsidR="1A14AD58" w:rsidRPr="05F5EF79">
        <w:rPr>
          <w:rFonts w:ascii="Arial" w:eastAsia="Arial" w:hAnsi="Arial" w:cs="Arial"/>
          <w:color w:val="000000" w:themeColor="text1"/>
        </w:rPr>
        <w:t xml:space="preserve"> and arrangements, written or oral. It is accepted that the Contract has not been entered into </w:t>
      </w:r>
      <w:proofErr w:type="gramStart"/>
      <w:r w:rsidR="1A14AD58" w:rsidRPr="05F5EF79">
        <w:rPr>
          <w:rFonts w:ascii="Arial" w:eastAsia="Arial" w:hAnsi="Arial" w:cs="Arial"/>
          <w:color w:val="000000" w:themeColor="text1"/>
        </w:rPr>
        <w:t>on the basis of</w:t>
      </w:r>
      <w:proofErr w:type="gramEnd"/>
      <w:r w:rsidR="1A14AD58" w:rsidRPr="05F5EF79">
        <w:rPr>
          <w:rFonts w:ascii="Arial" w:eastAsia="Arial" w:hAnsi="Arial" w:cs="Arial"/>
          <w:color w:val="000000" w:themeColor="text1"/>
        </w:rPr>
        <w:t xml:space="preserve"> any representations that are not expressly contained in the Contract. </w:t>
      </w:r>
    </w:p>
    <w:p w14:paraId="502C0FC1" w14:textId="0C89D08F" w:rsidR="67CEF067" w:rsidRDefault="67CEF067" w:rsidP="05F5EF79">
      <w:pPr>
        <w:spacing w:after="200" w:line="276" w:lineRule="auto"/>
        <w:ind w:left="1418"/>
        <w:jc w:val="both"/>
        <w:rPr>
          <w:rFonts w:ascii="Arial" w:eastAsia="Arial" w:hAnsi="Arial" w:cs="Arial"/>
          <w:color w:val="000000" w:themeColor="text1"/>
        </w:rPr>
      </w:pPr>
    </w:p>
    <w:p w14:paraId="36AA8BC0" w14:textId="2C6410C4" w:rsidR="1A14AD58" w:rsidRDefault="4B6F87CA" w:rsidP="00FF0644">
      <w:pPr>
        <w:pStyle w:val="ListParagraph"/>
        <w:numPr>
          <w:ilvl w:val="0"/>
          <w:numId w:val="4"/>
        </w:numPr>
        <w:spacing w:after="0" w:line="251" w:lineRule="auto"/>
        <w:jc w:val="both"/>
        <w:rPr>
          <w:rFonts w:eastAsia="Arial" w:cs="Arial"/>
          <w:color w:val="000000" w:themeColor="text1"/>
          <w:sz w:val="20"/>
          <w:szCs w:val="20"/>
        </w:rPr>
      </w:pPr>
      <w:r w:rsidRPr="05F5EF79">
        <w:rPr>
          <w:rFonts w:eastAsia="Arial" w:cs="Arial"/>
          <w:b/>
          <w:bCs/>
          <w:color w:val="000000" w:themeColor="text1"/>
          <w:sz w:val="20"/>
          <w:szCs w:val="20"/>
        </w:rPr>
        <w:t>FREEDOM OF INFORMATION ACT</w:t>
      </w:r>
      <w:r w:rsidRPr="05F5EF79">
        <w:rPr>
          <w:rFonts w:eastAsia="Arial" w:cs="Arial"/>
          <w:color w:val="000000" w:themeColor="text1"/>
          <w:sz w:val="20"/>
          <w:szCs w:val="20"/>
        </w:rPr>
        <w:t xml:space="preserve"> </w:t>
      </w:r>
    </w:p>
    <w:p w14:paraId="5BC66D82" w14:textId="7379DF19" w:rsidR="67CEF067" w:rsidRDefault="67CEF067" w:rsidP="05F5EF79">
      <w:pPr>
        <w:spacing w:after="200" w:line="276" w:lineRule="auto"/>
        <w:ind w:left="567"/>
        <w:jc w:val="both"/>
        <w:rPr>
          <w:rFonts w:ascii="Arial" w:eastAsia="Arial" w:hAnsi="Arial" w:cs="Arial"/>
          <w:color w:val="000000" w:themeColor="text1"/>
        </w:rPr>
      </w:pPr>
    </w:p>
    <w:p w14:paraId="44A41F37" w14:textId="6A0D99B8" w:rsidR="1A14AD58" w:rsidRDefault="686394B3"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32.1. </w:t>
      </w:r>
      <w:r w:rsidR="1A14AD58" w:rsidRPr="05F5EF79">
        <w:rPr>
          <w:rFonts w:ascii="Arial" w:eastAsia="Arial" w:hAnsi="Arial" w:cs="Arial"/>
          <w:color w:val="000000" w:themeColor="text1"/>
        </w:rPr>
        <w:t xml:space="preserve">The Agency is committed to open government and to meeting its responsibilities under the Freedom of Information Act 2000 (as amended) ('Act') and the Environmental Information Regulations 2004 (as amended) (Regulations'). </w:t>
      </w:r>
    </w:p>
    <w:p w14:paraId="4448E7E8" w14:textId="6182D0D1" w:rsidR="67CEF067" w:rsidRDefault="67CEF067" w:rsidP="05F5EF79">
      <w:pPr>
        <w:spacing w:after="200" w:line="276" w:lineRule="auto"/>
        <w:ind w:left="567"/>
        <w:jc w:val="both"/>
        <w:rPr>
          <w:rFonts w:ascii="Arial" w:eastAsia="Arial" w:hAnsi="Arial" w:cs="Arial"/>
          <w:color w:val="000000" w:themeColor="text1"/>
        </w:rPr>
      </w:pPr>
    </w:p>
    <w:p w14:paraId="7C1198F0" w14:textId="275BCF2B" w:rsidR="1A14AD58" w:rsidRDefault="55D8E77A"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32.2. </w:t>
      </w:r>
      <w:r w:rsidR="1A14AD58" w:rsidRPr="05F5EF79">
        <w:rPr>
          <w:rFonts w:ascii="Arial" w:eastAsia="Arial" w:hAnsi="Arial" w:cs="Arial"/>
          <w:color w:val="000000" w:themeColor="text1"/>
        </w:rPr>
        <w:t>The Contractor agrees that:</w:t>
      </w:r>
    </w:p>
    <w:p w14:paraId="633DB53F" w14:textId="696263EE" w:rsidR="67CEF067" w:rsidRDefault="67CEF067" w:rsidP="05F5EF79">
      <w:pPr>
        <w:spacing w:after="200" w:line="276" w:lineRule="auto"/>
        <w:ind w:left="720"/>
        <w:rPr>
          <w:rFonts w:ascii="Arial" w:eastAsia="Arial" w:hAnsi="Arial" w:cs="Arial"/>
          <w:color w:val="000000" w:themeColor="text1"/>
        </w:rPr>
      </w:pPr>
    </w:p>
    <w:p w14:paraId="0CF89362" w14:textId="1E761E13" w:rsidR="1A14AD58" w:rsidRDefault="1748F3BC" w:rsidP="05F5EF79">
      <w:pPr>
        <w:spacing w:line="251" w:lineRule="auto"/>
        <w:ind w:left="1620"/>
        <w:jc w:val="both"/>
        <w:rPr>
          <w:rFonts w:ascii="Arial" w:eastAsia="Arial" w:hAnsi="Arial" w:cs="Arial"/>
          <w:color w:val="000000" w:themeColor="text1"/>
        </w:rPr>
      </w:pPr>
      <w:r w:rsidRPr="05F5EF79">
        <w:rPr>
          <w:rFonts w:ascii="Arial" w:eastAsia="Arial" w:hAnsi="Arial" w:cs="Arial"/>
          <w:color w:val="000000" w:themeColor="text1"/>
        </w:rPr>
        <w:t xml:space="preserve">32.1.1. </w:t>
      </w:r>
      <w:r w:rsidR="1A14AD58" w:rsidRPr="05F5EF79">
        <w:rPr>
          <w:rFonts w:ascii="Arial" w:eastAsia="Arial" w:hAnsi="Arial" w:cs="Arial"/>
          <w:color w:val="000000" w:themeColor="text1"/>
        </w:rPr>
        <w:t>All information submitted to the Agency may need to be disclosed by the Agency in response to a request under the Act or the Regulations; and</w:t>
      </w:r>
    </w:p>
    <w:p w14:paraId="1BE6FD86" w14:textId="59AB674B" w:rsidR="67CEF067" w:rsidRDefault="67CEF067" w:rsidP="05F5EF79">
      <w:pPr>
        <w:spacing w:after="200" w:line="276" w:lineRule="auto"/>
        <w:ind w:left="3402"/>
        <w:jc w:val="both"/>
        <w:rPr>
          <w:rFonts w:ascii="Arial" w:eastAsia="Arial" w:hAnsi="Arial" w:cs="Arial"/>
          <w:color w:val="000000" w:themeColor="text1"/>
        </w:rPr>
      </w:pPr>
    </w:p>
    <w:p w14:paraId="586F784D" w14:textId="2B142C83" w:rsidR="1A14AD58" w:rsidRDefault="1AA028C7" w:rsidP="50A6CD01">
      <w:pPr>
        <w:spacing w:line="251" w:lineRule="auto"/>
        <w:ind w:left="1620"/>
        <w:jc w:val="both"/>
        <w:rPr>
          <w:rFonts w:ascii="Arial" w:eastAsia="Arial" w:hAnsi="Arial" w:cs="Arial"/>
          <w:color w:val="000000" w:themeColor="text1"/>
        </w:rPr>
      </w:pPr>
      <w:r w:rsidRPr="50A6CD01">
        <w:rPr>
          <w:rFonts w:ascii="Arial" w:eastAsia="Arial" w:hAnsi="Arial" w:cs="Arial"/>
          <w:color w:val="000000" w:themeColor="text1"/>
        </w:rPr>
        <w:t xml:space="preserve">32.1.2. </w:t>
      </w:r>
      <w:r w:rsidR="1A14AD58" w:rsidRPr="50A6CD01">
        <w:rPr>
          <w:rFonts w:ascii="Arial" w:eastAsia="Arial" w:hAnsi="Arial" w:cs="Arial"/>
          <w:color w:val="000000" w:themeColor="text1"/>
        </w:rPr>
        <w:t xml:space="preserve">The Agency may include information submitted (in whole or in part) in the publication scheme which it maintains under the Act or publish the Contract, including from </w:t>
      </w:r>
      <w:r w:rsidR="253D3CD0" w:rsidRPr="50A6CD01">
        <w:rPr>
          <w:rFonts w:ascii="Arial" w:eastAsia="Arial" w:hAnsi="Arial" w:cs="Arial"/>
          <w:color w:val="000000" w:themeColor="text1"/>
        </w:rPr>
        <w:t>time-to-time</w:t>
      </w:r>
      <w:r w:rsidR="1A14AD58" w:rsidRPr="50A6CD01">
        <w:rPr>
          <w:rFonts w:ascii="Arial" w:eastAsia="Arial" w:hAnsi="Arial" w:cs="Arial"/>
          <w:color w:val="000000" w:themeColor="text1"/>
        </w:rPr>
        <w:t xml:space="preserve"> agreed changes to the Contract, to the public.</w:t>
      </w:r>
    </w:p>
    <w:p w14:paraId="4D71A373" w14:textId="7C3CD00E" w:rsidR="67CEF067" w:rsidRDefault="67CEF067" w:rsidP="05F5EF79">
      <w:pPr>
        <w:spacing w:after="200" w:line="276" w:lineRule="auto"/>
        <w:ind w:left="567"/>
        <w:jc w:val="both"/>
        <w:rPr>
          <w:rFonts w:ascii="Arial" w:eastAsia="Arial" w:hAnsi="Arial" w:cs="Arial"/>
          <w:color w:val="000000" w:themeColor="text1"/>
        </w:rPr>
      </w:pPr>
    </w:p>
    <w:p w14:paraId="0306339B" w14:textId="6F3CAC6F" w:rsidR="1A14AD58" w:rsidRDefault="44318ECD"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32.3. </w:t>
      </w:r>
      <w:r w:rsidR="1A14AD58" w:rsidRPr="05F5EF79">
        <w:rPr>
          <w:rFonts w:ascii="Arial" w:eastAsia="Arial" w:hAnsi="Arial" w:cs="Arial"/>
          <w:color w:val="000000" w:themeColor="text1"/>
        </w:rPr>
        <w:t xml:space="preserve">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w:t>
      </w:r>
      <w:proofErr w:type="gramStart"/>
      <w:r w:rsidR="1A14AD58" w:rsidRPr="05F5EF79">
        <w:rPr>
          <w:rFonts w:ascii="Arial" w:eastAsia="Arial" w:hAnsi="Arial" w:cs="Arial"/>
          <w:color w:val="000000" w:themeColor="text1"/>
        </w:rPr>
        <w:t>time period</w:t>
      </w:r>
      <w:proofErr w:type="gramEnd"/>
      <w:r w:rsidR="1A14AD58" w:rsidRPr="05F5EF79">
        <w:rPr>
          <w:rFonts w:ascii="Arial" w:eastAsia="Arial" w:hAnsi="Arial" w:cs="Arial"/>
          <w:color w:val="000000" w:themeColor="text1"/>
        </w:rPr>
        <w:t xml:space="preserve"> applicable to that sensitivity. The Contractor acknowledges that if it has indicated that information is commercially sensitive, such information may still be required to be disclosed by the Agency under the Act or the Regulations. The receipt of any material marked </w:t>
      </w:r>
      <w:r w:rsidR="1A14AD58" w:rsidRPr="05F5EF79">
        <w:rPr>
          <w:rFonts w:ascii="Arial" w:eastAsia="Arial" w:hAnsi="Arial" w:cs="Arial"/>
          <w:color w:val="000000" w:themeColor="text1"/>
        </w:rPr>
        <w:lastRenderedPageBreak/>
        <w:t>'confidential' or equivalent by the Agency shall not be deemed to infer that the Agency agrees any duty of confidentiality by virtue of that marking.</w:t>
      </w:r>
    </w:p>
    <w:p w14:paraId="78B34F4C" w14:textId="2EC166EE" w:rsidR="1A14AD58" w:rsidRDefault="1A14AD58" w:rsidP="05F5EF79">
      <w:pPr>
        <w:spacing w:after="200" w:line="276" w:lineRule="auto"/>
        <w:ind w:left="1134"/>
        <w:jc w:val="both"/>
        <w:rPr>
          <w:rFonts w:ascii="Arial" w:eastAsia="Arial" w:hAnsi="Arial" w:cs="Arial"/>
          <w:color w:val="000000" w:themeColor="text1"/>
        </w:rPr>
      </w:pPr>
      <w:r w:rsidRPr="05F5EF79">
        <w:rPr>
          <w:rFonts w:ascii="Arial" w:eastAsia="Arial" w:hAnsi="Arial" w:cs="Arial"/>
          <w:color w:val="000000" w:themeColor="text1"/>
        </w:rPr>
        <w:t xml:space="preserve"> </w:t>
      </w:r>
    </w:p>
    <w:p w14:paraId="7014AF41" w14:textId="037C8353" w:rsidR="1A14AD58" w:rsidRDefault="1A14AD58" w:rsidP="00FF0644">
      <w:pPr>
        <w:pStyle w:val="ListParagraph"/>
        <w:numPr>
          <w:ilvl w:val="0"/>
          <w:numId w:val="3"/>
        </w:numPr>
        <w:spacing w:after="0" w:line="251" w:lineRule="auto"/>
        <w:ind w:left="1134"/>
        <w:jc w:val="both"/>
        <w:rPr>
          <w:rFonts w:eastAsia="Arial" w:cs="Arial"/>
          <w:color w:val="000000" w:themeColor="text1"/>
          <w:sz w:val="20"/>
          <w:szCs w:val="20"/>
        </w:rPr>
      </w:pPr>
      <w:r w:rsidRPr="05F5EF79">
        <w:rPr>
          <w:rFonts w:eastAsia="Arial" w:cs="Arial"/>
          <w:b/>
          <w:bCs/>
          <w:color w:val="000000" w:themeColor="text1"/>
          <w:sz w:val="20"/>
          <w:szCs w:val="20"/>
        </w:rPr>
        <w:t>DATA PROTECTION</w:t>
      </w:r>
    </w:p>
    <w:p w14:paraId="3D3B2E85" w14:textId="33F3DA63" w:rsidR="67CEF067" w:rsidRDefault="67CEF067" w:rsidP="05F5EF79">
      <w:pPr>
        <w:spacing w:after="200" w:line="276" w:lineRule="auto"/>
        <w:ind w:left="1134"/>
        <w:jc w:val="both"/>
        <w:rPr>
          <w:rFonts w:ascii="Arial" w:eastAsia="Arial" w:hAnsi="Arial" w:cs="Arial"/>
          <w:color w:val="000000" w:themeColor="text1"/>
        </w:rPr>
      </w:pPr>
    </w:p>
    <w:p w14:paraId="13D94ABE" w14:textId="67D27F42" w:rsidR="1A14AD58" w:rsidRDefault="0CD5BAC6" w:rsidP="05F5EF79">
      <w:pPr>
        <w:spacing w:line="251" w:lineRule="auto"/>
        <w:ind w:left="720"/>
        <w:jc w:val="both"/>
        <w:rPr>
          <w:rFonts w:ascii="Arial" w:eastAsia="Arial" w:hAnsi="Arial" w:cs="Arial"/>
          <w:color w:val="000000" w:themeColor="text1"/>
        </w:rPr>
      </w:pPr>
      <w:r w:rsidRPr="05F5EF79">
        <w:rPr>
          <w:rFonts w:ascii="Arial" w:eastAsia="Arial" w:hAnsi="Arial" w:cs="Arial"/>
          <w:color w:val="000000" w:themeColor="text1"/>
        </w:rPr>
        <w:t xml:space="preserve">33.1. </w:t>
      </w:r>
      <w:proofErr w:type="gramStart"/>
      <w:r w:rsidR="1A14AD58" w:rsidRPr="05F5EF79">
        <w:rPr>
          <w:rFonts w:ascii="Arial" w:eastAsia="Arial" w:hAnsi="Arial" w:cs="Arial"/>
          <w:color w:val="000000" w:themeColor="text1"/>
        </w:rPr>
        <w:t>In the event that</w:t>
      </w:r>
      <w:proofErr w:type="gramEnd"/>
      <w:r w:rsidR="1A14AD58" w:rsidRPr="05F5EF79">
        <w:rPr>
          <w:rFonts w:ascii="Arial" w:eastAsia="Arial" w:hAnsi="Arial" w:cs="Arial"/>
          <w:color w:val="000000" w:themeColor="text1"/>
        </w:rPr>
        <w:t xml:space="preserve"> the Contract requires data to be processed within the meaning of the Data Protection Legislation the Data Protection Schedule shall be completed by the Parties and provisions and definitions therein shall apply and bind the Parties as part of this Contract.</w:t>
      </w:r>
    </w:p>
    <w:p w14:paraId="5657F1D1" w14:textId="66404493" w:rsidR="67CEF067" w:rsidRDefault="67CEF067" w:rsidP="05F5EF79">
      <w:pPr>
        <w:spacing w:after="200" w:line="276" w:lineRule="auto"/>
        <w:ind w:left="1134"/>
        <w:jc w:val="both"/>
        <w:rPr>
          <w:rFonts w:ascii="Arial" w:eastAsia="Arial" w:hAnsi="Arial" w:cs="Arial"/>
          <w:color w:val="000000" w:themeColor="text1"/>
        </w:rPr>
      </w:pPr>
    </w:p>
    <w:p w14:paraId="11B4A34D" w14:textId="01261527" w:rsidR="67CEF067" w:rsidRDefault="67CEF067" w:rsidP="05F5EF79">
      <w:pPr>
        <w:spacing w:after="200" w:line="276" w:lineRule="auto"/>
        <w:ind w:left="2268"/>
        <w:jc w:val="both"/>
        <w:rPr>
          <w:rFonts w:ascii="Arial" w:eastAsia="Arial" w:hAnsi="Arial" w:cs="Arial"/>
          <w:color w:val="000000" w:themeColor="text1"/>
        </w:rPr>
      </w:pPr>
    </w:p>
    <w:p w14:paraId="5587B24C" w14:textId="468B86C0" w:rsidR="67CEF067" w:rsidRDefault="67CEF067" w:rsidP="05F5EF79">
      <w:pPr>
        <w:spacing w:after="200" w:line="276" w:lineRule="auto"/>
        <w:ind w:left="567"/>
        <w:jc w:val="both"/>
        <w:rPr>
          <w:rFonts w:ascii="Arial" w:eastAsia="Arial" w:hAnsi="Arial" w:cs="Arial"/>
          <w:color w:val="000000" w:themeColor="text1"/>
        </w:rPr>
      </w:pPr>
    </w:p>
    <w:p w14:paraId="2988FC65" w14:textId="52AE259A" w:rsidR="67CEF067" w:rsidRDefault="67CEF067" w:rsidP="50A6CD01">
      <w:pPr>
        <w:spacing w:after="200" w:line="276" w:lineRule="auto"/>
        <w:ind w:left="1418"/>
        <w:jc w:val="both"/>
        <w:rPr>
          <w:rFonts w:ascii="Arial" w:eastAsia="Arial" w:hAnsi="Arial" w:cs="Arial"/>
          <w:color w:val="000000" w:themeColor="text1"/>
        </w:rPr>
      </w:pPr>
    </w:p>
    <w:p w14:paraId="6B97D0C0" w14:textId="2A811A39" w:rsidR="50A6CD01" w:rsidRDefault="50A6CD01" w:rsidP="50A6CD01">
      <w:pPr>
        <w:spacing w:after="200" w:line="276" w:lineRule="auto"/>
        <w:ind w:left="1418"/>
        <w:jc w:val="both"/>
        <w:rPr>
          <w:rFonts w:ascii="Arial" w:eastAsia="Arial" w:hAnsi="Arial" w:cs="Arial"/>
          <w:color w:val="000000" w:themeColor="text1"/>
        </w:rPr>
      </w:pPr>
    </w:p>
    <w:p w14:paraId="7B19105D" w14:textId="7EE82203" w:rsidR="67CEF067" w:rsidRDefault="67CEF067" w:rsidP="05F5EF79">
      <w:pPr>
        <w:jc w:val="both"/>
        <w:rPr>
          <w:rFonts w:ascii="Arial" w:eastAsia="Arial" w:hAnsi="Arial" w:cs="Arial"/>
          <w:color w:val="000000" w:themeColor="text1"/>
        </w:rPr>
      </w:pPr>
    </w:p>
    <w:p w14:paraId="2D56672B" w14:textId="555B5812"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Appendix to Conditions (Services)</w:t>
      </w:r>
    </w:p>
    <w:p w14:paraId="11E39432" w14:textId="04CB6B10" w:rsidR="67CEF067" w:rsidRDefault="67CEF067" w:rsidP="05F5EF79">
      <w:pPr>
        <w:jc w:val="both"/>
        <w:rPr>
          <w:rFonts w:ascii="Arial" w:eastAsia="Arial" w:hAnsi="Arial" w:cs="Arial"/>
          <w:color w:val="000000" w:themeColor="text1"/>
        </w:rPr>
      </w:pPr>
    </w:p>
    <w:p w14:paraId="7C1BC9C9" w14:textId="238EA6BE" w:rsidR="1A14AD58" w:rsidRDefault="4B6F87CA" w:rsidP="05F5EF79">
      <w:pPr>
        <w:spacing w:after="120"/>
        <w:jc w:val="both"/>
        <w:rPr>
          <w:rFonts w:ascii="Arial" w:eastAsia="Arial" w:hAnsi="Arial" w:cs="Arial"/>
          <w:color w:val="000000" w:themeColor="text1"/>
        </w:rPr>
      </w:pPr>
      <w:r w:rsidRPr="05F5EF79">
        <w:rPr>
          <w:rFonts w:ascii="Arial" w:eastAsia="Arial" w:hAnsi="Arial" w:cs="Arial"/>
          <w:color w:val="000000" w:themeColor="text1"/>
        </w:rPr>
        <w:t>Ref:</w:t>
      </w:r>
      <w:r w:rsidR="1A14AD58">
        <w:tab/>
      </w:r>
      <w:r w:rsidRPr="05F5EF79">
        <w:rPr>
          <w:rFonts w:ascii="Arial" w:eastAsia="Arial" w:hAnsi="Arial" w:cs="Arial"/>
          <w:color w:val="000000" w:themeColor="text1"/>
        </w:rPr>
        <w:t>WLB 1</w:t>
      </w:r>
    </w:p>
    <w:p w14:paraId="5C0D1FDF" w14:textId="550AB037" w:rsidR="1A14AD58" w:rsidRDefault="4B6F87CA" w:rsidP="05F5EF79">
      <w:pPr>
        <w:spacing w:after="120"/>
        <w:jc w:val="both"/>
        <w:rPr>
          <w:rFonts w:ascii="Arial" w:eastAsia="Arial" w:hAnsi="Arial" w:cs="Arial"/>
          <w:color w:val="000000" w:themeColor="text1"/>
        </w:rPr>
      </w:pPr>
      <w:r w:rsidRPr="05F5EF79">
        <w:rPr>
          <w:rFonts w:ascii="Arial" w:eastAsia="Arial" w:hAnsi="Arial" w:cs="Arial"/>
          <w:color w:val="000000" w:themeColor="text1"/>
        </w:rPr>
        <w:t>Title:</w:t>
      </w:r>
      <w:r w:rsidR="1A14AD58">
        <w:tab/>
      </w:r>
      <w:r w:rsidRPr="05F5EF79">
        <w:rPr>
          <w:rFonts w:ascii="Arial" w:eastAsia="Arial" w:hAnsi="Arial" w:cs="Arial"/>
          <w:color w:val="000000" w:themeColor="text1"/>
        </w:rPr>
        <w:t>accounting for Greenhouse gas (GHG)</w:t>
      </w:r>
      <w:r w:rsidR="0E90AF5B" w:rsidRPr="05F5EF79">
        <w:rPr>
          <w:rFonts w:ascii="Arial" w:eastAsia="Arial" w:hAnsi="Arial" w:cs="Arial"/>
          <w:color w:val="000000" w:themeColor="text1"/>
        </w:rPr>
        <w:t xml:space="preserve"> </w:t>
      </w:r>
      <w:r w:rsidRPr="05F5EF79">
        <w:rPr>
          <w:rFonts w:ascii="Arial" w:eastAsia="Arial" w:hAnsi="Arial" w:cs="Arial"/>
          <w:color w:val="000000" w:themeColor="text1"/>
        </w:rPr>
        <w:t>emissions in future permitting decisions – second phase.</w:t>
      </w:r>
      <w:r w:rsidR="1A14AD58">
        <w:tab/>
      </w:r>
      <w:r w:rsidR="1A14AD58">
        <w:tab/>
      </w:r>
      <w:r w:rsidR="1A14AD58">
        <w:tab/>
      </w:r>
      <w:r w:rsidR="1A14AD58">
        <w:tab/>
      </w:r>
      <w:r w:rsidR="1A14AD58">
        <w:tab/>
      </w:r>
      <w:r w:rsidR="1A14AD58">
        <w:tab/>
      </w:r>
      <w:r w:rsidR="1A14AD58">
        <w:tab/>
      </w:r>
      <w:r w:rsidR="1A14AD58">
        <w:tab/>
      </w:r>
      <w:r w:rsidR="1A14AD58">
        <w:tab/>
      </w:r>
      <w:r w:rsidR="1A14AD58">
        <w:tab/>
      </w:r>
      <w:r w:rsidRPr="05F5EF79">
        <w:rPr>
          <w:rFonts w:ascii="Arial" w:eastAsia="Arial" w:hAnsi="Arial" w:cs="Arial"/>
          <w:color w:val="000000" w:themeColor="text1"/>
        </w:rPr>
        <w:t>Condition</w:t>
      </w:r>
    </w:p>
    <w:p w14:paraId="07BB0A3E" w14:textId="16D6BDF0" w:rsidR="67CEF067" w:rsidRDefault="67CEF067" w:rsidP="05F5EF79">
      <w:pPr>
        <w:jc w:val="both"/>
        <w:rPr>
          <w:rFonts w:ascii="Arial" w:eastAsia="Arial" w:hAnsi="Arial" w:cs="Arial"/>
          <w:color w:val="000000" w:themeColor="text1"/>
        </w:rPr>
      </w:pPr>
    </w:p>
    <w:p w14:paraId="4422C48A" w14:textId="7DF562C5"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1</w:t>
      </w:r>
      <w:r w:rsidR="1A14AD58">
        <w:tab/>
      </w:r>
      <w:r w:rsidRPr="05F5EF79">
        <w:rPr>
          <w:rFonts w:ascii="Arial" w:eastAsia="Arial" w:hAnsi="Arial" w:cs="Arial"/>
          <w:b/>
          <w:bCs/>
          <w:color w:val="000000" w:themeColor="text1"/>
        </w:rPr>
        <w:t>Contract Supervisor</w:t>
      </w:r>
      <w:r w:rsidR="1A14AD58">
        <w:tab/>
      </w:r>
      <w:r w:rsidR="1A14AD58">
        <w:tab/>
      </w:r>
      <w:r w:rsidR="1A14AD58">
        <w:tab/>
      </w:r>
      <w:r w:rsidR="1A14AD58">
        <w:tab/>
      </w:r>
      <w:r w:rsidR="1A14AD58">
        <w:tab/>
      </w:r>
      <w:r w:rsidR="1A14AD58">
        <w:tab/>
      </w:r>
      <w:r w:rsidR="1A14AD58">
        <w:tab/>
      </w:r>
      <w:r w:rsidR="1A14AD58">
        <w:tab/>
      </w:r>
      <w:r w:rsidRPr="05F5EF79">
        <w:rPr>
          <w:rFonts w:ascii="Arial" w:eastAsia="Arial" w:hAnsi="Arial" w:cs="Arial"/>
          <w:b/>
          <w:bCs/>
          <w:color w:val="000000" w:themeColor="text1"/>
        </w:rPr>
        <w:t>3</w:t>
      </w:r>
      <w:r w:rsidR="1A14AD58">
        <w:tab/>
      </w:r>
    </w:p>
    <w:p w14:paraId="4193E001" w14:textId="05B0006E" w:rsidR="1A14AD58" w:rsidRDefault="4B6F87CA" w:rsidP="05F5EF79">
      <w:pPr>
        <w:jc w:val="both"/>
        <w:rPr>
          <w:rFonts w:ascii="Arial" w:eastAsia="Arial" w:hAnsi="Arial" w:cs="Arial"/>
          <w:color w:val="000000" w:themeColor="text1"/>
        </w:rPr>
      </w:pPr>
      <w:r w:rsidRPr="05F5EF79">
        <w:rPr>
          <w:rFonts w:ascii="Arial" w:eastAsia="Arial" w:hAnsi="Arial" w:cs="Arial"/>
          <w:color w:val="000000" w:themeColor="text1"/>
        </w:rPr>
        <w:t>Barrie Howe</w:t>
      </w:r>
      <w:r w:rsidR="18E3BD0A" w:rsidRPr="05F5EF79">
        <w:rPr>
          <w:rFonts w:ascii="Arial" w:eastAsia="Arial" w:hAnsi="Arial" w:cs="Arial"/>
          <w:color w:val="000000" w:themeColor="text1"/>
        </w:rPr>
        <w:t>:</w:t>
      </w:r>
    </w:p>
    <w:p w14:paraId="28BA15AA" w14:textId="69F111B2" w:rsidR="67CEF067" w:rsidRDefault="67CEF067" w:rsidP="05F5EF79">
      <w:pPr>
        <w:ind w:left="2835" w:hanging="2126"/>
        <w:jc w:val="both"/>
        <w:rPr>
          <w:rFonts w:ascii="Arial" w:eastAsia="Arial" w:hAnsi="Arial" w:cs="Arial"/>
          <w:color w:val="000000" w:themeColor="text1"/>
        </w:rPr>
      </w:pPr>
    </w:p>
    <w:p w14:paraId="35DD8021" w14:textId="5B26A94C" w:rsidR="1A14AD58" w:rsidRDefault="23161B25" w:rsidP="50A6CD01">
      <w:pPr>
        <w:ind w:left="2835" w:hanging="2126"/>
        <w:jc w:val="both"/>
        <w:rPr>
          <w:rFonts w:ascii="Arial" w:eastAsia="Arial" w:hAnsi="Arial" w:cs="Arial"/>
          <w:color w:val="000000" w:themeColor="text1"/>
        </w:rPr>
      </w:pPr>
      <w:r w:rsidRPr="50A6CD01">
        <w:rPr>
          <w:rFonts w:ascii="Arial" w:eastAsia="Arial" w:hAnsi="Arial" w:cs="Arial"/>
          <w:color w:val="000000" w:themeColor="text1"/>
        </w:rPr>
        <w:t>Address: -</w:t>
      </w:r>
      <w:r w:rsidR="1A14AD58">
        <w:tab/>
      </w:r>
      <w:r w:rsidR="1A14AD58">
        <w:tab/>
      </w:r>
      <w:r w:rsidR="1A14AD58">
        <w:tab/>
      </w:r>
      <w:r w:rsidR="1A14AD58">
        <w:tab/>
      </w:r>
    </w:p>
    <w:p w14:paraId="1753558A" w14:textId="76C401C3" w:rsidR="1A14AD58" w:rsidRDefault="4B6F87CA" w:rsidP="05F5EF79">
      <w:pPr>
        <w:ind w:left="709"/>
        <w:rPr>
          <w:rFonts w:ascii="Arial" w:eastAsia="Arial" w:hAnsi="Arial" w:cs="Arial"/>
          <w:color w:val="000000" w:themeColor="text1"/>
        </w:rPr>
      </w:pPr>
      <w:r w:rsidRPr="05F5EF79">
        <w:rPr>
          <w:rFonts w:ascii="Arial" w:eastAsia="Arial" w:hAnsi="Arial" w:cs="Arial"/>
          <w:color w:val="000000" w:themeColor="text1"/>
        </w:rPr>
        <w:t>Environment Agency</w:t>
      </w:r>
      <w:r w:rsidR="1A14AD58">
        <w:br/>
      </w:r>
      <w:r w:rsidRPr="05F5EF79">
        <w:rPr>
          <w:rFonts w:ascii="Arial" w:eastAsia="Arial" w:hAnsi="Arial" w:cs="Arial"/>
          <w:color w:val="000000" w:themeColor="text1"/>
        </w:rPr>
        <w:t>Kings Meadow House</w:t>
      </w:r>
      <w:r w:rsidR="1A14AD58">
        <w:br/>
      </w:r>
      <w:r w:rsidRPr="05F5EF79">
        <w:rPr>
          <w:rFonts w:ascii="Arial" w:eastAsia="Arial" w:hAnsi="Arial" w:cs="Arial"/>
          <w:color w:val="000000" w:themeColor="text1"/>
        </w:rPr>
        <w:t>Reading</w:t>
      </w:r>
    </w:p>
    <w:p w14:paraId="7C726842" w14:textId="6CF9BE5B" w:rsidR="1A14AD58" w:rsidRDefault="25F3681D" w:rsidP="05F5EF79">
      <w:pPr>
        <w:rPr>
          <w:rFonts w:ascii="Arial" w:eastAsia="Arial" w:hAnsi="Arial" w:cs="Arial"/>
          <w:color w:val="000000" w:themeColor="text1"/>
        </w:rPr>
      </w:pPr>
      <w:r w:rsidRPr="05F5EF79">
        <w:rPr>
          <w:rFonts w:ascii="Arial" w:eastAsia="Arial" w:hAnsi="Arial" w:cs="Arial"/>
          <w:color w:val="000000" w:themeColor="text1"/>
        </w:rPr>
        <w:t xml:space="preserve">            </w:t>
      </w:r>
      <w:r w:rsidR="4B6F87CA" w:rsidRPr="05F5EF79">
        <w:rPr>
          <w:rFonts w:ascii="Arial" w:eastAsia="Arial" w:hAnsi="Arial" w:cs="Arial"/>
          <w:color w:val="000000" w:themeColor="text1"/>
        </w:rPr>
        <w:t>RG1 8DQ</w:t>
      </w:r>
    </w:p>
    <w:p w14:paraId="05F3A843" w14:textId="0C951E15" w:rsidR="5536D1F3" w:rsidRDefault="5536D1F3" w:rsidP="05F5EF79">
      <w:pPr>
        <w:rPr>
          <w:rFonts w:ascii="Arial" w:eastAsia="Arial" w:hAnsi="Arial" w:cs="Arial"/>
          <w:color w:val="000000" w:themeColor="text1"/>
        </w:rPr>
      </w:pPr>
    </w:p>
    <w:p w14:paraId="295822DE" w14:textId="4149E84F"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 xml:space="preserve">Please use email for correspondence: </w:t>
      </w:r>
      <w:hyperlink r:id="rId22">
        <w:r w:rsidRPr="05F5EF79">
          <w:rPr>
            <w:rStyle w:val="Hyperlink"/>
            <w:rFonts w:ascii="Arial" w:eastAsia="Arial" w:hAnsi="Arial" w:cs="Arial"/>
            <w:b/>
            <w:bCs/>
          </w:rPr>
          <w:t>barrie.howe@environment-agency.gov.uk</w:t>
        </w:r>
      </w:hyperlink>
    </w:p>
    <w:p w14:paraId="79352942" w14:textId="2DDA3E74" w:rsidR="5536D1F3" w:rsidRDefault="5536D1F3" w:rsidP="05F5EF79">
      <w:pPr>
        <w:jc w:val="both"/>
        <w:rPr>
          <w:rFonts w:ascii="Arial" w:eastAsia="Arial" w:hAnsi="Arial" w:cs="Arial"/>
          <w:b/>
          <w:bCs/>
        </w:rPr>
      </w:pPr>
    </w:p>
    <w:p w14:paraId="22EC5244" w14:textId="15D4FCF0" w:rsidR="1A14AD58" w:rsidRDefault="4B6F87CA" w:rsidP="05F5EF79">
      <w:pPr>
        <w:pStyle w:val="ListParagraph"/>
        <w:numPr>
          <w:ilvl w:val="0"/>
          <w:numId w:val="2"/>
        </w:numPr>
        <w:spacing w:after="120" w:line="240" w:lineRule="auto"/>
        <w:jc w:val="both"/>
        <w:rPr>
          <w:rFonts w:eastAsia="Arial" w:cs="Arial"/>
          <w:color w:val="000000" w:themeColor="text1"/>
          <w:sz w:val="20"/>
          <w:szCs w:val="20"/>
        </w:rPr>
      </w:pPr>
      <w:r w:rsidRPr="05F5EF79">
        <w:rPr>
          <w:rFonts w:eastAsia="Arial" w:cs="Arial"/>
          <w:b/>
          <w:bCs/>
          <w:color w:val="000000" w:themeColor="text1"/>
          <w:sz w:val="20"/>
          <w:szCs w:val="20"/>
        </w:rPr>
        <w:t>Contractor</w:t>
      </w:r>
      <w:r w:rsidR="1A14AD58">
        <w:tab/>
      </w:r>
      <w:r w:rsidR="1A14AD58">
        <w:tab/>
      </w:r>
      <w:r w:rsidR="1A14AD58">
        <w:tab/>
      </w:r>
      <w:r w:rsidR="1A14AD58">
        <w:tab/>
      </w:r>
    </w:p>
    <w:p w14:paraId="6157A5A1" w14:textId="2657DE7C" w:rsidR="1A14AD58" w:rsidRDefault="4B6F87CA" w:rsidP="05F5EF79">
      <w:pPr>
        <w:spacing w:after="120"/>
        <w:ind w:left="720"/>
        <w:rPr>
          <w:rFonts w:ascii="Arial" w:eastAsia="Arial" w:hAnsi="Arial" w:cs="Arial"/>
          <w:color w:val="000000" w:themeColor="text1"/>
        </w:rPr>
      </w:pPr>
      <w:r w:rsidRPr="05F5EF79">
        <w:rPr>
          <w:rFonts w:ascii="Arial" w:eastAsia="Arial" w:hAnsi="Arial" w:cs="Arial"/>
          <w:color w:val="000000" w:themeColor="text1"/>
        </w:rPr>
        <w:t>«</w:t>
      </w:r>
      <w:proofErr w:type="spellStart"/>
      <w:r w:rsidRPr="05F5EF79">
        <w:rPr>
          <w:rFonts w:ascii="Arial" w:eastAsia="Arial" w:hAnsi="Arial" w:cs="Arial"/>
          <w:color w:val="000000" w:themeColor="text1"/>
        </w:rPr>
        <w:t>Company_Name</w:t>
      </w:r>
      <w:proofErr w:type="spellEnd"/>
      <w:r w:rsidRPr="05F5EF79">
        <w:rPr>
          <w:rFonts w:ascii="Arial" w:eastAsia="Arial" w:hAnsi="Arial" w:cs="Arial"/>
          <w:color w:val="000000" w:themeColor="text1"/>
        </w:rPr>
        <w:t>»</w:t>
      </w:r>
    </w:p>
    <w:p w14:paraId="480B5DFB" w14:textId="2D57627C" w:rsidR="1A14AD58" w:rsidRDefault="4B6F87CA" w:rsidP="05F5EF79">
      <w:pPr>
        <w:spacing w:after="120"/>
        <w:ind w:left="720"/>
        <w:rPr>
          <w:rFonts w:ascii="Arial" w:eastAsia="Arial" w:hAnsi="Arial" w:cs="Arial"/>
          <w:color w:val="000000" w:themeColor="text1"/>
        </w:rPr>
      </w:pPr>
      <w:r w:rsidRPr="05F5EF79">
        <w:rPr>
          <w:rFonts w:ascii="Arial" w:eastAsia="Arial" w:hAnsi="Arial" w:cs="Arial"/>
          <w:color w:val="000000" w:themeColor="text1"/>
        </w:rPr>
        <w:t>Address:</w:t>
      </w:r>
    </w:p>
    <w:p w14:paraId="02ECF01E" w14:textId="584B02AB" w:rsidR="1A14AD58" w:rsidRDefault="4B6F87CA" w:rsidP="05F5EF79">
      <w:pPr>
        <w:ind w:left="709" w:hanging="709"/>
        <w:rPr>
          <w:rFonts w:ascii="Arial" w:eastAsia="Arial" w:hAnsi="Arial" w:cs="Arial"/>
          <w:color w:val="000000" w:themeColor="text1"/>
        </w:rPr>
      </w:pPr>
      <w:r w:rsidRPr="05F5EF79">
        <w:rPr>
          <w:rFonts w:ascii="Arial" w:eastAsia="Arial" w:hAnsi="Arial" w:cs="Arial"/>
          <w:color w:val="000000" w:themeColor="text1"/>
        </w:rPr>
        <w:t>«SUPPLIER_ADDRESS»</w:t>
      </w:r>
    </w:p>
    <w:p w14:paraId="790E4D11" w14:textId="584181D7" w:rsidR="1A14AD58" w:rsidRDefault="4B6F87CA" w:rsidP="05F5EF79">
      <w:pPr>
        <w:ind w:left="709" w:hanging="709"/>
        <w:rPr>
          <w:rFonts w:ascii="Arial" w:eastAsia="Arial" w:hAnsi="Arial" w:cs="Arial"/>
          <w:color w:val="000000" w:themeColor="text1"/>
        </w:rPr>
      </w:pPr>
      <w:r w:rsidRPr="05F5EF79">
        <w:rPr>
          <w:rFonts w:ascii="Arial" w:eastAsia="Arial" w:hAnsi="Arial" w:cs="Arial"/>
          <w:color w:val="000000" w:themeColor="text1"/>
        </w:rPr>
        <w:t>«TOWN_CITY»</w:t>
      </w:r>
    </w:p>
    <w:p w14:paraId="5E8FC01E" w14:textId="100D0895" w:rsidR="1A14AD58" w:rsidRDefault="4B6F87CA" w:rsidP="05F5EF79">
      <w:pPr>
        <w:ind w:left="709" w:hanging="709"/>
        <w:rPr>
          <w:rFonts w:ascii="Arial" w:eastAsia="Arial" w:hAnsi="Arial" w:cs="Arial"/>
          <w:color w:val="000000" w:themeColor="text1"/>
        </w:rPr>
      </w:pPr>
      <w:r w:rsidRPr="05F5EF79">
        <w:rPr>
          <w:rFonts w:ascii="Arial" w:eastAsia="Arial" w:hAnsi="Arial" w:cs="Arial"/>
          <w:color w:val="000000" w:themeColor="text1"/>
        </w:rPr>
        <w:t>«COUNTY»</w:t>
      </w:r>
    </w:p>
    <w:p w14:paraId="26002FB2" w14:textId="2FF0EFFD" w:rsidR="1A14AD58" w:rsidRDefault="4B6F87CA" w:rsidP="05F5EF79">
      <w:pPr>
        <w:ind w:left="709" w:hanging="709"/>
        <w:rPr>
          <w:rFonts w:ascii="Arial" w:eastAsia="Arial" w:hAnsi="Arial" w:cs="Arial"/>
          <w:color w:val="000000" w:themeColor="text1"/>
        </w:rPr>
      </w:pPr>
      <w:r w:rsidRPr="05F5EF79">
        <w:rPr>
          <w:rFonts w:ascii="Arial" w:eastAsia="Arial" w:hAnsi="Arial" w:cs="Arial"/>
          <w:color w:val="000000" w:themeColor="text1"/>
        </w:rPr>
        <w:t>«ZIP»</w:t>
      </w:r>
    </w:p>
    <w:p w14:paraId="4AF00A6E" w14:textId="6BFDE953" w:rsidR="67CEF067" w:rsidRDefault="67CEF067" w:rsidP="05F5EF79">
      <w:pPr>
        <w:rPr>
          <w:rFonts w:ascii="Arial" w:eastAsia="Arial" w:hAnsi="Arial" w:cs="Arial"/>
          <w:color w:val="000000" w:themeColor="text1"/>
        </w:rPr>
      </w:pPr>
    </w:p>
    <w:p w14:paraId="06F0690B" w14:textId="122AA5BE"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3</w:t>
      </w:r>
      <w:r w:rsidR="1A14AD58">
        <w:tab/>
      </w:r>
      <w:r w:rsidRPr="05F5EF79">
        <w:rPr>
          <w:rFonts w:ascii="Arial" w:eastAsia="Arial" w:hAnsi="Arial" w:cs="Arial"/>
          <w:b/>
          <w:bCs/>
          <w:color w:val="000000" w:themeColor="text1"/>
        </w:rPr>
        <w:t>Completion</w:t>
      </w:r>
      <w:r w:rsidR="1A14AD58">
        <w:tab/>
      </w:r>
      <w:r w:rsidR="1A14AD58">
        <w:tab/>
      </w:r>
      <w:r w:rsidR="1A14AD58">
        <w:tab/>
      </w:r>
      <w:r w:rsidR="1A14AD58">
        <w:tab/>
      </w:r>
      <w:r w:rsidR="1A14AD58">
        <w:tab/>
      </w:r>
      <w:r w:rsidR="1A14AD58">
        <w:tab/>
      </w:r>
      <w:r w:rsidR="1A14AD58">
        <w:tab/>
      </w:r>
      <w:r w:rsidR="1A14AD58">
        <w:tab/>
      </w:r>
      <w:r w:rsidR="1A14AD58">
        <w:tab/>
      </w:r>
      <w:r w:rsidRPr="05F5EF79">
        <w:rPr>
          <w:rFonts w:ascii="Arial" w:eastAsia="Arial" w:hAnsi="Arial" w:cs="Arial"/>
          <w:b/>
          <w:bCs/>
          <w:color w:val="000000" w:themeColor="text1"/>
        </w:rPr>
        <w:t>6</w:t>
      </w:r>
      <w:r w:rsidR="1A14AD58">
        <w:tab/>
      </w:r>
    </w:p>
    <w:p w14:paraId="2C0D10CE" w14:textId="76CDC855" w:rsidR="1A14AD58" w:rsidRDefault="4B6F87CA" w:rsidP="05F5EF79">
      <w:pPr>
        <w:ind w:left="2835" w:hanging="2126"/>
        <w:jc w:val="both"/>
        <w:rPr>
          <w:rFonts w:ascii="Arial" w:eastAsia="Arial" w:hAnsi="Arial" w:cs="Arial"/>
          <w:color w:val="000000" w:themeColor="text1"/>
        </w:rPr>
      </w:pPr>
      <w:r w:rsidRPr="05F5EF79">
        <w:rPr>
          <w:rFonts w:ascii="Arial" w:eastAsia="Arial" w:hAnsi="Arial" w:cs="Arial"/>
          <w:color w:val="000000" w:themeColor="text1"/>
        </w:rPr>
        <w:t>Contract Start Date</w:t>
      </w:r>
      <w:r w:rsidR="04BF4D00" w:rsidRPr="05F5EF79">
        <w:rPr>
          <w:rFonts w:ascii="Arial" w:eastAsia="Arial" w:hAnsi="Arial" w:cs="Arial"/>
          <w:color w:val="000000" w:themeColor="text1"/>
        </w:rPr>
        <w:t>:</w:t>
      </w:r>
      <w:r w:rsidR="368538D5" w:rsidRPr="05F5EF79">
        <w:rPr>
          <w:rFonts w:ascii="Arial" w:eastAsia="Arial" w:hAnsi="Arial" w:cs="Arial"/>
          <w:color w:val="000000" w:themeColor="text1"/>
        </w:rPr>
        <w:t xml:space="preserve"> </w:t>
      </w:r>
      <w:r w:rsidRPr="05F5EF79">
        <w:rPr>
          <w:rFonts w:ascii="Arial" w:eastAsia="Arial" w:hAnsi="Arial" w:cs="Arial"/>
          <w:color w:val="000000" w:themeColor="text1"/>
        </w:rPr>
        <w:t>14</w:t>
      </w:r>
      <w:r w:rsidRPr="05F5EF79">
        <w:rPr>
          <w:rFonts w:ascii="Arial" w:eastAsia="Arial" w:hAnsi="Arial" w:cs="Arial"/>
          <w:color w:val="000000" w:themeColor="text1"/>
          <w:vertAlign w:val="superscript"/>
        </w:rPr>
        <w:t>th</w:t>
      </w:r>
      <w:r w:rsidRPr="05F5EF79">
        <w:rPr>
          <w:rFonts w:ascii="Arial" w:eastAsia="Arial" w:hAnsi="Arial" w:cs="Arial"/>
          <w:color w:val="000000" w:themeColor="text1"/>
        </w:rPr>
        <w:t xml:space="preserve"> November 2022</w:t>
      </w:r>
    </w:p>
    <w:p w14:paraId="082ED197" w14:textId="7A060EF7" w:rsidR="1A14AD58" w:rsidRDefault="4B6F87CA" w:rsidP="05F5EF79">
      <w:pPr>
        <w:ind w:left="2835" w:hanging="2126"/>
        <w:jc w:val="both"/>
        <w:rPr>
          <w:rFonts w:ascii="Arial" w:eastAsia="Arial" w:hAnsi="Arial" w:cs="Arial"/>
          <w:color w:val="000000" w:themeColor="text1"/>
        </w:rPr>
      </w:pPr>
      <w:r w:rsidRPr="05F5EF79">
        <w:rPr>
          <w:rFonts w:ascii="Arial" w:eastAsia="Arial" w:hAnsi="Arial" w:cs="Arial"/>
          <w:color w:val="000000" w:themeColor="text1"/>
        </w:rPr>
        <w:t>Contract End Date</w:t>
      </w:r>
      <w:r w:rsidR="596BB999" w:rsidRPr="05F5EF79">
        <w:rPr>
          <w:rFonts w:ascii="Arial" w:eastAsia="Arial" w:hAnsi="Arial" w:cs="Arial"/>
          <w:color w:val="000000" w:themeColor="text1"/>
        </w:rPr>
        <w:t>:</w:t>
      </w:r>
      <w:r w:rsidR="2F936EF6" w:rsidRPr="05F5EF79">
        <w:rPr>
          <w:rFonts w:ascii="Arial" w:eastAsia="Arial" w:hAnsi="Arial" w:cs="Arial"/>
          <w:color w:val="000000" w:themeColor="text1"/>
        </w:rPr>
        <w:t xml:space="preserve"> </w:t>
      </w:r>
      <w:r w:rsidRPr="05F5EF79">
        <w:rPr>
          <w:rFonts w:ascii="Arial" w:eastAsia="Arial" w:hAnsi="Arial" w:cs="Arial"/>
          <w:color w:val="000000" w:themeColor="text1"/>
        </w:rPr>
        <w:t>13</w:t>
      </w:r>
      <w:r w:rsidRPr="05F5EF79">
        <w:rPr>
          <w:rFonts w:ascii="Arial" w:eastAsia="Arial" w:hAnsi="Arial" w:cs="Arial"/>
          <w:color w:val="000000" w:themeColor="text1"/>
          <w:vertAlign w:val="superscript"/>
        </w:rPr>
        <w:t>th</w:t>
      </w:r>
      <w:r w:rsidRPr="05F5EF79">
        <w:rPr>
          <w:rFonts w:ascii="Arial" w:eastAsia="Arial" w:hAnsi="Arial" w:cs="Arial"/>
          <w:color w:val="000000" w:themeColor="text1"/>
        </w:rPr>
        <w:t xml:space="preserve"> March 2023       </w:t>
      </w:r>
      <w:r w:rsidR="1A14AD58">
        <w:tab/>
      </w:r>
      <w:r w:rsidR="1A14AD58">
        <w:tab/>
      </w:r>
      <w:r w:rsidR="1A14AD58">
        <w:tab/>
      </w:r>
      <w:r w:rsidR="1A14AD58">
        <w:tab/>
      </w:r>
      <w:r w:rsidR="1A14AD58">
        <w:tab/>
      </w:r>
      <w:r w:rsidR="1A14AD58">
        <w:tab/>
      </w:r>
      <w:r w:rsidR="1A14AD58">
        <w:tab/>
      </w:r>
      <w:r w:rsidR="1A14AD58">
        <w:tab/>
      </w:r>
      <w:r w:rsidR="1A14AD58">
        <w:tab/>
      </w:r>
      <w:r w:rsidR="1A14AD58">
        <w:tab/>
      </w:r>
      <w:r w:rsidRPr="05F5EF79">
        <w:rPr>
          <w:rFonts w:ascii="Arial" w:eastAsia="Arial" w:hAnsi="Arial" w:cs="Arial"/>
          <w:color w:val="000000" w:themeColor="text1"/>
        </w:rPr>
        <w:t xml:space="preserve">     </w:t>
      </w:r>
      <w:r w:rsidR="1A14AD58">
        <w:tab/>
      </w:r>
    </w:p>
    <w:p w14:paraId="46307419" w14:textId="18B721D3"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4</w:t>
      </w:r>
      <w:r w:rsidR="1A14AD58">
        <w:tab/>
      </w:r>
      <w:r w:rsidRPr="05F5EF79">
        <w:rPr>
          <w:rFonts w:ascii="Arial" w:eastAsia="Arial" w:hAnsi="Arial" w:cs="Arial"/>
          <w:b/>
          <w:bCs/>
          <w:color w:val="000000" w:themeColor="text1"/>
        </w:rPr>
        <w:t>Delivery</w:t>
      </w:r>
      <w:r w:rsidR="1A14AD58">
        <w:tab/>
      </w:r>
      <w:r w:rsidR="1A14AD58">
        <w:tab/>
      </w:r>
      <w:r w:rsidR="1A14AD58">
        <w:tab/>
      </w:r>
      <w:r w:rsidR="1A14AD58">
        <w:tab/>
      </w:r>
      <w:r w:rsidR="1A14AD58">
        <w:tab/>
      </w:r>
      <w:r w:rsidR="1A14AD58">
        <w:tab/>
      </w:r>
      <w:r w:rsidR="1A14AD58">
        <w:tab/>
      </w:r>
      <w:r w:rsidR="1A14AD58">
        <w:tab/>
      </w:r>
      <w:r w:rsidR="1A14AD58">
        <w:tab/>
      </w:r>
      <w:r w:rsidRPr="05F5EF79">
        <w:rPr>
          <w:rFonts w:ascii="Arial" w:eastAsia="Arial" w:hAnsi="Arial" w:cs="Arial"/>
          <w:b/>
          <w:bCs/>
          <w:color w:val="000000" w:themeColor="text1"/>
        </w:rPr>
        <w:t>11</w:t>
      </w:r>
    </w:p>
    <w:p w14:paraId="79EF06DA" w14:textId="0C5B3128" w:rsidR="1A14AD58" w:rsidRDefault="15FEF121" w:rsidP="50A6CD01">
      <w:pPr>
        <w:ind w:left="709"/>
        <w:jc w:val="both"/>
        <w:rPr>
          <w:rFonts w:ascii="Arial" w:eastAsia="Arial" w:hAnsi="Arial" w:cs="Arial"/>
          <w:color w:val="000000" w:themeColor="text1"/>
        </w:rPr>
      </w:pPr>
      <w:r w:rsidRPr="50A6CD01">
        <w:rPr>
          <w:rFonts w:ascii="Arial" w:eastAsia="Arial" w:hAnsi="Arial" w:cs="Arial"/>
          <w:color w:val="000000" w:themeColor="text1"/>
        </w:rPr>
        <w:t>Address: -</w:t>
      </w:r>
      <w:r w:rsidR="1A14AD58">
        <w:tab/>
      </w:r>
      <w:r w:rsidR="1A14AD58">
        <w:tab/>
      </w:r>
      <w:r w:rsidR="1A14AD58">
        <w:tab/>
      </w:r>
      <w:r w:rsidR="1A14AD58">
        <w:tab/>
      </w:r>
    </w:p>
    <w:p w14:paraId="62B83684" w14:textId="0F5697CE" w:rsidR="1A14AD58" w:rsidRDefault="4B6F87CA" w:rsidP="05F5EF79">
      <w:pPr>
        <w:ind w:left="709"/>
        <w:jc w:val="both"/>
        <w:rPr>
          <w:rFonts w:ascii="Arial" w:eastAsia="Arial" w:hAnsi="Arial" w:cs="Arial"/>
          <w:color w:val="000000" w:themeColor="text1"/>
        </w:rPr>
      </w:pPr>
      <w:r w:rsidRPr="05F5EF79">
        <w:rPr>
          <w:rFonts w:ascii="Arial" w:eastAsia="Arial" w:hAnsi="Arial" w:cs="Arial"/>
          <w:color w:val="000000" w:themeColor="text1"/>
        </w:rPr>
        <w:t>As above</w:t>
      </w:r>
    </w:p>
    <w:p w14:paraId="01E1EF10" w14:textId="39DE1BE5" w:rsidR="67CEF067" w:rsidRDefault="67CEF067" w:rsidP="05F5EF79">
      <w:pPr>
        <w:jc w:val="both"/>
        <w:rPr>
          <w:rFonts w:ascii="Arial" w:eastAsia="Arial" w:hAnsi="Arial" w:cs="Arial"/>
          <w:color w:val="000000" w:themeColor="text1"/>
        </w:rPr>
      </w:pPr>
    </w:p>
    <w:p w14:paraId="79BF59FB" w14:textId="2562CD7F"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5</w:t>
      </w:r>
      <w:r w:rsidR="1A14AD58">
        <w:tab/>
      </w:r>
      <w:r w:rsidRPr="05F5EF79">
        <w:rPr>
          <w:rFonts w:ascii="Arial" w:eastAsia="Arial" w:hAnsi="Arial" w:cs="Arial"/>
          <w:b/>
          <w:bCs/>
          <w:color w:val="000000" w:themeColor="text1"/>
        </w:rPr>
        <w:t>Insurance</w:t>
      </w:r>
      <w:r w:rsidR="1A14AD58">
        <w:tab/>
      </w:r>
      <w:r w:rsidR="1A14AD58">
        <w:tab/>
      </w:r>
      <w:r w:rsidR="1A14AD58">
        <w:tab/>
      </w:r>
      <w:r w:rsidR="1A14AD58">
        <w:tab/>
      </w:r>
      <w:r w:rsidR="1A14AD58">
        <w:tab/>
      </w:r>
      <w:r w:rsidR="1A14AD58">
        <w:tab/>
      </w:r>
      <w:r w:rsidR="1A14AD58">
        <w:tab/>
      </w:r>
      <w:r w:rsidR="1A14AD58">
        <w:tab/>
      </w:r>
      <w:r w:rsidRPr="05F5EF79">
        <w:rPr>
          <w:rFonts w:ascii="Arial" w:eastAsia="Arial" w:hAnsi="Arial" w:cs="Arial"/>
          <w:b/>
          <w:bCs/>
          <w:color w:val="000000" w:themeColor="text1"/>
        </w:rPr>
        <w:t xml:space="preserve">    </w:t>
      </w:r>
      <w:r w:rsidR="1A14AD58">
        <w:tab/>
      </w:r>
      <w:r w:rsidRPr="05F5EF79">
        <w:rPr>
          <w:rFonts w:ascii="Arial" w:eastAsia="Arial" w:hAnsi="Arial" w:cs="Arial"/>
          <w:b/>
          <w:bCs/>
          <w:color w:val="000000" w:themeColor="text1"/>
        </w:rPr>
        <w:t>17</w:t>
      </w:r>
    </w:p>
    <w:p w14:paraId="157FFDC0" w14:textId="4E6B968A" w:rsidR="1A14AD58" w:rsidRDefault="4B6F87CA" w:rsidP="05F5EF79">
      <w:pPr>
        <w:ind w:left="709"/>
        <w:jc w:val="both"/>
        <w:rPr>
          <w:rFonts w:ascii="Arial" w:eastAsia="Arial" w:hAnsi="Arial" w:cs="Arial"/>
          <w:color w:val="000000" w:themeColor="text1"/>
        </w:rPr>
      </w:pPr>
      <w:r w:rsidRPr="05F5EF79">
        <w:rPr>
          <w:rFonts w:ascii="Arial" w:eastAsia="Arial" w:hAnsi="Arial" w:cs="Arial"/>
          <w:color w:val="000000" w:themeColor="text1"/>
        </w:rPr>
        <w:t>Professional Indemnity Min. Cover</w:t>
      </w:r>
      <w:r w:rsidR="1A14AD58">
        <w:tab/>
      </w:r>
      <w:r w:rsidRPr="05F5EF79">
        <w:rPr>
          <w:rFonts w:ascii="Arial" w:eastAsia="Arial" w:hAnsi="Arial" w:cs="Arial"/>
          <w:color w:val="000000" w:themeColor="text1"/>
        </w:rPr>
        <w:t>£200,000</w:t>
      </w:r>
    </w:p>
    <w:p w14:paraId="1B836965" w14:textId="4DC26EEC" w:rsidR="1A14AD58" w:rsidRDefault="4B6F87CA" w:rsidP="05F5EF79">
      <w:pPr>
        <w:ind w:left="709"/>
        <w:jc w:val="both"/>
        <w:rPr>
          <w:rFonts w:ascii="Arial" w:eastAsia="Arial" w:hAnsi="Arial" w:cs="Arial"/>
          <w:color w:val="000000" w:themeColor="text1"/>
        </w:rPr>
      </w:pPr>
      <w:r w:rsidRPr="05F5EF79">
        <w:rPr>
          <w:rFonts w:ascii="Arial" w:eastAsia="Arial" w:hAnsi="Arial" w:cs="Arial"/>
          <w:color w:val="000000" w:themeColor="text1"/>
        </w:rPr>
        <w:t>Third Party Minimum Cover</w:t>
      </w:r>
      <w:r w:rsidR="1A14AD58">
        <w:tab/>
      </w:r>
      <w:r w:rsidR="1A14AD58">
        <w:tab/>
      </w:r>
      <w:r w:rsidRPr="05F5EF79">
        <w:rPr>
          <w:rFonts w:ascii="Arial" w:eastAsia="Arial" w:hAnsi="Arial" w:cs="Arial"/>
          <w:color w:val="000000" w:themeColor="text1"/>
        </w:rPr>
        <w:t>£200,000</w:t>
      </w:r>
    </w:p>
    <w:p w14:paraId="1D4D6BE5" w14:textId="16E17E35" w:rsidR="1A14AD58" w:rsidRDefault="4B6F87CA" w:rsidP="05F5EF79">
      <w:pPr>
        <w:ind w:left="709"/>
        <w:jc w:val="both"/>
        <w:rPr>
          <w:rFonts w:ascii="Arial" w:eastAsia="Arial" w:hAnsi="Arial" w:cs="Arial"/>
          <w:color w:val="000000" w:themeColor="text1"/>
        </w:rPr>
      </w:pPr>
      <w:r w:rsidRPr="05F5EF79">
        <w:rPr>
          <w:rFonts w:ascii="Arial" w:eastAsia="Arial" w:hAnsi="Arial" w:cs="Arial"/>
          <w:color w:val="000000" w:themeColor="text1"/>
        </w:rPr>
        <w:t>Public Liability Min. Cover</w:t>
      </w:r>
      <w:r w:rsidR="1A14AD58">
        <w:tab/>
      </w:r>
      <w:r w:rsidR="1A14AD58">
        <w:tab/>
      </w:r>
      <w:r w:rsidRPr="05F5EF79">
        <w:rPr>
          <w:rFonts w:ascii="Arial" w:eastAsia="Arial" w:hAnsi="Arial" w:cs="Arial"/>
          <w:color w:val="000000" w:themeColor="text1"/>
        </w:rPr>
        <w:t>£200,000</w:t>
      </w:r>
    </w:p>
    <w:p w14:paraId="03B6013F" w14:textId="1E052D83" w:rsidR="67CEF067" w:rsidRDefault="67CEF067" w:rsidP="05F5EF79">
      <w:pPr>
        <w:jc w:val="both"/>
        <w:rPr>
          <w:rFonts w:ascii="Arial" w:eastAsia="Arial" w:hAnsi="Arial" w:cs="Arial"/>
          <w:color w:val="000000" w:themeColor="text1"/>
        </w:rPr>
      </w:pPr>
    </w:p>
    <w:p w14:paraId="456C8B0F" w14:textId="460DFF58" w:rsidR="1A14AD58" w:rsidRDefault="4B6F87CA" w:rsidP="05F5EF79">
      <w:pPr>
        <w:jc w:val="both"/>
        <w:rPr>
          <w:rFonts w:ascii="Arial" w:eastAsia="Arial" w:hAnsi="Arial" w:cs="Arial"/>
          <w:color w:val="000000" w:themeColor="text1"/>
        </w:rPr>
      </w:pPr>
      <w:r w:rsidRPr="05F5EF79">
        <w:rPr>
          <w:rFonts w:ascii="Arial" w:eastAsia="Arial" w:hAnsi="Arial" w:cs="Arial"/>
          <w:b/>
          <w:bCs/>
          <w:color w:val="000000" w:themeColor="text1"/>
        </w:rPr>
        <w:t>6</w:t>
      </w:r>
      <w:r w:rsidR="1A14AD58">
        <w:tab/>
      </w:r>
      <w:r w:rsidRPr="05F5EF79">
        <w:rPr>
          <w:rFonts w:ascii="Arial" w:eastAsia="Arial" w:hAnsi="Arial" w:cs="Arial"/>
          <w:b/>
          <w:bCs/>
          <w:color w:val="000000" w:themeColor="text1"/>
        </w:rPr>
        <w:t>Limit on Liability</w:t>
      </w:r>
      <w:r w:rsidR="1A14AD58">
        <w:tab/>
      </w:r>
      <w:r w:rsidR="1A14AD58">
        <w:tab/>
      </w:r>
      <w:r w:rsidR="1A14AD58">
        <w:tab/>
      </w:r>
      <w:r w:rsidR="1A14AD58">
        <w:tab/>
      </w:r>
      <w:r w:rsidR="1A14AD58">
        <w:tab/>
      </w:r>
      <w:r w:rsidR="1A14AD58">
        <w:tab/>
      </w:r>
      <w:r w:rsidR="1A14AD58">
        <w:tab/>
      </w:r>
      <w:r w:rsidRPr="05F5EF79">
        <w:rPr>
          <w:rFonts w:ascii="Arial" w:eastAsia="Arial" w:hAnsi="Arial" w:cs="Arial"/>
          <w:b/>
          <w:bCs/>
          <w:color w:val="000000" w:themeColor="text1"/>
        </w:rPr>
        <w:t xml:space="preserve">    </w:t>
      </w:r>
      <w:r w:rsidR="1A14AD58">
        <w:tab/>
      </w:r>
      <w:r w:rsidRPr="05F5EF79">
        <w:rPr>
          <w:rFonts w:ascii="Arial" w:eastAsia="Arial" w:hAnsi="Arial" w:cs="Arial"/>
          <w:b/>
          <w:bCs/>
          <w:color w:val="000000" w:themeColor="text1"/>
        </w:rPr>
        <w:t>16</w:t>
      </w:r>
    </w:p>
    <w:p w14:paraId="202490A4" w14:textId="792AF961" w:rsidR="67CEF067" w:rsidRDefault="67CEF067" w:rsidP="05F5EF79">
      <w:pPr>
        <w:jc w:val="both"/>
        <w:rPr>
          <w:rFonts w:ascii="Arial" w:eastAsia="Arial" w:hAnsi="Arial" w:cs="Arial"/>
          <w:color w:val="000000" w:themeColor="text1"/>
        </w:rPr>
      </w:pPr>
    </w:p>
    <w:p w14:paraId="38B9B4C0" w14:textId="79D07E0A" w:rsidR="1A14AD58" w:rsidRDefault="4B6F87CA" w:rsidP="05F5EF79">
      <w:pPr>
        <w:ind w:firstLine="720"/>
        <w:jc w:val="both"/>
        <w:rPr>
          <w:rFonts w:ascii="Arial" w:eastAsia="Arial" w:hAnsi="Arial" w:cs="Arial"/>
          <w:color w:val="000000" w:themeColor="text1"/>
        </w:rPr>
      </w:pPr>
      <w:r w:rsidRPr="05F5EF79">
        <w:rPr>
          <w:rFonts w:ascii="Arial" w:eastAsia="Arial" w:hAnsi="Arial" w:cs="Arial"/>
          <w:color w:val="000000" w:themeColor="text1"/>
        </w:rPr>
        <w:t>Limit on Contractors Liability</w:t>
      </w:r>
      <w:r w:rsidR="1A14AD58">
        <w:tab/>
      </w:r>
      <w:r w:rsidRPr="05F5EF79">
        <w:rPr>
          <w:rFonts w:ascii="Arial" w:eastAsia="Arial" w:hAnsi="Arial" w:cs="Arial"/>
          <w:color w:val="000000" w:themeColor="text1"/>
        </w:rPr>
        <w:t>£200,000</w:t>
      </w:r>
    </w:p>
    <w:p w14:paraId="7B45CD06" w14:textId="7140A7A5" w:rsidR="67CEF067" w:rsidRDefault="67CEF067" w:rsidP="05F5EF79">
      <w:pPr>
        <w:jc w:val="both"/>
        <w:rPr>
          <w:rFonts w:ascii="Arial" w:eastAsia="Arial" w:hAnsi="Arial" w:cs="Arial"/>
          <w:color w:val="000000" w:themeColor="text1"/>
        </w:rPr>
      </w:pPr>
    </w:p>
    <w:p w14:paraId="052B94C9" w14:textId="05A551C4" w:rsidR="67CEF067" w:rsidRDefault="67CEF067" w:rsidP="05F5EF79">
      <w:pPr>
        <w:jc w:val="both"/>
        <w:rPr>
          <w:rFonts w:ascii="Arial" w:eastAsia="Arial" w:hAnsi="Arial" w:cs="Arial"/>
          <w:color w:val="000000" w:themeColor="text1"/>
        </w:rPr>
      </w:pPr>
    </w:p>
    <w:p w14:paraId="0C9D3247" w14:textId="7A3D5730" w:rsidR="67CEF067" w:rsidRDefault="67CEF067" w:rsidP="05F5EF79">
      <w:pPr>
        <w:rPr>
          <w:rFonts w:ascii="Arial" w:eastAsia="Arial" w:hAnsi="Arial" w:cs="Arial"/>
          <w:color w:val="000000" w:themeColor="text1"/>
        </w:rPr>
      </w:pPr>
    </w:p>
    <w:p w14:paraId="4F901A90" w14:textId="2C9060AF" w:rsidR="67CEF067" w:rsidRDefault="67CEF067" w:rsidP="05F5EF79">
      <w:pPr>
        <w:rPr>
          <w:rFonts w:ascii="Arial" w:eastAsia="Arial" w:hAnsi="Arial" w:cs="Arial"/>
          <w:color w:val="000000" w:themeColor="text1"/>
        </w:rPr>
      </w:pPr>
    </w:p>
    <w:p w14:paraId="2AE3CF81" w14:textId="5E5B5129" w:rsidR="67CEF067" w:rsidRDefault="67CEF067" w:rsidP="05F5EF79">
      <w:pPr>
        <w:spacing w:after="160" w:line="259" w:lineRule="auto"/>
        <w:rPr>
          <w:rFonts w:ascii="Arial" w:eastAsia="Arial" w:hAnsi="Arial" w:cs="Arial"/>
          <w:color w:val="000000" w:themeColor="text1"/>
        </w:rPr>
      </w:pPr>
    </w:p>
    <w:p w14:paraId="64B7ABDD" w14:textId="48B548DF" w:rsidR="67CEF067" w:rsidRDefault="67CEF067" w:rsidP="05F5EF79">
      <w:pPr>
        <w:rPr>
          <w:rFonts w:ascii="Arial" w:eastAsia="Arial" w:hAnsi="Arial" w:cs="Arial"/>
        </w:rPr>
      </w:pPr>
    </w:p>
    <w:p w14:paraId="29A801BB" w14:textId="3FA779D3" w:rsidR="67CEF067" w:rsidRDefault="67CEF067" w:rsidP="05F5EF79">
      <w:pPr>
        <w:rPr>
          <w:rFonts w:ascii="Arial" w:eastAsia="Arial" w:hAnsi="Arial" w:cs="Arial"/>
        </w:rPr>
      </w:pPr>
    </w:p>
    <w:sectPr w:rsidR="67CEF067">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E7C7" w14:textId="77777777" w:rsidR="00182A80" w:rsidRDefault="00182A80" w:rsidP="003F44EC">
      <w:r>
        <w:separator/>
      </w:r>
    </w:p>
  </w:endnote>
  <w:endnote w:type="continuationSeparator" w:id="0">
    <w:p w14:paraId="556B4E06" w14:textId="77777777" w:rsidR="00182A80" w:rsidRDefault="00182A80"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Calibr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AC0" w14:textId="77777777" w:rsidR="003F44EC" w:rsidRDefault="003F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AC1" w14:textId="77777777" w:rsidR="003F44EC" w:rsidRDefault="003F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AC3" w14:textId="77777777" w:rsidR="003F44EC" w:rsidRDefault="003F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FC8D" w14:textId="77777777" w:rsidR="00182A80" w:rsidRDefault="00182A80" w:rsidP="003F44EC">
      <w:r>
        <w:separator/>
      </w:r>
    </w:p>
  </w:footnote>
  <w:footnote w:type="continuationSeparator" w:id="0">
    <w:p w14:paraId="61CA7B71" w14:textId="77777777" w:rsidR="00182A80" w:rsidRDefault="00182A80" w:rsidP="003F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ABE" w14:textId="77777777" w:rsidR="003F44EC" w:rsidRDefault="003F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ABF" w14:textId="77777777" w:rsidR="003F44EC" w:rsidRDefault="003F4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AC2" w14:textId="77777777" w:rsidR="003F44EC" w:rsidRDefault="003F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9EDA82"/>
    <w:multiLevelType w:val="hybridMultilevel"/>
    <w:tmpl w:val="C4604562"/>
    <w:lvl w:ilvl="0" w:tplc="3DAA109C">
      <w:start w:val="1"/>
      <w:numFmt w:val="bullet"/>
      <w:lvlText w:val=""/>
      <w:lvlJc w:val="left"/>
      <w:pPr>
        <w:ind w:left="720" w:hanging="360"/>
      </w:pPr>
      <w:rPr>
        <w:rFonts w:ascii="Symbol" w:hAnsi="Symbol" w:hint="default"/>
      </w:rPr>
    </w:lvl>
    <w:lvl w:ilvl="1" w:tplc="8E865514">
      <w:start w:val="1"/>
      <w:numFmt w:val="bullet"/>
      <w:lvlText w:val="o"/>
      <w:lvlJc w:val="left"/>
      <w:pPr>
        <w:ind w:left="1440" w:hanging="360"/>
      </w:pPr>
      <w:rPr>
        <w:rFonts w:ascii="Courier New" w:hAnsi="Courier New" w:hint="default"/>
      </w:rPr>
    </w:lvl>
    <w:lvl w:ilvl="2" w:tplc="76D64E3A">
      <w:start w:val="1"/>
      <w:numFmt w:val="bullet"/>
      <w:lvlText w:val=""/>
      <w:lvlJc w:val="left"/>
      <w:pPr>
        <w:ind w:left="2160" w:hanging="360"/>
      </w:pPr>
      <w:rPr>
        <w:rFonts w:ascii="Wingdings" w:hAnsi="Wingdings" w:hint="default"/>
      </w:rPr>
    </w:lvl>
    <w:lvl w:ilvl="3" w:tplc="890E7302">
      <w:start w:val="1"/>
      <w:numFmt w:val="bullet"/>
      <w:lvlText w:val=""/>
      <w:lvlJc w:val="left"/>
      <w:pPr>
        <w:ind w:left="2880" w:hanging="360"/>
      </w:pPr>
      <w:rPr>
        <w:rFonts w:ascii="Symbol" w:hAnsi="Symbol" w:hint="default"/>
      </w:rPr>
    </w:lvl>
    <w:lvl w:ilvl="4" w:tplc="71206116">
      <w:start w:val="1"/>
      <w:numFmt w:val="bullet"/>
      <w:lvlText w:val="o"/>
      <w:lvlJc w:val="left"/>
      <w:pPr>
        <w:ind w:left="3600" w:hanging="360"/>
      </w:pPr>
      <w:rPr>
        <w:rFonts w:ascii="Courier New" w:hAnsi="Courier New" w:hint="default"/>
      </w:rPr>
    </w:lvl>
    <w:lvl w:ilvl="5" w:tplc="28DCCC56">
      <w:start w:val="1"/>
      <w:numFmt w:val="bullet"/>
      <w:lvlText w:val=""/>
      <w:lvlJc w:val="left"/>
      <w:pPr>
        <w:ind w:left="4320" w:hanging="360"/>
      </w:pPr>
      <w:rPr>
        <w:rFonts w:ascii="Wingdings" w:hAnsi="Wingdings" w:hint="default"/>
      </w:rPr>
    </w:lvl>
    <w:lvl w:ilvl="6" w:tplc="B89E2C0C">
      <w:start w:val="1"/>
      <w:numFmt w:val="bullet"/>
      <w:lvlText w:val=""/>
      <w:lvlJc w:val="left"/>
      <w:pPr>
        <w:ind w:left="5040" w:hanging="360"/>
      </w:pPr>
      <w:rPr>
        <w:rFonts w:ascii="Symbol" w:hAnsi="Symbol" w:hint="default"/>
      </w:rPr>
    </w:lvl>
    <w:lvl w:ilvl="7" w:tplc="4F86523A">
      <w:start w:val="1"/>
      <w:numFmt w:val="bullet"/>
      <w:lvlText w:val="o"/>
      <w:lvlJc w:val="left"/>
      <w:pPr>
        <w:ind w:left="5760" w:hanging="360"/>
      </w:pPr>
      <w:rPr>
        <w:rFonts w:ascii="Courier New" w:hAnsi="Courier New" w:hint="default"/>
      </w:rPr>
    </w:lvl>
    <w:lvl w:ilvl="8" w:tplc="D0AE4276">
      <w:start w:val="1"/>
      <w:numFmt w:val="bullet"/>
      <w:lvlText w:val=""/>
      <w:lvlJc w:val="left"/>
      <w:pPr>
        <w:ind w:left="6480" w:hanging="360"/>
      </w:pPr>
      <w:rPr>
        <w:rFonts w:ascii="Wingdings" w:hAnsi="Wingdings"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A1312"/>
    <w:multiLevelType w:val="hybridMultilevel"/>
    <w:tmpl w:val="C10C7DA6"/>
    <w:lvl w:ilvl="0" w:tplc="D652C898">
      <w:start w:val="1"/>
      <w:numFmt w:val="bullet"/>
      <w:lvlText w:val=""/>
      <w:lvlJc w:val="left"/>
      <w:pPr>
        <w:ind w:left="1854" w:hanging="360"/>
      </w:pPr>
      <w:rPr>
        <w:rFonts w:ascii="Symbol" w:hAnsi="Symbol" w:hint="default"/>
      </w:rPr>
    </w:lvl>
    <w:lvl w:ilvl="1" w:tplc="FF0C2D8A">
      <w:start w:val="1"/>
      <w:numFmt w:val="bullet"/>
      <w:lvlText w:val="o"/>
      <w:lvlJc w:val="left"/>
      <w:pPr>
        <w:ind w:left="1440" w:hanging="360"/>
      </w:pPr>
      <w:rPr>
        <w:rFonts w:ascii="Courier New" w:hAnsi="Courier New" w:hint="default"/>
      </w:rPr>
    </w:lvl>
    <w:lvl w:ilvl="2" w:tplc="633EC41A">
      <w:start w:val="1"/>
      <w:numFmt w:val="bullet"/>
      <w:lvlText w:val=""/>
      <w:lvlJc w:val="left"/>
      <w:pPr>
        <w:ind w:left="2160" w:hanging="360"/>
      </w:pPr>
      <w:rPr>
        <w:rFonts w:ascii="Wingdings" w:hAnsi="Wingdings" w:hint="default"/>
      </w:rPr>
    </w:lvl>
    <w:lvl w:ilvl="3" w:tplc="BCE08756">
      <w:start w:val="1"/>
      <w:numFmt w:val="bullet"/>
      <w:lvlText w:val=""/>
      <w:lvlJc w:val="left"/>
      <w:pPr>
        <w:ind w:left="2880" w:hanging="360"/>
      </w:pPr>
      <w:rPr>
        <w:rFonts w:ascii="Symbol" w:hAnsi="Symbol" w:hint="default"/>
      </w:rPr>
    </w:lvl>
    <w:lvl w:ilvl="4" w:tplc="585C3572">
      <w:start w:val="1"/>
      <w:numFmt w:val="bullet"/>
      <w:lvlText w:val="o"/>
      <w:lvlJc w:val="left"/>
      <w:pPr>
        <w:ind w:left="3600" w:hanging="360"/>
      </w:pPr>
      <w:rPr>
        <w:rFonts w:ascii="Courier New" w:hAnsi="Courier New" w:hint="default"/>
      </w:rPr>
    </w:lvl>
    <w:lvl w:ilvl="5" w:tplc="B62C3D8C">
      <w:start w:val="1"/>
      <w:numFmt w:val="bullet"/>
      <w:lvlText w:val=""/>
      <w:lvlJc w:val="left"/>
      <w:pPr>
        <w:ind w:left="4320" w:hanging="360"/>
      </w:pPr>
      <w:rPr>
        <w:rFonts w:ascii="Wingdings" w:hAnsi="Wingdings" w:hint="default"/>
      </w:rPr>
    </w:lvl>
    <w:lvl w:ilvl="6" w:tplc="821AAC5C">
      <w:start w:val="1"/>
      <w:numFmt w:val="bullet"/>
      <w:lvlText w:val=""/>
      <w:lvlJc w:val="left"/>
      <w:pPr>
        <w:ind w:left="5040" w:hanging="360"/>
      </w:pPr>
      <w:rPr>
        <w:rFonts w:ascii="Symbol" w:hAnsi="Symbol" w:hint="default"/>
      </w:rPr>
    </w:lvl>
    <w:lvl w:ilvl="7" w:tplc="C7EC65CA">
      <w:start w:val="1"/>
      <w:numFmt w:val="bullet"/>
      <w:lvlText w:val="o"/>
      <w:lvlJc w:val="left"/>
      <w:pPr>
        <w:ind w:left="5760" w:hanging="360"/>
      </w:pPr>
      <w:rPr>
        <w:rFonts w:ascii="Courier New" w:hAnsi="Courier New" w:hint="default"/>
      </w:rPr>
    </w:lvl>
    <w:lvl w:ilvl="8" w:tplc="91A62C6E">
      <w:start w:val="1"/>
      <w:numFmt w:val="bullet"/>
      <w:lvlText w:val=""/>
      <w:lvlJc w:val="left"/>
      <w:pPr>
        <w:ind w:left="6480" w:hanging="360"/>
      </w:pPr>
      <w:rPr>
        <w:rFonts w:ascii="Wingdings" w:hAnsi="Wingdings" w:hint="default"/>
      </w:rPr>
    </w:lvl>
  </w:abstractNum>
  <w:abstractNum w:abstractNumId="6" w15:restartNumberingAfterBreak="0">
    <w:nsid w:val="1705452C"/>
    <w:multiLevelType w:val="multilevel"/>
    <w:tmpl w:val="C7E899E0"/>
    <w:lvl w:ilvl="0">
      <w:start w:val="1"/>
      <w:numFmt w:val="lowerRoman"/>
      <w:lvlText w:val="%1."/>
      <w:lvlJc w:val="right"/>
      <w:pPr>
        <w:ind w:left="4406" w:hanging="360"/>
      </w:pPr>
      <w:rPr>
        <w:rFonts w:ascii="Arial,Times New Roman,Calibri" w:hAnsi="Arial,Times New Roman,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F22D8"/>
    <w:multiLevelType w:val="multilevel"/>
    <w:tmpl w:val="5FB073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44948FA"/>
    <w:multiLevelType w:val="hybridMultilevel"/>
    <w:tmpl w:val="DA3493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CF27E"/>
    <w:multiLevelType w:val="hybridMultilevel"/>
    <w:tmpl w:val="FFA86B16"/>
    <w:lvl w:ilvl="0" w:tplc="93BAC2AE">
      <w:start w:val="1"/>
      <w:numFmt w:val="decimal"/>
      <w:lvlText w:val="%1."/>
      <w:lvlJc w:val="left"/>
      <w:pPr>
        <w:ind w:left="720" w:hanging="360"/>
      </w:pPr>
    </w:lvl>
    <w:lvl w:ilvl="1" w:tplc="18A4C894">
      <w:start w:val="1"/>
      <w:numFmt w:val="lowerLetter"/>
      <w:lvlText w:val="%2."/>
      <w:lvlJc w:val="left"/>
      <w:pPr>
        <w:ind w:left="1440" w:hanging="360"/>
      </w:pPr>
    </w:lvl>
    <w:lvl w:ilvl="2" w:tplc="8E0E2A5C">
      <w:start w:val="1"/>
      <w:numFmt w:val="lowerRoman"/>
      <w:lvlText w:val="%3."/>
      <w:lvlJc w:val="right"/>
      <w:pPr>
        <w:ind w:left="2160" w:hanging="180"/>
      </w:pPr>
    </w:lvl>
    <w:lvl w:ilvl="3" w:tplc="807EC692">
      <w:start w:val="1"/>
      <w:numFmt w:val="decimal"/>
      <w:lvlText w:val="%4."/>
      <w:lvlJc w:val="left"/>
      <w:pPr>
        <w:ind w:left="2880" w:hanging="360"/>
      </w:pPr>
    </w:lvl>
    <w:lvl w:ilvl="4" w:tplc="7B4A39D2">
      <w:start w:val="1"/>
      <w:numFmt w:val="lowerLetter"/>
      <w:lvlText w:val="%5."/>
      <w:lvlJc w:val="left"/>
      <w:pPr>
        <w:ind w:left="3600" w:hanging="360"/>
      </w:pPr>
    </w:lvl>
    <w:lvl w:ilvl="5" w:tplc="762850FC">
      <w:start w:val="1"/>
      <w:numFmt w:val="lowerRoman"/>
      <w:lvlText w:val="%6."/>
      <w:lvlJc w:val="right"/>
      <w:pPr>
        <w:ind w:left="4320" w:hanging="180"/>
      </w:pPr>
    </w:lvl>
    <w:lvl w:ilvl="6" w:tplc="25FED87A">
      <w:start w:val="1"/>
      <w:numFmt w:val="decimal"/>
      <w:lvlText w:val="%7."/>
      <w:lvlJc w:val="left"/>
      <w:pPr>
        <w:ind w:left="5040" w:hanging="360"/>
      </w:pPr>
    </w:lvl>
    <w:lvl w:ilvl="7" w:tplc="79622764">
      <w:start w:val="1"/>
      <w:numFmt w:val="lowerLetter"/>
      <w:lvlText w:val="%8."/>
      <w:lvlJc w:val="left"/>
      <w:pPr>
        <w:ind w:left="5760" w:hanging="360"/>
      </w:pPr>
    </w:lvl>
    <w:lvl w:ilvl="8" w:tplc="85F8174A">
      <w:start w:val="1"/>
      <w:numFmt w:val="lowerRoman"/>
      <w:lvlText w:val="%9."/>
      <w:lvlJc w:val="right"/>
      <w:pPr>
        <w:ind w:left="6480" w:hanging="180"/>
      </w:pPr>
    </w:lvl>
  </w:abstractNum>
  <w:abstractNum w:abstractNumId="10" w15:restartNumberingAfterBreak="0">
    <w:nsid w:val="2DA4361A"/>
    <w:multiLevelType w:val="hybridMultilevel"/>
    <w:tmpl w:val="9F483ECE"/>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0D35B"/>
    <w:multiLevelType w:val="hybridMultilevel"/>
    <w:tmpl w:val="7026EE8A"/>
    <w:lvl w:ilvl="0" w:tplc="D1C62450">
      <w:start w:val="1"/>
      <w:numFmt w:val="decimal"/>
      <w:lvlText w:val="%1."/>
      <w:lvlJc w:val="left"/>
      <w:pPr>
        <w:ind w:left="720" w:hanging="360"/>
      </w:pPr>
    </w:lvl>
    <w:lvl w:ilvl="1" w:tplc="7658976C">
      <w:start w:val="1"/>
      <w:numFmt w:val="lowerLetter"/>
      <w:lvlText w:val="%2."/>
      <w:lvlJc w:val="left"/>
      <w:pPr>
        <w:ind w:left="1440" w:hanging="360"/>
      </w:pPr>
    </w:lvl>
    <w:lvl w:ilvl="2" w:tplc="B950DB08">
      <w:start w:val="1"/>
      <w:numFmt w:val="lowerRoman"/>
      <w:lvlText w:val="%3."/>
      <w:lvlJc w:val="right"/>
      <w:pPr>
        <w:ind w:left="2160" w:hanging="180"/>
      </w:pPr>
    </w:lvl>
    <w:lvl w:ilvl="3" w:tplc="3A7881BA">
      <w:start w:val="1"/>
      <w:numFmt w:val="decimal"/>
      <w:lvlText w:val="%4."/>
      <w:lvlJc w:val="left"/>
      <w:pPr>
        <w:ind w:left="2880" w:hanging="360"/>
      </w:pPr>
    </w:lvl>
    <w:lvl w:ilvl="4" w:tplc="301CF16E">
      <w:start w:val="1"/>
      <w:numFmt w:val="lowerLetter"/>
      <w:lvlText w:val="%5."/>
      <w:lvlJc w:val="left"/>
      <w:pPr>
        <w:ind w:left="3600" w:hanging="360"/>
      </w:pPr>
    </w:lvl>
    <w:lvl w:ilvl="5" w:tplc="878817B4">
      <w:start w:val="1"/>
      <w:numFmt w:val="lowerRoman"/>
      <w:lvlText w:val="%6."/>
      <w:lvlJc w:val="right"/>
      <w:pPr>
        <w:ind w:left="4320" w:hanging="180"/>
      </w:pPr>
    </w:lvl>
    <w:lvl w:ilvl="6" w:tplc="B24C9526">
      <w:start w:val="1"/>
      <w:numFmt w:val="decimal"/>
      <w:lvlText w:val="%7."/>
      <w:lvlJc w:val="left"/>
      <w:pPr>
        <w:ind w:left="5040" w:hanging="360"/>
      </w:pPr>
    </w:lvl>
    <w:lvl w:ilvl="7" w:tplc="78E2FE2E">
      <w:start w:val="1"/>
      <w:numFmt w:val="lowerLetter"/>
      <w:lvlText w:val="%8."/>
      <w:lvlJc w:val="left"/>
      <w:pPr>
        <w:ind w:left="5760" w:hanging="360"/>
      </w:pPr>
    </w:lvl>
    <w:lvl w:ilvl="8" w:tplc="D0422F54">
      <w:start w:val="1"/>
      <w:numFmt w:val="lowerRoman"/>
      <w:lvlText w:val="%9."/>
      <w:lvlJc w:val="right"/>
      <w:pPr>
        <w:ind w:left="6480" w:hanging="180"/>
      </w:pPr>
    </w:lvl>
  </w:abstractNum>
  <w:abstractNum w:abstractNumId="12" w15:restartNumberingAfterBreak="0">
    <w:nsid w:val="3A8E311A"/>
    <w:multiLevelType w:val="multilevel"/>
    <w:tmpl w:val="8DB287D0"/>
    <w:lvl w:ilvl="0">
      <w:start w:val="1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CB7F4"/>
    <w:multiLevelType w:val="multilevel"/>
    <w:tmpl w:val="9F306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4A9B334F"/>
    <w:multiLevelType w:val="multilevel"/>
    <w:tmpl w:val="2A0A13EE"/>
    <w:lvl w:ilvl="0">
      <w:start w:val="2"/>
      <w:numFmt w:val="decimal"/>
      <w:lvlText w:val="%1"/>
      <w:lvlJc w:val="left"/>
      <w:pPr>
        <w:ind w:left="720" w:hanging="72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C53DF8"/>
    <w:multiLevelType w:val="hybridMultilevel"/>
    <w:tmpl w:val="F6A02470"/>
    <w:lvl w:ilvl="0" w:tplc="3A08C920">
      <w:start w:val="1"/>
      <w:numFmt w:val="bullet"/>
      <w:lvlText w:val=""/>
      <w:lvlJc w:val="left"/>
      <w:pPr>
        <w:ind w:left="720" w:hanging="360"/>
      </w:pPr>
      <w:rPr>
        <w:rFonts w:ascii="Symbol" w:hAnsi="Symbol" w:hint="default"/>
      </w:rPr>
    </w:lvl>
    <w:lvl w:ilvl="1" w:tplc="87B0CFCC">
      <w:start w:val="1"/>
      <w:numFmt w:val="bullet"/>
      <w:lvlText w:val="o"/>
      <w:lvlJc w:val="left"/>
      <w:pPr>
        <w:ind w:left="1440" w:hanging="360"/>
      </w:pPr>
      <w:rPr>
        <w:rFonts w:ascii="Courier New" w:hAnsi="Courier New" w:hint="default"/>
      </w:rPr>
    </w:lvl>
    <w:lvl w:ilvl="2" w:tplc="85C695E6">
      <w:start w:val="1"/>
      <w:numFmt w:val="bullet"/>
      <w:lvlText w:val=""/>
      <w:lvlJc w:val="left"/>
      <w:pPr>
        <w:ind w:left="2160" w:hanging="360"/>
      </w:pPr>
      <w:rPr>
        <w:rFonts w:ascii="Wingdings" w:hAnsi="Wingdings" w:hint="default"/>
      </w:rPr>
    </w:lvl>
    <w:lvl w:ilvl="3" w:tplc="25CA2A64">
      <w:start w:val="1"/>
      <w:numFmt w:val="bullet"/>
      <w:lvlText w:val=""/>
      <w:lvlJc w:val="left"/>
      <w:pPr>
        <w:ind w:left="2880" w:hanging="360"/>
      </w:pPr>
      <w:rPr>
        <w:rFonts w:ascii="Symbol" w:hAnsi="Symbol" w:hint="default"/>
      </w:rPr>
    </w:lvl>
    <w:lvl w:ilvl="4" w:tplc="BCE08C02">
      <w:start w:val="1"/>
      <w:numFmt w:val="bullet"/>
      <w:lvlText w:val="o"/>
      <w:lvlJc w:val="left"/>
      <w:pPr>
        <w:ind w:left="3600" w:hanging="360"/>
      </w:pPr>
      <w:rPr>
        <w:rFonts w:ascii="Courier New" w:hAnsi="Courier New" w:hint="default"/>
      </w:rPr>
    </w:lvl>
    <w:lvl w:ilvl="5" w:tplc="BE7ACBCC">
      <w:start w:val="1"/>
      <w:numFmt w:val="bullet"/>
      <w:lvlText w:val=""/>
      <w:lvlJc w:val="left"/>
      <w:pPr>
        <w:ind w:left="4320" w:hanging="360"/>
      </w:pPr>
      <w:rPr>
        <w:rFonts w:ascii="Wingdings" w:hAnsi="Wingdings" w:hint="default"/>
      </w:rPr>
    </w:lvl>
    <w:lvl w:ilvl="6" w:tplc="CBFC185A">
      <w:start w:val="1"/>
      <w:numFmt w:val="bullet"/>
      <w:lvlText w:val=""/>
      <w:lvlJc w:val="left"/>
      <w:pPr>
        <w:ind w:left="5040" w:hanging="360"/>
      </w:pPr>
      <w:rPr>
        <w:rFonts w:ascii="Symbol" w:hAnsi="Symbol" w:hint="default"/>
      </w:rPr>
    </w:lvl>
    <w:lvl w:ilvl="7" w:tplc="92EE2F06">
      <w:start w:val="1"/>
      <w:numFmt w:val="bullet"/>
      <w:lvlText w:val="o"/>
      <w:lvlJc w:val="left"/>
      <w:pPr>
        <w:ind w:left="5760" w:hanging="360"/>
      </w:pPr>
      <w:rPr>
        <w:rFonts w:ascii="Courier New" w:hAnsi="Courier New" w:hint="default"/>
      </w:rPr>
    </w:lvl>
    <w:lvl w:ilvl="8" w:tplc="4CCED1AC">
      <w:start w:val="1"/>
      <w:numFmt w:val="bullet"/>
      <w:lvlText w:val=""/>
      <w:lvlJc w:val="left"/>
      <w:pPr>
        <w:ind w:left="6480" w:hanging="360"/>
      </w:pPr>
      <w:rPr>
        <w:rFonts w:ascii="Wingdings" w:hAnsi="Wingdings" w:hint="default"/>
      </w:rPr>
    </w:lvl>
  </w:abstractNum>
  <w:abstractNum w:abstractNumId="17"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8" w15:restartNumberingAfterBreak="0">
    <w:nsid w:val="563628FC"/>
    <w:multiLevelType w:val="multilevel"/>
    <w:tmpl w:val="E4E4918A"/>
    <w:lvl w:ilvl="0">
      <w:start w:val="3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21"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96AF91"/>
    <w:multiLevelType w:val="hybridMultilevel"/>
    <w:tmpl w:val="4306CDB6"/>
    <w:lvl w:ilvl="0" w:tplc="383EF244">
      <w:start w:val="1"/>
      <w:numFmt w:val="decimal"/>
      <w:lvlText w:val="%1."/>
      <w:lvlJc w:val="left"/>
      <w:pPr>
        <w:ind w:left="720" w:hanging="720"/>
      </w:pPr>
    </w:lvl>
    <w:lvl w:ilvl="1" w:tplc="C1BC042C">
      <w:start w:val="1"/>
      <w:numFmt w:val="lowerLetter"/>
      <w:lvlText w:val="%2."/>
      <w:lvlJc w:val="left"/>
      <w:pPr>
        <w:ind w:left="1440" w:hanging="360"/>
      </w:pPr>
    </w:lvl>
    <w:lvl w:ilvl="2" w:tplc="845E8006">
      <w:start w:val="1"/>
      <w:numFmt w:val="lowerRoman"/>
      <w:lvlText w:val="%3."/>
      <w:lvlJc w:val="right"/>
      <w:pPr>
        <w:ind w:left="2160" w:hanging="180"/>
      </w:pPr>
    </w:lvl>
    <w:lvl w:ilvl="3" w:tplc="0C348DB8">
      <w:start w:val="1"/>
      <w:numFmt w:val="decimal"/>
      <w:lvlText w:val="%4."/>
      <w:lvlJc w:val="left"/>
      <w:pPr>
        <w:ind w:left="2880" w:hanging="360"/>
      </w:pPr>
    </w:lvl>
    <w:lvl w:ilvl="4" w:tplc="4796AC92">
      <w:start w:val="1"/>
      <w:numFmt w:val="lowerLetter"/>
      <w:lvlText w:val="%5."/>
      <w:lvlJc w:val="left"/>
      <w:pPr>
        <w:ind w:left="3600" w:hanging="360"/>
      </w:pPr>
    </w:lvl>
    <w:lvl w:ilvl="5" w:tplc="CBD08FC4">
      <w:start w:val="1"/>
      <w:numFmt w:val="lowerRoman"/>
      <w:lvlText w:val="%6."/>
      <w:lvlJc w:val="right"/>
      <w:pPr>
        <w:ind w:left="4320" w:hanging="180"/>
      </w:pPr>
    </w:lvl>
    <w:lvl w:ilvl="6" w:tplc="E7B22ACA">
      <w:start w:val="1"/>
      <w:numFmt w:val="decimal"/>
      <w:lvlText w:val="%7."/>
      <w:lvlJc w:val="left"/>
      <w:pPr>
        <w:ind w:left="5040" w:hanging="360"/>
      </w:pPr>
    </w:lvl>
    <w:lvl w:ilvl="7" w:tplc="D9AAF260">
      <w:start w:val="1"/>
      <w:numFmt w:val="lowerLetter"/>
      <w:lvlText w:val="%8."/>
      <w:lvlJc w:val="left"/>
      <w:pPr>
        <w:ind w:left="5760" w:hanging="360"/>
      </w:pPr>
    </w:lvl>
    <w:lvl w:ilvl="8" w:tplc="F4D2D2E4">
      <w:start w:val="1"/>
      <w:numFmt w:val="lowerRoman"/>
      <w:lvlText w:val="%9."/>
      <w:lvlJc w:val="right"/>
      <w:pPr>
        <w:ind w:left="6480" w:hanging="180"/>
      </w:pPr>
    </w:lvl>
  </w:abstractNum>
  <w:num w:numId="1">
    <w:abstractNumId w:val="16"/>
  </w:num>
  <w:num w:numId="2">
    <w:abstractNumId w:val="15"/>
  </w:num>
  <w:num w:numId="3">
    <w:abstractNumId w:val="18"/>
  </w:num>
  <w:num w:numId="4">
    <w:abstractNumId w:val="12"/>
  </w:num>
  <w:num w:numId="5">
    <w:abstractNumId w:val="5"/>
  </w:num>
  <w:num w:numId="6">
    <w:abstractNumId w:val="6"/>
  </w:num>
  <w:num w:numId="7">
    <w:abstractNumId w:val="14"/>
  </w:num>
  <w:num w:numId="8">
    <w:abstractNumId w:val="7"/>
  </w:num>
  <w:num w:numId="9">
    <w:abstractNumId w:val="22"/>
  </w:num>
  <w:num w:numId="10">
    <w:abstractNumId w:val="11"/>
  </w:num>
  <w:num w:numId="11">
    <w:abstractNumId w:val="9"/>
  </w:num>
  <w:num w:numId="12">
    <w:abstractNumId w:val="2"/>
  </w:num>
  <w:num w:numId="13">
    <w:abstractNumId w:val="1"/>
  </w:num>
  <w:num w:numId="14">
    <w:abstractNumId w:val="17"/>
  </w:num>
  <w:num w:numId="15">
    <w:abstractNumId w:val="3"/>
  </w:num>
  <w:num w:numId="16">
    <w:abstractNumId w:val="21"/>
  </w:num>
  <w:num w:numId="17">
    <w:abstractNumId w:val="8"/>
  </w:num>
  <w:num w:numId="18">
    <w:abstractNumId w:val="4"/>
  </w:num>
  <w:num w:numId="19">
    <w:abstractNumId w:val="19"/>
  </w:num>
  <w:num w:numId="20">
    <w:abstractNumId w:val="13"/>
  </w:num>
  <w:num w:numId="21">
    <w:abstractNumId w:val="20"/>
  </w:num>
  <w:num w:numId="2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033B2"/>
    <w:rsid w:val="0002389D"/>
    <w:rsid w:val="00027311"/>
    <w:rsid w:val="00031189"/>
    <w:rsid w:val="00044F35"/>
    <w:rsid w:val="00050B8F"/>
    <w:rsid w:val="00050E06"/>
    <w:rsid w:val="00065A58"/>
    <w:rsid w:val="000805B5"/>
    <w:rsid w:val="000878DD"/>
    <w:rsid w:val="00093318"/>
    <w:rsid w:val="00097CC0"/>
    <w:rsid w:val="000A352F"/>
    <w:rsid w:val="000B5C91"/>
    <w:rsid w:val="000D1CA8"/>
    <w:rsid w:val="000D2F4D"/>
    <w:rsid w:val="000E2DE0"/>
    <w:rsid w:val="000E6B62"/>
    <w:rsid w:val="00103932"/>
    <w:rsid w:val="00110822"/>
    <w:rsid w:val="00122B02"/>
    <w:rsid w:val="00137C20"/>
    <w:rsid w:val="00137E82"/>
    <w:rsid w:val="001414B2"/>
    <w:rsid w:val="001655AC"/>
    <w:rsid w:val="00180764"/>
    <w:rsid w:val="00182A80"/>
    <w:rsid w:val="00183491"/>
    <w:rsid w:val="001839AA"/>
    <w:rsid w:val="001948DB"/>
    <w:rsid w:val="001A3679"/>
    <w:rsid w:val="001A553D"/>
    <w:rsid w:val="001C31F6"/>
    <w:rsid w:val="001E07E3"/>
    <w:rsid w:val="001F2201"/>
    <w:rsid w:val="001F22CB"/>
    <w:rsid w:val="002170E6"/>
    <w:rsid w:val="00222854"/>
    <w:rsid w:val="00222DA0"/>
    <w:rsid w:val="00235E17"/>
    <w:rsid w:val="0023711F"/>
    <w:rsid w:val="00242637"/>
    <w:rsid w:val="002877CB"/>
    <w:rsid w:val="00296D92"/>
    <w:rsid w:val="002A69DB"/>
    <w:rsid w:val="002B4CC9"/>
    <w:rsid w:val="002E5FCC"/>
    <w:rsid w:val="002F4C87"/>
    <w:rsid w:val="002F5AC6"/>
    <w:rsid w:val="002F7873"/>
    <w:rsid w:val="003014F2"/>
    <w:rsid w:val="00323C3D"/>
    <w:rsid w:val="00330C8C"/>
    <w:rsid w:val="003318A9"/>
    <w:rsid w:val="00334A8C"/>
    <w:rsid w:val="0034416E"/>
    <w:rsid w:val="00375CE2"/>
    <w:rsid w:val="0038340B"/>
    <w:rsid w:val="0039421E"/>
    <w:rsid w:val="00395856"/>
    <w:rsid w:val="003A6912"/>
    <w:rsid w:val="003B2D83"/>
    <w:rsid w:val="003B578A"/>
    <w:rsid w:val="003B7515"/>
    <w:rsid w:val="003C1C3E"/>
    <w:rsid w:val="003C74EF"/>
    <w:rsid w:val="003F2D5C"/>
    <w:rsid w:val="003F44EC"/>
    <w:rsid w:val="004009EE"/>
    <w:rsid w:val="00402D0E"/>
    <w:rsid w:val="00411E0E"/>
    <w:rsid w:val="00426B85"/>
    <w:rsid w:val="00467724"/>
    <w:rsid w:val="00491B79"/>
    <w:rsid w:val="004979D1"/>
    <w:rsid w:val="004C13AC"/>
    <w:rsid w:val="004C7FC4"/>
    <w:rsid w:val="004F2DDC"/>
    <w:rsid w:val="004F51A0"/>
    <w:rsid w:val="004F5E11"/>
    <w:rsid w:val="00502E9B"/>
    <w:rsid w:val="005141BA"/>
    <w:rsid w:val="005250C5"/>
    <w:rsid w:val="00536906"/>
    <w:rsid w:val="00544F4A"/>
    <w:rsid w:val="00551030"/>
    <w:rsid w:val="005628EA"/>
    <w:rsid w:val="00565199"/>
    <w:rsid w:val="00567108"/>
    <w:rsid w:val="005700D8"/>
    <w:rsid w:val="00575D5D"/>
    <w:rsid w:val="00582130"/>
    <w:rsid w:val="005842DB"/>
    <w:rsid w:val="005D63B0"/>
    <w:rsid w:val="005F4C38"/>
    <w:rsid w:val="005F5BD2"/>
    <w:rsid w:val="0061427E"/>
    <w:rsid w:val="006201E0"/>
    <w:rsid w:val="006277E6"/>
    <w:rsid w:val="00634961"/>
    <w:rsid w:val="006378A0"/>
    <w:rsid w:val="00646663"/>
    <w:rsid w:val="006515A9"/>
    <w:rsid w:val="0065A630"/>
    <w:rsid w:val="00664FF6"/>
    <w:rsid w:val="006739AF"/>
    <w:rsid w:val="00680D18"/>
    <w:rsid w:val="006A3118"/>
    <w:rsid w:val="006B2A00"/>
    <w:rsid w:val="006C3EEF"/>
    <w:rsid w:val="006D38D0"/>
    <w:rsid w:val="006D6FE0"/>
    <w:rsid w:val="006E4951"/>
    <w:rsid w:val="00702558"/>
    <w:rsid w:val="00710211"/>
    <w:rsid w:val="00734DA1"/>
    <w:rsid w:val="0074406A"/>
    <w:rsid w:val="00750582"/>
    <w:rsid w:val="00751216"/>
    <w:rsid w:val="0075178A"/>
    <w:rsid w:val="0076219C"/>
    <w:rsid w:val="007652CF"/>
    <w:rsid w:val="00766C82"/>
    <w:rsid w:val="007705AA"/>
    <w:rsid w:val="0077327A"/>
    <w:rsid w:val="00775063"/>
    <w:rsid w:val="00777EF1"/>
    <w:rsid w:val="007931F6"/>
    <w:rsid w:val="007C058A"/>
    <w:rsid w:val="007C5BBB"/>
    <w:rsid w:val="007D0103"/>
    <w:rsid w:val="007D26AD"/>
    <w:rsid w:val="007D26D8"/>
    <w:rsid w:val="007E3780"/>
    <w:rsid w:val="00801D1C"/>
    <w:rsid w:val="00803B4E"/>
    <w:rsid w:val="00810644"/>
    <w:rsid w:val="008113C3"/>
    <w:rsid w:val="00825B21"/>
    <w:rsid w:val="00837491"/>
    <w:rsid w:val="00841632"/>
    <w:rsid w:val="008811D3"/>
    <w:rsid w:val="00895C87"/>
    <w:rsid w:val="008C4BA6"/>
    <w:rsid w:val="008D7A7D"/>
    <w:rsid w:val="008F1810"/>
    <w:rsid w:val="00921556"/>
    <w:rsid w:val="0093252F"/>
    <w:rsid w:val="00932EA0"/>
    <w:rsid w:val="0093570C"/>
    <w:rsid w:val="0093723A"/>
    <w:rsid w:val="00941D4B"/>
    <w:rsid w:val="0095254E"/>
    <w:rsid w:val="009715FD"/>
    <w:rsid w:val="0098516F"/>
    <w:rsid w:val="00996F23"/>
    <w:rsid w:val="009B4EC1"/>
    <w:rsid w:val="009C0CF9"/>
    <w:rsid w:val="009C2291"/>
    <w:rsid w:val="009E0923"/>
    <w:rsid w:val="009E5E09"/>
    <w:rsid w:val="009E79DE"/>
    <w:rsid w:val="009E7B02"/>
    <w:rsid w:val="009F257C"/>
    <w:rsid w:val="009F5493"/>
    <w:rsid w:val="00A03336"/>
    <w:rsid w:val="00A323E2"/>
    <w:rsid w:val="00A5269C"/>
    <w:rsid w:val="00A53D8C"/>
    <w:rsid w:val="00A61C4E"/>
    <w:rsid w:val="00A73AF8"/>
    <w:rsid w:val="00A946D1"/>
    <w:rsid w:val="00AA18E7"/>
    <w:rsid w:val="00AB6556"/>
    <w:rsid w:val="00AC2215"/>
    <w:rsid w:val="00AC670A"/>
    <w:rsid w:val="00AD1BEC"/>
    <w:rsid w:val="00AD6F35"/>
    <w:rsid w:val="00AE2331"/>
    <w:rsid w:val="00B131B6"/>
    <w:rsid w:val="00B151D0"/>
    <w:rsid w:val="00B30644"/>
    <w:rsid w:val="00B326B6"/>
    <w:rsid w:val="00B411CA"/>
    <w:rsid w:val="00B432E3"/>
    <w:rsid w:val="00B46DFC"/>
    <w:rsid w:val="00B507DB"/>
    <w:rsid w:val="00B52604"/>
    <w:rsid w:val="00B54C10"/>
    <w:rsid w:val="00B66B70"/>
    <w:rsid w:val="00B86D78"/>
    <w:rsid w:val="00B90D6B"/>
    <w:rsid w:val="00B9357B"/>
    <w:rsid w:val="00B94CDD"/>
    <w:rsid w:val="00BC26AA"/>
    <w:rsid w:val="00BC2742"/>
    <w:rsid w:val="00BD6C51"/>
    <w:rsid w:val="00BE3CF5"/>
    <w:rsid w:val="00BF3654"/>
    <w:rsid w:val="00C11EBA"/>
    <w:rsid w:val="00C24614"/>
    <w:rsid w:val="00C2768F"/>
    <w:rsid w:val="00C33F87"/>
    <w:rsid w:val="00C401D9"/>
    <w:rsid w:val="00C40F42"/>
    <w:rsid w:val="00C50859"/>
    <w:rsid w:val="00C56BE7"/>
    <w:rsid w:val="00C82830"/>
    <w:rsid w:val="00C87218"/>
    <w:rsid w:val="00CA7693"/>
    <w:rsid w:val="00CE58EF"/>
    <w:rsid w:val="00CE79BB"/>
    <w:rsid w:val="00D2044C"/>
    <w:rsid w:val="00D21CB3"/>
    <w:rsid w:val="00D333F1"/>
    <w:rsid w:val="00D557F7"/>
    <w:rsid w:val="00D75420"/>
    <w:rsid w:val="00D768C4"/>
    <w:rsid w:val="00D777EF"/>
    <w:rsid w:val="00D85F07"/>
    <w:rsid w:val="00D92EC1"/>
    <w:rsid w:val="00DB50BC"/>
    <w:rsid w:val="00DC3138"/>
    <w:rsid w:val="00DC6C71"/>
    <w:rsid w:val="00DC76DF"/>
    <w:rsid w:val="00DC7AB9"/>
    <w:rsid w:val="00E00656"/>
    <w:rsid w:val="00E06F31"/>
    <w:rsid w:val="00E120A0"/>
    <w:rsid w:val="00E21861"/>
    <w:rsid w:val="00E57CEF"/>
    <w:rsid w:val="00E60F04"/>
    <w:rsid w:val="00E62EE7"/>
    <w:rsid w:val="00E65F5D"/>
    <w:rsid w:val="00E71837"/>
    <w:rsid w:val="00E828AF"/>
    <w:rsid w:val="00E84EE9"/>
    <w:rsid w:val="00EA6FE1"/>
    <w:rsid w:val="00ED68F5"/>
    <w:rsid w:val="00EE4C72"/>
    <w:rsid w:val="00F1537C"/>
    <w:rsid w:val="00F175BF"/>
    <w:rsid w:val="00F35228"/>
    <w:rsid w:val="00F60126"/>
    <w:rsid w:val="00F603F8"/>
    <w:rsid w:val="00F7147C"/>
    <w:rsid w:val="00F8868D"/>
    <w:rsid w:val="00F91F7C"/>
    <w:rsid w:val="00FA1F8B"/>
    <w:rsid w:val="00FA4DFE"/>
    <w:rsid w:val="00FB55C7"/>
    <w:rsid w:val="00FD48C9"/>
    <w:rsid w:val="00FD6518"/>
    <w:rsid w:val="00FE42D1"/>
    <w:rsid w:val="00FF0644"/>
    <w:rsid w:val="00FF086D"/>
    <w:rsid w:val="010FEC8E"/>
    <w:rsid w:val="01212719"/>
    <w:rsid w:val="015C1D09"/>
    <w:rsid w:val="015DF8E8"/>
    <w:rsid w:val="017A73E0"/>
    <w:rsid w:val="0188544B"/>
    <w:rsid w:val="018E6956"/>
    <w:rsid w:val="0196F5BD"/>
    <w:rsid w:val="01B02D62"/>
    <w:rsid w:val="01C0D543"/>
    <w:rsid w:val="01C2D1E7"/>
    <w:rsid w:val="01CD546A"/>
    <w:rsid w:val="0216FE3D"/>
    <w:rsid w:val="021DC520"/>
    <w:rsid w:val="022AF743"/>
    <w:rsid w:val="0232D0C5"/>
    <w:rsid w:val="0262007B"/>
    <w:rsid w:val="0276AB41"/>
    <w:rsid w:val="0285814E"/>
    <w:rsid w:val="02D8578B"/>
    <w:rsid w:val="02EC7DB1"/>
    <w:rsid w:val="03131292"/>
    <w:rsid w:val="03148141"/>
    <w:rsid w:val="03164441"/>
    <w:rsid w:val="031F880C"/>
    <w:rsid w:val="032588C4"/>
    <w:rsid w:val="035AFED9"/>
    <w:rsid w:val="0363F21B"/>
    <w:rsid w:val="036549E8"/>
    <w:rsid w:val="036D518A"/>
    <w:rsid w:val="037F067E"/>
    <w:rsid w:val="03F4D9A8"/>
    <w:rsid w:val="0410F2D5"/>
    <w:rsid w:val="041622B6"/>
    <w:rsid w:val="041757BD"/>
    <w:rsid w:val="04256509"/>
    <w:rsid w:val="043A92B2"/>
    <w:rsid w:val="0444F10C"/>
    <w:rsid w:val="044B6DBC"/>
    <w:rsid w:val="0459161F"/>
    <w:rsid w:val="046F4D48"/>
    <w:rsid w:val="0472BD1D"/>
    <w:rsid w:val="047699AC"/>
    <w:rsid w:val="047E6EB5"/>
    <w:rsid w:val="04AEDA6D"/>
    <w:rsid w:val="04BB385B"/>
    <w:rsid w:val="04BF4D00"/>
    <w:rsid w:val="04F7E763"/>
    <w:rsid w:val="04FAA6D6"/>
    <w:rsid w:val="05161CEE"/>
    <w:rsid w:val="05250178"/>
    <w:rsid w:val="052E00E0"/>
    <w:rsid w:val="055CA206"/>
    <w:rsid w:val="05612BBB"/>
    <w:rsid w:val="0567BD74"/>
    <w:rsid w:val="05808BDA"/>
    <w:rsid w:val="058A03F6"/>
    <w:rsid w:val="059A9698"/>
    <w:rsid w:val="05A9636D"/>
    <w:rsid w:val="05BD2210"/>
    <w:rsid w:val="05DF8490"/>
    <w:rsid w:val="05EAF14C"/>
    <w:rsid w:val="05F5EF79"/>
    <w:rsid w:val="060BC7FA"/>
    <w:rsid w:val="063B0BCE"/>
    <w:rsid w:val="063D1D7A"/>
    <w:rsid w:val="064ABD0D"/>
    <w:rsid w:val="06D01A0E"/>
    <w:rsid w:val="06D50BE4"/>
    <w:rsid w:val="070233A3"/>
    <w:rsid w:val="07258D65"/>
    <w:rsid w:val="072BE95C"/>
    <w:rsid w:val="07467BFA"/>
    <w:rsid w:val="07A135B4"/>
    <w:rsid w:val="07BFC57E"/>
    <w:rsid w:val="07CD016F"/>
    <w:rsid w:val="07DDDCAF"/>
    <w:rsid w:val="0837EE06"/>
    <w:rsid w:val="084152BA"/>
    <w:rsid w:val="087CA369"/>
    <w:rsid w:val="0888DF54"/>
    <w:rsid w:val="08A8482A"/>
    <w:rsid w:val="08B324DE"/>
    <w:rsid w:val="08B9EF53"/>
    <w:rsid w:val="08DEBDC9"/>
    <w:rsid w:val="08F52D91"/>
    <w:rsid w:val="090175B5"/>
    <w:rsid w:val="090B8FAD"/>
    <w:rsid w:val="09265AED"/>
    <w:rsid w:val="09332149"/>
    <w:rsid w:val="09450204"/>
    <w:rsid w:val="09532082"/>
    <w:rsid w:val="097DF8E5"/>
    <w:rsid w:val="0983C029"/>
    <w:rsid w:val="098EB8BD"/>
    <w:rsid w:val="0999D04E"/>
    <w:rsid w:val="099AF1AB"/>
    <w:rsid w:val="09A76A14"/>
    <w:rsid w:val="09C0FA50"/>
    <w:rsid w:val="09C4CFFB"/>
    <w:rsid w:val="09DD23E4"/>
    <w:rsid w:val="0A0A52CF"/>
    <w:rsid w:val="0A157139"/>
    <w:rsid w:val="0A5C4B36"/>
    <w:rsid w:val="0A915359"/>
    <w:rsid w:val="0A93D082"/>
    <w:rsid w:val="0AB16CF7"/>
    <w:rsid w:val="0AC1E4BB"/>
    <w:rsid w:val="0AD8D676"/>
    <w:rsid w:val="0B1ACB2D"/>
    <w:rsid w:val="0B1F79B8"/>
    <w:rsid w:val="0B1F843A"/>
    <w:rsid w:val="0B49CC80"/>
    <w:rsid w:val="0B5F3248"/>
    <w:rsid w:val="0B7CFADA"/>
    <w:rsid w:val="0BB0FF2F"/>
    <w:rsid w:val="0BF8A9C1"/>
    <w:rsid w:val="0C334D6C"/>
    <w:rsid w:val="0C386474"/>
    <w:rsid w:val="0C638443"/>
    <w:rsid w:val="0C66C183"/>
    <w:rsid w:val="0C91F89D"/>
    <w:rsid w:val="0C9336A1"/>
    <w:rsid w:val="0CBE1D10"/>
    <w:rsid w:val="0CC6597F"/>
    <w:rsid w:val="0CD5BAC6"/>
    <w:rsid w:val="0CF10C0E"/>
    <w:rsid w:val="0CF2764D"/>
    <w:rsid w:val="0CF5D0FD"/>
    <w:rsid w:val="0D21E237"/>
    <w:rsid w:val="0D4A9C7F"/>
    <w:rsid w:val="0D604900"/>
    <w:rsid w:val="0D8EDD9F"/>
    <w:rsid w:val="0DA2EC68"/>
    <w:rsid w:val="0DA6C651"/>
    <w:rsid w:val="0DAA8525"/>
    <w:rsid w:val="0DB0E97A"/>
    <w:rsid w:val="0DE90DB9"/>
    <w:rsid w:val="0DF2C927"/>
    <w:rsid w:val="0E14B364"/>
    <w:rsid w:val="0E1C3894"/>
    <w:rsid w:val="0E2DBAE3"/>
    <w:rsid w:val="0E816D42"/>
    <w:rsid w:val="0E90AF5B"/>
    <w:rsid w:val="0EBDAA8E"/>
    <w:rsid w:val="0EC4EB8D"/>
    <w:rsid w:val="0ED2DCE0"/>
    <w:rsid w:val="0ED77947"/>
    <w:rsid w:val="0EDCA6D8"/>
    <w:rsid w:val="0EE44FB7"/>
    <w:rsid w:val="0EE4C89E"/>
    <w:rsid w:val="0EF28ED4"/>
    <w:rsid w:val="0F0F86D1"/>
    <w:rsid w:val="0F1693FC"/>
    <w:rsid w:val="0F195683"/>
    <w:rsid w:val="0F22C9F5"/>
    <w:rsid w:val="0F2AAE00"/>
    <w:rsid w:val="0F4A04AC"/>
    <w:rsid w:val="0F4ADBF9"/>
    <w:rsid w:val="0F8076FC"/>
    <w:rsid w:val="0F880108"/>
    <w:rsid w:val="0F9D02FE"/>
    <w:rsid w:val="0FA5B8C0"/>
    <w:rsid w:val="0FC01D91"/>
    <w:rsid w:val="0FC147C0"/>
    <w:rsid w:val="0FD7D8D4"/>
    <w:rsid w:val="100D2061"/>
    <w:rsid w:val="10183064"/>
    <w:rsid w:val="10299BDD"/>
    <w:rsid w:val="1070FF7E"/>
    <w:rsid w:val="10799453"/>
    <w:rsid w:val="10892581"/>
    <w:rsid w:val="10ABD8DB"/>
    <w:rsid w:val="10B03B69"/>
    <w:rsid w:val="10BBB80D"/>
    <w:rsid w:val="10CDD5D2"/>
    <w:rsid w:val="10D1A845"/>
    <w:rsid w:val="10D5D677"/>
    <w:rsid w:val="10D5F031"/>
    <w:rsid w:val="10DFAAC2"/>
    <w:rsid w:val="113A166D"/>
    <w:rsid w:val="11825B5B"/>
    <w:rsid w:val="11E0B3A8"/>
    <w:rsid w:val="11EEF7F3"/>
    <w:rsid w:val="11FA8182"/>
    <w:rsid w:val="12168D85"/>
    <w:rsid w:val="121751FF"/>
    <w:rsid w:val="1224F5E2"/>
    <w:rsid w:val="124B3186"/>
    <w:rsid w:val="1255541F"/>
    <w:rsid w:val="127DF4A3"/>
    <w:rsid w:val="129FA48A"/>
    <w:rsid w:val="12AA6C68"/>
    <w:rsid w:val="12BA81CA"/>
    <w:rsid w:val="12BC7EDC"/>
    <w:rsid w:val="12D6815A"/>
    <w:rsid w:val="12DD5FFC"/>
    <w:rsid w:val="12E310ED"/>
    <w:rsid w:val="12FAE19A"/>
    <w:rsid w:val="133479B4"/>
    <w:rsid w:val="136B19F3"/>
    <w:rsid w:val="1372E584"/>
    <w:rsid w:val="1382C837"/>
    <w:rsid w:val="1393B795"/>
    <w:rsid w:val="13A97ECE"/>
    <w:rsid w:val="13D13138"/>
    <w:rsid w:val="140C87C2"/>
    <w:rsid w:val="143BC687"/>
    <w:rsid w:val="14B83CAB"/>
    <w:rsid w:val="14BACFA8"/>
    <w:rsid w:val="14E28AB9"/>
    <w:rsid w:val="154C31CE"/>
    <w:rsid w:val="154C4F9B"/>
    <w:rsid w:val="154D0576"/>
    <w:rsid w:val="155907A8"/>
    <w:rsid w:val="158F7B99"/>
    <w:rsid w:val="1598BC34"/>
    <w:rsid w:val="15DA8D25"/>
    <w:rsid w:val="15E631E4"/>
    <w:rsid w:val="15E7083A"/>
    <w:rsid w:val="15EC5BDC"/>
    <w:rsid w:val="15FEF121"/>
    <w:rsid w:val="163517F5"/>
    <w:rsid w:val="1666CE78"/>
    <w:rsid w:val="16679708"/>
    <w:rsid w:val="167A63F5"/>
    <w:rsid w:val="169C7145"/>
    <w:rsid w:val="16A6D866"/>
    <w:rsid w:val="16E35BF2"/>
    <w:rsid w:val="1716AED8"/>
    <w:rsid w:val="1724B2CA"/>
    <w:rsid w:val="173EA363"/>
    <w:rsid w:val="1748F3BC"/>
    <w:rsid w:val="176D0372"/>
    <w:rsid w:val="1780BB8F"/>
    <w:rsid w:val="17845946"/>
    <w:rsid w:val="178DB0CC"/>
    <w:rsid w:val="17A6BC5E"/>
    <w:rsid w:val="180F272B"/>
    <w:rsid w:val="1820946C"/>
    <w:rsid w:val="1842275B"/>
    <w:rsid w:val="188358E3"/>
    <w:rsid w:val="1883F05B"/>
    <w:rsid w:val="18A2426D"/>
    <w:rsid w:val="18A7C9AF"/>
    <w:rsid w:val="18AE2C9D"/>
    <w:rsid w:val="18DE08B8"/>
    <w:rsid w:val="18E3BD0A"/>
    <w:rsid w:val="193C11BD"/>
    <w:rsid w:val="196560D5"/>
    <w:rsid w:val="196B934F"/>
    <w:rsid w:val="196D19D9"/>
    <w:rsid w:val="1996095D"/>
    <w:rsid w:val="19A78A77"/>
    <w:rsid w:val="19BEC26E"/>
    <w:rsid w:val="19DD36FE"/>
    <w:rsid w:val="1A0D6C41"/>
    <w:rsid w:val="1A14AD58"/>
    <w:rsid w:val="1A71D2BE"/>
    <w:rsid w:val="1AA028C7"/>
    <w:rsid w:val="1AD964E8"/>
    <w:rsid w:val="1AE86B67"/>
    <w:rsid w:val="1AF24622"/>
    <w:rsid w:val="1B365544"/>
    <w:rsid w:val="1B60EEB1"/>
    <w:rsid w:val="1B778BB5"/>
    <w:rsid w:val="1BA2873E"/>
    <w:rsid w:val="1BA46001"/>
    <w:rsid w:val="1BAB8E2E"/>
    <w:rsid w:val="1BAF20CF"/>
    <w:rsid w:val="1BC7C18E"/>
    <w:rsid w:val="1BFFB741"/>
    <w:rsid w:val="1C1A7251"/>
    <w:rsid w:val="1C20AA7E"/>
    <w:rsid w:val="1C541E8C"/>
    <w:rsid w:val="1C57A642"/>
    <w:rsid w:val="1C5AFB7C"/>
    <w:rsid w:val="1C68C8A8"/>
    <w:rsid w:val="1C8532BC"/>
    <w:rsid w:val="1C88A8C9"/>
    <w:rsid w:val="1C8E41A5"/>
    <w:rsid w:val="1CA22BB2"/>
    <w:rsid w:val="1CBAEAC4"/>
    <w:rsid w:val="1CC354EC"/>
    <w:rsid w:val="1CCF30D6"/>
    <w:rsid w:val="1CDB5FA7"/>
    <w:rsid w:val="1CF618FD"/>
    <w:rsid w:val="1CFBC0AB"/>
    <w:rsid w:val="1D135C16"/>
    <w:rsid w:val="1D6731E8"/>
    <w:rsid w:val="1D83F501"/>
    <w:rsid w:val="1D8F8E10"/>
    <w:rsid w:val="1DA859C2"/>
    <w:rsid w:val="1DD2C552"/>
    <w:rsid w:val="1DEB8AC8"/>
    <w:rsid w:val="1DEC5AA9"/>
    <w:rsid w:val="1E1A893C"/>
    <w:rsid w:val="1E945558"/>
    <w:rsid w:val="1EEC35F9"/>
    <w:rsid w:val="1EF7D79D"/>
    <w:rsid w:val="1F2BD3FF"/>
    <w:rsid w:val="1F32F402"/>
    <w:rsid w:val="1F4110E1"/>
    <w:rsid w:val="1F43BEEE"/>
    <w:rsid w:val="1F481D3B"/>
    <w:rsid w:val="1F4AE14E"/>
    <w:rsid w:val="1F722BA2"/>
    <w:rsid w:val="1F98D490"/>
    <w:rsid w:val="1FA1AE88"/>
    <w:rsid w:val="1FA8CD11"/>
    <w:rsid w:val="1FB3E538"/>
    <w:rsid w:val="1FBF6365"/>
    <w:rsid w:val="1FC112AA"/>
    <w:rsid w:val="1FD0B7F9"/>
    <w:rsid w:val="1FE0D632"/>
    <w:rsid w:val="1FE18B06"/>
    <w:rsid w:val="20232C14"/>
    <w:rsid w:val="203D783B"/>
    <w:rsid w:val="2049FF13"/>
    <w:rsid w:val="2060C396"/>
    <w:rsid w:val="2061C384"/>
    <w:rsid w:val="209F7C89"/>
    <w:rsid w:val="20A7C412"/>
    <w:rsid w:val="20B1DFBC"/>
    <w:rsid w:val="20BA7CEF"/>
    <w:rsid w:val="20DC7377"/>
    <w:rsid w:val="21365E2C"/>
    <w:rsid w:val="213FC2CE"/>
    <w:rsid w:val="2150D4B0"/>
    <w:rsid w:val="219E0A99"/>
    <w:rsid w:val="21B60971"/>
    <w:rsid w:val="21C3329B"/>
    <w:rsid w:val="21D80327"/>
    <w:rsid w:val="22072857"/>
    <w:rsid w:val="220FE313"/>
    <w:rsid w:val="2217537D"/>
    <w:rsid w:val="224B7B6F"/>
    <w:rsid w:val="22539A79"/>
    <w:rsid w:val="226E3E4C"/>
    <w:rsid w:val="22779A0E"/>
    <w:rsid w:val="2291A985"/>
    <w:rsid w:val="22C88400"/>
    <w:rsid w:val="22C94067"/>
    <w:rsid w:val="22D6BB69"/>
    <w:rsid w:val="22D884AA"/>
    <w:rsid w:val="230877DB"/>
    <w:rsid w:val="230DBC40"/>
    <w:rsid w:val="23161B25"/>
    <w:rsid w:val="2325E2E2"/>
    <w:rsid w:val="234CB471"/>
    <w:rsid w:val="238A4FE3"/>
    <w:rsid w:val="238B9403"/>
    <w:rsid w:val="238BC667"/>
    <w:rsid w:val="2390B302"/>
    <w:rsid w:val="23CEA8B3"/>
    <w:rsid w:val="2411DD24"/>
    <w:rsid w:val="24150F6D"/>
    <w:rsid w:val="242E5837"/>
    <w:rsid w:val="2474C48A"/>
    <w:rsid w:val="24A66F34"/>
    <w:rsid w:val="24C13317"/>
    <w:rsid w:val="24E0403A"/>
    <w:rsid w:val="24E62116"/>
    <w:rsid w:val="24F47F70"/>
    <w:rsid w:val="253D3CD0"/>
    <w:rsid w:val="25496F3D"/>
    <w:rsid w:val="2591DC4C"/>
    <w:rsid w:val="25A6A140"/>
    <w:rsid w:val="25AB161C"/>
    <w:rsid w:val="25ADCB35"/>
    <w:rsid w:val="25AF1016"/>
    <w:rsid w:val="25D0B3E2"/>
    <w:rsid w:val="25D383A4"/>
    <w:rsid w:val="25DA1078"/>
    <w:rsid w:val="25F3681D"/>
    <w:rsid w:val="25FB759F"/>
    <w:rsid w:val="263244EC"/>
    <w:rsid w:val="2647F323"/>
    <w:rsid w:val="2656E2D4"/>
    <w:rsid w:val="2680B02A"/>
    <w:rsid w:val="26DD7564"/>
    <w:rsid w:val="26F792C1"/>
    <w:rsid w:val="27097CBF"/>
    <w:rsid w:val="27268ED4"/>
    <w:rsid w:val="273548C7"/>
    <w:rsid w:val="274B150F"/>
    <w:rsid w:val="2754419A"/>
    <w:rsid w:val="27549E87"/>
    <w:rsid w:val="277ED95D"/>
    <w:rsid w:val="27933CEF"/>
    <w:rsid w:val="279A538A"/>
    <w:rsid w:val="27B5B398"/>
    <w:rsid w:val="27C4B8F3"/>
    <w:rsid w:val="27D02015"/>
    <w:rsid w:val="27DEDFC1"/>
    <w:rsid w:val="27F1FC2C"/>
    <w:rsid w:val="27F3F11D"/>
    <w:rsid w:val="281E103E"/>
    <w:rsid w:val="28232DF5"/>
    <w:rsid w:val="287E1F13"/>
    <w:rsid w:val="287EE907"/>
    <w:rsid w:val="2898F5F4"/>
    <w:rsid w:val="28AD1D97"/>
    <w:rsid w:val="291C29C9"/>
    <w:rsid w:val="2959A4C0"/>
    <w:rsid w:val="296AB5A8"/>
    <w:rsid w:val="2976A29C"/>
    <w:rsid w:val="29A8FB99"/>
    <w:rsid w:val="29B0901C"/>
    <w:rsid w:val="29CA2BB2"/>
    <w:rsid w:val="2A23A4B7"/>
    <w:rsid w:val="2A4A9775"/>
    <w:rsid w:val="2A4F191D"/>
    <w:rsid w:val="2A51C16A"/>
    <w:rsid w:val="2A73ABA8"/>
    <w:rsid w:val="2A9CB766"/>
    <w:rsid w:val="2AA5C93F"/>
    <w:rsid w:val="2AC07CAA"/>
    <w:rsid w:val="2AC8514B"/>
    <w:rsid w:val="2B17C0BE"/>
    <w:rsid w:val="2B263125"/>
    <w:rsid w:val="2B31311C"/>
    <w:rsid w:val="2B4D7DCE"/>
    <w:rsid w:val="2B574092"/>
    <w:rsid w:val="2BBEF641"/>
    <w:rsid w:val="2BF20A37"/>
    <w:rsid w:val="2C0933F7"/>
    <w:rsid w:val="2C220616"/>
    <w:rsid w:val="2C25EDA2"/>
    <w:rsid w:val="2C27465C"/>
    <w:rsid w:val="2C3E0641"/>
    <w:rsid w:val="2C4199A0"/>
    <w:rsid w:val="2C4F7D9F"/>
    <w:rsid w:val="2C53F2E4"/>
    <w:rsid w:val="2C79AF5B"/>
    <w:rsid w:val="2C9631C4"/>
    <w:rsid w:val="2CB72887"/>
    <w:rsid w:val="2D2BBA00"/>
    <w:rsid w:val="2D358F74"/>
    <w:rsid w:val="2D3F469E"/>
    <w:rsid w:val="2D69A91D"/>
    <w:rsid w:val="2D6C6717"/>
    <w:rsid w:val="2D8FDAF4"/>
    <w:rsid w:val="2D910F77"/>
    <w:rsid w:val="2DA22FA7"/>
    <w:rsid w:val="2DA96511"/>
    <w:rsid w:val="2DC8C488"/>
    <w:rsid w:val="2E0BCCBF"/>
    <w:rsid w:val="2E128D40"/>
    <w:rsid w:val="2E1F03E3"/>
    <w:rsid w:val="2E212518"/>
    <w:rsid w:val="2E3C98F5"/>
    <w:rsid w:val="2EAD9945"/>
    <w:rsid w:val="2EB12A08"/>
    <w:rsid w:val="2EC5B9EE"/>
    <w:rsid w:val="2ED9B388"/>
    <w:rsid w:val="2EE71AA2"/>
    <w:rsid w:val="2EED0E71"/>
    <w:rsid w:val="2F0A4C97"/>
    <w:rsid w:val="2F0C0106"/>
    <w:rsid w:val="2F22234A"/>
    <w:rsid w:val="2F50E4A1"/>
    <w:rsid w:val="2F668872"/>
    <w:rsid w:val="2F6AC304"/>
    <w:rsid w:val="2F8B6B4D"/>
    <w:rsid w:val="2F936EF6"/>
    <w:rsid w:val="2F9CD1EE"/>
    <w:rsid w:val="2FC1FD6E"/>
    <w:rsid w:val="2FC68DDA"/>
    <w:rsid w:val="2FC7289C"/>
    <w:rsid w:val="2FCDD286"/>
    <w:rsid w:val="2FDCAB76"/>
    <w:rsid w:val="30550547"/>
    <w:rsid w:val="306BF5A1"/>
    <w:rsid w:val="3076E760"/>
    <w:rsid w:val="3079BDDE"/>
    <w:rsid w:val="308D3870"/>
    <w:rsid w:val="30C938B9"/>
    <w:rsid w:val="30D29488"/>
    <w:rsid w:val="30EBB27D"/>
    <w:rsid w:val="30FC5A2A"/>
    <w:rsid w:val="3101FEEC"/>
    <w:rsid w:val="310F282D"/>
    <w:rsid w:val="3122A0E1"/>
    <w:rsid w:val="312F7260"/>
    <w:rsid w:val="3156A4A5"/>
    <w:rsid w:val="3169A2E7"/>
    <w:rsid w:val="31BBCE03"/>
    <w:rsid w:val="31C57C80"/>
    <w:rsid w:val="31D7710E"/>
    <w:rsid w:val="31E282D2"/>
    <w:rsid w:val="3204A418"/>
    <w:rsid w:val="320CEC83"/>
    <w:rsid w:val="325847F8"/>
    <w:rsid w:val="3275A0CA"/>
    <w:rsid w:val="32764D00"/>
    <w:rsid w:val="32808C03"/>
    <w:rsid w:val="3286546D"/>
    <w:rsid w:val="32EA140D"/>
    <w:rsid w:val="3329F0EB"/>
    <w:rsid w:val="335D046E"/>
    <w:rsid w:val="3374C6A9"/>
    <w:rsid w:val="337B8253"/>
    <w:rsid w:val="339F45CF"/>
    <w:rsid w:val="33E710A6"/>
    <w:rsid w:val="33EFBD2F"/>
    <w:rsid w:val="33F97C36"/>
    <w:rsid w:val="340F1F85"/>
    <w:rsid w:val="3442F274"/>
    <w:rsid w:val="3455023F"/>
    <w:rsid w:val="3479AD7D"/>
    <w:rsid w:val="34C7C625"/>
    <w:rsid w:val="3507DC5D"/>
    <w:rsid w:val="3517C06C"/>
    <w:rsid w:val="351D3CB1"/>
    <w:rsid w:val="35231BB1"/>
    <w:rsid w:val="35423F78"/>
    <w:rsid w:val="3548E121"/>
    <w:rsid w:val="355E2DEE"/>
    <w:rsid w:val="358E318A"/>
    <w:rsid w:val="3592AB4A"/>
    <w:rsid w:val="35ADBDD2"/>
    <w:rsid w:val="35AE0211"/>
    <w:rsid w:val="35DE6893"/>
    <w:rsid w:val="360AA6B5"/>
    <w:rsid w:val="363FCB25"/>
    <w:rsid w:val="36443B4E"/>
    <w:rsid w:val="36465FF5"/>
    <w:rsid w:val="3666F390"/>
    <w:rsid w:val="367F1708"/>
    <w:rsid w:val="368538D5"/>
    <w:rsid w:val="3685E8E3"/>
    <w:rsid w:val="36A1D2CC"/>
    <w:rsid w:val="36BB91BF"/>
    <w:rsid w:val="36C1EB95"/>
    <w:rsid w:val="36DEF04C"/>
    <w:rsid w:val="372A58CD"/>
    <w:rsid w:val="375ADAAA"/>
    <w:rsid w:val="375AF592"/>
    <w:rsid w:val="375BA5C0"/>
    <w:rsid w:val="3774DE67"/>
    <w:rsid w:val="37A08A97"/>
    <w:rsid w:val="37A12F17"/>
    <w:rsid w:val="37AC4A22"/>
    <w:rsid w:val="37B14732"/>
    <w:rsid w:val="37BFCBCA"/>
    <w:rsid w:val="37F68123"/>
    <w:rsid w:val="3825C47D"/>
    <w:rsid w:val="382951F3"/>
    <w:rsid w:val="3855BA55"/>
    <w:rsid w:val="385ABD3F"/>
    <w:rsid w:val="385BACD1"/>
    <w:rsid w:val="38B580F7"/>
    <w:rsid w:val="38CB909B"/>
    <w:rsid w:val="38CD6838"/>
    <w:rsid w:val="38D1EA8A"/>
    <w:rsid w:val="38DFDEF3"/>
    <w:rsid w:val="38E4AF7D"/>
    <w:rsid w:val="38E6DA89"/>
    <w:rsid w:val="38FE1D12"/>
    <w:rsid w:val="394E7F66"/>
    <w:rsid w:val="3963DB8C"/>
    <w:rsid w:val="3966C521"/>
    <w:rsid w:val="399375E8"/>
    <w:rsid w:val="39A7F02F"/>
    <w:rsid w:val="39C5A5DB"/>
    <w:rsid w:val="39CC45F2"/>
    <w:rsid w:val="39D6CA07"/>
    <w:rsid w:val="39E1793E"/>
    <w:rsid w:val="39F5C69A"/>
    <w:rsid w:val="39F68DA0"/>
    <w:rsid w:val="3A028B12"/>
    <w:rsid w:val="3A261086"/>
    <w:rsid w:val="3A48FBCE"/>
    <w:rsid w:val="3A7F41F6"/>
    <w:rsid w:val="3A88F1B9"/>
    <w:rsid w:val="3A97AF9C"/>
    <w:rsid w:val="3AA33C70"/>
    <w:rsid w:val="3ACA46A2"/>
    <w:rsid w:val="3AD518E1"/>
    <w:rsid w:val="3ADAA83B"/>
    <w:rsid w:val="3ADCBD7D"/>
    <w:rsid w:val="3AE1C0E5"/>
    <w:rsid w:val="3AE45E8E"/>
    <w:rsid w:val="3AF811CD"/>
    <w:rsid w:val="3B24B0CF"/>
    <w:rsid w:val="3B45EBED"/>
    <w:rsid w:val="3B5BC0F2"/>
    <w:rsid w:val="3B5DB20E"/>
    <w:rsid w:val="3B601AE6"/>
    <w:rsid w:val="3B693CC6"/>
    <w:rsid w:val="3B72FC9D"/>
    <w:rsid w:val="3BA8D301"/>
    <w:rsid w:val="3BDC5C6E"/>
    <w:rsid w:val="3C065FA2"/>
    <w:rsid w:val="3C18FB2F"/>
    <w:rsid w:val="3C31B721"/>
    <w:rsid w:val="3C369C97"/>
    <w:rsid w:val="3C4DAA17"/>
    <w:rsid w:val="3C8DAB20"/>
    <w:rsid w:val="3CA5D75E"/>
    <w:rsid w:val="3CAD5CFA"/>
    <w:rsid w:val="3CB423F4"/>
    <w:rsid w:val="3CE96CCC"/>
    <w:rsid w:val="3D1DB26C"/>
    <w:rsid w:val="3D30D538"/>
    <w:rsid w:val="3D6574A7"/>
    <w:rsid w:val="3D65FDED"/>
    <w:rsid w:val="3D7230D2"/>
    <w:rsid w:val="3D93AB74"/>
    <w:rsid w:val="3DA44F7F"/>
    <w:rsid w:val="3DC43263"/>
    <w:rsid w:val="3E07FF98"/>
    <w:rsid w:val="3E17F912"/>
    <w:rsid w:val="3E21AED7"/>
    <w:rsid w:val="3E2853A8"/>
    <w:rsid w:val="3E350F46"/>
    <w:rsid w:val="3EA53B36"/>
    <w:rsid w:val="3EA733FD"/>
    <w:rsid w:val="3EC816A3"/>
    <w:rsid w:val="3EDD8965"/>
    <w:rsid w:val="3EDEAFF1"/>
    <w:rsid w:val="3EF7A92D"/>
    <w:rsid w:val="3F0B1500"/>
    <w:rsid w:val="3F0E0133"/>
    <w:rsid w:val="3F12F4CC"/>
    <w:rsid w:val="3F1A1F11"/>
    <w:rsid w:val="3F2DE8FF"/>
    <w:rsid w:val="3F3284D2"/>
    <w:rsid w:val="3F451867"/>
    <w:rsid w:val="3F751580"/>
    <w:rsid w:val="3FACDCF9"/>
    <w:rsid w:val="3FC42409"/>
    <w:rsid w:val="3FF27737"/>
    <w:rsid w:val="40265FCB"/>
    <w:rsid w:val="40B11398"/>
    <w:rsid w:val="40BA8E3D"/>
    <w:rsid w:val="40CD71F2"/>
    <w:rsid w:val="40E7CC5D"/>
    <w:rsid w:val="40EE837A"/>
    <w:rsid w:val="413F0828"/>
    <w:rsid w:val="414F9297"/>
    <w:rsid w:val="414FB1AE"/>
    <w:rsid w:val="416037EC"/>
    <w:rsid w:val="41709468"/>
    <w:rsid w:val="41744FA0"/>
    <w:rsid w:val="417CE605"/>
    <w:rsid w:val="4185DB5E"/>
    <w:rsid w:val="41D52EE3"/>
    <w:rsid w:val="41DDA421"/>
    <w:rsid w:val="420EBC3B"/>
    <w:rsid w:val="421E1400"/>
    <w:rsid w:val="423318FE"/>
    <w:rsid w:val="423CE181"/>
    <w:rsid w:val="4242C083"/>
    <w:rsid w:val="42494B1F"/>
    <w:rsid w:val="425A6147"/>
    <w:rsid w:val="425F4334"/>
    <w:rsid w:val="4277C0A2"/>
    <w:rsid w:val="427ABD12"/>
    <w:rsid w:val="429E2125"/>
    <w:rsid w:val="42AA63FA"/>
    <w:rsid w:val="42E59CBD"/>
    <w:rsid w:val="42FBC4CB"/>
    <w:rsid w:val="4303AFD1"/>
    <w:rsid w:val="437BFCDF"/>
    <w:rsid w:val="43B632E7"/>
    <w:rsid w:val="43BA0EF2"/>
    <w:rsid w:val="43BE3D10"/>
    <w:rsid w:val="43C9F597"/>
    <w:rsid w:val="440DDB8B"/>
    <w:rsid w:val="4420FEB6"/>
    <w:rsid w:val="4427380F"/>
    <w:rsid w:val="443050C8"/>
    <w:rsid w:val="44318ECD"/>
    <w:rsid w:val="4435B594"/>
    <w:rsid w:val="44416620"/>
    <w:rsid w:val="444D15E3"/>
    <w:rsid w:val="4485CBB6"/>
    <w:rsid w:val="44A2D64D"/>
    <w:rsid w:val="44CC66FB"/>
    <w:rsid w:val="44D4A652"/>
    <w:rsid w:val="44D8198E"/>
    <w:rsid w:val="44DD1625"/>
    <w:rsid w:val="45022F8B"/>
    <w:rsid w:val="45082F9E"/>
    <w:rsid w:val="450EF899"/>
    <w:rsid w:val="451812B0"/>
    <w:rsid w:val="451DDF96"/>
    <w:rsid w:val="457A3E6A"/>
    <w:rsid w:val="459D14F8"/>
    <w:rsid w:val="45A5E142"/>
    <w:rsid w:val="45FBE00F"/>
    <w:rsid w:val="45FE030D"/>
    <w:rsid w:val="464682C6"/>
    <w:rsid w:val="46562832"/>
    <w:rsid w:val="4691A09D"/>
    <w:rsid w:val="469EED59"/>
    <w:rsid w:val="46A28CF8"/>
    <w:rsid w:val="46A30274"/>
    <w:rsid w:val="46BEE702"/>
    <w:rsid w:val="46E146E1"/>
    <w:rsid w:val="46F48B95"/>
    <w:rsid w:val="46F85C0F"/>
    <w:rsid w:val="471F3FAF"/>
    <w:rsid w:val="472E9CB3"/>
    <w:rsid w:val="475046B2"/>
    <w:rsid w:val="47A7BD1E"/>
    <w:rsid w:val="47AF1E95"/>
    <w:rsid w:val="47B5F07A"/>
    <w:rsid w:val="47C85CD7"/>
    <w:rsid w:val="47D2A408"/>
    <w:rsid w:val="47D3723F"/>
    <w:rsid w:val="47D98059"/>
    <w:rsid w:val="480403D2"/>
    <w:rsid w:val="48105DAE"/>
    <w:rsid w:val="484DDF34"/>
    <w:rsid w:val="48849707"/>
    <w:rsid w:val="48C420BA"/>
    <w:rsid w:val="48D9FAB9"/>
    <w:rsid w:val="48F8210B"/>
    <w:rsid w:val="492FE7D4"/>
    <w:rsid w:val="493D2753"/>
    <w:rsid w:val="49469C47"/>
    <w:rsid w:val="495DCE02"/>
    <w:rsid w:val="496176D7"/>
    <w:rsid w:val="497C73E8"/>
    <w:rsid w:val="497D704D"/>
    <w:rsid w:val="497F30D6"/>
    <w:rsid w:val="49968F5A"/>
    <w:rsid w:val="499FD516"/>
    <w:rsid w:val="49B4BC89"/>
    <w:rsid w:val="49B783B5"/>
    <w:rsid w:val="49C972CA"/>
    <w:rsid w:val="4A0362F8"/>
    <w:rsid w:val="4A25C9D6"/>
    <w:rsid w:val="4A325942"/>
    <w:rsid w:val="4A340D31"/>
    <w:rsid w:val="4A7E66D2"/>
    <w:rsid w:val="4A891D61"/>
    <w:rsid w:val="4A986F0F"/>
    <w:rsid w:val="4AD8B0D2"/>
    <w:rsid w:val="4AF5F470"/>
    <w:rsid w:val="4B00B794"/>
    <w:rsid w:val="4B16758C"/>
    <w:rsid w:val="4B60A9F8"/>
    <w:rsid w:val="4B6511C0"/>
    <w:rsid w:val="4B6F87CA"/>
    <w:rsid w:val="4B893212"/>
    <w:rsid w:val="4BC87528"/>
    <w:rsid w:val="4BF2FEE1"/>
    <w:rsid w:val="4BF6136E"/>
    <w:rsid w:val="4C081419"/>
    <w:rsid w:val="4C14FD47"/>
    <w:rsid w:val="4C1D9923"/>
    <w:rsid w:val="4C223A50"/>
    <w:rsid w:val="4C373493"/>
    <w:rsid w:val="4C7553DA"/>
    <w:rsid w:val="4CAEEE52"/>
    <w:rsid w:val="4CD51DA1"/>
    <w:rsid w:val="4CFF88CC"/>
    <w:rsid w:val="4D0D181A"/>
    <w:rsid w:val="4D1043EF"/>
    <w:rsid w:val="4D1D510F"/>
    <w:rsid w:val="4D258396"/>
    <w:rsid w:val="4D3E613F"/>
    <w:rsid w:val="4D703D18"/>
    <w:rsid w:val="4D9B25E4"/>
    <w:rsid w:val="4DB489EB"/>
    <w:rsid w:val="4DB96600"/>
    <w:rsid w:val="4DDE0FD6"/>
    <w:rsid w:val="4E057B87"/>
    <w:rsid w:val="4E078BC8"/>
    <w:rsid w:val="4E19B7D3"/>
    <w:rsid w:val="4E2B4243"/>
    <w:rsid w:val="4E3A74F9"/>
    <w:rsid w:val="4E3D8C54"/>
    <w:rsid w:val="4E58E249"/>
    <w:rsid w:val="4E7C735D"/>
    <w:rsid w:val="4E866424"/>
    <w:rsid w:val="4EE93BE6"/>
    <w:rsid w:val="4EF3175C"/>
    <w:rsid w:val="4EF3A893"/>
    <w:rsid w:val="4F20863B"/>
    <w:rsid w:val="4F263BE5"/>
    <w:rsid w:val="4F380F8F"/>
    <w:rsid w:val="4F4AADAB"/>
    <w:rsid w:val="4F5CA3FB"/>
    <w:rsid w:val="4F6FCE32"/>
    <w:rsid w:val="4FB1427E"/>
    <w:rsid w:val="4FD45F86"/>
    <w:rsid w:val="4FF39E95"/>
    <w:rsid w:val="4FF93377"/>
    <w:rsid w:val="5017769E"/>
    <w:rsid w:val="5018729D"/>
    <w:rsid w:val="502E32EB"/>
    <w:rsid w:val="5031EA6E"/>
    <w:rsid w:val="503A2DF4"/>
    <w:rsid w:val="5041AE99"/>
    <w:rsid w:val="50457469"/>
    <w:rsid w:val="509E1C68"/>
    <w:rsid w:val="50A6CD01"/>
    <w:rsid w:val="50EBED86"/>
    <w:rsid w:val="50F68193"/>
    <w:rsid w:val="5129BB0D"/>
    <w:rsid w:val="512C45D6"/>
    <w:rsid w:val="513392AF"/>
    <w:rsid w:val="5198F3F1"/>
    <w:rsid w:val="51CE48CC"/>
    <w:rsid w:val="51F60729"/>
    <w:rsid w:val="51F83E35"/>
    <w:rsid w:val="51F9C125"/>
    <w:rsid w:val="523F9915"/>
    <w:rsid w:val="524282EF"/>
    <w:rsid w:val="5248EEE5"/>
    <w:rsid w:val="529AC6A1"/>
    <w:rsid w:val="529BFCD7"/>
    <w:rsid w:val="52D43E9B"/>
    <w:rsid w:val="52DC6D58"/>
    <w:rsid w:val="532CEC62"/>
    <w:rsid w:val="532F081B"/>
    <w:rsid w:val="5334C452"/>
    <w:rsid w:val="533D1760"/>
    <w:rsid w:val="533E7CBE"/>
    <w:rsid w:val="53419AF8"/>
    <w:rsid w:val="5346D851"/>
    <w:rsid w:val="53762AC2"/>
    <w:rsid w:val="538B14F0"/>
    <w:rsid w:val="5392B5CB"/>
    <w:rsid w:val="53957880"/>
    <w:rsid w:val="53B54878"/>
    <w:rsid w:val="53C6887F"/>
    <w:rsid w:val="53D57618"/>
    <w:rsid w:val="53E5F0C8"/>
    <w:rsid w:val="540A264C"/>
    <w:rsid w:val="54110675"/>
    <w:rsid w:val="546E7271"/>
    <w:rsid w:val="54AF435D"/>
    <w:rsid w:val="54B6CE55"/>
    <w:rsid w:val="54B99975"/>
    <w:rsid w:val="54BD57D2"/>
    <w:rsid w:val="54D2DBEB"/>
    <w:rsid w:val="54D7269F"/>
    <w:rsid w:val="54E68083"/>
    <w:rsid w:val="54F2A7C4"/>
    <w:rsid w:val="54F4541F"/>
    <w:rsid w:val="54FF01A2"/>
    <w:rsid w:val="5506968B"/>
    <w:rsid w:val="5536D1F3"/>
    <w:rsid w:val="555BB415"/>
    <w:rsid w:val="55713409"/>
    <w:rsid w:val="55842EA7"/>
    <w:rsid w:val="558921F3"/>
    <w:rsid w:val="55A95FCF"/>
    <w:rsid w:val="55CA5D27"/>
    <w:rsid w:val="55D8E77A"/>
    <w:rsid w:val="56026854"/>
    <w:rsid w:val="561442ED"/>
    <w:rsid w:val="561AA3B0"/>
    <w:rsid w:val="562C8C4B"/>
    <w:rsid w:val="565176DD"/>
    <w:rsid w:val="56592833"/>
    <w:rsid w:val="56CD349A"/>
    <w:rsid w:val="56D5D9CD"/>
    <w:rsid w:val="56EA38E1"/>
    <w:rsid w:val="56ED3843"/>
    <w:rsid w:val="5708BE91"/>
    <w:rsid w:val="570CD7BF"/>
    <w:rsid w:val="571C6008"/>
    <w:rsid w:val="5722D7B3"/>
    <w:rsid w:val="57411588"/>
    <w:rsid w:val="574C0CAA"/>
    <w:rsid w:val="575827E9"/>
    <w:rsid w:val="577D1ECE"/>
    <w:rsid w:val="579B875A"/>
    <w:rsid w:val="579DD173"/>
    <w:rsid w:val="579E1D72"/>
    <w:rsid w:val="579E49E1"/>
    <w:rsid w:val="57DBD037"/>
    <w:rsid w:val="580A7AC5"/>
    <w:rsid w:val="5815E604"/>
    <w:rsid w:val="581D47CF"/>
    <w:rsid w:val="5841A033"/>
    <w:rsid w:val="58483018"/>
    <w:rsid w:val="5881985C"/>
    <w:rsid w:val="58966A85"/>
    <w:rsid w:val="58DF74BA"/>
    <w:rsid w:val="58FC2D7C"/>
    <w:rsid w:val="590A1702"/>
    <w:rsid w:val="59106A96"/>
    <w:rsid w:val="592BEF0A"/>
    <w:rsid w:val="5930CC39"/>
    <w:rsid w:val="5935FE66"/>
    <w:rsid w:val="5953BCA8"/>
    <w:rsid w:val="595945E7"/>
    <w:rsid w:val="596BB999"/>
    <w:rsid w:val="597B31C8"/>
    <w:rsid w:val="59E70BC3"/>
    <w:rsid w:val="59E71196"/>
    <w:rsid w:val="5A0E5D1D"/>
    <w:rsid w:val="5A50C964"/>
    <w:rsid w:val="5A6F921D"/>
    <w:rsid w:val="5A883F80"/>
    <w:rsid w:val="5A92BF5C"/>
    <w:rsid w:val="5AA076EE"/>
    <w:rsid w:val="5ACAD632"/>
    <w:rsid w:val="5ACE19C3"/>
    <w:rsid w:val="5AD31144"/>
    <w:rsid w:val="5AD4D3F9"/>
    <w:rsid w:val="5B150A36"/>
    <w:rsid w:val="5B3C9724"/>
    <w:rsid w:val="5B43FEC9"/>
    <w:rsid w:val="5B9DF7FB"/>
    <w:rsid w:val="5BB3E675"/>
    <w:rsid w:val="5BB87207"/>
    <w:rsid w:val="5BC0A966"/>
    <w:rsid w:val="5BD4E499"/>
    <w:rsid w:val="5BDCEDA4"/>
    <w:rsid w:val="5BE87335"/>
    <w:rsid w:val="5BF6FDF3"/>
    <w:rsid w:val="5C0DBD7D"/>
    <w:rsid w:val="5C375CFC"/>
    <w:rsid w:val="5C376677"/>
    <w:rsid w:val="5C6D9F28"/>
    <w:rsid w:val="5C7294B8"/>
    <w:rsid w:val="5C8BF5FF"/>
    <w:rsid w:val="5CCBF3A0"/>
    <w:rsid w:val="5D158B63"/>
    <w:rsid w:val="5D2B52C0"/>
    <w:rsid w:val="5D544268"/>
    <w:rsid w:val="5D67FA47"/>
    <w:rsid w:val="5D6DCA8F"/>
    <w:rsid w:val="5DB971F5"/>
    <w:rsid w:val="5DD13006"/>
    <w:rsid w:val="5DE6F38A"/>
    <w:rsid w:val="5E0488E8"/>
    <w:rsid w:val="5E05BA85"/>
    <w:rsid w:val="5E06056F"/>
    <w:rsid w:val="5E2B4EA9"/>
    <w:rsid w:val="5E35BCF6"/>
    <w:rsid w:val="5E379574"/>
    <w:rsid w:val="5E4BC5D0"/>
    <w:rsid w:val="5E51370E"/>
    <w:rsid w:val="5E5DD61A"/>
    <w:rsid w:val="5EE18AD9"/>
    <w:rsid w:val="5EF49AF6"/>
    <w:rsid w:val="5EFB8080"/>
    <w:rsid w:val="5F21B9DC"/>
    <w:rsid w:val="5F2771ED"/>
    <w:rsid w:val="5F3061FE"/>
    <w:rsid w:val="5F49B89B"/>
    <w:rsid w:val="5F4C28D5"/>
    <w:rsid w:val="5F90997E"/>
    <w:rsid w:val="5FA877C3"/>
    <w:rsid w:val="5FCAC5B9"/>
    <w:rsid w:val="6022F8C5"/>
    <w:rsid w:val="60546B3F"/>
    <w:rsid w:val="6064AAEC"/>
    <w:rsid w:val="6093253B"/>
    <w:rsid w:val="60A1BBC4"/>
    <w:rsid w:val="60D2FC8D"/>
    <w:rsid w:val="60DA67EC"/>
    <w:rsid w:val="60DCB1F0"/>
    <w:rsid w:val="60FA7C8F"/>
    <w:rsid w:val="60FC2A6F"/>
    <w:rsid w:val="61000267"/>
    <w:rsid w:val="61084C41"/>
    <w:rsid w:val="615C3573"/>
    <w:rsid w:val="616603A6"/>
    <w:rsid w:val="6170A38A"/>
    <w:rsid w:val="618CF400"/>
    <w:rsid w:val="619EB158"/>
    <w:rsid w:val="61C6006D"/>
    <w:rsid w:val="61DAC9B0"/>
    <w:rsid w:val="61DAE076"/>
    <w:rsid w:val="62214DA4"/>
    <w:rsid w:val="62225FEE"/>
    <w:rsid w:val="622F705E"/>
    <w:rsid w:val="624142CA"/>
    <w:rsid w:val="6257FE19"/>
    <w:rsid w:val="625F12AF"/>
    <w:rsid w:val="6268B67E"/>
    <w:rsid w:val="629178FA"/>
    <w:rsid w:val="6297E24C"/>
    <w:rsid w:val="63324C7C"/>
    <w:rsid w:val="633D8EC9"/>
    <w:rsid w:val="6374FD2B"/>
    <w:rsid w:val="63859BB5"/>
    <w:rsid w:val="63883C05"/>
    <w:rsid w:val="638C0C01"/>
    <w:rsid w:val="63B912E2"/>
    <w:rsid w:val="63BD1E05"/>
    <w:rsid w:val="644B9AE0"/>
    <w:rsid w:val="645BBCBE"/>
    <w:rsid w:val="64C955AC"/>
    <w:rsid w:val="64D6521A"/>
    <w:rsid w:val="6508AB77"/>
    <w:rsid w:val="6515256C"/>
    <w:rsid w:val="6523FADE"/>
    <w:rsid w:val="654B2C22"/>
    <w:rsid w:val="654E634F"/>
    <w:rsid w:val="65550A43"/>
    <w:rsid w:val="6558EE66"/>
    <w:rsid w:val="655FB7DA"/>
    <w:rsid w:val="656A04BE"/>
    <w:rsid w:val="656C5377"/>
    <w:rsid w:val="656D6F6C"/>
    <w:rsid w:val="65CF830E"/>
    <w:rsid w:val="65CF9758"/>
    <w:rsid w:val="65D067A6"/>
    <w:rsid w:val="65E705C1"/>
    <w:rsid w:val="65FCB266"/>
    <w:rsid w:val="65FF3B36"/>
    <w:rsid w:val="664F16E6"/>
    <w:rsid w:val="66D0C44D"/>
    <w:rsid w:val="66D50426"/>
    <w:rsid w:val="66E80BD4"/>
    <w:rsid w:val="66F4BEC7"/>
    <w:rsid w:val="67045BEC"/>
    <w:rsid w:val="67150E14"/>
    <w:rsid w:val="67188CBB"/>
    <w:rsid w:val="6751D892"/>
    <w:rsid w:val="675E146E"/>
    <w:rsid w:val="6792AC2B"/>
    <w:rsid w:val="67A28FD6"/>
    <w:rsid w:val="67AA2B40"/>
    <w:rsid w:val="67B2F7B0"/>
    <w:rsid w:val="67C12C89"/>
    <w:rsid w:val="67CEF067"/>
    <w:rsid w:val="680158EE"/>
    <w:rsid w:val="6843817E"/>
    <w:rsid w:val="68574AEE"/>
    <w:rsid w:val="686394B3"/>
    <w:rsid w:val="686A0EC4"/>
    <w:rsid w:val="687F1BC9"/>
    <w:rsid w:val="689D3DF1"/>
    <w:rsid w:val="68AC9426"/>
    <w:rsid w:val="68B7BE30"/>
    <w:rsid w:val="68C00F5F"/>
    <w:rsid w:val="68C12F3B"/>
    <w:rsid w:val="68C236D9"/>
    <w:rsid w:val="68D5B063"/>
    <w:rsid w:val="68E5B6F4"/>
    <w:rsid w:val="69078550"/>
    <w:rsid w:val="69CAA02C"/>
    <w:rsid w:val="69DE5D6F"/>
    <w:rsid w:val="69F31B4F"/>
    <w:rsid w:val="6A08650F"/>
    <w:rsid w:val="6A0BD4C5"/>
    <w:rsid w:val="6A46B5A9"/>
    <w:rsid w:val="6A4ACAEF"/>
    <w:rsid w:val="6A4FDA0D"/>
    <w:rsid w:val="6A5AFCE8"/>
    <w:rsid w:val="6A7D00E6"/>
    <w:rsid w:val="6A818755"/>
    <w:rsid w:val="6A87CF58"/>
    <w:rsid w:val="6A97537F"/>
    <w:rsid w:val="6A9FD87D"/>
    <w:rsid w:val="6ABAD74C"/>
    <w:rsid w:val="6AD8110F"/>
    <w:rsid w:val="6AD9C8E5"/>
    <w:rsid w:val="6AE144BD"/>
    <w:rsid w:val="6B08CAB2"/>
    <w:rsid w:val="6B0CFA02"/>
    <w:rsid w:val="6B1DB17F"/>
    <w:rsid w:val="6B81A250"/>
    <w:rsid w:val="6B881986"/>
    <w:rsid w:val="6B90CC0A"/>
    <w:rsid w:val="6B970611"/>
    <w:rsid w:val="6BB312AD"/>
    <w:rsid w:val="6BD6CD30"/>
    <w:rsid w:val="6BDA39FB"/>
    <w:rsid w:val="6C0F4341"/>
    <w:rsid w:val="6C1A952F"/>
    <w:rsid w:val="6C2B4AD7"/>
    <w:rsid w:val="6C3047F9"/>
    <w:rsid w:val="6C41F865"/>
    <w:rsid w:val="6C4D6E52"/>
    <w:rsid w:val="6C556E4C"/>
    <w:rsid w:val="6C7A97A8"/>
    <w:rsid w:val="6CAE96F2"/>
    <w:rsid w:val="6CB7517B"/>
    <w:rsid w:val="6CCDAC04"/>
    <w:rsid w:val="6CE366D5"/>
    <w:rsid w:val="6D26E6D3"/>
    <w:rsid w:val="6D33BDE6"/>
    <w:rsid w:val="6D49EAE0"/>
    <w:rsid w:val="6D59D941"/>
    <w:rsid w:val="6D7253B8"/>
    <w:rsid w:val="6D91097A"/>
    <w:rsid w:val="6D91EB45"/>
    <w:rsid w:val="6DB820AB"/>
    <w:rsid w:val="6DC51521"/>
    <w:rsid w:val="6DDA0366"/>
    <w:rsid w:val="6DE49F43"/>
    <w:rsid w:val="6DEAB0F7"/>
    <w:rsid w:val="6DEFCBB5"/>
    <w:rsid w:val="6E38C831"/>
    <w:rsid w:val="6E474636"/>
    <w:rsid w:val="6E4E833B"/>
    <w:rsid w:val="6E7CC281"/>
    <w:rsid w:val="6E8FBBFB"/>
    <w:rsid w:val="6EA40CAD"/>
    <w:rsid w:val="6EAA91A9"/>
    <w:rsid w:val="6ECBDBAB"/>
    <w:rsid w:val="6EDC1C7F"/>
    <w:rsid w:val="6F28CDA3"/>
    <w:rsid w:val="6F40590A"/>
    <w:rsid w:val="6FAB8232"/>
    <w:rsid w:val="6FD39E3B"/>
    <w:rsid w:val="700230E5"/>
    <w:rsid w:val="702C753F"/>
    <w:rsid w:val="703F9468"/>
    <w:rsid w:val="70551373"/>
    <w:rsid w:val="705E7E36"/>
    <w:rsid w:val="7080A34D"/>
    <w:rsid w:val="7098B000"/>
    <w:rsid w:val="70A4309E"/>
    <w:rsid w:val="70B8C94F"/>
    <w:rsid w:val="70C1058B"/>
    <w:rsid w:val="70C82B41"/>
    <w:rsid w:val="70C98C07"/>
    <w:rsid w:val="70EC0F77"/>
    <w:rsid w:val="71183B44"/>
    <w:rsid w:val="711E2DC0"/>
    <w:rsid w:val="71230316"/>
    <w:rsid w:val="71465F59"/>
    <w:rsid w:val="714ACAB6"/>
    <w:rsid w:val="715B6C97"/>
    <w:rsid w:val="71701A3B"/>
    <w:rsid w:val="7177F91E"/>
    <w:rsid w:val="7190B496"/>
    <w:rsid w:val="71A11D27"/>
    <w:rsid w:val="71A43D3C"/>
    <w:rsid w:val="71B7242F"/>
    <w:rsid w:val="71E0C835"/>
    <w:rsid w:val="720FAC14"/>
    <w:rsid w:val="7214BF74"/>
    <w:rsid w:val="721C73AE"/>
    <w:rsid w:val="722E19A7"/>
    <w:rsid w:val="72C638A3"/>
    <w:rsid w:val="72C76185"/>
    <w:rsid w:val="72D5823D"/>
    <w:rsid w:val="72D94949"/>
    <w:rsid w:val="732184E9"/>
    <w:rsid w:val="732C0A43"/>
    <w:rsid w:val="739C0272"/>
    <w:rsid w:val="73AEB93C"/>
    <w:rsid w:val="7463F88E"/>
    <w:rsid w:val="7473F094"/>
    <w:rsid w:val="74AC3E30"/>
    <w:rsid w:val="75283724"/>
    <w:rsid w:val="7560D8E6"/>
    <w:rsid w:val="75780FFB"/>
    <w:rsid w:val="757D659D"/>
    <w:rsid w:val="757DA06D"/>
    <w:rsid w:val="758F7FFD"/>
    <w:rsid w:val="75A81F3F"/>
    <w:rsid w:val="75A9F28D"/>
    <w:rsid w:val="76562C63"/>
    <w:rsid w:val="765A2D60"/>
    <w:rsid w:val="765B8064"/>
    <w:rsid w:val="76AE2B39"/>
    <w:rsid w:val="76CDBFBA"/>
    <w:rsid w:val="76CEFDA2"/>
    <w:rsid w:val="76CF071D"/>
    <w:rsid w:val="76D6E060"/>
    <w:rsid w:val="76F9D01B"/>
    <w:rsid w:val="7704702F"/>
    <w:rsid w:val="7707DD50"/>
    <w:rsid w:val="770A1725"/>
    <w:rsid w:val="771BF4EA"/>
    <w:rsid w:val="776A5C0F"/>
    <w:rsid w:val="77836734"/>
    <w:rsid w:val="779792A0"/>
    <w:rsid w:val="77A67463"/>
    <w:rsid w:val="77A996EF"/>
    <w:rsid w:val="77AD6271"/>
    <w:rsid w:val="77B2E26A"/>
    <w:rsid w:val="77C1C485"/>
    <w:rsid w:val="77C88675"/>
    <w:rsid w:val="77E03A16"/>
    <w:rsid w:val="77F18A41"/>
    <w:rsid w:val="784D07CB"/>
    <w:rsid w:val="7855D911"/>
    <w:rsid w:val="7858E2BF"/>
    <w:rsid w:val="786ACE03"/>
    <w:rsid w:val="7878574E"/>
    <w:rsid w:val="789C27DB"/>
    <w:rsid w:val="78AD6179"/>
    <w:rsid w:val="78BD3D09"/>
    <w:rsid w:val="78CB68CB"/>
    <w:rsid w:val="78CD4771"/>
    <w:rsid w:val="79089ACE"/>
    <w:rsid w:val="790FB029"/>
    <w:rsid w:val="792BEE80"/>
    <w:rsid w:val="793FA021"/>
    <w:rsid w:val="7970A76C"/>
    <w:rsid w:val="797CE748"/>
    <w:rsid w:val="79814D88"/>
    <w:rsid w:val="79BDCB9E"/>
    <w:rsid w:val="79BF1293"/>
    <w:rsid w:val="79E91434"/>
    <w:rsid w:val="79EE9645"/>
    <w:rsid w:val="79F57A4F"/>
    <w:rsid w:val="79FA52D6"/>
    <w:rsid w:val="7A14F1D4"/>
    <w:rsid w:val="7A3B0856"/>
    <w:rsid w:val="7A706E4D"/>
    <w:rsid w:val="7A71A051"/>
    <w:rsid w:val="7AA64D98"/>
    <w:rsid w:val="7AAE5E10"/>
    <w:rsid w:val="7AB07739"/>
    <w:rsid w:val="7AFFB893"/>
    <w:rsid w:val="7B5C09CA"/>
    <w:rsid w:val="7B6D267C"/>
    <w:rsid w:val="7B95749E"/>
    <w:rsid w:val="7BA0AE57"/>
    <w:rsid w:val="7BA26EC5"/>
    <w:rsid w:val="7BA6D09A"/>
    <w:rsid w:val="7BDC91C2"/>
    <w:rsid w:val="7BE34D56"/>
    <w:rsid w:val="7C1A5323"/>
    <w:rsid w:val="7C1BF19E"/>
    <w:rsid w:val="7C24392D"/>
    <w:rsid w:val="7C4CA759"/>
    <w:rsid w:val="7C7A2549"/>
    <w:rsid w:val="7C9E2342"/>
    <w:rsid w:val="7CCE162D"/>
    <w:rsid w:val="7CE053E8"/>
    <w:rsid w:val="7CFDA169"/>
    <w:rsid w:val="7D0001A1"/>
    <w:rsid w:val="7D1A955C"/>
    <w:rsid w:val="7D2FC67C"/>
    <w:rsid w:val="7D3E3F26"/>
    <w:rsid w:val="7D4D0612"/>
    <w:rsid w:val="7D4F2E57"/>
    <w:rsid w:val="7D91401C"/>
    <w:rsid w:val="7DA80F0F"/>
    <w:rsid w:val="7DAFFC95"/>
    <w:rsid w:val="7DB3F56C"/>
    <w:rsid w:val="7DB62384"/>
    <w:rsid w:val="7DBBE67A"/>
    <w:rsid w:val="7DBC7817"/>
    <w:rsid w:val="7DD4834D"/>
    <w:rsid w:val="7DF7376A"/>
    <w:rsid w:val="7E1B57F6"/>
    <w:rsid w:val="7E247C46"/>
    <w:rsid w:val="7E383D29"/>
    <w:rsid w:val="7E5137E5"/>
    <w:rsid w:val="7E60D3DC"/>
    <w:rsid w:val="7E9D4FB8"/>
    <w:rsid w:val="7EA9A954"/>
    <w:rsid w:val="7EB66213"/>
    <w:rsid w:val="7ECF9034"/>
    <w:rsid w:val="7EE2FE2B"/>
    <w:rsid w:val="7F06C4C7"/>
    <w:rsid w:val="7F1E6A29"/>
    <w:rsid w:val="7F4BCCF6"/>
    <w:rsid w:val="7F65CE65"/>
    <w:rsid w:val="7F6DF2C0"/>
    <w:rsid w:val="7FB6C6BB"/>
    <w:rsid w:val="7FB80CAD"/>
    <w:rsid w:val="7FB8A9D3"/>
    <w:rsid w:val="7FC04CA7"/>
    <w:rsid w:val="7FC1A5FC"/>
    <w:rsid w:val="7FE1634C"/>
    <w:rsid w:val="7FF2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5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14"/>
      </w:numPr>
      <w:outlineLvl w:val="0"/>
    </w:pPr>
    <w:rPr>
      <w:rFonts w:ascii="Arial" w:hAnsi="Arial"/>
      <w:b/>
      <w:sz w:val="32"/>
    </w:rPr>
  </w:style>
  <w:style w:type="paragraph" w:styleId="Heading2">
    <w:name w:val="heading 2"/>
    <w:basedOn w:val="Normal"/>
    <w:next w:val="Normal"/>
    <w:qFormat/>
    <w:rsid w:val="005700D8"/>
    <w:pPr>
      <w:keepNext/>
      <w:numPr>
        <w:ilvl w:val="1"/>
        <w:numId w:val="14"/>
      </w:numPr>
      <w:outlineLvl w:val="1"/>
    </w:pPr>
    <w:rPr>
      <w:rFonts w:ascii="Arial" w:hAnsi="Arial"/>
      <w:b/>
      <w:sz w:val="24"/>
      <w:u w:val="single"/>
    </w:rPr>
  </w:style>
  <w:style w:type="paragraph" w:styleId="Heading3">
    <w:name w:val="heading 3"/>
    <w:basedOn w:val="Normal"/>
    <w:next w:val="Normal"/>
    <w:qFormat/>
    <w:rsid w:val="005700D8"/>
    <w:pPr>
      <w:keepNext/>
      <w:numPr>
        <w:ilvl w:val="2"/>
        <w:numId w:val="14"/>
      </w:numPr>
      <w:outlineLvl w:val="2"/>
    </w:pPr>
    <w:rPr>
      <w:b/>
      <w:sz w:val="24"/>
    </w:rPr>
  </w:style>
  <w:style w:type="paragraph" w:styleId="Heading4">
    <w:name w:val="heading 4"/>
    <w:basedOn w:val="Normal"/>
    <w:next w:val="Normal"/>
    <w:qFormat/>
    <w:rsid w:val="005700D8"/>
    <w:pPr>
      <w:keepNext/>
      <w:numPr>
        <w:ilvl w:val="3"/>
        <w:numId w:val="14"/>
      </w:numPr>
      <w:outlineLvl w:val="3"/>
    </w:pPr>
    <w:rPr>
      <w:i/>
      <w:color w:val="FF0000"/>
    </w:rPr>
  </w:style>
  <w:style w:type="paragraph" w:styleId="Heading5">
    <w:name w:val="heading 5"/>
    <w:basedOn w:val="Normal"/>
    <w:next w:val="Normal"/>
    <w:qFormat/>
    <w:rsid w:val="005700D8"/>
    <w:pPr>
      <w:keepNext/>
      <w:numPr>
        <w:ilvl w:val="4"/>
        <w:numId w:val="14"/>
      </w:numPr>
      <w:outlineLvl w:val="4"/>
    </w:pPr>
    <w:rPr>
      <w:i/>
    </w:rPr>
  </w:style>
  <w:style w:type="paragraph" w:styleId="Heading6">
    <w:name w:val="heading 6"/>
    <w:basedOn w:val="Normal"/>
    <w:next w:val="Normal"/>
    <w:qFormat/>
    <w:rsid w:val="005700D8"/>
    <w:pPr>
      <w:numPr>
        <w:ilvl w:val="5"/>
        <w:numId w:val="14"/>
      </w:numPr>
      <w:spacing w:before="240" w:after="60"/>
      <w:outlineLvl w:val="5"/>
    </w:pPr>
    <w:rPr>
      <w:i/>
      <w:sz w:val="22"/>
    </w:rPr>
  </w:style>
  <w:style w:type="paragraph" w:styleId="Heading7">
    <w:name w:val="heading 7"/>
    <w:basedOn w:val="Normal"/>
    <w:next w:val="Normal"/>
    <w:qFormat/>
    <w:rsid w:val="005700D8"/>
    <w:pPr>
      <w:numPr>
        <w:ilvl w:val="6"/>
        <w:numId w:val="14"/>
      </w:numPr>
      <w:spacing w:before="240" w:after="60"/>
      <w:outlineLvl w:val="6"/>
    </w:pPr>
    <w:rPr>
      <w:rFonts w:ascii="Arial" w:hAnsi="Arial"/>
    </w:rPr>
  </w:style>
  <w:style w:type="paragraph" w:styleId="Heading8">
    <w:name w:val="heading 8"/>
    <w:basedOn w:val="Normal"/>
    <w:next w:val="Normal"/>
    <w:qFormat/>
    <w:rsid w:val="005700D8"/>
    <w:pPr>
      <w:numPr>
        <w:ilvl w:val="7"/>
        <w:numId w:val="14"/>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14"/>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paragraph" w:styleId="NormalWeb">
    <w:name w:val="Normal (Web)"/>
    <w:basedOn w:val="Normal"/>
    <w:uiPriority w:val="99"/>
    <w:unhideWhenUsed/>
    <w:rsid w:val="00DC3138"/>
    <w:pPr>
      <w:spacing w:before="100" w:beforeAutospacing="1" w:after="100" w:afterAutospacing="1"/>
    </w:pPr>
    <w:rPr>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67CEF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742">
      <w:bodyDiv w:val="1"/>
      <w:marLeft w:val="0"/>
      <w:marRight w:val="0"/>
      <w:marTop w:val="0"/>
      <w:marBottom w:val="0"/>
      <w:divBdr>
        <w:top w:val="none" w:sz="0" w:space="0" w:color="auto"/>
        <w:left w:val="none" w:sz="0" w:space="0" w:color="auto"/>
        <w:bottom w:val="none" w:sz="0" w:space="0" w:color="auto"/>
        <w:right w:val="none" w:sz="0" w:space="0" w:color="auto"/>
      </w:divBdr>
    </w:div>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environment-agency/about" TargetMode="External"/><Relationship Id="rId18" Type="http://schemas.openxmlformats.org/officeDocument/2006/relationships/hyperlink" Target="https://www.gov.uk/browse/business/waste-environment/environmental-regul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organisations/environment-agency/about/equality-and-divers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browse/business/waste-environ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environment-agency/about/procurement" TargetMode="External"/><Relationship Id="rId20" Type="http://schemas.openxmlformats.org/officeDocument/2006/relationships/hyperlink" Target="https://www.ofwat.gov.uk/wp-content/uploads/2022/07/Draft-methodology-main-document-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naturalresources.wales/splash?ori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barrie.howe@environment-agenc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environment-agency/about/procurement" TargetMode="External"/><Relationship Id="rId22" Type="http://schemas.openxmlformats.org/officeDocument/2006/relationships/hyperlink" Target="mailto:barrie.howe@environment-agency.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4D7880465472743B697861DACA198C3" ma:contentTypeVersion="16" ma:contentTypeDescription="Create a new document." ma:contentTypeScope="" ma:versionID="1cd72ed08195305759bd0197e1929312">
  <xsd:schema xmlns:xsd="http://www.w3.org/2001/XMLSchema" xmlns:xs="http://www.w3.org/2001/XMLSchema" xmlns:p="http://schemas.microsoft.com/office/2006/metadata/properties" xmlns:ns2="662745e8-e224-48e8-a2e3-254862b8c2f5" xmlns:ns3="309710a5-b1c7-4ee9-9e0c-18cc4681e616" xmlns:ns4="c080dbe1-f1f9-486a-b518-533229707195" targetNamespace="http://schemas.microsoft.com/office/2006/metadata/properties" ma:root="true" ma:fieldsID="8941d42bd7e25a9eb94242160022c9a4" ns2:_="" ns3:_="" ns4:_="">
    <xsd:import namespace="662745e8-e224-48e8-a2e3-254862b8c2f5"/>
    <xsd:import namespace="309710a5-b1c7-4ee9-9e0c-18cc4681e616"/>
    <xsd:import namespace="c080dbe1-f1f9-486a-b518-53322970719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1da01ab-549e-4d76-adc6-30b2b4bc6f2a}" ma:internalName="TaxCatchAll" ma:showField="CatchAllData" ma:web="c080dbe1-f1f9-486a-b518-53322970719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a01ab-549e-4d76-adc6-30b2b4bc6f2a}" ma:internalName="TaxCatchAllLabel" ma:readOnly="true" ma:showField="CatchAllDataLabel" ma:web="c080dbe1-f1f9-486a-b518-53322970719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WQGWLC Management" ma:internalName="Team">
      <xsd:simpleType>
        <xsd:restriction base="dms:Text"/>
      </xsd:simpleType>
    </xsd:element>
    <xsd:element name="Topic" ma:index="20" nillable="true" ma:displayName="Topic" ma:default="WQGWLC Climate Change Work Grou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710a5-b1c7-4ee9-9e0c-18cc4681e61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0dbe1-f1f9-486a-b518-53322970719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lcf76f155ced4ddcb4097134ff3c332f xmlns="309710a5-b1c7-4ee9-9e0c-18cc4681e616">
      <Terms xmlns="http://schemas.microsoft.com/office/infopath/2007/PartnerControls"/>
    </lcf76f155ced4ddcb4097134ff3c332f>
    <Topic xmlns="662745e8-e224-48e8-a2e3-254862b8c2f5">WQGWLC Climate Change Work Group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WQGWLC Management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A2AB-F095-46BE-BE7D-2A51E456BB80}">
  <ds:schemaRefs>
    <ds:schemaRef ds:uri="Microsoft.SharePoint.Taxonomy.ContentTypeSync"/>
  </ds:schemaRefs>
</ds:datastoreItem>
</file>

<file path=customXml/itemProps2.xml><?xml version="1.0" encoding="utf-8"?>
<ds:datastoreItem xmlns:ds="http://schemas.openxmlformats.org/officeDocument/2006/customXml" ds:itemID="{6D400AB2-BAC7-4B36-9C3C-59B045B89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309710a5-b1c7-4ee9-9e0c-18cc4681e616"/>
    <ds:schemaRef ds:uri="c080dbe1-f1f9-486a-b518-5332297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68B88-A4DF-4205-99CD-901C28920914}">
  <ds:schemaRefs>
    <ds:schemaRef ds:uri="http://schemas.openxmlformats.org/officeDocument/2006/bibliography"/>
  </ds:schemaRefs>
</ds:datastoreItem>
</file>

<file path=customXml/itemProps4.xml><?xml version="1.0" encoding="utf-8"?>
<ds:datastoreItem xmlns:ds="http://schemas.openxmlformats.org/officeDocument/2006/customXml" ds:itemID="{E36ABF19-AFC4-4F8A-8357-DEA4617B56B0}">
  <ds:schemaRefs>
    <ds:schemaRef ds:uri="http://schemas.microsoft.com/office/2006/metadata/properties"/>
    <ds:schemaRef ds:uri="http://schemas.microsoft.com/office/infopath/2007/PartnerControls"/>
    <ds:schemaRef ds:uri="662745e8-e224-48e8-a2e3-254862b8c2f5"/>
    <ds:schemaRef ds:uri="309710a5-b1c7-4ee9-9e0c-18cc4681e616"/>
  </ds:schemaRefs>
</ds:datastoreItem>
</file>

<file path=customXml/itemProps5.xml><?xml version="1.0" encoding="utf-8"?>
<ds:datastoreItem xmlns:ds="http://schemas.openxmlformats.org/officeDocument/2006/customXml" ds:itemID="{61AD33BB-85ED-4E2C-8875-305811551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10169</Words>
  <Characters>57966</Characters>
  <Application>Microsoft Office Word</Application>
  <DocSecurity>0</DocSecurity>
  <Lines>483</Lines>
  <Paragraphs>135</Paragraphs>
  <ScaleCrop>false</ScaleCrop>
  <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2022-10-14T11:45:00Z</dcterms:created>
  <dcterms:modified xsi:type="dcterms:W3CDTF">2022-10-14T11:51:00Z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0x010100A5BF1C78D9F64B679A5EBDE1C6598EBC010074D7880465472743B697861DACA198C3</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EA|b77da37e-7166-4741-8c12-4679faab22d9</vt:lpwstr>
  </property>
  <property fmtid="{D5CDD505-2E9C-101B-9397-08002B2CF9AE}" pid="8" name="MediaServiceImageTags">
    <vt:lpwstr/>
  </property>
  <property fmtid="{D5CDD505-2E9C-101B-9397-08002B2CF9AE}" pid="9" name="HOCopyrightLevel">
    <vt:lpwstr>7;#Crown|69589897-2828-4761-976e-717fd8e631c9</vt:lpwstr>
  </property>
  <property fmtid="{D5CDD505-2E9C-101B-9397-08002B2CF9AE}" pid="10" name="HOGovernmentSecurityClassification">
    <vt:lpwstr>6;#Official|14c80daa-741b-422c-9722-f71693c9ede4</vt:lpwstr>
  </property>
  <property fmtid="{D5CDD505-2E9C-101B-9397-08002B2CF9AE}" pid="11" name="HOSiteType">
    <vt:lpwstr>10;#Team|ff0485df-0575-416f-802f-e999165821b7</vt:lpwstr>
  </property>
  <property fmtid="{D5CDD505-2E9C-101B-9397-08002B2CF9AE}" pid="12" name="OrganisationalUnit">
    <vt:lpwstr>8;#EA|d5f78ddb-b1b6-4328-9877-d7e3ed06fdac</vt:lpwstr>
  </property>
</Properties>
</file>