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F08D" w14:textId="77777777" w:rsidR="00DE5112" w:rsidRPr="0026044A" w:rsidRDefault="00DE5112" w:rsidP="0026044A">
      <w:pPr>
        <w:spacing w:after="0" w:line="240" w:lineRule="auto"/>
        <w:rPr>
          <w:rFonts w:ascii="Verdana" w:hAnsi="Verdana"/>
          <w:b/>
          <w:sz w:val="28"/>
          <w:szCs w:val="28"/>
        </w:rPr>
      </w:pPr>
    </w:p>
    <w:p w14:paraId="6796F08E" w14:textId="77777777" w:rsidR="00DE5112" w:rsidRPr="0026044A" w:rsidRDefault="00DE5112" w:rsidP="0026044A">
      <w:pPr>
        <w:spacing w:after="0" w:line="240" w:lineRule="auto"/>
        <w:rPr>
          <w:rFonts w:ascii="Verdana" w:hAnsi="Verdana"/>
          <w:b/>
          <w:sz w:val="28"/>
          <w:szCs w:val="28"/>
        </w:rPr>
      </w:pPr>
    </w:p>
    <w:p w14:paraId="6796F08F" w14:textId="77777777" w:rsidR="00DE5112" w:rsidRPr="0026044A" w:rsidRDefault="00DE5112" w:rsidP="0026044A">
      <w:pPr>
        <w:spacing w:after="0" w:line="240" w:lineRule="auto"/>
        <w:rPr>
          <w:rFonts w:ascii="Verdana" w:hAnsi="Verdana"/>
          <w:b/>
          <w:sz w:val="28"/>
          <w:szCs w:val="28"/>
        </w:rPr>
      </w:pPr>
    </w:p>
    <w:p w14:paraId="6796F090" w14:textId="77777777"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6796F091" w14:textId="77777777"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14:paraId="6796F092" w14:textId="77777777"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6796F093" w14:textId="77777777"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6796F094" w14:textId="77777777"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proofErr w:type="gramStart"/>
      <w:r w:rsidRPr="007916DC">
        <w:rPr>
          <w:rFonts w:ascii="Verdana" w:hAnsi="Verdana" w:cs="Arial"/>
          <w:b/>
          <w:sz w:val="22"/>
          <w:szCs w:val="22"/>
        </w:rPr>
        <w:t>DATED</w:t>
      </w:r>
      <w:r w:rsidRPr="00323106">
        <w:rPr>
          <w:rFonts w:ascii="Verdana" w:hAnsi="Verdana"/>
          <w:b/>
          <w:sz w:val="22"/>
          <w:szCs w:val="22"/>
        </w:rPr>
        <w:t xml:space="preserve">  </w:t>
      </w:r>
      <w:r w:rsidR="00D5222B" w:rsidRPr="007F1F7F">
        <w:rPr>
          <w:rFonts w:ascii="Verdana" w:hAnsi="Verdana"/>
          <w:b/>
          <w:sz w:val="22"/>
          <w:szCs w:val="22"/>
          <w:highlight w:val="yellow"/>
        </w:rPr>
        <w:t>XXXX</w:t>
      </w:r>
      <w:proofErr w:type="gramEnd"/>
      <w:r w:rsidR="00D5222B">
        <w:rPr>
          <w:rFonts w:ascii="Verdana" w:hAnsi="Verdana"/>
          <w:b/>
          <w:sz w:val="22"/>
          <w:szCs w:val="22"/>
        </w:rPr>
        <w:t xml:space="preserve"> </w:t>
      </w:r>
      <w:r w:rsidR="00E374C7">
        <w:rPr>
          <w:rFonts w:ascii="Verdana" w:hAnsi="Verdana"/>
          <w:b/>
          <w:sz w:val="22"/>
          <w:szCs w:val="22"/>
        </w:rPr>
        <w:t>2018</w:t>
      </w:r>
    </w:p>
    <w:p w14:paraId="6796F095" w14:textId="77777777"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14:paraId="6796F096" w14:textId="77777777" w:rsidR="00DE5112" w:rsidRPr="007916DC" w:rsidRDefault="00DE5112" w:rsidP="00A529D8">
      <w:pPr>
        <w:spacing w:before="120" w:after="120" w:line="240" w:lineRule="auto"/>
        <w:rPr>
          <w:rFonts w:ascii="Verdana" w:hAnsi="Verdana" w:cs="Arial"/>
        </w:rPr>
      </w:pPr>
    </w:p>
    <w:p w14:paraId="6796F097"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14:paraId="6796F098"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14:paraId="6796F099"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14:paraId="6796F09A"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and</w:t>
      </w:r>
    </w:p>
    <w:p w14:paraId="6796F09B" w14:textId="77777777"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14:paraId="6796F09C" w14:textId="77777777" w:rsidR="00DE5112" w:rsidRPr="007916DC" w:rsidRDefault="00DE5112" w:rsidP="00A529D8">
      <w:pPr>
        <w:spacing w:before="120" w:after="120" w:line="240" w:lineRule="auto"/>
        <w:jc w:val="center"/>
        <w:rPr>
          <w:rFonts w:ascii="Verdana" w:hAnsi="Verdana"/>
          <w:b/>
        </w:rPr>
      </w:pPr>
    </w:p>
    <w:p w14:paraId="6796F09D" w14:textId="77777777"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14:paraId="6796F09E" w14:textId="77777777" w:rsidR="00DE5112" w:rsidRPr="007916DC" w:rsidRDefault="00DE5112" w:rsidP="00A529D8">
      <w:pPr>
        <w:spacing w:before="120" w:after="120" w:line="240" w:lineRule="auto"/>
        <w:rPr>
          <w:rFonts w:ascii="Verdana" w:hAnsi="Verdana" w:cs="Arial"/>
          <w:b/>
          <w:color w:val="000000"/>
        </w:rPr>
      </w:pPr>
    </w:p>
    <w:p w14:paraId="6796F09F" w14:textId="77777777" w:rsidR="006F29DF" w:rsidRPr="007F1F7F" w:rsidRDefault="00DE5112" w:rsidP="00323106">
      <w:pPr>
        <w:spacing w:after="0" w:line="240" w:lineRule="auto"/>
        <w:jc w:val="center"/>
        <w:rPr>
          <w:rFonts w:ascii="Verdana" w:hAnsi="Verdana" w:cs="Arial"/>
          <w:b/>
          <w:color w:val="000000"/>
          <w:highlight w:val="yellow"/>
        </w:rPr>
      </w:pPr>
      <w:r w:rsidRPr="00323106">
        <w:rPr>
          <w:rFonts w:ascii="Verdana" w:hAnsi="Verdana" w:cs="Arial"/>
          <w:b/>
          <w:color w:val="000000"/>
        </w:rPr>
        <w:t xml:space="preserve">FOR THE PROVISION OF </w:t>
      </w:r>
      <w:r w:rsidR="00D5222B" w:rsidRPr="007F1F7F">
        <w:rPr>
          <w:rFonts w:ascii="Verdana" w:hAnsi="Verdana" w:cs="Arial"/>
          <w:b/>
          <w:color w:val="000000"/>
          <w:highlight w:val="yellow"/>
        </w:rPr>
        <w:t>XXXXXXX</w:t>
      </w:r>
    </w:p>
    <w:p w14:paraId="6796F0A0" w14:textId="77777777"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7F1F7F">
        <w:rPr>
          <w:rFonts w:ascii="Verdana" w:hAnsi="Verdana" w:cs="Arial"/>
          <w:b/>
          <w:color w:val="000000"/>
          <w:highlight w:val="yellow"/>
        </w:rPr>
        <w:t xml:space="preserve">TEN </w:t>
      </w:r>
      <w:r w:rsidR="00D5222B">
        <w:rPr>
          <w:rFonts w:ascii="Verdana" w:hAnsi="Verdana" w:cs="Arial"/>
          <w:b/>
          <w:color w:val="000000"/>
          <w:highlight w:val="yellow"/>
        </w:rPr>
        <w:t>XXXX</w:t>
      </w:r>
    </w:p>
    <w:p w14:paraId="6796F0A1" w14:textId="77777777"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14:paraId="6796F0A2" w14:textId="77777777" w:rsidR="00DE5112" w:rsidRPr="007916DC" w:rsidRDefault="00DE5112" w:rsidP="00A529D8">
      <w:pPr>
        <w:spacing w:before="120" w:after="120" w:line="240" w:lineRule="auto"/>
        <w:jc w:val="center"/>
        <w:rPr>
          <w:rFonts w:ascii="Verdana" w:hAnsi="Verdana" w:cs="Arial"/>
          <w:b/>
          <w:color w:val="000000"/>
        </w:rPr>
      </w:pPr>
    </w:p>
    <w:p w14:paraId="6796F0A3" w14:textId="77777777" w:rsidR="00DE5112" w:rsidRPr="007916DC" w:rsidRDefault="00DE5112" w:rsidP="00A529D8">
      <w:pPr>
        <w:spacing w:before="120" w:after="120" w:line="240" w:lineRule="auto"/>
        <w:jc w:val="center"/>
        <w:rPr>
          <w:rFonts w:ascii="Verdana" w:hAnsi="Verdana" w:cs="Arial"/>
          <w:b/>
          <w:color w:val="000000"/>
        </w:rPr>
      </w:pPr>
    </w:p>
    <w:p w14:paraId="6796F0A4" w14:textId="77777777" w:rsidR="00DE5112" w:rsidRPr="007916DC" w:rsidRDefault="00DE5112" w:rsidP="006F29DF">
      <w:pPr>
        <w:spacing w:before="120" w:after="120" w:line="240" w:lineRule="auto"/>
        <w:rPr>
          <w:rFonts w:ascii="Verdana" w:hAnsi="Verdana" w:cs="Arial"/>
          <w:b/>
          <w:color w:val="000000"/>
        </w:rPr>
      </w:pPr>
    </w:p>
    <w:p w14:paraId="6796F0A5" w14:textId="77777777" w:rsidR="00DE5112" w:rsidRPr="007916DC" w:rsidRDefault="00DE5112" w:rsidP="00A529D8">
      <w:pPr>
        <w:spacing w:before="120" w:after="120" w:line="240" w:lineRule="auto"/>
        <w:jc w:val="center"/>
        <w:rPr>
          <w:rFonts w:ascii="Verdana" w:hAnsi="Verdana" w:cs="Arial"/>
          <w:b/>
          <w:color w:val="000000"/>
        </w:rPr>
      </w:pPr>
    </w:p>
    <w:p w14:paraId="6796F0A6"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2018 </w:t>
      </w:r>
    </w:p>
    <w:p w14:paraId="6796F0A7" w14:textId="77777777" w:rsidR="00DE5112" w:rsidRPr="007916DC" w:rsidRDefault="00DE5112" w:rsidP="00A529D8">
      <w:pPr>
        <w:spacing w:before="120" w:after="120" w:line="240" w:lineRule="auto"/>
        <w:rPr>
          <w:rFonts w:ascii="Verdana" w:hAnsi="Verdana" w:cs="Arial"/>
          <w:b/>
        </w:rPr>
      </w:pPr>
    </w:p>
    <w:p w14:paraId="6796F0A8" w14:textId="77777777" w:rsidR="00DE5112" w:rsidRPr="0078154B" w:rsidRDefault="00DE5112" w:rsidP="00A529D8">
      <w:pPr>
        <w:spacing w:before="120" w:after="120" w:line="240" w:lineRule="auto"/>
        <w:rPr>
          <w:rFonts w:ascii="Verdana" w:hAnsi="Verdana" w:cs="Arial"/>
          <w:b/>
          <w:sz w:val="20"/>
          <w:szCs w:val="20"/>
        </w:rPr>
      </w:pPr>
    </w:p>
    <w:p w14:paraId="6796F0A9" w14:textId="77777777"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14:paraId="6796F0AA" w14:textId="77777777" w:rsidR="00DE5112" w:rsidRPr="0078154B" w:rsidRDefault="00DE5112" w:rsidP="00A529D8">
      <w:pPr>
        <w:spacing w:before="120" w:after="120" w:line="240" w:lineRule="auto"/>
        <w:rPr>
          <w:rFonts w:ascii="Verdana" w:hAnsi="Verdana" w:cs="Arial"/>
          <w:b/>
          <w:sz w:val="20"/>
          <w:szCs w:val="20"/>
        </w:rPr>
      </w:pPr>
    </w:p>
    <w:p w14:paraId="6796F0AB" w14:textId="77777777"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Crofty,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14:paraId="6796F0AC"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6796F0AD" w14:textId="77777777"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7F1F7F">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(Company No.</w:t>
      </w:r>
      <w:r w:rsidR="00827114" w:rsidRPr="00827114">
        <w:rPr>
          <w:rFonts w:ascii="Verdana" w:hAnsi="Verdana"/>
          <w:color w:val="auto"/>
        </w:rPr>
        <w:t xml:space="preserve"> 2638871</w:t>
      </w:r>
      <w:r w:rsidR="00827114" w:rsidRPr="00827114" w:rsidDel="007164CF">
        <w:rPr>
          <w:rFonts w:ascii="Verdana" w:hAnsi="Verdana"/>
          <w:color w:val="auto"/>
        </w:rPr>
        <w:t xml:space="preserve"> </w:t>
      </w:r>
      <w:r w:rsidR="00DE5112" w:rsidRPr="00323106">
        <w:rPr>
          <w:rFonts w:ascii="Verdana" w:hAnsi="Verdana"/>
          <w:color w:val="auto"/>
        </w:rPr>
        <w:t xml:space="preserve">) whose registered address is </w:t>
      </w:r>
      <w:r w:rsidRPr="007F1F7F">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14:paraId="6796F0AE" w14:textId="77777777"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14:paraId="6796F0AF" w14:textId="77777777" w:rsidR="00DE5112" w:rsidRPr="0078154B" w:rsidRDefault="00DE5112" w:rsidP="00A529D8">
      <w:pPr>
        <w:pStyle w:val="ClauseLevel1"/>
        <w:widowControl/>
        <w:adjustRightInd/>
        <w:spacing w:before="120" w:after="120" w:line="240" w:lineRule="auto"/>
        <w:ind w:left="993" w:hanging="993"/>
        <w:rPr>
          <w:rFonts w:ascii="Verdana" w:hAnsi="Verdana"/>
          <w:b/>
        </w:rPr>
      </w:pPr>
      <w:r w:rsidRPr="0078154B">
        <w:rPr>
          <w:rFonts w:ascii="Verdana" w:hAnsi="Verdana"/>
        </w:rPr>
        <w:t>each a ‘Party’ and together the ‘Parties’</w:t>
      </w:r>
    </w:p>
    <w:p w14:paraId="6796F0B0" w14:textId="77777777" w:rsidR="00DE5112" w:rsidRPr="0078154B" w:rsidRDefault="00DE5112" w:rsidP="00A529D8">
      <w:pPr>
        <w:spacing w:before="120" w:after="120" w:line="240" w:lineRule="auto"/>
        <w:rPr>
          <w:rFonts w:ascii="Verdana" w:hAnsi="Verdana" w:cs="Arial"/>
          <w:b/>
          <w:sz w:val="20"/>
          <w:szCs w:val="20"/>
        </w:rPr>
      </w:pPr>
    </w:p>
    <w:p w14:paraId="6796F0B1" w14:textId="77777777"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14:paraId="6796F0B2" w14:textId="77777777"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14:paraId="6796F0B3"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6796F0B4" w14:textId="77777777"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14:paraId="6796F0B5"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6796F0B6" w14:textId="77777777"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14:paraId="6796F0B7" w14:textId="77777777" w:rsidR="00DE5112" w:rsidRPr="0078154B" w:rsidRDefault="00DE5112" w:rsidP="00A529D8">
      <w:pPr>
        <w:spacing w:before="120" w:after="120" w:line="240" w:lineRule="auto"/>
        <w:rPr>
          <w:rFonts w:ascii="Verdana" w:hAnsi="Verdana" w:cs="Arial"/>
          <w:b/>
          <w:sz w:val="20"/>
          <w:szCs w:val="20"/>
        </w:rPr>
      </w:pPr>
    </w:p>
    <w:p w14:paraId="6796F0B8" w14:textId="77777777"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14:paraId="6796F0B9" w14:textId="77777777"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14:paraId="6796F0BA" w14:textId="77777777"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14:paraId="6796F0BB" w14:textId="77777777"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14:paraId="6796F0BC" w14:textId="77777777"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14:paraId="6796F0BD" w14:textId="77777777"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14:paraId="6796F0BE" w14:textId="77777777" w:rsidR="0078154B" w:rsidRPr="0078154B" w:rsidRDefault="0078154B" w:rsidP="0078154B">
      <w:pPr>
        <w:pStyle w:val="ClauseLevel1Continued"/>
        <w:widowControl/>
        <w:adjustRightInd/>
        <w:spacing w:before="120" w:after="120" w:line="240" w:lineRule="auto"/>
        <w:rPr>
          <w:rFonts w:ascii="Verdana" w:hAnsi="Verdana"/>
          <w:color w:val="auto"/>
        </w:rPr>
      </w:pPr>
    </w:p>
    <w:p w14:paraId="6796F0BF" w14:textId="77777777"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14:paraId="6796F0C0" w14:textId="77777777" w:rsidR="0078154B" w:rsidRDefault="0078154B" w:rsidP="0078154B">
      <w:pPr>
        <w:pStyle w:val="ClauseLevel1Continued"/>
        <w:widowControl/>
        <w:adjustRightInd/>
        <w:spacing w:before="120" w:after="120" w:line="240" w:lineRule="auto"/>
        <w:ind w:left="1440" w:hanging="1440"/>
        <w:rPr>
          <w:rFonts w:ascii="Verdana" w:hAnsi="Verdana"/>
        </w:rPr>
      </w:pPr>
    </w:p>
    <w:p w14:paraId="6796F0C1" w14:textId="77777777"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14:paraId="6796F0C2" w14:textId="77777777"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14:paraId="6796F0C3" w14:textId="77777777"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lastRenderedPageBreak/>
        <w:t>‘</w:t>
      </w:r>
      <w:r w:rsidRPr="0078154B">
        <w:rPr>
          <w:rFonts w:ascii="Verdana" w:hAnsi="Verdana"/>
        </w:rPr>
        <w:t>Commencement Date’</w:t>
      </w:r>
      <w:r w:rsidRPr="0078154B">
        <w:rPr>
          <w:rFonts w:ascii="Verdana" w:hAnsi="Verdana"/>
          <w:color w:val="auto"/>
        </w:rPr>
        <w:tab/>
        <w:t>means</w:t>
      </w:r>
      <w:r w:rsidR="00D5222B">
        <w:rPr>
          <w:rFonts w:ascii="Verdana" w:hAnsi="Verdana"/>
          <w:color w:val="auto"/>
        </w:rPr>
        <w:t xml:space="preserve"> </w:t>
      </w:r>
      <w:r w:rsidR="00D5222B" w:rsidRPr="007F1F7F">
        <w:rPr>
          <w:rFonts w:ascii="Verdana" w:hAnsi="Verdana"/>
          <w:color w:val="auto"/>
          <w:highlight w:val="yellow"/>
        </w:rPr>
        <w:t>XXXXXX</w:t>
      </w:r>
      <w:r w:rsidRPr="0078154B">
        <w:rPr>
          <w:rFonts w:ascii="Verdana" w:hAnsi="Verdana"/>
          <w:color w:val="auto"/>
        </w:rPr>
        <w:t>;</w:t>
      </w:r>
    </w:p>
    <w:p w14:paraId="6796F0C4"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C5" w14:textId="77777777"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14:paraId="6796F0C6"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14:paraId="6796F0C7"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14:paraId="6796F0C8"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14:paraId="6796F0C9" w14:textId="77777777"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14:paraId="6796F0CA" w14:textId="77777777" w:rsidR="00DE5112" w:rsidRPr="0078154B" w:rsidRDefault="00DE5112" w:rsidP="00323106">
      <w:pPr>
        <w:pStyle w:val="ClauseLevel1Continued"/>
        <w:widowControl/>
        <w:adjustRightInd/>
        <w:spacing w:before="120" w:after="120" w:line="240" w:lineRule="auto"/>
        <w:rPr>
          <w:rFonts w:ascii="Verdana" w:hAnsi="Verdana"/>
          <w:color w:val="auto"/>
        </w:rPr>
      </w:pPr>
    </w:p>
    <w:p w14:paraId="6796F0CB"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14:paraId="6796F0CC"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14:paraId="6796F0CD"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CE"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14:paraId="6796F0CF"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D0" w14:textId="77777777"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14:paraId="6796F0D1"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D2" w14:textId="77777777"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14:paraId="6796F0D3" w14:textId="77777777"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14:paraId="6796F0D4" w14:textId="77777777"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14:paraId="6796F0D5" w14:textId="77777777"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r>
      <w:r w:rsidR="00933CA9">
        <w:rPr>
          <w:rFonts w:ascii="Verdana" w:hAnsi="Verdana"/>
          <w:sz w:val="20"/>
          <w:szCs w:val="20"/>
          <w:lang w:eastAsia="en-GB"/>
        </w:rPr>
        <w:t>the UK Data Protection Legislation and the General Data Protection Regulation (GDPR) and any other directly applicable European Union legislation relating to privacy</w:t>
      </w:r>
      <w:r w:rsidRPr="00FF555F">
        <w:rPr>
          <w:rFonts w:ascii="Verdana" w:hAnsi="Verdana" w:cs="Arial"/>
          <w:sz w:val="20"/>
          <w:szCs w:val="20"/>
          <w:lang w:eastAsia="en-GB"/>
        </w:rPr>
        <w:t>;</w:t>
      </w:r>
    </w:p>
    <w:p w14:paraId="6796F0D6" w14:textId="77777777"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14:paraId="6796F0D7" w14:textId="77777777" w:rsidR="00FF555F" w:rsidRPr="00FF555F" w:rsidRDefault="00FF555F" w:rsidP="00B072D1">
      <w:pPr>
        <w:pStyle w:val="ClauseLevel1Continued"/>
        <w:widowControl/>
        <w:adjustRightInd/>
        <w:spacing w:before="120" w:after="120" w:line="240" w:lineRule="auto"/>
        <w:ind w:left="2160" w:hanging="2085"/>
        <w:rPr>
          <w:rFonts w:ascii="Verdana" w:hAnsi="Verdana"/>
        </w:rPr>
      </w:pPr>
    </w:p>
    <w:p w14:paraId="6796F0D8" w14:textId="77777777" w:rsidR="00DE5112" w:rsidRPr="00FF555F" w:rsidRDefault="00DE5112" w:rsidP="00A529D8">
      <w:pPr>
        <w:pStyle w:val="ClauseLevel1Continued"/>
        <w:widowControl/>
        <w:adjustRightInd/>
        <w:spacing w:before="120" w:after="120" w:line="240" w:lineRule="auto"/>
        <w:ind w:left="4320" w:hanging="3600"/>
        <w:rPr>
          <w:rFonts w:ascii="Verdana" w:hAnsi="Verdana"/>
        </w:rPr>
      </w:pPr>
    </w:p>
    <w:p w14:paraId="6796F0D9" w14:textId="77777777" w:rsidR="00DE5112" w:rsidRPr="00FF555F" w:rsidRDefault="00DE5112" w:rsidP="00B072D1">
      <w:pPr>
        <w:pStyle w:val="ClauseLevel1Continued"/>
        <w:widowControl/>
        <w:adjustRightInd/>
        <w:spacing w:before="120" w:after="120" w:line="240" w:lineRule="auto"/>
        <w:rPr>
          <w:rFonts w:ascii="Verdana" w:hAnsi="Verdana"/>
        </w:rPr>
      </w:pPr>
    </w:p>
    <w:p w14:paraId="6796F0DA" w14:textId="77777777"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14:paraId="6796F0DB" w14:textId="77777777" w:rsidR="00DE5112" w:rsidRPr="0078154B" w:rsidRDefault="00DE5112" w:rsidP="00A529D8">
      <w:pPr>
        <w:pStyle w:val="ClauseLevel1Continued"/>
        <w:widowControl/>
        <w:adjustRightInd/>
        <w:spacing w:before="120" w:after="120" w:line="240" w:lineRule="auto"/>
        <w:rPr>
          <w:rFonts w:ascii="Verdana" w:hAnsi="Verdana"/>
        </w:rPr>
      </w:pPr>
    </w:p>
    <w:p w14:paraId="6796F0DC" w14:textId="77777777"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r>
      <w:r w:rsidR="00933CA9">
        <w:rPr>
          <w:rFonts w:ascii="Verdana" w:hAnsi="Verdana"/>
        </w:rPr>
        <w:t>has the meaning as set out in the Data Protection Legislation</w:t>
      </w:r>
      <w:r w:rsidRPr="0078154B">
        <w:rPr>
          <w:rFonts w:ascii="Verdana" w:hAnsi="Verdana"/>
        </w:rPr>
        <w:t>;</w:t>
      </w:r>
    </w:p>
    <w:p w14:paraId="6796F0DD" w14:textId="77777777"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14:paraId="6796F0DE" w14:textId="77777777"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14:paraId="6796F0DF" w14:textId="77777777"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14:paraId="6796F0E0" w14:textId="77777777"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14:paraId="6796F0E1" w14:textId="77777777"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14:paraId="6796F0E2" w14:textId="77777777" w:rsidR="00DE5112" w:rsidRPr="0078154B" w:rsidRDefault="00DE5112" w:rsidP="00A529D8">
      <w:pPr>
        <w:pStyle w:val="ClauseLevel1Continued"/>
        <w:widowControl/>
        <w:adjustRightInd/>
        <w:spacing w:before="120" w:after="120" w:line="240" w:lineRule="auto"/>
        <w:rPr>
          <w:rFonts w:ascii="Verdana" w:hAnsi="Verdana"/>
        </w:rPr>
      </w:pPr>
    </w:p>
    <w:p w14:paraId="6796F0E3"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F03254">
        <w:rPr>
          <w:rFonts w:ascii="Verdana" w:hAnsi="Verdana"/>
        </w:rPr>
        <w:t>‘Sensitive Personal Data’</w:t>
      </w:r>
      <w:r w:rsidRPr="00F03254">
        <w:rPr>
          <w:rFonts w:ascii="Verdana" w:hAnsi="Verdana"/>
        </w:rPr>
        <w:tab/>
      </w:r>
      <w:r w:rsidR="00933CA9" w:rsidRPr="00F03254">
        <w:rPr>
          <w:rFonts w:ascii="Verdana" w:hAnsi="Verdana"/>
        </w:rPr>
        <w:t>has the meaning as set out in the Data Protection Legislation</w:t>
      </w:r>
      <w:r w:rsidRPr="00F03254">
        <w:rPr>
          <w:rFonts w:ascii="Verdana" w:hAnsi="Verdana"/>
        </w:rPr>
        <w:t>;</w:t>
      </w:r>
    </w:p>
    <w:p w14:paraId="6796F0E4" w14:textId="77777777" w:rsidR="00DE5112" w:rsidRPr="0078154B" w:rsidRDefault="00DE5112" w:rsidP="00A529D8">
      <w:pPr>
        <w:pStyle w:val="ClauseLevel1Continued"/>
        <w:widowControl/>
        <w:adjustRightInd/>
        <w:spacing w:before="120" w:after="120" w:line="240" w:lineRule="auto"/>
        <w:ind w:left="4320" w:hanging="3600"/>
        <w:rPr>
          <w:rFonts w:ascii="Verdana" w:hAnsi="Verdana"/>
        </w:rPr>
      </w:pPr>
    </w:p>
    <w:p w14:paraId="6796F0E5"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14:paraId="6796F0E6" w14:textId="77777777" w:rsidR="00DE5112" w:rsidRPr="0078154B" w:rsidRDefault="00DE5112" w:rsidP="00A529D8">
      <w:pPr>
        <w:pStyle w:val="ClauseLevel1Continued"/>
        <w:widowControl/>
        <w:adjustRightInd/>
        <w:spacing w:before="120" w:after="120" w:line="240" w:lineRule="auto"/>
        <w:ind w:left="4320" w:hanging="3600"/>
        <w:rPr>
          <w:rFonts w:ascii="Verdana" w:hAnsi="Verdana"/>
        </w:rPr>
      </w:pPr>
    </w:p>
    <w:p w14:paraId="6796F0E7" w14:textId="77777777"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14:paraId="6796F0E8" w14:textId="77777777" w:rsidR="00DE5112" w:rsidRPr="0078154B" w:rsidRDefault="00DE5112" w:rsidP="00A529D8">
      <w:pPr>
        <w:pStyle w:val="ClauseLevel1Continued"/>
        <w:widowControl/>
        <w:adjustRightInd/>
        <w:spacing w:before="120" w:after="120" w:line="240" w:lineRule="auto"/>
        <w:ind w:left="4320" w:hanging="3600"/>
        <w:rPr>
          <w:rFonts w:ascii="Verdana" w:hAnsi="Verdana"/>
        </w:rPr>
      </w:pPr>
    </w:p>
    <w:p w14:paraId="6796F0E9" w14:textId="77777777"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14:paraId="6796F0EA"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Documents’ means all the introduction, the Invitation to Tender, Pre-Qualification questionnaire, the Specification, the information provided (including the schedule of prices), the request for tender and the Tender Submission.</w:t>
      </w:r>
    </w:p>
    <w:p w14:paraId="6796F0EB"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p>
    <w:p w14:paraId="6796F0EC"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Submission’</w:t>
      </w:r>
      <w:r w:rsidR="00FF555F">
        <w:rPr>
          <w:rFonts w:ascii="Verdana" w:hAnsi="Verdana"/>
        </w:rPr>
        <w:t xml:space="preserve"> </w:t>
      </w:r>
      <w:r w:rsidRPr="0078154B">
        <w:rPr>
          <w:rFonts w:ascii="Verdana" w:hAnsi="Verdana"/>
        </w:rPr>
        <w:t>means the proposal submitted by the Supplier in respect of the tender process and attached to this Agreement at Appendix 3 which specifies the Services to be undertaken, the time estimate for the provision of the Services and the sums payable for the Services.</w:t>
      </w:r>
    </w:p>
    <w:p w14:paraId="6796F0ED" w14:textId="77777777"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323106">
        <w:rPr>
          <w:rFonts w:ascii="Verdana" w:hAnsi="Verdana"/>
          <w:sz w:val="20"/>
        </w:rPr>
        <w:t>means</w:t>
      </w:r>
      <w:r w:rsidR="007164CF" w:rsidRPr="00323106">
        <w:rPr>
          <w:rFonts w:ascii="Verdana" w:hAnsi="Verdana"/>
          <w:sz w:val="20"/>
        </w:rPr>
        <w:t xml:space="preserve"> </w:t>
      </w:r>
      <w:r w:rsidR="00D5222B" w:rsidRPr="007F1F7F">
        <w:rPr>
          <w:rFonts w:ascii="Verdana" w:hAnsi="Verdana"/>
          <w:sz w:val="20"/>
          <w:highlight w:val="yellow"/>
        </w:rPr>
        <w:t>XXXXXX</w:t>
      </w:r>
      <w:r w:rsidRPr="00323106">
        <w:rPr>
          <w:rFonts w:ascii="Verdana" w:hAnsi="Verdana"/>
          <w:sz w:val="20"/>
        </w:rPr>
        <w:t>.</w:t>
      </w:r>
    </w:p>
    <w:p w14:paraId="6796F0EE" w14:textId="77777777"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14:paraId="6796F0EF" w14:textId="77777777"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14:paraId="6796F0F0" w14:textId="77777777"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t>means a day (other than a Saturday or Sunday) on which banks are open for business in the City of London.</w:t>
      </w:r>
    </w:p>
    <w:p w14:paraId="6796F0F1"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2"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14:paraId="6796F0F3"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4"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14:paraId="6796F0F5"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6"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14:paraId="6796F0F7"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8"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14:paraId="6796F0F9"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14:paraId="6796F0FA"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14:paraId="6796F0FB"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14:paraId="6796F0FC"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14:paraId="6796F0FD"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E"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14:paraId="6796F0FF"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100"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14:paraId="6796F101" w14:textId="77777777"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14:paraId="6796F102" w14:textId="77777777" w:rsidR="00DE5112" w:rsidRPr="0078154B" w:rsidRDefault="00DE5112" w:rsidP="00A529D8">
      <w:pPr>
        <w:pStyle w:val="p4"/>
        <w:spacing w:before="120" w:after="120" w:line="240" w:lineRule="auto"/>
        <w:ind w:hanging="288"/>
        <w:rPr>
          <w:rFonts w:ascii="Verdana" w:hAnsi="Verdana"/>
          <w:sz w:val="20"/>
        </w:rPr>
      </w:pPr>
    </w:p>
    <w:p w14:paraId="6796F103" w14:textId="77777777"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14:paraId="6796F104"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14:paraId="6796F105"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106" w14:textId="77777777"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14:paraId="6796F107" w14:textId="77777777"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14:paraId="6796F108" w14:textId="77777777"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14:paraId="6796F109" w14:textId="77777777" w:rsidR="00DE5112" w:rsidRPr="0078154B" w:rsidRDefault="00DE5112" w:rsidP="00A529D8">
      <w:pPr>
        <w:pStyle w:val="t10"/>
        <w:spacing w:before="120" w:after="120" w:line="240" w:lineRule="auto"/>
        <w:jc w:val="both"/>
        <w:rPr>
          <w:rFonts w:ascii="Verdana" w:hAnsi="Verdana"/>
          <w:color w:val="000000"/>
          <w:sz w:val="20"/>
        </w:rPr>
      </w:pPr>
    </w:p>
    <w:p w14:paraId="6796F10A" w14:textId="77777777"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14:paraId="6796F10B" w14:textId="77777777" w:rsidR="00DE5112" w:rsidRPr="0078154B" w:rsidRDefault="00DE5112" w:rsidP="00A529D8">
      <w:pPr>
        <w:pStyle w:val="t10"/>
        <w:spacing w:before="120" w:after="120" w:line="240" w:lineRule="auto"/>
        <w:jc w:val="both"/>
        <w:outlineLvl w:val="0"/>
        <w:rPr>
          <w:rFonts w:ascii="Verdana" w:hAnsi="Verdana"/>
          <w:color w:val="000000"/>
          <w:sz w:val="20"/>
        </w:rPr>
      </w:pPr>
    </w:p>
    <w:p w14:paraId="6796F10C" w14:textId="77777777"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14:paraId="6796F10D"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14:paraId="6796F10E"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14:paraId="6796F10F"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14:paraId="6796F111" w14:textId="77777777" w:rsidR="00DE5112" w:rsidRPr="0078154B" w:rsidRDefault="00DE5112" w:rsidP="00A529D8">
      <w:pPr>
        <w:pStyle w:val="t10"/>
        <w:spacing w:before="120" w:after="120" w:line="240" w:lineRule="auto"/>
        <w:jc w:val="both"/>
        <w:outlineLvl w:val="0"/>
        <w:rPr>
          <w:rFonts w:ascii="Verdana" w:hAnsi="Verdana"/>
          <w:color w:val="000000"/>
          <w:sz w:val="20"/>
        </w:rPr>
      </w:pPr>
    </w:p>
    <w:p w14:paraId="6796F112" w14:textId="77777777"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14:paraId="6796F113"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14:paraId="6796F114"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14:paraId="6796F115" w14:textId="77777777"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t>it shall provide the Services to the Company subject to the provisions of this Agreement and will conform in all aspects with the Specification and the Tender Documents.</w:t>
      </w:r>
    </w:p>
    <w:p w14:paraId="6796F116" w14:textId="77777777"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14:paraId="6796F117"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provide all other services reasonably required by the Company which are reasonably incidental to the Services in accordance with the terms of this Agreement.</w:t>
      </w:r>
    </w:p>
    <w:p w14:paraId="6796F118" w14:textId="77777777"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14:paraId="6796F119"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comply with all reasonable instructions given by the Company in relation to the Services.</w:t>
      </w:r>
    </w:p>
    <w:p w14:paraId="6796F11A"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1B"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keep the Company fully informed and provide it with regular reports on all matters of interest to a prudent client, together with such information as the Company may reasonably require from time to time.</w:t>
      </w:r>
    </w:p>
    <w:p w14:paraId="6796F11C"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1D"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will be responsible for all costs, fees, expenses and charges incurred in the provision of the Services.</w:t>
      </w:r>
    </w:p>
    <w:p w14:paraId="6796F11E"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1F"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the Supplier shall ensure that </w:t>
      </w:r>
      <w:proofErr w:type="gramStart"/>
      <w:r w:rsidRPr="0078154B">
        <w:rPr>
          <w:rFonts w:ascii="Verdana" w:hAnsi="Verdana"/>
          <w:b w:val="0"/>
        </w:rPr>
        <w:t>all of</w:t>
      </w:r>
      <w:proofErr w:type="gramEnd"/>
      <w:r w:rsidRPr="0078154B">
        <w:rPr>
          <w:rFonts w:ascii="Verdana" w:hAnsi="Verdana"/>
          <w:b w:val="0"/>
        </w:rPr>
        <w:t xml:space="preserve"> the obligations of the Supplier pursuant to this Agreement shall be performed and rendered by appropriately experienced, qualified and trained personnel with all due skill, care and diligence.</w:t>
      </w:r>
    </w:p>
    <w:p w14:paraId="6796F120"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21"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the Services </w:t>
      </w:r>
      <w:proofErr w:type="gramStart"/>
      <w:r w:rsidRPr="0078154B">
        <w:rPr>
          <w:rFonts w:ascii="Verdana" w:hAnsi="Verdana"/>
          <w:b w:val="0"/>
        </w:rPr>
        <w:t>shall be provided at all times</w:t>
      </w:r>
      <w:proofErr w:type="gramEnd"/>
      <w:r w:rsidRPr="0078154B">
        <w:rPr>
          <w:rFonts w:ascii="Verdana" w:hAnsi="Verdana"/>
          <w:b w:val="0"/>
        </w:rPr>
        <w:t xml:space="preserve"> in accordance with Best Industry Practice and to the Contract Standard.</w:t>
      </w:r>
    </w:p>
    <w:p w14:paraId="6796F122" w14:textId="77777777" w:rsidR="00351AE2" w:rsidRPr="0078154B" w:rsidRDefault="00351AE2" w:rsidP="00351AE2">
      <w:pPr>
        <w:pStyle w:val="ListParagraph"/>
        <w:rPr>
          <w:rFonts w:ascii="Verdana" w:hAnsi="Verdana"/>
          <w:b/>
          <w:sz w:val="20"/>
          <w:szCs w:val="20"/>
        </w:rPr>
      </w:pPr>
    </w:p>
    <w:p w14:paraId="6796F123" w14:textId="77777777"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14:paraId="6796F124"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25"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lastRenderedPageBreak/>
        <w:t>5.2</w:t>
      </w:r>
      <w:r w:rsidRPr="0078154B">
        <w:rPr>
          <w:rFonts w:ascii="Verdana" w:hAnsi="Verdana"/>
          <w:b w:val="0"/>
        </w:rPr>
        <w:tab/>
        <w:t>The Supplier shall maintain current and accurate records of all work undertaken in the provision of the Services.</w:t>
      </w:r>
    </w:p>
    <w:p w14:paraId="6796F126"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27" w14:textId="77777777"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14:paraId="6796F128" w14:textId="77777777" w:rsidR="00DE5112" w:rsidRPr="0078154B" w:rsidRDefault="00DE5112" w:rsidP="00A529D8">
      <w:pPr>
        <w:pStyle w:val="ClauseLevel1"/>
        <w:spacing w:before="120" w:after="120" w:line="240" w:lineRule="auto"/>
        <w:ind w:left="720" w:hanging="720"/>
        <w:rPr>
          <w:rFonts w:ascii="Verdana" w:hAnsi="Verdana"/>
        </w:rPr>
      </w:pPr>
    </w:p>
    <w:p w14:paraId="6796F129" w14:textId="77777777"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14:paraId="6796F12A"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t>any work places of the Supplier for the purpose of inspecting work being performed pursuant to this Agreement;</w:t>
      </w:r>
    </w:p>
    <w:p w14:paraId="6796F12B"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14:paraId="6796F12C"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14:paraId="6796F12D"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14:paraId="6796F12E"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t>any personnel or agent of the Supplier for the purpose of interviewing such persons in connection with this Agreement;</w:t>
      </w:r>
    </w:p>
    <w:p w14:paraId="6796F12F"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14:paraId="6796F130"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t>any report required by any statutory enactment or regulation or a copy thereof shall be supplied by Supplier if requested to do so in writing by the Company.</w:t>
      </w:r>
    </w:p>
    <w:p w14:paraId="6796F131" w14:textId="77777777"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14:paraId="6796F132" w14:textId="77777777"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14:paraId="6796F133" w14:textId="77777777"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14:paraId="6796F134"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14:paraId="6796F135"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t>neither dispose nor part with possession of any materials provided to the Supplier by the Company pursuant to this Agreement or prepared by the Supplier other than in accordance with the express instructions of the Company;</w:t>
      </w:r>
    </w:p>
    <w:p w14:paraId="6796F136" w14:textId="77777777"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 xml:space="preserve">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w:t>
      </w:r>
      <w:r w:rsidRPr="0078154B">
        <w:rPr>
          <w:rFonts w:ascii="Verdana" w:hAnsi="Verdana"/>
          <w:sz w:val="20"/>
        </w:rPr>
        <w:lastRenderedPageBreak/>
        <w:t>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14:paraId="6796F137" w14:textId="36B23BF5" w:rsidR="00DE5112" w:rsidRDefault="00DE5112" w:rsidP="001C5117">
      <w:pPr>
        <w:pStyle w:val="p17"/>
        <w:tabs>
          <w:tab w:val="clear" w:pos="7120"/>
        </w:tabs>
        <w:spacing w:before="120" w:after="120" w:line="240" w:lineRule="auto"/>
        <w:ind w:hanging="5616"/>
        <w:jc w:val="both"/>
        <w:rPr>
          <w:rFonts w:ascii="Verdana" w:hAnsi="Verdana"/>
          <w:sz w:val="20"/>
        </w:rPr>
      </w:pPr>
    </w:p>
    <w:p w14:paraId="6796F138" w14:textId="77777777"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14:paraId="6796F139" w14:textId="77777777"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14:paraId="6796F13A"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14:paraId="6796F13B" w14:textId="77777777" w:rsidR="00DE5112" w:rsidRPr="0078154B" w:rsidRDefault="00DE5112" w:rsidP="00A529D8">
      <w:pPr>
        <w:pStyle w:val="p7"/>
        <w:spacing w:before="120" w:after="120" w:line="240" w:lineRule="auto"/>
        <w:ind w:left="720" w:hanging="720"/>
        <w:jc w:val="both"/>
        <w:rPr>
          <w:rFonts w:ascii="Verdana" w:hAnsi="Verdana" w:cs="Arial"/>
          <w:sz w:val="20"/>
        </w:rPr>
      </w:pPr>
    </w:p>
    <w:p w14:paraId="6796F13C"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14:paraId="6796F13D" w14:textId="77777777" w:rsidR="00DE5112" w:rsidRPr="0078154B" w:rsidRDefault="00DE5112" w:rsidP="00A529D8">
      <w:pPr>
        <w:pStyle w:val="p7"/>
        <w:spacing w:before="120" w:after="120" w:line="240" w:lineRule="auto"/>
        <w:ind w:left="720" w:hanging="720"/>
        <w:jc w:val="both"/>
        <w:rPr>
          <w:rFonts w:ascii="Verdana" w:hAnsi="Verdana" w:cs="Arial"/>
          <w:sz w:val="20"/>
        </w:rPr>
      </w:pPr>
    </w:p>
    <w:p w14:paraId="6796F13E" w14:textId="77777777"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14:paraId="6796F13F" w14:textId="77777777"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14:paraId="6796F140"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14:paraId="6796F141" w14:textId="77777777" w:rsidR="00DE5112" w:rsidRDefault="00DE5112" w:rsidP="00A529D8">
      <w:pPr>
        <w:pStyle w:val="p7"/>
        <w:spacing w:before="120" w:after="120" w:line="240" w:lineRule="auto"/>
        <w:ind w:left="720" w:hanging="720"/>
        <w:jc w:val="both"/>
        <w:rPr>
          <w:rFonts w:ascii="Verdana" w:hAnsi="Verdana" w:cs="Arial"/>
          <w:sz w:val="20"/>
        </w:rPr>
      </w:pPr>
    </w:p>
    <w:p w14:paraId="6796F142"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14:paraId="6796F143" w14:textId="77777777" w:rsidR="00DE5112" w:rsidRPr="0078154B" w:rsidRDefault="00DE5112" w:rsidP="00A529D8">
      <w:pPr>
        <w:pStyle w:val="p7"/>
        <w:spacing w:before="120" w:after="120" w:line="240" w:lineRule="auto"/>
        <w:ind w:left="720" w:hanging="720"/>
        <w:jc w:val="both"/>
        <w:rPr>
          <w:rFonts w:ascii="Verdana" w:hAnsi="Verdana" w:cs="Arial"/>
          <w:sz w:val="20"/>
        </w:rPr>
      </w:pPr>
    </w:p>
    <w:p w14:paraId="6796F144" w14:textId="77777777"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14:paraId="6796F145" w14:textId="77777777"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14:paraId="6796F146" w14:textId="77777777" w:rsidR="00DE5112" w:rsidRPr="0078154B" w:rsidRDefault="00DE5112" w:rsidP="00A529D8">
      <w:pPr>
        <w:pStyle w:val="p2"/>
        <w:tabs>
          <w:tab w:val="clear" w:pos="2780"/>
        </w:tabs>
        <w:spacing w:before="120" w:after="120" w:line="240" w:lineRule="auto"/>
        <w:ind w:left="720" w:hanging="720"/>
        <w:rPr>
          <w:rFonts w:ascii="Verdana" w:hAnsi="Verdana"/>
          <w:sz w:val="20"/>
        </w:rPr>
      </w:pPr>
    </w:p>
    <w:p w14:paraId="6796F147" w14:textId="77777777"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14:paraId="6796F148" w14:textId="77777777"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t xml:space="preserve">the task or tasks such person </w:t>
      </w:r>
      <w:proofErr w:type="gramStart"/>
      <w:r w:rsidRPr="0078154B">
        <w:rPr>
          <w:rFonts w:ascii="Verdana" w:hAnsi="Verdana" w:cs="Arial"/>
          <w:sz w:val="20"/>
          <w:szCs w:val="20"/>
        </w:rPr>
        <w:t>has to</w:t>
      </w:r>
      <w:proofErr w:type="gramEnd"/>
      <w:r w:rsidRPr="0078154B">
        <w:rPr>
          <w:rFonts w:ascii="Verdana" w:hAnsi="Verdana" w:cs="Arial"/>
          <w:sz w:val="20"/>
          <w:szCs w:val="20"/>
        </w:rPr>
        <w:t xml:space="preserve"> perform,</w:t>
      </w:r>
    </w:p>
    <w:p w14:paraId="6796F149" w14:textId="77777777"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t>all relevant provisions hereof,</w:t>
      </w:r>
    </w:p>
    <w:p w14:paraId="6796F14A" w14:textId="77777777"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t>all relevant policies, rules, procedures and standards of the Company, and</w:t>
      </w:r>
    </w:p>
    <w:p w14:paraId="6796F14B" w14:textId="77777777"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t>all relevant rules, procedures and statutory requirements concerning health and safety, including the Company's health and safety policy which shall be provided to the Supplier and if not so provided shall be requested by it.</w:t>
      </w:r>
    </w:p>
    <w:p w14:paraId="6796F14C" w14:textId="77777777" w:rsidR="00DE5112" w:rsidRPr="0078154B" w:rsidRDefault="00DE5112" w:rsidP="00A529D8">
      <w:pPr>
        <w:pStyle w:val="t1"/>
        <w:spacing w:before="120" w:after="120" w:line="240" w:lineRule="auto"/>
        <w:ind w:left="2160" w:hanging="1440"/>
        <w:rPr>
          <w:rFonts w:ascii="Verdana" w:hAnsi="Verdana"/>
          <w:sz w:val="20"/>
        </w:rPr>
      </w:pPr>
    </w:p>
    <w:p w14:paraId="6796F14D"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who shall be satisfactory to the Company.</w:t>
      </w:r>
    </w:p>
    <w:p w14:paraId="6796F14E"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14F"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14:paraId="6796F150"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151" w14:textId="77777777"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14:paraId="6796F152" w14:textId="77777777" w:rsidR="00DE5112" w:rsidRDefault="00DE5112" w:rsidP="00A529D8">
      <w:pPr>
        <w:pStyle w:val="p2"/>
        <w:tabs>
          <w:tab w:val="clear" w:pos="2780"/>
        </w:tabs>
        <w:spacing w:before="120" w:after="120" w:line="240" w:lineRule="auto"/>
        <w:ind w:left="720" w:hanging="720"/>
        <w:rPr>
          <w:rFonts w:ascii="Verdana" w:hAnsi="Verdana"/>
          <w:sz w:val="20"/>
        </w:rPr>
      </w:pPr>
    </w:p>
    <w:p w14:paraId="6796F154" w14:textId="77777777"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14:paraId="6796F155"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56"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14:paraId="6796F157" w14:textId="6EB30982" w:rsidR="00DE5112" w:rsidRDefault="00DE5112" w:rsidP="00A529D8">
      <w:pPr>
        <w:pStyle w:val="p17"/>
        <w:tabs>
          <w:tab w:val="clear" w:pos="7120"/>
        </w:tabs>
        <w:spacing w:before="120" w:after="120" w:line="240" w:lineRule="auto"/>
        <w:ind w:left="720" w:hanging="720"/>
        <w:jc w:val="both"/>
        <w:rPr>
          <w:ins w:id="0" w:author="Kirsty Miles-Musgrave" w:date="2019-02-08T18:17:00Z"/>
          <w:rFonts w:ascii="Verdana" w:hAnsi="Verdana"/>
          <w:sz w:val="20"/>
        </w:rPr>
      </w:pPr>
      <w:r w:rsidRPr="0078154B" w:rsidDel="001267E5">
        <w:rPr>
          <w:rFonts w:ascii="Verdana" w:hAnsi="Verdana"/>
          <w:sz w:val="20"/>
        </w:rPr>
        <w:t xml:space="preserve"> </w:t>
      </w:r>
    </w:p>
    <w:p w14:paraId="6580A275" w14:textId="12E54171" w:rsidR="001C5117" w:rsidRDefault="001C5117" w:rsidP="00A529D8">
      <w:pPr>
        <w:pStyle w:val="p17"/>
        <w:tabs>
          <w:tab w:val="clear" w:pos="7120"/>
        </w:tabs>
        <w:spacing w:before="120" w:after="120" w:line="240" w:lineRule="auto"/>
        <w:ind w:left="720" w:hanging="720"/>
        <w:jc w:val="both"/>
        <w:rPr>
          <w:ins w:id="1" w:author="Kirsty Miles-Musgrave" w:date="2019-02-08T18:17:00Z"/>
          <w:rFonts w:ascii="Verdana" w:hAnsi="Verdana"/>
          <w:sz w:val="20"/>
        </w:rPr>
      </w:pPr>
    </w:p>
    <w:p w14:paraId="000C44DA" w14:textId="660286B2" w:rsidR="001C5117" w:rsidRDefault="001C5117" w:rsidP="00A529D8">
      <w:pPr>
        <w:pStyle w:val="p17"/>
        <w:tabs>
          <w:tab w:val="clear" w:pos="7120"/>
        </w:tabs>
        <w:spacing w:before="120" w:after="120" w:line="240" w:lineRule="auto"/>
        <w:ind w:left="720" w:hanging="720"/>
        <w:jc w:val="both"/>
        <w:rPr>
          <w:ins w:id="2" w:author="Kirsty Miles-Musgrave" w:date="2019-02-08T18:22:00Z"/>
          <w:rFonts w:ascii="Verdana" w:hAnsi="Verdana"/>
          <w:sz w:val="20"/>
        </w:rPr>
      </w:pPr>
    </w:p>
    <w:p w14:paraId="09F63BB3" w14:textId="77777777" w:rsidR="00CF66AB" w:rsidRPr="0078154B" w:rsidRDefault="00CF66AB" w:rsidP="00A529D8">
      <w:pPr>
        <w:pStyle w:val="p17"/>
        <w:tabs>
          <w:tab w:val="clear" w:pos="7120"/>
        </w:tabs>
        <w:spacing w:before="120" w:after="120" w:line="240" w:lineRule="auto"/>
        <w:ind w:left="720" w:hanging="720"/>
        <w:jc w:val="both"/>
        <w:rPr>
          <w:rFonts w:ascii="Verdana" w:hAnsi="Verdana"/>
          <w:sz w:val="20"/>
        </w:rPr>
      </w:pPr>
    </w:p>
    <w:p w14:paraId="6796F158" w14:textId="77777777"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lastRenderedPageBreak/>
        <w:t>7.</w:t>
      </w:r>
      <w:r w:rsidRPr="0078154B">
        <w:rPr>
          <w:rFonts w:ascii="Verdana" w:hAnsi="Verdana" w:cs="Times New Roman"/>
          <w:bCs w:val="0"/>
          <w:color w:val="auto"/>
        </w:rPr>
        <w:tab/>
        <w:t>SUPPLIER’S REPRESENTATIVE</w:t>
      </w:r>
    </w:p>
    <w:p w14:paraId="6796F159" w14:textId="77777777"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14:paraId="6796F15A" w14:textId="77777777"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14:paraId="6796F15B" w14:textId="77777777" w:rsidR="00DE5112" w:rsidRPr="0078154B" w:rsidRDefault="00DE5112" w:rsidP="00A529D8">
      <w:pPr>
        <w:pStyle w:val="p13"/>
        <w:tabs>
          <w:tab w:val="clear" w:pos="200"/>
        </w:tabs>
        <w:spacing w:before="120" w:after="120" w:line="240" w:lineRule="auto"/>
        <w:ind w:hanging="720"/>
        <w:rPr>
          <w:rFonts w:ascii="Verdana" w:hAnsi="Verdana"/>
          <w:sz w:val="20"/>
        </w:rPr>
      </w:pPr>
    </w:p>
    <w:p w14:paraId="6796F15C" w14:textId="77777777"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14:paraId="6796F15D" w14:textId="77777777" w:rsidR="00DE5112" w:rsidRPr="0078154B" w:rsidRDefault="00DE5112" w:rsidP="00A529D8">
      <w:pPr>
        <w:pStyle w:val="p13"/>
        <w:tabs>
          <w:tab w:val="clear" w:pos="200"/>
        </w:tabs>
        <w:spacing w:before="120" w:after="120" w:line="240" w:lineRule="auto"/>
        <w:ind w:hanging="720"/>
        <w:rPr>
          <w:rFonts w:ascii="Verdana" w:hAnsi="Verdana"/>
          <w:sz w:val="20"/>
        </w:rPr>
      </w:pPr>
    </w:p>
    <w:p w14:paraId="6796F15E" w14:textId="77777777"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14:paraId="6796F15F" w14:textId="77777777" w:rsidR="00DE5112" w:rsidRPr="0078154B" w:rsidRDefault="00DE5112" w:rsidP="00A529D8">
      <w:pPr>
        <w:pStyle w:val="p13"/>
        <w:tabs>
          <w:tab w:val="clear" w:pos="200"/>
        </w:tabs>
        <w:spacing w:before="120" w:after="120" w:line="240" w:lineRule="auto"/>
        <w:ind w:hanging="720"/>
        <w:rPr>
          <w:rFonts w:ascii="Verdana" w:hAnsi="Verdana"/>
          <w:sz w:val="20"/>
        </w:rPr>
      </w:pPr>
    </w:p>
    <w:p w14:paraId="6796F160" w14:textId="77777777"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14:paraId="6796F161" w14:textId="77777777"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14:paraId="6796F162" w14:textId="77777777"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14:paraId="6796F163"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14:paraId="6796F164" w14:textId="77777777"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14:paraId="6796F165"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14:paraId="6796F166" w14:textId="77777777"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14:paraId="6796F167"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14:paraId="6796F169" w14:textId="77777777" w:rsidR="00933CA9" w:rsidRPr="0078154B" w:rsidRDefault="00933CA9"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14:paraId="6796F16A"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14:paraId="6796F16B" w14:textId="77777777"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14:paraId="6796F16C"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 xml:space="preserve">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w:t>
      </w:r>
      <w:r w:rsidRPr="002319A1">
        <w:rPr>
          <w:rFonts w:ascii="Verdana" w:hAnsi="Verdana"/>
          <w:sz w:val="20"/>
          <w:szCs w:val="20"/>
        </w:rPr>
        <w:lastRenderedPageBreak/>
        <w:t>respect of a child.  The Supplier’s safeguarding policies and procedures should include active encouragement to staff in whistle blowing if aware of suspected abuse.</w:t>
      </w:r>
    </w:p>
    <w:p w14:paraId="6796F16D"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14:paraId="6796F16E"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14:paraId="6796F16F"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14:paraId="6796F170"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14:paraId="6796F172"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14:paraId="6796F173"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14:paraId="6796F174" w14:textId="77777777"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14:paraId="6796F175" w14:textId="77777777" w:rsidR="002319A1" w:rsidRPr="0078154B" w:rsidRDefault="002319A1" w:rsidP="00A529D8">
      <w:pPr>
        <w:pStyle w:val="ClauseLevel1Heading"/>
        <w:widowControl/>
        <w:adjustRightInd/>
        <w:spacing w:before="120" w:after="120" w:line="240" w:lineRule="auto"/>
        <w:rPr>
          <w:rFonts w:ascii="Verdana" w:hAnsi="Verdana"/>
        </w:rPr>
      </w:pPr>
    </w:p>
    <w:p w14:paraId="6796F176" w14:textId="77777777"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14:paraId="6796F177" w14:textId="77777777"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14:paraId="6796F178" w14:textId="4036D3F2"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00A50095">
        <w:rPr>
          <w:rFonts w:ascii="Verdana" w:hAnsi="Verdana"/>
          <w:b w:val="0"/>
        </w:rPr>
        <w:t>maxi</w:t>
      </w:r>
      <w:bookmarkStart w:id="3" w:name="_GoBack"/>
      <w:bookmarkEnd w:id="3"/>
      <w:r w:rsidR="00A50095">
        <w:rPr>
          <w:rFonts w:ascii="Verdana" w:hAnsi="Verdana"/>
          <w:b w:val="0"/>
        </w:rPr>
        <w:t xml:space="preserve">mum </w:t>
      </w:r>
      <w:r w:rsidRPr="00784CE4">
        <w:rPr>
          <w:rFonts w:ascii="Verdana" w:hAnsi="Verdana"/>
          <w:b w:val="0"/>
        </w:rPr>
        <w:t xml:space="preserve">Contract Price </w:t>
      </w:r>
      <w:r w:rsidR="00827114">
        <w:rPr>
          <w:rFonts w:ascii="Verdana" w:hAnsi="Verdana"/>
          <w:b w:val="0"/>
        </w:rPr>
        <w:t>is £</w:t>
      </w:r>
      <w:r w:rsidR="002E558D">
        <w:rPr>
          <w:rFonts w:ascii="Verdana" w:hAnsi="Verdana"/>
          <w:b w:val="0"/>
        </w:rPr>
        <w:t xml:space="preserve">150,000 </w:t>
      </w:r>
      <w:r w:rsidR="001071B9">
        <w:rPr>
          <w:rFonts w:ascii="Verdana" w:hAnsi="Verdana"/>
          <w:b w:val="0"/>
        </w:rPr>
        <w:t xml:space="preserve">excluding Value Added Tax. </w:t>
      </w:r>
    </w:p>
    <w:p w14:paraId="6796F179" w14:textId="3B92363D"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14:paraId="6796F17A" w14:textId="569F2049"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14:paraId="6796F17B" w14:textId="77777777" w:rsidR="00DE5112" w:rsidRPr="0078154B" w:rsidRDefault="00DE5112" w:rsidP="00A529D8">
      <w:pPr>
        <w:pStyle w:val="ClauseLevel1Heading"/>
        <w:widowControl/>
        <w:adjustRightInd/>
        <w:spacing w:before="120" w:after="120" w:line="240" w:lineRule="auto"/>
        <w:rPr>
          <w:rFonts w:ascii="Verdana" w:hAnsi="Verdana"/>
          <w:b w:val="0"/>
        </w:rPr>
      </w:pPr>
    </w:p>
    <w:p w14:paraId="6796F17C" w14:textId="77777777"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be supported by any other documentation reasonably required by the Company’s Representative to substantiate the invoice.</w:t>
      </w:r>
    </w:p>
    <w:p w14:paraId="6796F17D" w14:textId="77777777"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14:paraId="6796F17E"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14:paraId="6796F17F"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10.8</w:t>
      </w:r>
      <w:r w:rsidRPr="0078154B">
        <w:rPr>
          <w:rFonts w:ascii="Verdana" w:hAnsi="Verdana" w:cs="Arial"/>
          <w:sz w:val="20"/>
          <w:szCs w:val="20"/>
        </w:rPr>
        <w:tab/>
        <w:t>No variation in the Contract Price nor any extra charges shall be accepted by the Company unless expressly agreed in writing by the Parties.</w:t>
      </w:r>
    </w:p>
    <w:p w14:paraId="6796F180" w14:textId="77777777"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lastRenderedPageBreak/>
        <w:tab/>
      </w:r>
    </w:p>
    <w:p w14:paraId="6796F181" w14:textId="77777777"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14:paraId="6796F182" w14:textId="77777777"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14:paraId="6796F183" w14:textId="77777777"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14:paraId="6796F184" w14:textId="77777777"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14:paraId="6796F185" w14:textId="77777777" w:rsidR="00DE5112" w:rsidRPr="0078154B" w:rsidRDefault="00DE5112" w:rsidP="00A529D8">
      <w:pPr>
        <w:pStyle w:val="ClauseLevel2"/>
        <w:widowControl/>
        <w:tabs>
          <w:tab w:val="num" w:pos="1560"/>
        </w:tabs>
        <w:adjustRightInd/>
        <w:spacing w:before="120" w:after="120" w:line="240" w:lineRule="auto"/>
        <w:rPr>
          <w:rFonts w:ascii="Verdana" w:hAnsi="Verdana"/>
          <w:b/>
        </w:rPr>
      </w:pPr>
    </w:p>
    <w:p w14:paraId="6796F186" w14:textId="77777777"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14:paraId="6796F187"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14:paraId="6796F188"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t>requiring the Supplier to vary the scope of the Services or any part thereof;</w:t>
      </w:r>
    </w:p>
    <w:p w14:paraId="6796F189"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t>requiring the Supplier to omit or postpone the performance of any part or the whole of the Services;</w:t>
      </w:r>
    </w:p>
    <w:p w14:paraId="6796F18A" w14:textId="77777777"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t xml:space="preserve">requiring the Supplier to vary any instructions or any part thereof issued by the Company’s Representative. </w:t>
      </w:r>
    </w:p>
    <w:p w14:paraId="6796F18B"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14:paraId="6796F18C" w14:textId="77777777"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14:paraId="6796F18D" w14:textId="77777777"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14:paraId="6796F18E" w14:textId="77777777"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14:paraId="6796F18F" w14:textId="77777777"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 xml:space="preserve">Any variation to this Agreement including for clarification or modification in accordance with Condition 13 shall be </w:t>
      </w:r>
      <w:proofErr w:type="gramStart"/>
      <w:r w:rsidRPr="0078154B">
        <w:rPr>
          <w:rFonts w:ascii="Verdana" w:hAnsi="Verdana"/>
        </w:rPr>
        <w:t>effected</w:t>
      </w:r>
      <w:proofErr w:type="gramEnd"/>
      <w:r w:rsidRPr="0078154B">
        <w:rPr>
          <w:rFonts w:ascii="Verdana" w:hAnsi="Verdana"/>
        </w:rPr>
        <w:t xml:space="preserve"> by an agreement in writing signed by a duly authorised officer or representative of each of the Parties hereto.</w:t>
      </w:r>
    </w:p>
    <w:p w14:paraId="6796F190" w14:textId="77777777" w:rsidR="00DE5112" w:rsidRPr="0078154B" w:rsidRDefault="00DE5112" w:rsidP="00A529D8">
      <w:pPr>
        <w:spacing w:before="120" w:after="120" w:line="240" w:lineRule="auto"/>
        <w:jc w:val="both"/>
        <w:rPr>
          <w:rFonts w:ascii="Verdana" w:hAnsi="Verdana" w:cs="Arial"/>
          <w:b/>
          <w:sz w:val="20"/>
          <w:szCs w:val="20"/>
        </w:rPr>
      </w:pPr>
    </w:p>
    <w:p w14:paraId="6796F191" w14:textId="77777777"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14:paraId="6796F192" w14:textId="77777777"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14:paraId="6796F193"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14:paraId="6796F194"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14:paraId="6796F195"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to use the Disclosing Party’s Confidential Information only in connection with the Receiving Party’s performance under this Agreement;</w:t>
      </w:r>
    </w:p>
    <w:p w14:paraId="6796F196"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14:paraId="6796F197"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(c)to maintain the confidentiality of the Disclosing Party’s Confidential </w:t>
      </w:r>
      <w:r w:rsidRPr="002319A1">
        <w:rPr>
          <w:rFonts w:ascii="Verdana" w:hAnsi="Verdana"/>
          <w:sz w:val="20"/>
          <w:szCs w:val="20"/>
          <w:lang w:eastAsia="en-GB"/>
        </w:rPr>
        <w:lastRenderedPageBreak/>
        <w:t xml:space="preserve">Information and to return it immediately on receipt of written demand from the Disclosing Party. </w:t>
      </w:r>
      <w:bookmarkStart w:id="4" w:name="_Ref306615056"/>
    </w:p>
    <w:p w14:paraId="6796F198"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4"/>
    </w:p>
    <w:p w14:paraId="6796F199"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(a)in connection with any dispute resolution under clause 26 (Dispute Resolution);</w:t>
      </w:r>
    </w:p>
    <w:p w14:paraId="6796F19A"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(bin connection with any litigation between the Parties;</w:t>
      </w:r>
    </w:p>
    <w:p w14:paraId="6796F19B"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to comply with the law;</w:t>
      </w:r>
    </w:p>
    <w:p w14:paraId="6796F19C"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(d) to its staff, consultants and sub-contractors, who shall in respect of such Confidential Information be under a duty no less onerous than the Receiving Party’s duty set out in clause 15.1.2;</w:t>
      </w:r>
    </w:p>
    <w:p w14:paraId="6796F19D"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(e) to comply with a regulatory bodies request.</w:t>
      </w:r>
      <w:bookmarkStart w:id="5" w:name="_Ref306615069"/>
    </w:p>
    <w:p w14:paraId="6796F19E"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5"/>
    </w:p>
    <w:p w14:paraId="6796F19F"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is in or comes into the public domain other than by breach of this Agreement;</w:t>
      </w:r>
    </w:p>
    <w:p w14:paraId="6796F1A0"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the Receiving Party can show by its records was in its possession before it received it from the Disclosing Party; or</w:t>
      </w:r>
    </w:p>
    <w:p w14:paraId="6796F1A1" w14:textId="77777777"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the Receiving Party can prove that it obtained or was able to obtain from a source other than the Disclosing Party without breaching any obligation of confidence.</w:t>
      </w:r>
    </w:p>
    <w:p w14:paraId="6796F1A2"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Supplier and where reasonably practicable shall consider any representations made by the Supplier.</w:t>
      </w:r>
    </w:p>
    <w:p w14:paraId="6796F1A3"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14:paraId="6796F1A4" w14:textId="026CE5B4" w:rsidR="002319A1" w:rsidRDefault="002319A1" w:rsidP="002319A1">
      <w:pPr>
        <w:widowControl w:val="0"/>
        <w:spacing w:line="240" w:lineRule="auto"/>
        <w:ind w:left="1440" w:hanging="720"/>
        <w:rPr>
          <w:ins w:id="6" w:author="Kirsty Miles-Musgrave" w:date="2019-02-08T18:18:00Z"/>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14:paraId="26B4CCC9" w14:textId="0120FCD0" w:rsidR="004C19E5" w:rsidRDefault="004C19E5" w:rsidP="002319A1">
      <w:pPr>
        <w:widowControl w:val="0"/>
        <w:spacing w:line="240" w:lineRule="auto"/>
        <w:ind w:left="1440" w:hanging="720"/>
        <w:rPr>
          <w:ins w:id="7" w:author="Kirsty Miles-Musgrave" w:date="2019-02-08T18:18:00Z"/>
          <w:rFonts w:ascii="Verdana" w:hAnsi="Verdana"/>
          <w:sz w:val="20"/>
          <w:szCs w:val="20"/>
          <w:lang w:eastAsia="en-GB"/>
        </w:rPr>
      </w:pPr>
    </w:p>
    <w:p w14:paraId="698F6E1C" w14:textId="77777777" w:rsidR="004C19E5" w:rsidRPr="002319A1" w:rsidRDefault="004C19E5" w:rsidP="002319A1">
      <w:pPr>
        <w:widowControl w:val="0"/>
        <w:spacing w:line="240" w:lineRule="auto"/>
        <w:ind w:left="1440" w:hanging="720"/>
        <w:rPr>
          <w:rFonts w:ascii="Verdana" w:hAnsi="Verdana"/>
          <w:sz w:val="20"/>
          <w:szCs w:val="20"/>
          <w:lang w:eastAsia="en-GB"/>
        </w:rPr>
      </w:pPr>
    </w:p>
    <w:p w14:paraId="6796F1A5" w14:textId="23604EC6"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lastRenderedPageBreak/>
        <w:t xml:space="preserve">15.2 </w:t>
      </w:r>
      <w:r w:rsidRPr="002319A1">
        <w:rPr>
          <w:rFonts w:ascii="Verdana" w:hAnsi="Verdana"/>
          <w:sz w:val="20"/>
          <w:szCs w:val="20"/>
          <w:u w:val="single"/>
          <w:lang w:eastAsia="en-GB"/>
        </w:rPr>
        <w:t>Data Protection</w:t>
      </w:r>
    </w:p>
    <w:p w14:paraId="6796F1A6"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15.2.1 The Parties acknowledge their respective duties under the Data Protection Legislation and shall give all reasonable assistance to each other where appropriate or necessary to comply with such duties.</w:t>
      </w:r>
    </w:p>
    <w:p w14:paraId="6796F1A7"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15.2.2</w:t>
      </w:r>
      <w:r>
        <w:rPr>
          <w:rFonts w:ascii="Verdana" w:hAnsi="Verdana"/>
          <w:sz w:val="20"/>
          <w:szCs w:val="20"/>
          <w:lang w:eastAsia="en-GB"/>
        </w:rPr>
        <w:tab/>
        <w:t xml:space="preserve">The Parties acknowledge that for the purposes of the Data Protection Legislation, the Company is the Data Controller and the Supplier is the Data Processor (where Data Controller and Data Processor have the meaning as defined in the Data Protection Legislation).  </w:t>
      </w:r>
    </w:p>
    <w:p w14:paraId="6796F1A8"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15.2.3 To the extent that the Supplier is acting as a Data Processor on behalf of the Company, the Supplier shall, in relation to any Personal Data or Sensitive Personal Data it processes in connection with the performance of its obligations under this Agreement:</w:t>
      </w:r>
    </w:p>
    <w:p w14:paraId="6796F1A9" w14:textId="77777777" w:rsidR="00AF6209" w:rsidRPr="004C19E5"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only process such Personal </w:t>
      </w:r>
      <w:r w:rsidRPr="004C19E5">
        <w:rPr>
          <w:rFonts w:ascii="Verdana" w:hAnsi="Verdana"/>
          <w:sz w:val="20"/>
          <w:szCs w:val="20"/>
          <w:lang w:eastAsia="en-GB"/>
        </w:rPr>
        <w:t xml:space="preserve">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as is necessary to perform its obligations under this Agreement, and only in accordance with any written instruction given by the Company under this Agreement;</w:t>
      </w:r>
    </w:p>
    <w:p w14:paraId="6796F1AA" w14:textId="77777777" w:rsidR="00AF6209" w:rsidRPr="004C19E5" w:rsidRDefault="00AF6209" w:rsidP="00AF6209">
      <w:pPr>
        <w:pStyle w:val="ListParagraph"/>
        <w:ind w:left="1884"/>
        <w:rPr>
          <w:rFonts w:ascii="Verdana" w:hAnsi="Verdana"/>
          <w:sz w:val="20"/>
          <w:szCs w:val="20"/>
          <w:lang w:eastAsia="en-GB"/>
        </w:rPr>
      </w:pPr>
    </w:p>
    <w:p w14:paraId="6796F1AB" w14:textId="77777777" w:rsidR="00AF6209" w:rsidRPr="004C19E5" w:rsidRDefault="00AF6209" w:rsidP="00AF6209">
      <w:pPr>
        <w:pStyle w:val="ListParagraph"/>
        <w:numPr>
          <w:ilvl w:val="0"/>
          <w:numId w:val="32"/>
        </w:numPr>
        <w:spacing w:after="0" w:line="240" w:lineRule="auto"/>
        <w:rPr>
          <w:rFonts w:ascii="Verdana" w:hAnsi="Verdana"/>
          <w:sz w:val="20"/>
          <w:szCs w:val="20"/>
          <w:lang w:eastAsia="en-GB"/>
        </w:rPr>
      </w:pPr>
      <w:r w:rsidRPr="004C19E5">
        <w:rPr>
          <w:rFonts w:ascii="Verdana" w:hAnsi="Verdana"/>
          <w:sz w:val="20"/>
          <w:szCs w:val="20"/>
          <w:lang w:eastAsia="en-GB"/>
        </w:rPr>
        <w:t xml:space="preserve">put in place appropriate technical and organisational measures against any unauthorised or unlawful processing of such Personal 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and against the accidental loss or destruction of or damage to such Personal 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having regard to the specific requirements in this Agreement, the state of technical development and the level of harm that may be suffered by a Data Subject whose Personal 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is affected by such unauthorised or unlawful processing or by its loss, damage or destruction;</w:t>
      </w:r>
    </w:p>
    <w:p w14:paraId="6796F1AC" w14:textId="77777777" w:rsidR="00AF6209" w:rsidRPr="004C19E5" w:rsidRDefault="00AF6209" w:rsidP="00AF6209">
      <w:pPr>
        <w:pStyle w:val="ListParagraph"/>
        <w:rPr>
          <w:rFonts w:ascii="Verdana" w:hAnsi="Verdana"/>
          <w:sz w:val="20"/>
          <w:szCs w:val="20"/>
          <w:lang w:eastAsia="en-GB"/>
        </w:rPr>
      </w:pPr>
    </w:p>
    <w:p w14:paraId="6796F1AD" w14:textId="77777777" w:rsidR="00AF6209" w:rsidRPr="004C19E5" w:rsidRDefault="00AF6209" w:rsidP="00AF6209">
      <w:pPr>
        <w:pStyle w:val="ListParagraph"/>
        <w:numPr>
          <w:ilvl w:val="0"/>
          <w:numId w:val="32"/>
        </w:numPr>
        <w:spacing w:after="0" w:line="240" w:lineRule="auto"/>
        <w:rPr>
          <w:rFonts w:ascii="Verdana" w:hAnsi="Verdana"/>
          <w:sz w:val="20"/>
          <w:szCs w:val="20"/>
          <w:lang w:eastAsia="en-GB"/>
        </w:rPr>
      </w:pPr>
      <w:r w:rsidRPr="004C19E5">
        <w:rPr>
          <w:rFonts w:ascii="Verdana" w:hAnsi="Verdana"/>
          <w:sz w:val="20"/>
          <w:szCs w:val="20"/>
          <w:lang w:eastAsia="en-GB"/>
        </w:rPr>
        <w:t xml:space="preserve">take reasonable steps to ensure the reliability of staff who will have access to such Personal 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and ensure that such staff are properly trained in protecting Personal Data </w:t>
      </w:r>
      <w:r w:rsidRPr="00CF66AB">
        <w:rPr>
          <w:rFonts w:ascii="Verdana" w:hAnsi="Verdana"/>
          <w:sz w:val="20"/>
          <w:szCs w:val="20"/>
          <w:lang w:eastAsia="en-GB"/>
        </w:rPr>
        <w:t>and Sensitive Data</w:t>
      </w:r>
      <w:r w:rsidRPr="004C19E5">
        <w:rPr>
          <w:rFonts w:ascii="Verdana" w:hAnsi="Verdana"/>
          <w:sz w:val="20"/>
          <w:szCs w:val="20"/>
          <w:lang w:eastAsia="en-GB"/>
        </w:rPr>
        <w:t>;</w:t>
      </w:r>
    </w:p>
    <w:p w14:paraId="6796F1AE" w14:textId="77777777" w:rsidR="00AF6209" w:rsidRPr="004C19E5" w:rsidRDefault="00AF6209" w:rsidP="00AF6209">
      <w:pPr>
        <w:pStyle w:val="ListParagraph"/>
        <w:ind w:left="1884"/>
        <w:rPr>
          <w:rFonts w:ascii="Verdana" w:hAnsi="Verdana"/>
          <w:sz w:val="20"/>
          <w:szCs w:val="20"/>
          <w:lang w:eastAsia="en-GB"/>
        </w:rPr>
      </w:pPr>
    </w:p>
    <w:p w14:paraId="6796F1AF" w14:textId="77777777" w:rsidR="00AF6209" w:rsidRPr="004C19E5" w:rsidRDefault="00AF6209" w:rsidP="00AF6209">
      <w:pPr>
        <w:pStyle w:val="ListParagraph"/>
        <w:numPr>
          <w:ilvl w:val="0"/>
          <w:numId w:val="32"/>
        </w:numPr>
        <w:spacing w:after="0" w:line="240" w:lineRule="auto"/>
        <w:rPr>
          <w:rFonts w:ascii="Verdana" w:hAnsi="Verdana"/>
          <w:sz w:val="20"/>
          <w:szCs w:val="20"/>
          <w:lang w:eastAsia="en-GB"/>
        </w:rPr>
      </w:pPr>
      <w:r w:rsidRPr="004C19E5">
        <w:rPr>
          <w:rFonts w:ascii="Verdana" w:hAnsi="Verdana"/>
          <w:sz w:val="20"/>
          <w:szCs w:val="20"/>
          <w:lang w:eastAsia="en-GB"/>
        </w:rPr>
        <w:t xml:space="preserve">ensure that all personnel who have access to and/or process Personal 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are obliged to keep the Personal 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confidential;</w:t>
      </w:r>
    </w:p>
    <w:p w14:paraId="6796F1B0" w14:textId="77777777" w:rsidR="00AF6209" w:rsidRPr="004C19E5" w:rsidRDefault="00AF6209" w:rsidP="00AF6209">
      <w:pPr>
        <w:pStyle w:val="ListParagraph"/>
        <w:ind w:left="1884"/>
        <w:rPr>
          <w:rFonts w:ascii="Verdana" w:hAnsi="Verdana"/>
          <w:sz w:val="20"/>
          <w:szCs w:val="20"/>
          <w:lang w:eastAsia="en-GB"/>
        </w:rPr>
      </w:pPr>
    </w:p>
    <w:p w14:paraId="6796F1B1" w14:textId="77777777" w:rsidR="00AF6209" w:rsidRPr="004C19E5" w:rsidRDefault="00AF6209" w:rsidP="00AF6209">
      <w:pPr>
        <w:pStyle w:val="ListParagraph"/>
        <w:numPr>
          <w:ilvl w:val="0"/>
          <w:numId w:val="32"/>
        </w:numPr>
        <w:spacing w:after="0" w:line="240" w:lineRule="auto"/>
        <w:rPr>
          <w:rFonts w:ascii="Verdana" w:hAnsi="Verdana"/>
          <w:sz w:val="20"/>
          <w:szCs w:val="20"/>
          <w:lang w:eastAsia="en-GB"/>
        </w:rPr>
      </w:pPr>
      <w:r w:rsidRPr="004C19E5">
        <w:rPr>
          <w:rFonts w:ascii="Verdana" w:hAnsi="Verdana"/>
          <w:sz w:val="20"/>
          <w:szCs w:val="20"/>
          <w:lang w:eastAsia="en-GB"/>
        </w:rPr>
        <w:t>provide the Company with such information as the Company may reasonably require to satisfy itself that the Supplier is complying with its obligations under the Data Protection Legislation;</w:t>
      </w:r>
    </w:p>
    <w:p w14:paraId="6796F1B2" w14:textId="77777777" w:rsidR="00AF6209" w:rsidRPr="004C19E5" w:rsidRDefault="00AF6209" w:rsidP="00AF6209">
      <w:pPr>
        <w:pStyle w:val="ListParagraph"/>
        <w:ind w:left="1884"/>
        <w:rPr>
          <w:rFonts w:ascii="Verdana" w:hAnsi="Verdana"/>
          <w:sz w:val="20"/>
          <w:szCs w:val="20"/>
          <w:lang w:eastAsia="en-GB"/>
        </w:rPr>
      </w:pPr>
    </w:p>
    <w:p w14:paraId="6796F1B3" w14:textId="77777777" w:rsidR="00AF6209" w:rsidRPr="004C19E5" w:rsidRDefault="00AF6209" w:rsidP="00AF6209">
      <w:pPr>
        <w:pStyle w:val="ListParagraph"/>
        <w:numPr>
          <w:ilvl w:val="0"/>
          <w:numId w:val="32"/>
        </w:numPr>
        <w:spacing w:after="0" w:line="240" w:lineRule="auto"/>
        <w:rPr>
          <w:rFonts w:ascii="Verdana" w:hAnsi="Verdana"/>
          <w:sz w:val="20"/>
          <w:szCs w:val="20"/>
          <w:lang w:eastAsia="en-GB"/>
        </w:rPr>
      </w:pPr>
      <w:r w:rsidRPr="004C19E5">
        <w:rPr>
          <w:rFonts w:ascii="Verdana" w:hAnsi="Verdana"/>
          <w:sz w:val="20"/>
          <w:szCs w:val="20"/>
          <w:lang w:eastAsia="en-GB"/>
        </w:rPr>
        <w:t xml:space="preserve">immediately notify the Company of any requests for disclosure of or access to the Personal Data </w:t>
      </w:r>
      <w:r w:rsidRPr="00CF66AB">
        <w:rPr>
          <w:rFonts w:ascii="Verdana" w:hAnsi="Verdana"/>
          <w:sz w:val="20"/>
          <w:szCs w:val="20"/>
          <w:lang w:eastAsia="en-GB"/>
        </w:rPr>
        <w:t>and/or Sensitive Personal Data</w:t>
      </w:r>
      <w:r w:rsidRPr="004C19E5">
        <w:rPr>
          <w:rFonts w:ascii="Verdana" w:hAnsi="Verdana"/>
          <w:sz w:val="20"/>
          <w:szCs w:val="20"/>
          <w:lang w:eastAsia="en-GB"/>
        </w:rPr>
        <w:t xml:space="preserve"> from a Data Subject;</w:t>
      </w:r>
    </w:p>
    <w:p w14:paraId="6796F1B4" w14:textId="77777777" w:rsidR="00AF6209" w:rsidRPr="00CD3524" w:rsidRDefault="00AF6209" w:rsidP="00AF6209">
      <w:pPr>
        <w:pStyle w:val="ListParagraph"/>
        <w:rPr>
          <w:rFonts w:ascii="Verdana" w:hAnsi="Verdana"/>
          <w:sz w:val="20"/>
          <w:szCs w:val="20"/>
          <w:lang w:eastAsia="en-GB"/>
        </w:rPr>
      </w:pPr>
    </w:p>
    <w:p w14:paraId="6796F1B5"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6796F1B6" w14:textId="77777777" w:rsidR="00AF6209" w:rsidRPr="00DE7760" w:rsidRDefault="00AF6209" w:rsidP="00AF6209">
      <w:pPr>
        <w:pStyle w:val="ListParagraph"/>
        <w:spacing w:after="0" w:line="240" w:lineRule="auto"/>
        <w:ind w:left="1884"/>
        <w:rPr>
          <w:rFonts w:ascii="Verdana" w:hAnsi="Verdana"/>
          <w:sz w:val="20"/>
          <w:szCs w:val="20"/>
          <w:lang w:eastAsia="en-GB"/>
        </w:rPr>
      </w:pPr>
    </w:p>
    <w:p w14:paraId="6796F1B7" w14:textId="77777777"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notify the Company of any breach of the security measures required to be put in place pursuant to this clause 15.2.</w:t>
      </w:r>
      <w:r>
        <w:rPr>
          <w:rFonts w:ascii="Verdana" w:hAnsi="Verdana"/>
          <w:sz w:val="20"/>
          <w:szCs w:val="20"/>
          <w:lang w:eastAsia="en-GB"/>
        </w:rPr>
        <w:t>3</w:t>
      </w:r>
    </w:p>
    <w:p w14:paraId="6796F1B8" w14:textId="77777777" w:rsidR="00AF6209" w:rsidRPr="005B3714" w:rsidRDefault="00AF6209" w:rsidP="00AF6209">
      <w:pPr>
        <w:pStyle w:val="ListParagraph"/>
        <w:ind w:left="1884"/>
        <w:rPr>
          <w:rFonts w:ascii="Verdana" w:hAnsi="Verdana"/>
          <w:sz w:val="20"/>
          <w:szCs w:val="20"/>
          <w:lang w:eastAsia="en-GB"/>
        </w:rPr>
      </w:pPr>
    </w:p>
    <w:p w14:paraId="6796F1B9"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ensure it does not knowingly or negligently do or omit to do anything which places the Company in breach of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14:paraId="6796F1BA" w14:textId="77777777" w:rsidR="00AF6209" w:rsidRPr="005B3714" w:rsidRDefault="00AF6209" w:rsidP="00AF6209">
      <w:pPr>
        <w:pStyle w:val="ListParagraph"/>
        <w:rPr>
          <w:rFonts w:ascii="Verdana" w:hAnsi="Verdana"/>
          <w:sz w:val="20"/>
          <w:szCs w:val="20"/>
          <w:lang w:eastAsia="en-GB"/>
        </w:rPr>
      </w:pPr>
    </w:p>
    <w:p w14:paraId="6796F1BB" w14:textId="77777777" w:rsidR="00AF6209" w:rsidRPr="003D792A"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at the written direction of the Company, delete or return Personal Data </w:t>
      </w:r>
      <w:r w:rsidRPr="00CF66AB">
        <w:rPr>
          <w:rFonts w:ascii="Verdana" w:hAnsi="Verdana"/>
          <w:sz w:val="20"/>
          <w:szCs w:val="20"/>
          <w:lang w:eastAsia="en-GB"/>
        </w:rPr>
        <w:t>and/or Sensitive Personal Data</w:t>
      </w:r>
      <w:r w:rsidRPr="003D792A">
        <w:rPr>
          <w:rFonts w:ascii="Verdana" w:hAnsi="Verdana"/>
          <w:sz w:val="20"/>
          <w:szCs w:val="20"/>
          <w:lang w:eastAsia="en-GB"/>
        </w:rPr>
        <w:t xml:space="preserve"> and any copies thereof to the Company on termination of the agreement;</w:t>
      </w:r>
    </w:p>
    <w:p w14:paraId="6796F1BC" w14:textId="77777777" w:rsidR="00AF6209" w:rsidRPr="003D792A" w:rsidRDefault="00AF6209" w:rsidP="00AF6209">
      <w:pPr>
        <w:pStyle w:val="ListParagraph"/>
        <w:rPr>
          <w:rFonts w:ascii="Verdana" w:hAnsi="Verdana"/>
          <w:sz w:val="20"/>
          <w:szCs w:val="20"/>
          <w:lang w:eastAsia="en-GB"/>
        </w:rPr>
      </w:pPr>
    </w:p>
    <w:p w14:paraId="6796F1BF" w14:textId="7DB9AC90" w:rsidR="00AF6209" w:rsidRPr="00CF66AB" w:rsidRDefault="00AF6209" w:rsidP="00CF66AB">
      <w:pPr>
        <w:pStyle w:val="ListParagraph"/>
        <w:numPr>
          <w:ilvl w:val="0"/>
          <w:numId w:val="32"/>
        </w:numPr>
        <w:spacing w:after="0" w:line="240" w:lineRule="auto"/>
        <w:rPr>
          <w:lang w:eastAsia="en-GB"/>
        </w:rPr>
      </w:pPr>
      <w:r w:rsidRPr="00CF66AB">
        <w:rPr>
          <w:rFonts w:ascii="Verdana" w:hAnsi="Verdana"/>
          <w:sz w:val="20"/>
          <w:szCs w:val="20"/>
          <w:lang w:eastAsia="en-GB"/>
        </w:rPr>
        <w:t>not transfer any Personal Data outside of the European Economic Area; and</w:t>
      </w:r>
      <w:ins w:id="8" w:author="Kirsty Miles-Musgrave" w:date="2019-02-08T18:18:00Z">
        <w:r w:rsidR="003D792A">
          <w:rPr>
            <w:rFonts w:ascii="Verdana" w:hAnsi="Verdana"/>
            <w:sz w:val="20"/>
            <w:szCs w:val="20"/>
            <w:lang w:eastAsia="en-GB"/>
          </w:rPr>
          <w:t xml:space="preserve"> </w:t>
        </w:r>
      </w:ins>
      <w:r w:rsidRPr="003D792A">
        <w:rPr>
          <w:lang w:eastAsia="en-GB"/>
        </w:rPr>
        <w:t>maintain complete and accurate records and information to demonstrate its compliance with this clause 15.</w:t>
      </w:r>
    </w:p>
    <w:p w14:paraId="6796F1C0" w14:textId="77777777" w:rsidR="00AF6209" w:rsidRPr="003D792A" w:rsidRDefault="00AF6209" w:rsidP="00AF6209">
      <w:pPr>
        <w:pStyle w:val="ListParagraph"/>
        <w:spacing w:after="0"/>
        <w:ind w:left="1884"/>
        <w:rPr>
          <w:rFonts w:ascii="Verdana" w:hAnsi="Verdana"/>
          <w:sz w:val="20"/>
          <w:szCs w:val="20"/>
          <w:lang w:eastAsia="en-GB"/>
        </w:rPr>
      </w:pPr>
    </w:p>
    <w:p w14:paraId="6796F1C1" w14:textId="77777777" w:rsidR="00AF6209" w:rsidRDefault="00AF6209" w:rsidP="00AF6209">
      <w:pPr>
        <w:spacing w:after="0"/>
        <w:ind w:left="1440" w:hanging="720"/>
        <w:rPr>
          <w:rFonts w:ascii="Verdana" w:hAnsi="Verdana"/>
          <w:sz w:val="20"/>
          <w:szCs w:val="20"/>
          <w:lang w:eastAsia="en-GB"/>
        </w:rPr>
      </w:pPr>
      <w:r w:rsidRPr="003D792A">
        <w:rPr>
          <w:rFonts w:ascii="Verdana" w:hAnsi="Verdana"/>
          <w:sz w:val="20"/>
          <w:szCs w:val="20"/>
          <w:lang w:eastAsia="en-GB"/>
        </w:rPr>
        <w:t xml:space="preserve">15.2.4 The Supplier and the Company shall ensure that Personal Data </w:t>
      </w:r>
      <w:r w:rsidRPr="00CF66AB">
        <w:rPr>
          <w:rFonts w:ascii="Verdana" w:hAnsi="Verdana"/>
          <w:sz w:val="20"/>
          <w:szCs w:val="20"/>
          <w:lang w:eastAsia="en-GB"/>
        </w:rPr>
        <w:t>and/or Sensitive Personal Data</w:t>
      </w:r>
      <w:r w:rsidRPr="003D792A">
        <w:rPr>
          <w:rFonts w:ascii="Verdana" w:hAnsi="Verdana"/>
          <w:sz w:val="20"/>
          <w:szCs w:val="20"/>
          <w:lang w:eastAsia="en-GB"/>
        </w:rPr>
        <w:t xml:space="preserve"> </w:t>
      </w:r>
      <w:proofErr w:type="gramStart"/>
      <w:r w:rsidRPr="003D792A">
        <w:rPr>
          <w:rFonts w:ascii="Verdana" w:hAnsi="Verdana"/>
          <w:sz w:val="20"/>
          <w:szCs w:val="20"/>
          <w:lang w:eastAsia="en-GB"/>
        </w:rPr>
        <w:t>is safeguarded</w:t>
      </w:r>
      <w:r>
        <w:rPr>
          <w:rFonts w:ascii="Verdana" w:hAnsi="Verdana"/>
          <w:sz w:val="20"/>
          <w:szCs w:val="20"/>
          <w:lang w:eastAsia="en-GB"/>
        </w:rPr>
        <w:t xml:space="preserve"> at all times</w:t>
      </w:r>
      <w:proofErr w:type="gramEnd"/>
      <w:r>
        <w:rPr>
          <w:rFonts w:ascii="Verdana" w:hAnsi="Verdana"/>
          <w:sz w:val="20"/>
          <w:szCs w:val="20"/>
          <w:lang w:eastAsia="en-GB"/>
        </w:rPr>
        <w:t xml:space="preserve"> in accordance with all applicable laws.</w:t>
      </w:r>
    </w:p>
    <w:p w14:paraId="6796F1C2" w14:textId="77777777" w:rsidR="00AF6209" w:rsidRPr="0078154B" w:rsidRDefault="00AF6209" w:rsidP="00784CE4">
      <w:pPr>
        <w:widowControl w:val="0"/>
        <w:spacing w:line="240" w:lineRule="auto"/>
        <w:ind w:left="720" w:hanging="720"/>
        <w:rPr>
          <w:rFonts w:ascii="Verdana" w:hAnsi="Verdana" w:cs="Arial"/>
          <w:sz w:val="20"/>
          <w:szCs w:val="20"/>
        </w:rPr>
      </w:pPr>
    </w:p>
    <w:p w14:paraId="6796F1C3" w14:textId="77777777"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14:paraId="6796F1C4"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14:paraId="6796F1C5"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14:paraId="6796F1C6"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that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14:paraId="6796F1C7"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that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14:paraId="6796F1C8"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that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14:paraId="6796F1C9"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14:paraId="6796F1CA"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14:paraId="6796F1CB" w14:textId="77777777"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9" w:name="_Ref306615662"/>
    </w:p>
    <w:p w14:paraId="6796F1CC"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lastRenderedPageBreak/>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9"/>
    </w:p>
    <w:p w14:paraId="6796F1CD"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14:paraId="6796F1CE"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14:paraId="6796F1CF"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14:paraId="6796F1D0"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14:paraId="6796F1D1"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w:t>
      </w:r>
      <w:proofErr w:type="gramStart"/>
      <w:r w:rsidRPr="00784CE4">
        <w:rPr>
          <w:rFonts w:ascii="Verdana" w:hAnsi="Verdana"/>
          <w:sz w:val="20"/>
          <w:szCs w:val="20"/>
          <w:lang w:eastAsia="en-GB"/>
        </w:rPr>
        <w:t>Schedules  in</w:t>
      </w:r>
      <w:proofErr w:type="gramEnd"/>
      <w:r w:rsidRPr="00784CE4">
        <w:rPr>
          <w:rFonts w:ascii="Verdana" w:hAnsi="Verdana"/>
          <w:sz w:val="20"/>
          <w:szCs w:val="20"/>
          <w:lang w:eastAsia="en-GB"/>
        </w:rPr>
        <w:t xml:space="preserve"> relation to its security policies, procedures and control of Confidential Information, Personal Data and Sensitive Personal Data. </w:t>
      </w:r>
    </w:p>
    <w:p w14:paraId="6796F1D2"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r w:rsidR="0022396B">
        <w:rPr>
          <w:rFonts w:ascii="Verdana" w:hAnsi="Verdana"/>
          <w:sz w:val="20"/>
          <w:szCs w:val="20"/>
          <w:lang w:eastAsia="en-GB"/>
        </w:rPr>
        <w:t>the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14:paraId="6796F1D3" w14:textId="77777777"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14:paraId="6796F1D4"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 xml:space="preserve">The Supplier shall </w:t>
      </w:r>
      <w:proofErr w:type="gramStart"/>
      <w:r w:rsidRPr="0078154B">
        <w:rPr>
          <w:rFonts w:ascii="Verdana" w:hAnsi="Verdana" w:cs="Arial"/>
          <w:sz w:val="20"/>
          <w:szCs w:val="20"/>
        </w:rPr>
        <w:t>at all times</w:t>
      </w:r>
      <w:proofErr w:type="gramEnd"/>
      <w:r w:rsidRPr="0078154B">
        <w:rPr>
          <w:rFonts w:ascii="Verdana" w:hAnsi="Verdana" w:cs="Arial"/>
          <w:sz w:val="20"/>
          <w:szCs w:val="20"/>
        </w:rPr>
        <w:t xml:space="preserve"> comply with the requirements of:</w:t>
      </w:r>
    </w:p>
    <w:p w14:paraId="6796F1D5" w14:textId="77777777"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14:paraId="6796F1D6" w14:textId="77777777"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14:paraId="6796F1D7" w14:textId="77777777"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w:t>
      </w:r>
      <w:proofErr w:type="gramStart"/>
      <w:r w:rsidRPr="0078154B">
        <w:rPr>
          <w:rFonts w:ascii="Verdana" w:hAnsi="Verdana" w:cs="Arial"/>
          <w:sz w:val="20"/>
          <w:szCs w:val="20"/>
        </w:rPr>
        <w:t>in particular procurement</w:t>
      </w:r>
      <w:proofErr w:type="gramEnd"/>
      <w:r w:rsidRPr="0078154B">
        <w:rPr>
          <w:rFonts w:ascii="Verdana" w:hAnsi="Verdana" w:cs="Arial"/>
          <w:sz w:val="20"/>
          <w:szCs w:val="20"/>
        </w:rPr>
        <w:t xml:space="preserve">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14:paraId="6796F1D8" w14:textId="77777777"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 xml:space="preserve">and shall indemnify CDC against all actions, claims, demands, proceedings, damages, </w:t>
      </w:r>
      <w:proofErr w:type="gramStart"/>
      <w:r w:rsidRPr="0022396B">
        <w:rPr>
          <w:rFonts w:ascii="Verdana" w:hAnsi="Verdana" w:cs="Arial"/>
          <w:sz w:val="20"/>
          <w:szCs w:val="20"/>
          <w:lang w:eastAsia="en-GB"/>
        </w:rPr>
        <w:t>costs,  charges</w:t>
      </w:r>
      <w:proofErr w:type="gramEnd"/>
      <w:r w:rsidRPr="0022396B">
        <w:rPr>
          <w:rFonts w:ascii="Verdana" w:hAnsi="Verdana" w:cs="Arial"/>
          <w:sz w:val="20"/>
          <w:szCs w:val="20"/>
          <w:lang w:eastAsia="en-GB"/>
        </w:rPr>
        <w:t xml:space="preserve"> and expenses whatsoever and howsoever arising in respect of any breach by the Supplier of this Condition 17.</w:t>
      </w:r>
    </w:p>
    <w:p w14:paraId="6796F1D9" w14:textId="77777777"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14:paraId="6796F1DA" w14:textId="77777777"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14:paraId="6796F1DB" w14:textId="467AF2CF" w:rsidR="00DE5112" w:rsidRDefault="00DE5112" w:rsidP="00A529D8">
      <w:pPr>
        <w:spacing w:before="120" w:after="120" w:line="240" w:lineRule="auto"/>
        <w:jc w:val="both"/>
        <w:rPr>
          <w:ins w:id="10" w:author="Kirsty Miles-Musgrave" w:date="2019-02-08T18:19:00Z"/>
          <w:rFonts w:ascii="Verdana" w:hAnsi="Verdana" w:cs="Arial"/>
          <w:b/>
          <w:bCs/>
          <w:sz w:val="20"/>
          <w:szCs w:val="20"/>
        </w:rPr>
      </w:pPr>
    </w:p>
    <w:p w14:paraId="75C1D1F4" w14:textId="77777777" w:rsidR="003D792A" w:rsidRPr="0078154B" w:rsidRDefault="003D792A" w:rsidP="00A529D8">
      <w:pPr>
        <w:spacing w:before="120" w:after="120" w:line="240" w:lineRule="auto"/>
        <w:jc w:val="both"/>
        <w:rPr>
          <w:rFonts w:ascii="Verdana" w:hAnsi="Verdana" w:cs="Arial"/>
          <w:b/>
          <w:bCs/>
          <w:sz w:val="20"/>
          <w:szCs w:val="20"/>
        </w:rPr>
      </w:pPr>
    </w:p>
    <w:p w14:paraId="6796F1DC" w14:textId="77777777"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lastRenderedPageBreak/>
        <w:t>18.</w:t>
      </w:r>
      <w:r w:rsidRPr="0078154B">
        <w:rPr>
          <w:rFonts w:ascii="Verdana" w:hAnsi="Verdana"/>
          <w:b/>
          <w:color w:val="auto"/>
        </w:rPr>
        <w:tab/>
        <w:t xml:space="preserve">GRATUITIES </w:t>
      </w:r>
    </w:p>
    <w:p w14:paraId="6796F1DD" w14:textId="571E013A"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money taking, collection or charge for any part of the Services other than charges properly approved by the Company in accordance with the provisions of </w:t>
      </w:r>
      <w:proofErr w:type="gramStart"/>
      <w:r w:rsidRPr="0078154B">
        <w:rPr>
          <w:rFonts w:ascii="Verdana" w:hAnsi="Verdana"/>
          <w:color w:val="auto"/>
        </w:rPr>
        <w:t>this  Agreement</w:t>
      </w:r>
      <w:proofErr w:type="gramEnd"/>
      <w:r w:rsidRPr="0078154B">
        <w:rPr>
          <w:rFonts w:ascii="Verdana" w:hAnsi="Verdana"/>
          <w:color w:val="auto"/>
        </w:rPr>
        <w:t xml:space="preserve">. </w:t>
      </w:r>
    </w:p>
    <w:p w14:paraId="6796F1DE" w14:textId="77777777"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14:paraId="6796F1DF" w14:textId="77777777"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14:paraId="6796F1E0" w14:textId="77777777"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14:paraId="6796F1E1"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14:paraId="6796F1E2"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t>it will comply with the Company’s anti-bribery policy as may be amended from time to time, a copy of which will be provided to the Supplier on written request;</w:t>
      </w:r>
    </w:p>
    <w:p w14:paraId="6796F1E3"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t>it will procure that any person who performs or has performed services for or on its behalf (“Associated Person”) in connection with this Agreement complies with this Condition 19;</w:t>
      </w:r>
    </w:p>
    <w:p w14:paraId="6796F1E4"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t>it will not enter into any agreement with any Associated Person in connection with this Agreement, unless such agreement contains undertakings on the same terms as contained in this Condition 19;</w:t>
      </w:r>
    </w:p>
    <w:p w14:paraId="6796F1E5"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t>it has and will maintain in place effective accounting procedures and internal controls necessary to record all expenditure in connection with the Agreement;</w:t>
      </w:r>
    </w:p>
    <w:p w14:paraId="6796F1E6"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t>from time to time, at the reasonable request of the Company, it will confirm in writing that it has complied with its undertakings under clauses 19.1.1 – 19.1.5 and will provide any information reasonably requested by the Company in support of such compliance;</w:t>
      </w:r>
    </w:p>
    <w:p w14:paraId="6796F1E7" w14:textId="6B0C2AFF" w:rsidR="00DE5112" w:rsidRDefault="00DE5112" w:rsidP="0022396B">
      <w:pPr>
        <w:spacing w:before="120" w:after="120" w:line="240" w:lineRule="auto"/>
        <w:ind w:left="1620" w:hanging="900"/>
        <w:jc w:val="both"/>
        <w:rPr>
          <w:ins w:id="11" w:author="Kirsty Miles-Musgrave" w:date="2019-02-08T18:19:00Z"/>
          <w:rFonts w:ascii="Verdana" w:hAnsi="Verdana"/>
          <w:sz w:val="20"/>
          <w:szCs w:val="20"/>
        </w:rPr>
      </w:pPr>
      <w:r w:rsidRPr="0078154B">
        <w:rPr>
          <w:rFonts w:ascii="Verdana" w:hAnsi="Verdana"/>
          <w:sz w:val="20"/>
          <w:szCs w:val="20"/>
        </w:rPr>
        <w:t>19.1.7</w:t>
      </w:r>
      <w:r w:rsidRPr="0078154B">
        <w:rPr>
          <w:rFonts w:ascii="Verdana" w:hAnsi="Verdana"/>
          <w:sz w:val="20"/>
          <w:szCs w:val="20"/>
        </w:rPr>
        <w:tab/>
        <w:t>it shall notify the Company as soon as practicable of any breach of any of the undertakings contained within this clause of which it becomes aware.</w:t>
      </w:r>
    </w:p>
    <w:p w14:paraId="4CDA6715" w14:textId="77777777" w:rsidR="006B0379" w:rsidRPr="0078154B" w:rsidRDefault="006B0379" w:rsidP="0022396B">
      <w:pPr>
        <w:spacing w:before="120" w:after="120" w:line="240" w:lineRule="auto"/>
        <w:ind w:left="1620" w:hanging="900"/>
        <w:jc w:val="both"/>
        <w:rPr>
          <w:rFonts w:ascii="Verdana" w:hAnsi="Verdana" w:cs="Arial"/>
          <w:b/>
          <w:sz w:val="20"/>
          <w:szCs w:val="20"/>
          <w:lang w:val="en-US"/>
        </w:rPr>
      </w:pPr>
    </w:p>
    <w:p w14:paraId="6796F1E8" w14:textId="77777777"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14:paraId="6796F1E9" w14:textId="77777777"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14:paraId="6796F1EA" w14:textId="77777777"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t>as being the servant or agent of the Company otherwise than in circumstances expressly permitted by this Agreement;</w:t>
      </w:r>
    </w:p>
    <w:p w14:paraId="6796F1EB" w14:textId="77777777"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t>as being authorised to enter into any Agreement on behalf of the Company or in any other way to bind the Company to the performance, variation, release or discharge of any obligation otherwise than in circumstances expressly or implicitly permitted by this Agreement.</w:t>
      </w:r>
    </w:p>
    <w:p w14:paraId="6796F1EC" w14:textId="77777777"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t xml:space="preserve">as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14:paraId="6796F1ED" w14:textId="77777777" w:rsidR="00DE5112" w:rsidRPr="0078154B" w:rsidRDefault="00DE5112" w:rsidP="00A529D8">
      <w:pPr>
        <w:pStyle w:val="ClauseLevel1Heading"/>
        <w:widowControl/>
        <w:adjustRightInd/>
        <w:spacing w:before="120" w:after="120" w:line="240" w:lineRule="auto"/>
        <w:rPr>
          <w:rFonts w:ascii="Verdana" w:hAnsi="Verdana"/>
        </w:rPr>
      </w:pPr>
    </w:p>
    <w:p w14:paraId="6796F1EE"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14:paraId="6796F1EF" w14:textId="77777777"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14:paraId="6796F1F0" w14:textId="77777777"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14:paraId="6796F1F1" w14:textId="77777777"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lastRenderedPageBreak/>
        <w:t>21.2.1</w:t>
      </w:r>
      <w:r w:rsidRPr="0078154B">
        <w:rPr>
          <w:rFonts w:ascii="Verdana" w:hAnsi="Verdana"/>
        </w:rPr>
        <w:tab/>
        <w:t>assign this Agreement or any part thereof or the benefit or advantage of this Agreement of any part thereof</w:t>
      </w:r>
    </w:p>
    <w:p w14:paraId="6796F1F2" w14:textId="77777777"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14:paraId="6796F1F3" w14:textId="77777777" w:rsidR="00664485" w:rsidRDefault="00664485" w:rsidP="00A529D8">
      <w:pPr>
        <w:pStyle w:val="ClauseLevel1Heading"/>
        <w:widowControl/>
        <w:adjustRightInd/>
        <w:spacing w:before="120" w:after="120" w:line="240" w:lineRule="auto"/>
        <w:jc w:val="both"/>
        <w:rPr>
          <w:rFonts w:ascii="Verdana" w:hAnsi="Verdana"/>
          <w:color w:val="auto"/>
        </w:rPr>
      </w:pPr>
    </w:p>
    <w:p w14:paraId="6796F1F4" w14:textId="77777777"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14:paraId="6796F1F5" w14:textId="77777777"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14:paraId="6796F1F6"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14:paraId="6796F1F7"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14:paraId="6796F1F8" w14:textId="77777777"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14:paraId="6796F1F9" w14:textId="77777777"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14:paraId="6796F1FA" w14:textId="77777777"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t>changes its composition or staffing in a way which in the reasonable opinion of the Company seriously affects the ability of the Supplier to discharge its obligations under this Agreement to the Contract Standard;</w:t>
      </w:r>
    </w:p>
    <w:p w14:paraId="6796F1FB"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t>is convicted of an offence involving dishonesty;</w:t>
      </w:r>
    </w:p>
    <w:p w14:paraId="6796F1FC"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t>is deemed by the Company’s Representative, whose opinion shall be final and binding, to have made any false representations;</w:t>
      </w:r>
    </w:p>
    <w:p w14:paraId="6796F1FD"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22.4.5</w:t>
      </w:r>
      <w:r w:rsidRPr="0078154B">
        <w:rPr>
          <w:rFonts w:ascii="Verdana" w:hAnsi="Verdana"/>
          <w:sz w:val="20"/>
        </w:rPr>
        <w:tab/>
        <w:t>experiences, in the opinion of the Company's Representative, an irreconcilable conflict of interest between the interests of the Company and any other client of the Supplier;</w:t>
      </w:r>
    </w:p>
    <w:p w14:paraId="6796F1FE"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14:paraId="6796F1FF"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14:paraId="6796F200" w14:textId="77777777"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14:paraId="6796F201"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t>has a provisional liquidator, receiver, or manager of its business or undertaking duly appointed;</w:t>
      </w:r>
    </w:p>
    <w:p w14:paraId="6796F202"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14:paraId="6796F203" w14:textId="77777777"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14:paraId="6796F204" w14:textId="77777777"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14:paraId="6796F206" w14:textId="77777777"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or</w:t>
      </w:r>
      <w:r w:rsidRPr="0078154B">
        <w:rPr>
          <w:rFonts w:ascii="Verdana" w:hAnsi="Verdana"/>
          <w:sz w:val="20"/>
        </w:rPr>
        <w:t>22.</w:t>
      </w:r>
      <w:proofErr w:type="gramStart"/>
      <w:r w:rsidRPr="0078154B">
        <w:rPr>
          <w:rFonts w:ascii="Verdana" w:hAnsi="Verdana"/>
          <w:sz w:val="20"/>
        </w:rPr>
        <w:t>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14:paraId="6796F207" w14:textId="77777777"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t>cease to be under any obligation to make further payment;</w:t>
      </w:r>
    </w:p>
    <w:p w14:paraId="6796F208" w14:textId="77777777"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14:paraId="6796F209" w14:textId="77777777"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14:paraId="6796F20A" w14:textId="77777777"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14:paraId="6796F20B" w14:textId="77777777"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14:paraId="6796F20C" w14:textId="77777777"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14:paraId="6796F20D" w14:textId="3CD2E056" w:rsidR="00DE5112" w:rsidRDefault="00DE5112" w:rsidP="00A529D8">
      <w:pPr>
        <w:spacing w:before="120" w:after="120" w:line="240" w:lineRule="auto"/>
        <w:ind w:left="720" w:hanging="720"/>
        <w:jc w:val="both"/>
        <w:rPr>
          <w:ins w:id="12" w:author="Kirsty Miles-Musgrave" w:date="2019-02-08T18:19:00Z"/>
          <w:rFonts w:ascii="Verdana" w:hAnsi="Verdana" w:cs="Arial"/>
          <w:b/>
          <w:sz w:val="20"/>
          <w:szCs w:val="20"/>
        </w:rPr>
      </w:pPr>
    </w:p>
    <w:p w14:paraId="00F523AE" w14:textId="77777777" w:rsidR="006B0379" w:rsidRPr="0078154B" w:rsidRDefault="006B0379" w:rsidP="00A529D8">
      <w:pPr>
        <w:spacing w:before="120" w:after="120" w:line="240" w:lineRule="auto"/>
        <w:ind w:left="720" w:hanging="720"/>
        <w:jc w:val="both"/>
        <w:rPr>
          <w:rFonts w:ascii="Verdana" w:hAnsi="Verdana" w:cs="Arial"/>
          <w:b/>
          <w:sz w:val="20"/>
          <w:szCs w:val="20"/>
        </w:rPr>
      </w:pPr>
    </w:p>
    <w:p w14:paraId="6796F20E" w14:textId="77777777"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lastRenderedPageBreak/>
        <w:t>23.</w:t>
      </w:r>
      <w:r w:rsidRPr="0078154B">
        <w:rPr>
          <w:rFonts w:ascii="Verdana" w:hAnsi="Verdana" w:cs="Arial"/>
          <w:b/>
          <w:sz w:val="20"/>
          <w:szCs w:val="20"/>
        </w:rPr>
        <w:tab/>
        <w:t>INDEMNITY AND INSURANCE</w:t>
      </w:r>
    </w:p>
    <w:p w14:paraId="6796F20F"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14:paraId="6796F210"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14:paraId="6796F211"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14:paraId="6796F212" w14:textId="77777777" w:rsidR="00DE5112" w:rsidRPr="0078154B" w:rsidRDefault="00DE5112" w:rsidP="00A529D8">
      <w:pPr>
        <w:tabs>
          <w:tab w:val="left" w:pos="-5220"/>
        </w:tabs>
        <w:spacing w:before="120" w:after="120" w:line="240" w:lineRule="auto"/>
        <w:jc w:val="both"/>
        <w:rPr>
          <w:rFonts w:ascii="Verdana" w:hAnsi="Verdana" w:cs="Arial"/>
          <w:sz w:val="20"/>
          <w:szCs w:val="20"/>
        </w:rPr>
      </w:pPr>
    </w:p>
    <w:p w14:paraId="6796F213"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14:paraId="6796F214"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14:paraId="6796F215" w14:textId="1D22029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t xml:space="preserve">professional indemnity insurance with a limit of liability of not less than </w:t>
      </w:r>
      <w:r w:rsidRPr="007F1F7F">
        <w:rPr>
          <w:rFonts w:ascii="Verdana" w:hAnsi="Verdana" w:cs="Arial"/>
          <w:sz w:val="20"/>
          <w:szCs w:val="20"/>
          <w:highlight w:val="yellow"/>
        </w:rPr>
        <w:t>£</w:t>
      </w:r>
      <w:ins w:id="13" w:author="Kirsty Miles-Musgrave" w:date="2019-02-08T18:20:00Z">
        <w:r w:rsidR="002379D5">
          <w:rPr>
            <w:rFonts w:ascii="Verdana" w:hAnsi="Verdana" w:cs="Arial"/>
            <w:sz w:val="20"/>
            <w:szCs w:val="20"/>
          </w:rPr>
          <w:t>2</w:t>
        </w:r>
      </w:ins>
      <w:r w:rsidRPr="0078154B">
        <w:rPr>
          <w:rFonts w:ascii="Verdana" w:hAnsi="Verdana" w:cs="Arial"/>
          <w:sz w:val="20"/>
          <w:szCs w:val="20"/>
        </w:rPr>
        <w:t xml:space="preserve"> million for independent advice; and</w:t>
      </w:r>
    </w:p>
    <w:p w14:paraId="6796F216" w14:textId="7777777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14:paraId="6796F217" w14:textId="3CCA26E9"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t xml:space="preserve">public liability insurance with a limit of liability of not less than </w:t>
      </w:r>
      <w:r w:rsidRPr="007F1F7F">
        <w:rPr>
          <w:rFonts w:ascii="Verdana" w:hAnsi="Verdana" w:cs="Arial"/>
          <w:sz w:val="20"/>
          <w:szCs w:val="20"/>
          <w:highlight w:val="yellow"/>
        </w:rPr>
        <w:t>£</w:t>
      </w:r>
      <w:ins w:id="14" w:author="Kirsty Miles-Musgrave" w:date="2019-02-08T18:20:00Z">
        <w:r w:rsidR="002379D5">
          <w:rPr>
            <w:rFonts w:ascii="Verdana" w:hAnsi="Verdana" w:cs="Arial"/>
            <w:sz w:val="20"/>
            <w:szCs w:val="20"/>
            <w:highlight w:val="yellow"/>
          </w:rPr>
          <w:t>5</w:t>
        </w:r>
      </w:ins>
      <w:r w:rsidRPr="0078154B">
        <w:rPr>
          <w:rFonts w:ascii="Verdana" w:hAnsi="Verdana" w:cs="Arial"/>
          <w:sz w:val="20"/>
          <w:szCs w:val="20"/>
        </w:rPr>
        <w:t xml:space="preserve"> million; and</w:t>
      </w:r>
    </w:p>
    <w:p w14:paraId="6796F218" w14:textId="7777777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14:paraId="6796F219" w14:textId="32437A22"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insurance with a limit if liability of not less than </w:t>
      </w:r>
      <w:r w:rsidRPr="007F1F7F">
        <w:rPr>
          <w:rFonts w:ascii="Verdana" w:hAnsi="Verdana" w:cs="Arial"/>
          <w:sz w:val="20"/>
          <w:szCs w:val="20"/>
          <w:highlight w:val="yellow"/>
        </w:rPr>
        <w:t>£</w:t>
      </w:r>
      <w:ins w:id="15" w:author="Kirsty Miles-Musgrave" w:date="2019-02-08T18:20:00Z">
        <w:r w:rsidR="002379D5">
          <w:rPr>
            <w:rFonts w:ascii="Verdana" w:hAnsi="Verdana" w:cs="Arial"/>
            <w:sz w:val="20"/>
            <w:szCs w:val="20"/>
          </w:rPr>
          <w:t>5</w:t>
        </w:r>
      </w:ins>
      <w:r w:rsidRPr="0078154B">
        <w:rPr>
          <w:rFonts w:ascii="Verdana" w:hAnsi="Verdana" w:cs="Arial"/>
          <w:sz w:val="20"/>
          <w:szCs w:val="20"/>
        </w:rPr>
        <w:t xml:space="preserve"> million for any one occurrence or series of occurrences arising out of any one event.</w:t>
      </w:r>
    </w:p>
    <w:p w14:paraId="6796F21A" w14:textId="77777777" w:rsidR="00DE5112" w:rsidRPr="0078154B" w:rsidRDefault="00DE5112" w:rsidP="00A529D8">
      <w:pPr>
        <w:tabs>
          <w:tab w:val="left" w:pos="-5220"/>
        </w:tabs>
        <w:spacing w:before="120" w:after="120" w:line="240" w:lineRule="auto"/>
        <w:jc w:val="both"/>
        <w:rPr>
          <w:rFonts w:ascii="Verdana" w:hAnsi="Verdana" w:cs="Arial"/>
          <w:sz w:val="20"/>
          <w:szCs w:val="20"/>
        </w:rPr>
      </w:pPr>
    </w:p>
    <w:p w14:paraId="6796F21B"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14:paraId="6796F21C"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14:paraId="6796F21D" w14:textId="77777777"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14:paraId="6796F21E" w14:textId="77777777" w:rsidR="00DE5112" w:rsidRPr="0078154B" w:rsidRDefault="00DE5112" w:rsidP="00A529D8">
      <w:pPr>
        <w:pStyle w:val="p7"/>
        <w:spacing w:before="120" w:after="120" w:line="240" w:lineRule="auto"/>
        <w:ind w:left="720" w:hanging="720"/>
        <w:jc w:val="both"/>
        <w:rPr>
          <w:rFonts w:ascii="Verdana" w:hAnsi="Verdana"/>
          <w:sz w:val="20"/>
        </w:rPr>
      </w:pPr>
    </w:p>
    <w:p w14:paraId="6796F21F" w14:textId="77777777" w:rsidR="00DE5112"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14:paraId="6796F220" w14:textId="77777777" w:rsidR="00AF6209" w:rsidRPr="0078154B" w:rsidRDefault="00AF6209" w:rsidP="00A529D8">
      <w:pPr>
        <w:pStyle w:val="p7"/>
        <w:spacing w:before="120" w:after="120" w:line="240" w:lineRule="auto"/>
        <w:ind w:left="720" w:hanging="720"/>
        <w:jc w:val="both"/>
        <w:rPr>
          <w:rFonts w:ascii="Verdana" w:hAnsi="Verdana"/>
          <w:sz w:val="20"/>
        </w:rPr>
      </w:pPr>
    </w:p>
    <w:p w14:paraId="6796F221" w14:textId="77777777" w:rsidR="00AF6209" w:rsidRPr="0078154B" w:rsidRDefault="00AF6209" w:rsidP="00AF6209">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14:paraId="6796F222" w14:textId="77777777" w:rsidR="00AF6209" w:rsidRPr="0078154B" w:rsidRDefault="00AF6209" w:rsidP="00AF6209">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14:paraId="6796F223" w14:textId="77777777" w:rsidR="00AF6209" w:rsidRPr="0078154B" w:rsidRDefault="00AF6209" w:rsidP="00AF6209">
      <w:pPr>
        <w:spacing w:before="120" w:after="120" w:line="240" w:lineRule="auto"/>
        <w:rPr>
          <w:rFonts w:ascii="Verdana" w:hAnsi="Verdana" w:cs="Arial"/>
          <w:b/>
          <w:sz w:val="20"/>
          <w:szCs w:val="20"/>
          <w:lang w:val="en-US"/>
        </w:rPr>
      </w:pPr>
    </w:p>
    <w:p w14:paraId="6796F224" w14:textId="77777777" w:rsidR="00AF6209" w:rsidRPr="0078154B" w:rsidRDefault="00AF6209" w:rsidP="00AF6209">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14:paraId="6796F225" w14:textId="77777777" w:rsidR="00AF6209" w:rsidRPr="0078154B" w:rsidRDefault="00AF6209" w:rsidP="00AF6209">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14:paraId="6796F226" w14:textId="77777777" w:rsidR="00AF6209" w:rsidRDefault="00AF6209" w:rsidP="00AF6209">
      <w:pPr>
        <w:spacing w:after="0" w:line="240" w:lineRule="auto"/>
        <w:rPr>
          <w:rFonts w:ascii="Verdana" w:hAnsi="Verdana"/>
          <w:sz w:val="20"/>
        </w:rPr>
      </w:pPr>
    </w:p>
    <w:p w14:paraId="6796F227" w14:textId="77777777" w:rsidR="00AF6209" w:rsidRPr="0078154B" w:rsidRDefault="00AF6209" w:rsidP="00AF6209">
      <w:pPr>
        <w:pStyle w:val="BodyTextIndent"/>
        <w:spacing w:before="120"/>
        <w:ind w:left="540" w:hanging="540"/>
        <w:jc w:val="both"/>
        <w:rPr>
          <w:rFonts w:ascii="Verdana" w:hAnsi="Verdana" w:cs="Arial"/>
          <w:b/>
        </w:rPr>
      </w:pPr>
      <w:r w:rsidRPr="0078154B">
        <w:rPr>
          <w:rFonts w:ascii="Verdana" w:hAnsi="Verdana" w:cs="Arial"/>
          <w:b/>
        </w:rPr>
        <w:t>26.     DISPUTE RESOLUTION</w:t>
      </w:r>
    </w:p>
    <w:p w14:paraId="6796F228"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14:paraId="6796F229"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22A"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14:paraId="6796F22B" w14:textId="77777777" w:rsidR="00933CA9" w:rsidRPr="0078154B" w:rsidRDefault="00933CA9" w:rsidP="00933CA9">
      <w:pPr>
        <w:pStyle w:val="BodyTextIndent"/>
        <w:spacing w:before="120"/>
        <w:jc w:val="both"/>
        <w:rPr>
          <w:rFonts w:ascii="Verdana" w:hAnsi="Verdana" w:cs="Arial"/>
          <w:b/>
        </w:rPr>
      </w:pPr>
    </w:p>
    <w:p w14:paraId="6796F22C"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14:paraId="6796F22D"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22E"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14:paraId="6796F22F" w14:textId="77777777" w:rsidR="00933CA9" w:rsidRPr="0078154B" w:rsidRDefault="00933CA9" w:rsidP="00933CA9">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14:paraId="6796F230" w14:textId="77777777" w:rsidR="00933CA9" w:rsidRPr="0078154B" w:rsidRDefault="00933CA9" w:rsidP="00933CA9">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14:paraId="6796F231" w14:textId="77777777" w:rsidR="00DE5112" w:rsidRDefault="00933CA9"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r w:rsidR="00DE5112" w:rsidRPr="0078154B">
        <w:rPr>
          <w:rFonts w:ascii="Verdana" w:hAnsi="Verdana"/>
          <w:sz w:val="20"/>
          <w:szCs w:val="20"/>
        </w:rPr>
        <w:t>27.2</w:t>
      </w:r>
      <w:r w:rsidR="00DE5112"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00DE5112"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14:paraId="6796F232" w14:textId="77777777"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14:paraId="6796F233"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14:paraId="6796F234"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14:paraId="6796F235" w14:textId="77777777" w:rsidR="00896947" w:rsidRPr="00896947" w:rsidRDefault="00896947" w:rsidP="00896947">
      <w:pPr>
        <w:spacing w:before="120" w:after="120" w:line="240" w:lineRule="auto"/>
        <w:ind w:left="720" w:hanging="720"/>
        <w:jc w:val="both"/>
        <w:rPr>
          <w:rFonts w:ascii="Verdana" w:hAnsi="Verdana" w:cs="Arial"/>
          <w:sz w:val="20"/>
          <w:szCs w:val="20"/>
        </w:rPr>
      </w:pPr>
    </w:p>
    <w:p w14:paraId="6796F236"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lastRenderedPageBreak/>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14:paraId="6796F238" w14:textId="77777777" w:rsidR="00DE5112" w:rsidRPr="0078154B" w:rsidRDefault="00DE5112" w:rsidP="00A529D8">
      <w:pPr>
        <w:spacing w:before="120" w:after="120" w:line="240" w:lineRule="auto"/>
        <w:ind w:left="426" w:hanging="426"/>
        <w:jc w:val="both"/>
        <w:rPr>
          <w:rFonts w:ascii="Verdana" w:hAnsi="Verdana"/>
          <w:b/>
          <w:sz w:val="20"/>
          <w:szCs w:val="20"/>
        </w:rPr>
      </w:pPr>
    </w:p>
    <w:p w14:paraId="6796F239" w14:textId="77777777"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14:paraId="6796F23A"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14:paraId="6796F23B" w14:textId="77777777" w:rsidR="00DE5112" w:rsidRPr="0078154B" w:rsidRDefault="00DE5112" w:rsidP="00A529D8">
      <w:pPr>
        <w:spacing w:before="120" w:after="120" w:line="240" w:lineRule="auto"/>
        <w:ind w:left="426" w:hanging="720"/>
        <w:jc w:val="both"/>
        <w:rPr>
          <w:rFonts w:ascii="Verdana" w:hAnsi="Verdana"/>
          <w:sz w:val="20"/>
          <w:szCs w:val="20"/>
        </w:rPr>
      </w:pPr>
    </w:p>
    <w:p w14:paraId="6796F23C"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14:paraId="6796F23D" w14:textId="77777777" w:rsidR="00DE5112" w:rsidRPr="0078154B" w:rsidRDefault="00DE5112" w:rsidP="00A529D8">
      <w:pPr>
        <w:spacing w:before="120" w:after="120" w:line="240" w:lineRule="auto"/>
        <w:ind w:left="720" w:hanging="720"/>
        <w:jc w:val="both"/>
        <w:rPr>
          <w:rFonts w:ascii="Verdana" w:hAnsi="Verdana"/>
          <w:sz w:val="20"/>
          <w:szCs w:val="20"/>
        </w:rPr>
      </w:pPr>
    </w:p>
    <w:p w14:paraId="6796F23E"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The Supplier shall indemnify and keep indemnified the Company against all reasonably foreseeable and legally enforceable actions, claims, demands, proceedings, damages, costs, charges and expenses whatsoever in respect of any breach by the Supplier of this Condition 29.</w:t>
      </w:r>
    </w:p>
    <w:p w14:paraId="6796F241" w14:textId="77777777" w:rsidR="00933CA9" w:rsidRPr="0078154B" w:rsidRDefault="00933CA9" w:rsidP="00A529D8">
      <w:pPr>
        <w:pStyle w:val="ClauseLevel1Heading"/>
        <w:widowControl/>
        <w:adjustRightInd/>
        <w:spacing w:before="120" w:after="120" w:line="240" w:lineRule="auto"/>
        <w:jc w:val="both"/>
        <w:rPr>
          <w:rFonts w:ascii="Verdana" w:hAnsi="Verdana"/>
        </w:rPr>
      </w:pPr>
    </w:p>
    <w:p w14:paraId="6796F242" w14:textId="77777777"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14:paraId="6796F243"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4" w14:textId="77777777"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14:paraId="6796F245"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6" w14:textId="77777777"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14:paraId="6796F247"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8"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w:t>
      </w:r>
      <w:r w:rsidRPr="0078154B">
        <w:rPr>
          <w:rFonts w:ascii="Verdana" w:hAnsi="Verdana" w:cs="Arial"/>
          <w:sz w:val="20"/>
          <w:szCs w:val="20"/>
        </w:rPr>
        <w:lastRenderedPageBreak/>
        <w:t>either directly or indirectly with the Agreement such assistance to include the prompt disclosure to such body or person as aforesaid of all relevant information and documentation.</w:t>
      </w:r>
    </w:p>
    <w:p w14:paraId="6796F249"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A" w14:textId="77777777"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14:paraId="6796F24B" w14:textId="77777777" w:rsidR="00DE5112" w:rsidRPr="0078154B" w:rsidRDefault="00DE5112" w:rsidP="00A529D8">
      <w:pPr>
        <w:pStyle w:val="ClauseLevel1Heading"/>
        <w:widowControl/>
        <w:adjustRightInd/>
        <w:spacing w:before="120" w:after="120" w:line="240" w:lineRule="auto"/>
        <w:jc w:val="both"/>
        <w:rPr>
          <w:rFonts w:ascii="Verdana" w:hAnsi="Verdana"/>
        </w:rPr>
      </w:pPr>
    </w:p>
    <w:p w14:paraId="6796F24C" w14:textId="77777777"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14:paraId="6796F24D"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14:paraId="6796F24E" w14:textId="77777777"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14:paraId="6796F24F"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14:paraId="6796F250" w14:textId="5813B9F3"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address of the Party to be served therewith and if so sent shall, subject to proof to the </w:t>
      </w:r>
      <w:r w:rsidRPr="0078154B">
        <w:rPr>
          <w:rFonts w:ascii="Verdana" w:hAnsi="Verdana"/>
          <w:b w:val="0"/>
        </w:rPr>
        <w:tab/>
        <w:t>contrary, be deemed to have been received by the addressee on the second business day after the date of posting or on successful transmission, as the case may be.</w:t>
      </w:r>
    </w:p>
    <w:p w14:paraId="6796F251"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14:paraId="6796F252" w14:textId="77777777"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14:paraId="6796F253" w14:textId="77777777"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14:paraId="6796F254"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14:paraId="6796F255" w14:textId="77777777"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14:paraId="6796F256" w14:textId="77777777" w:rsidR="00DE5112" w:rsidRPr="0078154B" w:rsidRDefault="00DE5112" w:rsidP="00A529D8">
      <w:pPr>
        <w:pStyle w:val="ClauseLevel1Heading"/>
        <w:widowControl/>
        <w:adjustRightInd/>
        <w:spacing w:before="120" w:after="120" w:line="240" w:lineRule="auto"/>
        <w:rPr>
          <w:rFonts w:ascii="Verdana" w:hAnsi="Verdana"/>
          <w:color w:val="auto"/>
        </w:rPr>
      </w:pPr>
    </w:p>
    <w:p w14:paraId="6796F257" w14:textId="77777777"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14:paraId="6796F258" w14:textId="77777777"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14:paraId="6796F259" w14:textId="77777777"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86"/>
      </w:tblGrid>
      <w:tr w:rsidR="00DE5112" w:rsidRPr="0078154B" w14:paraId="6796F26C" w14:textId="77777777" w:rsidTr="00A529D8">
        <w:trPr>
          <w:trHeight w:val="5363"/>
        </w:trPr>
        <w:tc>
          <w:tcPr>
            <w:tcW w:w="4838" w:type="dxa"/>
          </w:tcPr>
          <w:p w14:paraId="6796F25A"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14:paraId="6796F25B"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14:paraId="6796F25C"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14:paraId="6796F25D"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14:paraId="6796F25E"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14:paraId="6796F25F"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14:paraId="6796F260"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14:paraId="6796F261"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14:paraId="6796F262"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14:paraId="6796F263"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64"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14:paraId="6796F265"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66"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14:paraId="6796F267"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14:paraId="6796F268"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69"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6A"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6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03"/>
      </w:tblGrid>
      <w:tr w:rsidR="00DE5112" w:rsidRPr="0078154B" w14:paraId="6796F281" w14:textId="77777777" w:rsidTr="00A529D8">
        <w:trPr>
          <w:trHeight w:val="3574"/>
        </w:trPr>
        <w:tc>
          <w:tcPr>
            <w:tcW w:w="4828" w:type="dxa"/>
          </w:tcPr>
          <w:p w14:paraId="6796F26D"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14:paraId="6796F26E" w14:textId="77777777" w:rsidR="00DE5112" w:rsidRPr="0078154B" w:rsidRDefault="00DE5112" w:rsidP="00A529D8">
            <w:pPr>
              <w:spacing w:before="120" w:after="120" w:line="240" w:lineRule="auto"/>
              <w:jc w:val="both"/>
              <w:rPr>
                <w:rFonts w:ascii="Verdana" w:hAnsi="Verdana" w:cs="Arial"/>
                <w:sz w:val="20"/>
                <w:szCs w:val="20"/>
              </w:rPr>
            </w:pPr>
          </w:p>
          <w:p w14:paraId="6796F26F" w14:textId="77777777" w:rsidR="00DE5112" w:rsidRPr="0078154B" w:rsidRDefault="00DE5112" w:rsidP="00A529D8">
            <w:pPr>
              <w:spacing w:before="120" w:after="120" w:line="240" w:lineRule="auto"/>
              <w:jc w:val="both"/>
              <w:rPr>
                <w:rFonts w:ascii="Verdana" w:hAnsi="Verdana" w:cs="Arial"/>
                <w:sz w:val="20"/>
                <w:szCs w:val="20"/>
              </w:rPr>
            </w:pPr>
          </w:p>
          <w:p w14:paraId="6796F270"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14:paraId="6796F271"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14:paraId="6796F272"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14:paraId="6796F273" w14:textId="77777777"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14:paraId="6796F274"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14:paraId="6796F275"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14:paraId="6796F276"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14:paraId="6796F277"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78"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79"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14:paraId="6796F27A"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7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14:paraId="6796F27C"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14:paraId="6796F27D"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7E"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7F"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80"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14:paraId="6796F282" w14:textId="77777777" w:rsidR="00DE5112" w:rsidRPr="0078154B" w:rsidRDefault="00DE5112" w:rsidP="00A529D8">
      <w:pPr>
        <w:spacing w:before="120" w:after="120" w:line="240" w:lineRule="auto"/>
        <w:rPr>
          <w:rFonts w:ascii="Verdana" w:hAnsi="Verdana"/>
          <w:sz w:val="20"/>
          <w:szCs w:val="20"/>
        </w:rPr>
      </w:pPr>
    </w:p>
    <w:p w14:paraId="6796F283" w14:textId="77777777" w:rsidR="00313BD2" w:rsidRDefault="00313BD2" w:rsidP="001A5A29">
      <w:pPr>
        <w:rPr>
          <w:rFonts w:ascii="Verdana" w:hAnsi="Verdana"/>
          <w:sz w:val="20"/>
          <w:szCs w:val="20"/>
        </w:rPr>
      </w:pPr>
    </w:p>
    <w:p w14:paraId="6796F284" w14:textId="77777777" w:rsidR="00313BD2" w:rsidRDefault="00313BD2">
      <w:pPr>
        <w:spacing w:after="0" w:line="240" w:lineRule="auto"/>
        <w:rPr>
          <w:rFonts w:ascii="Verdana" w:hAnsi="Verdana"/>
          <w:sz w:val="20"/>
          <w:szCs w:val="20"/>
        </w:rPr>
      </w:pPr>
      <w:r>
        <w:rPr>
          <w:rFonts w:ascii="Verdana" w:hAnsi="Verdana"/>
          <w:sz w:val="20"/>
          <w:szCs w:val="20"/>
        </w:rPr>
        <w:br w:type="page"/>
      </w:r>
    </w:p>
    <w:p w14:paraId="6796F285" w14:textId="77777777"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14:paraId="6796F286" w14:textId="77777777"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14:paraId="6796F287" w14:textId="77777777" w:rsidR="00313BD2" w:rsidRPr="008B25EF" w:rsidRDefault="00313BD2" w:rsidP="00313BD2">
      <w:pPr>
        <w:widowControl w:val="0"/>
        <w:jc w:val="center"/>
        <w:rPr>
          <w:sz w:val="20"/>
          <w:szCs w:val="20"/>
          <w:lang w:eastAsia="en-GB"/>
        </w:rPr>
      </w:pPr>
      <w:r w:rsidRPr="008B25EF">
        <w:rPr>
          <w:sz w:val="20"/>
          <w:szCs w:val="20"/>
          <w:lang w:eastAsia="en-GB"/>
        </w:rPr>
        <w:t xml:space="preserve"> </w:t>
      </w:r>
    </w:p>
    <w:p w14:paraId="6796F288" w14:textId="77777777" w:rsidR="00313BD2" w:rsidRPr="008B25EF" w:rsidRDefault="00313BD2" w:rsidP="00313BD2">
      <w:pPr>
        <w:widowControl w:val="0"/>
        <w:rPr>
          <w:sz w:val="20"/>
          <w:szCs w:val="20"/>
          <w:lang w:eastAsia="en-GB"/>
        </w:rPr>
      </w:pPr>
    </w:p>
    <w:p w14:paraId="6796F289" w14:textId="77777777" w:rsidR="00313BD2" w:rsidRPr="008B25EF" w:rsidRDefault="00313BD2" w:rsidP="007F1F7F">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14:paraId="6796F28A" w14:textId="77777777" w:rsidR="00313BD2" w:rsidRPr="008B25EF" w:rsidRDefault="00313BD2" w:rsidP="00313BD2">
      <w:pPr>
        <w:widowControl w:val="0"/>
        <w:ind w:left="720" w:firstLine="720"/>
        <w:rPr>
          <w:sz w:val="20"/>
          <w:szCs w:val="20"/>
          <w:lang w:eastAsia="en-GB"/>
        </w:rPr>
      </w:pPr>
    </w:p>
    <w:p w14:paraId="6796F28B"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14:paraId="6796F28C" w14:textId="77777777" w:rsidR="00313BD2" w:rsidRPr="008B25EF" w:rsidRDefault="00BF0B61" w:rsidP="00323106">
      <w:pPr>
        <w:widowControl w:val="0"/>
        <w:ind w:left="2880"/>
        <w:rPr>
          <w:sz w:val="20"/>
          <w:szCs w:val="20"/>
          <w:lang w:eastAsia="en-GB"/>
        </w:rPr>
      </w:pPr>
      <w:r>
        <w:rPr>
          <w:sz w:val="20"/>
          <w:szCs w:val="20"/>
          <w:lang w:eastAsia="en-GB"/>
        </w:rPr>
        <w:t>Bickford House, South Wheal Crofty, Station Road, Pool, Redruth, Cornwall, TR15 3QG</w:t>
      </w:r>
    </w:p>
    <w:p w14:paraId="6796F28D" w14:textId="77777777"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14:paraId="6796F28E" w14:textId="77777777"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14:paraId="6796F28F"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14:paraId="6796F290" w14:textId="77777777"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14:paraId="6796F291" w14:textId="77777777" w:rsidR="00313BD2" w:rsidRPr="008B25EF" w:rsidRDefault="00313BD2" w:rsidP="00313BD2">
      <w:pPr>
        <w:widowControl w:val="0"/>
        <w:ind w:left="1440" w:hanging="22"/>
        <w:rPr>
          <w:sz w:val="20"/>
          <w:szCs w:val="20"/>
          <w:lang w:eastAsia="en-GB"/>
        </w:rPr>
      </w:pPr>
    </w:p>
    <w:p w14:paraId="6796F292" w14:textId="77777777" w:rsidR="00313BD2" w:rsidRPr="008B25EF" w:rsidRDefault="00313BD2" w:rsidP="00313BD2">
      <w:pPr>
        <w:widowControl w:val="0"/>
        <w:ind w:left="1440" w:hanging="22"/>
        <w:rPr>
          <w:sz w:val="20"/>
          <w:szCs w:val="20"/>
          <w:lang w:eastAsia="en-GB"/>
        </w:rPr>
      </w:pPr>
    </w:p>
    <w:p w14:paraId="6796F293" w14:textId="77777777" w:rsidR="00313BD2" w:rsidRPr="008B25EF" w:rsidRDefault="00313BD2" w:rsidP="00313BD2">
      <w:pPr>
        <w:widowControl w:val="0"/>
        <w:rPr>
          <w:sz w:val="20"/>
          <w:szCs w:val="20"/>
          <w:lang w:eastAsia="en-GB"/>
        </w:rPr>
      </w:pPr>
    </w:p>
    <w:p w14:paraId="6796F294" w14:textId="77777777" w:rsidR="00313BD2" w:rsidRPr="008B25EF" w:rsidRDefault="00313BD2" w:rsidP="00313BD2">
      <w:pPr>
        <w:widowControl w:val="0"/>
        <w:rPr>
          <w:sz w:val="20"/>
          <w:szCs w:val="20"/>
          <w:lang w:eastAsia="en-GB"/>
        </w:rPr>
      </w:pPr>
    </w:p>
    <w:p w14:paraId="6796F295" w14:textId="77777777" w:rsidR="00313BD2" w:rsidRPr="008B25EF" w:rsidRDefault="00313BD2" w:rsidP="00313BD2">
      <w:pPr>
        <w:widowControl w:val="0"/>
        <w:rPr>
          <w:sz w:val="20"/>
          <w:szCs w:val="20"/>
          <w:lang w:eastAsia="en-GB"/>
        </w:rPr>
      </w:pPr>
    </w:p>
    <w:p w14:paraId="6796F296" w14:textId="77777777"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14:paraId="6796F297" w14:textId="77777777" w:rsidR="00313BD2" w:rsidRPr="008B25EF" w:rsidRDefault="00313BD2" w:rsidP="00313BD2">
      <w:pPr>
        <w:widowControl w:val="0"/>
        <w:ind w:left="720" w:firstLine="720"/>
        <w:rPr>
          <w:sz w:val="20"/>
          <w:szCs w:val="20"/>
          <w:lang w:eastAsia="en-GB"/>
        </w:rPr>
      </w:pPr>
    </w:p>
    <w:p w14:paraId="6796F298" w14:textId="77777777" w:rsidR="00313BD2" w:rsidRPr="008B25EF" w:rsidRDefault="00313BD2" w:rsidP="00313BD2">
      <w:pPr>
        <w:widowControl w:val="0"/>
        <w:ind w:left="720" w:firstLine="720"/>
        <w:rPr>
          <w:sz w:val="20"/>
          <w:szCs w:val="20"/>
          <w:lang w:eastAsia="en-GB"/>
        </w:rPr>
      </w:pPr>
    </w:p>
    <w:p w14:paraId="6796F299"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14:paraId="6796F29A"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14:paraId="6796F29B" w14:textId="77777777"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14:paraId="6796F29C" w14:textId="77777777" w:rsidR="00D5222B" w:rsidRDefault="00D5222B" w:rsidP="00313BD2">
      <w:pPr>
        <w:widowControl w:val="0"/>
        <w:ind w:left="1440" w:hanging="22"/>
        <w:rPr>
          <w:sz w:val="20"/>
          <w:szCs w:val="20"/>
          <w:lang w:eastAsia="en-GB"/>
        </w:rPr>
      </w:pPr>
    </w:p>
    <w:p w14:paraId="6796F29D" w14:textId="77777777" w:rsidR="00D5222B" w:rsidRPr="008B25EF" w:rsidRDefault="00D5222B" w:rsidP="00313BD2">
      <w:pPr>
        <w:widowControl w:val="0"/>
        <w:ind w:left="1440" w:hanging="22"/>
        <w:rPr>
          <w:sz w:val="20"/>
          <w:szCs w:val="20"/>
          <w:lang w:eastAsia="en-GB"/>
        </w:rPr>
      </w:pPr>
    </w:p>
    <w:p w14:paraId="6796F29E" w14:textId="77777777" w:rsidR="00313BD2" w:rsidRPr="008B25EF" w:rsidRDefault="00313BD2" w:rsidP="00313BD2">
      <w:pPr>
        <w:widowControl w:val="0"/>
        <w:rPr>
          <w:sz w:val="20"/>
          <w:szCs w:val="20"/>
          <w:lang w:eastAsia="en-GB"/>
        </w:rPr>
      </w:pPr>
    </w:p>
    <w:p w14:paraId="6796F29F" w14:textId="77777777" w:rsidR="00313BD2" w:rsidRDefault="00313BD2" w:rsidP="00313BD2">
      <w:pPr>
        <w:widowControl w:val="0"/>
        <w:ind w:left="1440" w:hanging="22"/>
        <w:rPr>
          <w:sz w:val="20"/>
          <w:szCs w:val="20"/>
          <w:lang w:eastAsia="en-GB"/>
        </w:rPr>
      </w:pPr>
    </w:p>
    <w:p w14:paraId="6796F2A0" w14:textId="77777777" w:rsidR="00313BD2" w:rsidRDefault="00313BD2" w:rsidP="00313BD2">
      <w:pPr>
        <w:widowControl w:val="0"/>
        <w:ind w:left="1440" w:hanging="22"/>
        <w:rPr>
          <w:sz w:val="20"/>
          <w:szCs w:val="20"/>
          <w:lang w:eastAsia="en-GB"/>
        </w:rPr>
      </w:pPr>
    </w:p>
    <w:p w14:paraId="6796F2A1" w14:textId="77777777" w:rsidR="00313BD2" w:rsidRPr="005D5B08" w:rsidRDefault="00313BD2" w:rsidP="00313BD2">
      <w:pPr>
        <w:jc w:val="center"/>
        <w:rPr>
          <w:b/>
          <w:sz w:val="20"/>
          <w:szCs w:val="20"/>
        </w:rPr>
      </w:pPr>
      <w:r>
        <w:rPr>
          <w:b/>
          <w:sz w:val="20"/>
          <w:szCs w:val="20"/>
        </w:rPr>
        <w:lastRenderedPageBreak/>
        <w:t>APPENDIX 1</w:t>
      </w:r>
    </w:p>
    <w:p w14:paraId="6796F2A2" w14:textId="77777777" w:rsidR="00313BD2" w:rsidRDefault="00313BD2" w:rsidP="00313BD2">
      <w:pPr>
        <w:tabs>
          <w:tab w:val="left" w:pos="1134"/>
          <w:tab w:val="left" w:pos="3900"/>
        </w:tabs>
        <w:jc w:val="center"/>
        <w:rPr>
          <w:b/>
          <w:sz w:val="20"/>
          <w:szCs w:val="20"/>
        </w:rPr>
      </w:pPr>
      <w:r>
        <w:rPr>
          <w:b/>
          <w:sz w:val="20"/>
          <w:szCs w:val="20"/>
        </w:rPr>
        <w:t>SPECIFICATION</w:t>
      </w:r>
    </w:p>
    <w:p w14:paraId="6796F2A3" w14:textId="77777777" w:rsidR="00313BD2" w:rsidRDefault="00313BD2" w:rsidP="00313BD2">
      <w:pPr>
        <w:widowControl w:val="0"/>
        <w:ind w:left="1440" w:hanging="22"/>
        <w:rPr>
          <w:sz w:val="20"/>
          <w:szCs w:val="20"/>
          <w:lang w:eastAsia="en-GB"/>
        </w:rPr>
      </w:pPr>
    </w:p>
    <w:p w14:paraId="6796F2A4" w14:textId="77777777" w:rsidR="00313BD2" w:rsidRDefault="00313BD2" w:rsidP="00313BD2">
      <w:pPr>
        <w:widowControl w:val="0"/>
        <w:ind w:left="1440" w:hanging="22"/>
        <w:rPr>
          <w:sz w:val="20"/>
          <w:szCs w:val="20"/>
          <w:lang w:eastAsia="en-GB"/>
        </w:rPr>
      </w:pPr>
    </w:p>
    <w:p w14:paraId="6796F2A5" w14:textId="77777777" w:rsidR="00313BD2" w:rsidRDefault="00313BD2" w:rsidP="00313BD2">
      <w:pPr>
        <w:widowControl w:val="0"/>
        <w:ind w:left="1440" w:hanging="22"/>
        <w:rPr>
          <w:sz w:val="20"/>
          <w:szCs w:val="20"/>
          <w:lang w:eastAsia="en-GB"/>
        </w:rPr>
      </w:pPr>
    </w:p>
    <w:p w14:paraId="6796F2A6" w14:textId="77777777" w:rsidR="00313BD2" w:rsidRDefault="00313BD2" w:rsidP="00313BD2">
      <w:pPr>
        <w:widowControl w:val="0"/>
        <w:ind w:left="1440" w:hanging="22"/>
        <w:rPr>
          <w:sz w:val="20"/>
          <w:szCs w:val="20"/>
          <w:lang w:eastAsia="en-GB"/>
        </w:rPr>
      </w:pPr>
    </w:p>
    <w:p w14:paraId="6796F2A7" w14:textId="77777777" w:rsidR="00313BD2" w:rsidRDefault="00313BD2" w:rsidP="00313BD2">
      <w:pPr>
        <w:widowControl w:val="0"/>
        <w:ind w:left="1440" w:hanging="22"/>
        <w:rPr>
          <w:sz w:val="20"/>
          <w:szCs w:val="20"/>
          <w:lang w:eastAsia="en-GB"/>
        </w:rPr>
      </w:pPr>
    </w:p>
    <w:p w14:paraId="6796F2A8" w14:textId="77777777" w:rsidR="00313BD2" w:rsidRDefault="00313BD2" w:rsidP="00313BD2">
      <w:pPr>
        <w:widowControl w:val="0"/>
        <w:ind w:left="1440" w:hanging="22"/>
        <w:rPr>
          <w:sz w:val="20"/>
          <w:szCs w:val="20"/>
          <w:lang w:eastAsia="en-GB"/>
        </w:rPr>
      </w:pPr>
    </w:p>
    <w:p w14:paraId="6796F2A9" w14:textId="77777777" w:rsidR="00313BD2" w:rsidRDefault="00313BD2" w:rsidP="00313BD2">
      <w:pPr>
        <w:widowControl w:val="0"/>
        <w:ind w:left="1440" w:hanging="22"/>
        <w:rPr>
          <w:sz w:val="20"/>
          <w:szCs w:val="20"/>
          <w:lang w:eastAsia="en-GB"/>
        </w:rPr>
      </w:pPr>
    </w:p>
    <w:p w14:paraId="6796F2AA" w14:textId="77777777" w:rsidR="00313BD2" w:rsidRDefault="00313BD2" w:rsidP="00313BD2">
      <w:pPr>
        <w:widowControl w:val="0"/>
        <w:ind w:left="1440" w:hanging="22"/>
        <w:rPr>
          <w:sz w:val="20"/>
          <w:szCs w:val="20"/>
          <w:lang w:eastAsia="en-GB"/>
        </w:rPr>
      </w:pPr>
    </w:p>
    <w:p w14:paraId="6796F2AB" w14:textId="77777777" w:rsidR="00313BD2" w:rsidRDefault="00313BD2" w:rsidP="00313BD2">
      <w:pPr>
        <w:widowControl w:val="0"/>
        <w:ind w:left="1440" w:hanging="22"/>
        <w:rPr>
          <w:sz w:val="20"/>
          <w:szCs w:val="20"/>
          <w:lang w:eastAsia="en-GB"/>
        </w:rPr>
      </w:pPr>
    </w:p>
    <w:p w14:paraId="6796F2AC" w14:textId="77777777" w:rsidR="00313BD2" w:rsidRDefault="00313BD2" w:rsidP="00313BD2">
      <w:pPr>
        <w:widowControl w:val="0"/>
        <w:ind w:left="1440" w:hanging="22"/>
        <w:rPr>
          <w:sz w:val="20"/>
          <w:szCs w:val="20"/>
          <w:lang w:eastAsia="en-GB"/>
        </w:rPr>
      </w:pPr>
    </w:p>
    <w:p w14:paraId="6796F2AD" w14:textId="77777777" w:rsidR="00313BD2" w:rsidRDefault="00313BD2" w:rsidP="00313BD2">
      <w:pPr>
        <w:widowControl w:val="0"/>
        <w:ind w:left="1440" w:hanging="22"/>
        <w:rPr>
          <w:sz w:val="20"/>
          <w:szCs w:val="20"/>
          <w:lang w:eastAsia="en-GB"/>
        </w:rPr>
      </w:pPr>
    </w:p>
    <w:p w14:paraId="6796F2AE" w14:textId="77777777" w:rsidR="00313BD2" w:rsidRDefault="00313BD2" w:rsidP="00313BD2">
      <w:pPr>
        <w:widowControl w:val="0"/>
        <w:ind w:left="1440" w:hanging="22"/>
        <w:rPr>
          <w:sz w:val="20"/>
          <w:szCs w:val="20"/>
          <w:lang w:eastAsia="en-GB"/>
        </w:rPr>
      </w:pPr>
    </w:p>
    <w:p w14:paraId="6796F2AF" w14:textId="77777777" w:rsidR="00313BD2" w:rsidRDefault="00313BD2" w:rsidP="00313BD2">
      <w:pPr>
        <w:widowControl w:val="0"/>
        <w:ind w:left="1440" w:hanging="22"/>
        <w:rPr>
          <w:sz w:val="20"/>
          <w:szCs w:val="20"/>
          <w:lang w:eastAsia="en-GB"/>
        </w:rPr>
      </w:pPr>
    </w:p>
    <w:p w14:paraId="6796F2B0" w14:textId="77777777" w:rsidR="00313BD2" w:rsidRDefault="00313BD2" w:rsidP="00313BD2">
      <w:pPr>
        <w:widowControl w:val="0"/>
        <w:ind w:left="1440" w:hanging="22"/>
        <w:rPr>
          <w:sz w:val="20"/>
          <w:szCs w:val="20"/>
          <w:lang w:eastAsia="en-GB"/>
        </w:rPr>
      </w:pPr>
    </w:p>
    <w:p w14:paraId="6796F2B1" w14:textId="77777777" w:rsidR="00313BD2" w:rsidRDefault="00313BD2" w:rsidP="00313BD2">
      <w:pPr>
        <w:widowControl w:val="0"/>
        <w:ind w:left="1440" w:hanging="22"/>
        <w:rPr>
          <w:sz w:val="20"/>
          <w:szCs w:val="20"/>
          <w:lang w:eastAsia="en-GB"/>
        </w:rPr>
      </w:pPr>
    </w:p>
    <w:p w14:paraId="6796F2B2" w14:textId="77777777" w:rsidR="00313BD2" w:rsidRDefault="00313BD2" w:rsidP="00313BD2">
      <w:pPr>
        <w:widowControl w:val="0"/>
        <w:ind w:left="1440" w:hanging="22"/>
        <w:rPr>
          <w:sz w:val="20"/>
          <w:szCs w:val="20"/>
          <w:lang w:eastAsia="en-GB"/>
        </w:rPr>
      </w:pPr>
    </w:p>
    <w:p w14:paraId="6796F2B3" w14:textId="77777777" w:rsidR="00313BD2" w:rsidRDefault="00313BD2" w:rsidP="00313BD2">
      <w:pPr>
        <w:widowControl w:val="0"/>
        <w:ind w:left="1440" w:hanging="22"/>
        <w:rPr>
          <w:sz w:val="20"/>
          <w:szCs w:val="20"/>
          <w:lang w:eastAsia="en-GB"/>
        </w:rPr>
      </w:pPr>
    </w:p>
    <w:p w14:paraId="6796F2B4" w14:textId="77777777" w:rsidR="00313BD2" w:rsidRDefault="00313BD2" w:rsidP="00313BD2">
      <w:pPr>
        <w:widowControl w:val="0"/>
        <w:ind w:left="1440" w:hanging="22"/>
        <w:rPr>
          <w:sz w:val="20"/>
          <w:szCs w:val="20"/>
          <w:lang w:eastAsia="en-GB"/>
        </w:rPr>
      </w:pPr>
    </w:p>
    <w:p w14:paraId="6796F2B5" w14:textId="77777777" w:rsidR="00313BD2" w:rsidRDefault="00313BD2" w:rsidP="00313BD2">
      <w:pPr>
        <w:widowControl w:val="0"/>
        <w:ind w:left="1440" w:hanging="22"/>
        <w:rPr>
          <w:sz w:val="20"/>
          <w:szCs w:val="20"/>
          <w:lang w:eastAsia="en-GB"/>
        </w:rPr>
      </w:pPr>
    </w:p>
    <w:p w14:paraId="6796F2B6" w14:textId="77777777" w:rsidR="00313BD2" w:rsidRDefault="00313BD2" w:rsidP="00313BD2">
      <w:pPr>
        <w:widowControl w:val="0"/>
        <w:ind w:left="1440" w:hanging="22"/>
        <w:rPr>
          <w:sz w:val="20"/>
          <w:szCs w:val="20"/>
          <w:lang w:eastAsia="en-GB"/>
        </w:rPr>
      </w:pPr>
    </w:p>
    <w:p w14:paraId="6796F2B7" w14:textId="77777777" w:rsidR="00313BD2" w:rsidRDefault="00313BD2" w:rsidP="00313BD2">
      <w:pPr>
        <w:widowControl w:val="0"/>
        <w:ind w:left="1440" w:hanging="22"/>
        <w:rPr>
          <w:sz w:val="20"/>
          <w:szCs w:val="20"/>
          <w:lang w:eastAsia="en-GB"/>
        </w:rPr>
      </w:pPr>
    </w:p>
    <w:p w14:paraId="6796F2B8" w14:textId="77777777" w:rsidR="00313BD2" w:rsidRDefault="00313BD2" w:rsidP="00313BD2">
      <w:pPr>
        <w:widowControl w:val="0"/>
        <w:ind w:left="1440" w:hanging="22"/>
        <w:rPr>
          <w:sz w:val="20"/>
          <w:szCs w:val="20"/>
          <w:lang w:eastAsia="en-GB"/>
        </w:rPr>
      </w:pPr>
    </w:p>
    <w:p w14:paraId="6796F2B9" w14:textId="77777777" w:rsidR="00313BD2" w:rsidRDefault="00313BD2" w:rsidP="00313BD2">
      <w:pPr>
        <w:widowControl w:val="0"/>
        <w:ind w:left="1440" w:hanging="22"/>
        <w:rPr>
          <w:sz w:val="20"/>
          <w:szCs w:val="20"/>
          <w:lang w:eastAsia="en-GB"/>
        </w:rPr>
      </w:pPr>
    </w:p>
    <w:p w14:paraId="6796F2BA" w14:textId="77777777" w:rsidR="00313BD2" w:rsidRDefault="00313BD2" w:rsidP="00313BD2">
      <w:pPr>
        <w:widowControl w:val="0"/>
        <w:ind w:left="1440" w:hanging="22"/>
        <w:rPr>
          <w:sz w:val="20"/>
          <w:szCs w:val="20"/>
          <w:lang w:eastAsia="en-GB"/>
        </w:rPr>
      </w:pPr>
    </w:p>
    <w:p w14:paraId="6796F2BB" w14:textId="77777777" w:rsidR="00313BD2" w:rsidRDefault="00313BD2" w:rsidP="00313BD2">
      <w:pPr>
        <w:widowControl w:val="0"/>
        <w:ind w:left="1440" w:hanging="22"/>
        <w:rPr>
          <w:sz w:val="20"/>
          <w:szCs w:val="20"/>
          <w:lang w:eastAsia="en-GB"/>
        </w:rPr>
      </w:pPr>
    </w:p>
    <w:p w14:paraId="6796F2BC" w14:textId="77777777" w:rsidR="00313BD2" w:rsidRDefault="00313BD2" w:rsidP="00313BD2">
      <w:pPr>
        <w:widowControl w:val="0"/>
        <w:ind w:left="1440" w:hanging="22"/>
        <w:rPr>
          <w:sz w:val="20"/>
          <w:szCs w:val="20"/>
          <w:lang w:eastAsia="en-GB"/>
        </w:rPr>
      </w:pPr>
    </w:p>
    <w:p w14:paraId="6796F2BD" w14:textId="77777777" w:rsidR="00313BD2" w:rsidRDefault="00313BD2" w:rsidP="00313BD2">
      <w:pPr>
        <w:widowControl w:val="0"/>
        <w:ind w:left="1440" w:hanging="22"/>
        <w:rPr>
          <w:sz w:val="20"/>
          <w:szCs w:val="20"/>
          <w:lang w:eastAsia="en-GB"/>
        </w:rPr>
      </w:pPr>
    </w:p>
    <w:p w14:paraId="6796F2BE" w14:textId="77777777" w:rsidR="00313BD2" w:rsidRPr="005D5B08" w:rsidRDefault="00313BD2" w:rsidP="00313BD2">
      <w:pPr>
        <w:tabs>
          <w:tab w:val="left" w:pos="1134"/>
          <w:tab w:val="left" w:pos="3900"/>
        </w:tabs>
        <w:jc w:val="center"/>
        <w:rPr>
          <w:b/>
          <w:sz w:val="20"/>
          <w:szCs w:val="20"/>
        </w:rPr>
      </w:pPr>
      <w:r>
        <w:rPr>
          <w:b/>
          <w:sz w:val="20"/>
          <w:szCs w:val="20"/>
        </w:rPr>
        <w:lastRenderedPageBreak/>
        <w:t>APPENDIX 2</w:t>
      </w:r>
    </w:p>
    <w:p w14:paraId="6796F2BF" w14:textId="77777777" w:rsidR="00313BD2" w:rsidRDefault="00313BD2" w:rsidP="00313BD2">
      <w:pPr>
        <w:tabs>
          <w:tab w:val="left" w:pos="1134"/>
          <w:tab w:val="left" w:pos="3900"/>
        </w:tabs>
        <w:jc w:val="center"/>
        <w:rPr>
          <w:b/>
          <w:sz w:val="20"/>
          <w:szCs w:val="20"/>
        </w:rPr>
      </w:pPr>
      <w:r w:rsidRPr="005D5B08">
        <w:rPr>
          <w:b/>
          <w:sz w:val="20"/>
          <w:szCs w:val="20"/>
        </w:rPr>
        <w:t>PRICING DOCUMENT</w:t>
      </w:r>
    </w:p>
    <w:p w14:paraId="6796F2C0" w14:textId="77777777" w:rsidR="00313BD2" w:rsidRDefault="00313BD2" w:rsidP="00313BD2">
      <w:pPr>
        <w:widowControl w:val="0"/>
        <w:ind w:left="1440" w:hanging="22"/>
        <w:rPr>
          <w:sz w:val="20"/>
          <w:szCs w:val="20"/>
          <w:lang w:eastAsia="en-GB"/>
        </w:rPr>
      </w:pPr>
    </w:p>
    <w:p w14:paraId="6796F2C1" w14:textId="77777777" w:rsidR="00313BD2" w:rsidRPr="00E374C7" w:rsidRDefault="00313BD2" w:rsidP="00323106">
      <w:pPr>
        <w:widowControl w:val="0"/>
        <w:rPr>
          <w:sz w:val="20"/>
          <w:szCs w:val="20"/>
          <w:lang w:eastAsia="en-GB"/>
        </w:rPr>
      </w:pPr>
    </w:p>
    <w:p w14:paraId="6796F2C2" w14:textId="77777777"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14:paraId="6796F2C3" w14:textId="77777777" w:rsidR="00313BD2" w:rsidRPr="008B25EF" w:rsidRDefault="00313BD2" w:rsidP="00313BD2">
      <w:pPr>
        <w:widowControl w:val="0"/>
        <w:ind w:left="1440" w:hanging="22"/>
        <w:rPr>
          <w:sz w:val="20"/>
          <w:szCs w:val="20"/>
          <w:lang w:eastAsia="en-GB"/>
        </w:rPr>
      </w:pPr>
    </w:p>
    <w:p w14:paraId="6796F2C4" w14:textId="77777777" w:rsidR="00313BD2" w:rsidRPr="008B25EF" w:rsidRDefault="00313BD2" w:rsidP="00313BD2">
      <w:pPr>
        <w:widowControl w:val="0"/>
        <w:ind w:left="1440" w:hanging="22"/>
        <w:rPr>
          <w:sz w:val="20"/>
          <w:szCs w:val="20"/>
          <w:lang w:eastAsia="en-GB"/>
        </w:rPr>
      </w:pPr>
    </w:p>
    <w:p w14:paraId="6796F2C5" w14:textId="77777777" w:rsidR="00313BD2" w:rsidRPr="008B25EF" w:rsidRDefault="00313BD2" w:rsidP="00313BD2">
      <w:pPr>
        <w:widowControl w:val="0"/>
        <w:ind w:left="1440" w:hanging="22"/>
        <w:rPr>
          <w:sz w:val="20"/>
          <w:szCs w:val="20"/>
          <w:lang w:eastAsia="en-GB"/>
        </w:rPr>
      </w:pPr>
    </w:p>
    <w:p w14:paraId="6796F2C6" w14:textId="77777777" w:rsidR="00313BD2" w:rsidRPr="008B25EF" w:rsidRDefault="00313BD2" w:rsidP="00313BD2">
      <w:pPr>
        <w:widowControl w:val="0"/>
        <w:ind w:left="1440" w:hanging="22"/>
        <w:rPr>
          <w:sz w:val="20"/>
          <w:szCs w:val="20"/>
          <w:lang w:eastAsia="en-GB"/>
        </w:rPr>
      </w:pPr>
    </w:p>
    <w:p w14:paraId="6796F2C7" w14:textId="77777777" w:rsidR="00313BD2" w:rsidRPr="008B25EF" w:rsidRDefault="00313BD2" w:rsidP="00313BD2">
      <w:pPr>
        <w:widowControl w:val="0"/>
        <w:ind w:left="1440" w:hanging="22"/>
        <w:rPr>
          <w:sz w:val="20"/>
          <w:szCs w:val="20"/>
          <w:lang w:eastAsia="en-GB"/>
        </w:rPr>
      </w:pPr>
    </w:p>
    <w:p w14:paraId="6796F2C8" w14:textId="77777777" w:rsidR="00313BD2" w:rsidRPr="008B25EF" w:rsidRDefault="00313BD2" w:rsidP="00313BD2">
      <w:pPr>
        <w:widowControl w:val="0"/>
        <w:ind w:left="1440" w:hanging="22"/>
        <w:rPr>
          <w:sz w:val="20"/>
          <w:szCs w:val="20"/>
          <w:lang w:eastAsia="en-GB"/>
        </w:rPr>
      </w:pPr>
    </w:p>
    <w:p w14:paraId="6796F2C9" w14:textId="77777777" w:rsidR="00313BD2" w:rsidRPr="008B25EF" w:rsidRDefault="00313BD2" w:rsidP="00313BD2">
      <w:pPr>
        <w:widowControl w:val="0"/>
        <w:ind w:left="1440" w:hanging="22"/>
        <w:rPr>
          <w:sz w:val="20"/>
          <w:szCs w:val="20"/>
          <w:lang w:eastAsia="en-GB"/>
        </w:rPr>
      </w:pPr>
    </w:p>
    <w:p w14:paraId="6796F2CA" w14:textId="77777777" w:rsidR="00313BD2" w:rsidRDefault="00313BD2" w:rsidP="00313BD2">
      <w:pPr>
        <w:widowControl w:val="0"/>
        <w:ind w:left="1440" w:hanging="22"/>
        <w:rPr>
          <w:sz w:val="20"/>
          <w:szCs w:val="20"/>
          <w:lang w:eastAsia="en-GB"/>
        </w:rPr>
      </w:pPr>
    </w:p>
    <w:p w14:paraId="6796F2CB" w14:textId="77777777" w:rsidR="000016F6" w:rsidRDefault="000016F6" w:rsidP="00313BD2">
      <w:pPr>
        <w:widowControl w:val="0"/>
        <w:ind w:left="1440" w:hanging="22"/>
        <w:rPr>
          <w:sz w:val="20"/>
          <w:szCs w:val="20"/>
          <w:lang w:eastAsia="en-GB"/>
        </w:rPr>
      </w:pPr>
    </w:p>
    <w:p w14:paraId="6796F2CC" w14:textId="77777777" w:rsidR="000016F6" w:rsidRDefault="000016F6" w:rsidP="00313BD2">
      <w:pPr>
        <w:widowControl w:val="0"/>
        <w:ind w:left="1440" w:hanging="22"/>
        <w:rPr>
          <w:sz w:val="20"/>
          <w:szCs w:val="20"/>
          <w:lang w:eastAsia="en-GB"/>
        </w:rPr>
      </w:pPr>
    </w:p>
    <w:p w14:paraId="6796F2CD" w14:textId="77777777" w:rsidR="000016F6" w:rsidRDefault="000016F6" w:rsidP="00313BD2">
      <w:pPr>
        <w:widowControl w:val="0"/>
        <w:ind w:left="1440" w:hanging="22"/>
        <w:rPr>
          <w:sz w:val="20"/>
          <w:szCs w:val="20"/>
          <w:lang w:eastAsia="en-GB"/>
        </w:rPr>
      </w:pPr>
    </w:p>
    <w:p w14:paraId="6796F2CE" w14:textId="77777777" w:rsidR="000016F6" w:rsidRDefault="000016F6" w:rsidP="00313BD2">
      <w:pPr>
        <w:widowControl w:val="0"/>
        <w:ind w:left="1440" w:hanging="22"/>
        <w:rPr>
          <w:sz w:val="20"/>
          <w:szCs w:val="20"/>
          <w:lang w:eastAsia="en-GB"/>
        </w:rPr>
      </w:pPr>
    </w:p>
    <w:p w14:paraId="6796F2CF" w14:textId="77777777" w:rsidR="000016F6" w:rsidRDefault="000016F6" w:rsidP="00313BD2">
      <w:pPr>
        <w:widowControl w:val="0"/>
        <w:ind w:left="1440" w:hanging="22"/>
        <w:rPr>
          <w:sz w:val="20"/>
          <w:szCs w:val="20"/>
          <w:lang w:eastAsia="en-GB"/>
        </w:rPr>
      </w:pPr>
    </w:p>
    <w:p w14:paraId="6796F2D0" w14:textId="77777777" w:rsidR="000016F6" w:rsidRDefault="000016F6" w:rsidP="00313BD2">
      <w:pPr>
        <w:widowControl w:val="0"/>
        <w:ind w:left="1440" w:hanging="22"/>
        <w:rPr>
          <w:sz w:val="20"/>
          <w:szCs w:val="20"/>
          <w:lang w:eastAsia="en-GB"/>
        </w:rPr>
      </w:pPr>
    </w:p>
    <w:p w14:paraId="6796F2D1" w14:textId="77777777" w:rsidR="000016F6" w:rsidRDefault="000016F6" w:rsidP="00313BD2">
      <w:pPr>
        <w:widowControl w:val="0"/>
        <w:ind w:left="1440" w:hanging="22"/>
        <w:rPr>
          <w:sz w:val="20"/>
          <w:szCs w:val="20"/>
          <w:lang w:eastAsia="en-GB"/>
        </w:rPr>
      </w:pPr>
    </w:p>
    <w:p w14:paraId="6796F2D2" w14:textId="77777777" w:rsidR="00D5222B" w:rsidRDefault="00D5222B" w:rsidP="00313BD2">
      <w:pPr>
        <w:widowControl w:val="0"/>
        <w:ind w:left="1440" w:hanging="22"/>
        <w:rPr>
          <w:sz w:val="20"/>
          <w:szCs w:val="20"/>
          <w:lang w:eastAsia="en-GB"/>
        </w:rPr>
      </w:pPr>
    </w:p>
    <w:p w14:paraId="6796F2D3" w14:textId="77777777" w:rsidR="00D5222B" w:rsidRDefault="00D5222B" w:rsidP="00313BD2">
      <w:pPr>
        <w:widowControl w:val="0"/>
        <w:ind w:left="1440" w:hanging="22"/>
        <w:rPr>
          <w:sz w:val="20"/>
          <w:szCs w:val="20"/>
          <w:lang w:eastAsia="en-GB"/>
        </w:rPr>
      </w:pPr>
    </w:p>
    <w:p w14:paraId="6796F2D4" w14:textId="77777777" w:rsidR="00D5222B" w:rsidRDefault="00D5222B" w:rsidP="00313BD2">
      <w:pPr>
        <w:widowControl w:val="0"/>
        <w:ind w:left="1440" w:hanging="22"/>
        <w:rPr>
          <w:sz w:val="20"/>
          <w:szCs w:val="20"/>
          <w:lang w:eastAsia="en-GB"/>
        </w:rPr>
      </w:pPr>
    </w:p>
    <w:p w14:paraId="6796F2D5" w14:textId="77777777" w:rsidR="00D5222B" w:rsidRDefault="00D5222B" w:rsidP="00313BD2">
      <w:pPr>
        <w:widowControl w:val="0"/>
        <w:ind w:left="1440" w:hanging="22"/>
        <w:rPr>
          <w:sz w:val="20"/>
          <w:szCs w:val="20"/>
          <w:lang w:eastAsia="en-GB"/>
        </w:rPr>
      </w:pPr>
    </w:p>
    <w:p w14:paraId="6796F2D6" w14:textId="77777777" w:rsidR="00D5222B" w:rsidRDefault="00D5222B" w:rsidP="00313BD2">
      <w:pPr>
        <w:widowControl w:val="0"/>
        <w:ind w:left="1440" w:hanging="22"/>
        <w:rPr>
          <w:sz w:val="20"/>
          <w:szCs w:val="20"/>
          <w:lang w:eastAsia="en-GB"/>
        </w:rPr>
      </w:pPr>
    </w:p>
    <w:p w14:paraId="6796F2D7" w14:textId="77777777" w:rsidR="00D5222B" w:rsidRDefault="00D5222B" w:rsidP="00313BD2">
      <w:pPr>
        <w:widowControl w:val="0"/>
        <w:ind w:left="1440" w:hanging="22"/>
        <w:rPr>
          <w:sz w:val="20"/>
          <w:szCs w:val="20"/>
          <w:lang w:eastAsia="en-GB"/>
        </w:rPr>
      </w:pPr>
    </w:p>
    <w:p w14:paraId="6796F2D8" w14:textId="77777777" w:rsidR="00D5222B" w:rsidRDefault="00D5222B" w:rsidP="00313BD2">
      <w:pPr>
        <w:widowControl w:val="0"/>
        <w:ind w:left="1440" w:hanging="22"/>
        <w:rPr>
          <w:sz w:val="20"/>
          <w:szCs w:val="20"/>
          <w:lang w:eastAsia="en-GB"/>
        </w:rPr>
      </w:pPr>
    </w:p>
    <w:p w14:paraId="6796F2D9" w14:textId="77777777" w:rsidR="000016F6" w:rsidRPr="008B25EF" w:rsidRDefault="000016F6" w:rsidP="00313BD2">
      <w:pPr>
        <w:widowControl w:val="0"/>
        <w:ind w:left="1440" w:hanging="22"/>
        <w:rPr>
          <w:sz w:val="20"/>
          <w:szCs w:val="20"/>
          <w:lang w:eastAsia="en-GB"/>
        </w:rPr>
      </w:pPr>
    </w:p>
    <w:p w14:paraId="6796F2DA" w14:textId="77777777" w:rsidR="00313BD2" w:rsidRPr="008B25EF" w:rsidRDefault="00313BD2" w:rsidP="00313BD2">
      <w:pPr>
        <w:widowControl w:val="0"/>
        <w:ind w:left="1440" w:hanging="22"/>
        <w:rPr>
          <w:sz w:val="20"/>
          <w:szCs w:val="20"/>
          <w:lang w:eastAsia="en-GB"/>
        </w:rPr>
      </w:pPr>
    </w:p>
    <w:p w14:paraId="6796F2DB" w14:textId="77777777" w:rsidR="00313BD2" w:rsidRDefault="00313BD2" w:rsidP="00313BD2">
      <w:pPr>
        <w:tabs>
          <w:tab w:val="left" w:pos="1134"/>
          <w:tab w:val="left" w:pos="3900"/>
        </w:tabs>
        <w:jc w:val="center"/>
        <w:rPr>
          <w:b/>
          <w:sz w:val="20"/>
          <w:szCs w:val="20"/>
        </w:rPr>
      </w:pPr>
      <w:r>
        <w:rPr>
          <w:b/>
          <w:sz w:val="20"/>
          <w:szCs w:val="20"/>
        </w:rPr>
        <w:lastRenderedPageBreak/>
        <w:t>APPENDIX 3</w:t>
      </w:r>
    </w:p>
    <w:p w14:paraId="6796F2DC" w14:textId="77777777" w:rsidR="00313BD2" w:rsidRDefault="00313BD2" w:rsidP="00313BD2">
      <w:pPr>
        <w:tabs>
          <w:tab w:val="left" w:pos="1134"/>
          <w:tab w:val="left" w:pos="3900"/>
        </w:tabs>
        <w:jc w:val="center"/>
        <w:rPr>
          <w:b/>
          <w:sz w:val="20"/>
          <w:szCs w:val="20"/>
        </w:rPr>
      </w:pPr>
      <w:r>
        <w:rPr>
          <w:b/>
          <w:sz w:val="20"/>
          <w:szCs w:val="20"/>
        </w:rPr>
        <w:t>SUPPLIER’S TENDER SUBMISSION</w:t>
      </w:r>
    </w:p>
    <w:p w14:paraId="6796F2DD" w14:textId="77777777" w:rsidR="00313BD2" w:rsidRDefault="00313BD2" w:rsidP="001A5A29">
      <w:pPr>
        <w:rPr>
          <w:rFonts w:ascii="Verdana" w:hAnsi="Verdana"/>
          <w:sz w:val="20"/>
          <w:szCs w:val="20"/>
        </w:rPr>
      </w:pPr>
    </w:p>
    <w:p w14:paraId="6796F2DE" w14:textId="77777777" w:rsidR="00313BD2" w:rsidRPr="0078154B" w:rsidRDefault="00313BD2" w:rsidP="001A5A29">
      <w:pPr>
        <w:rPr>
          <w:rFonts w:ascii="Verdana" w:hAnsi="Verdana"/>
          <w:sz w:val="20"/>
          <w:szCs w:val="20"/>
        </w:rPr>
      </w:pPr>
    </w:p>
    <w:sectPr w:rsidR="00313BD2" w:rsidRPr="0078154B" w:rsidSect="008E0DC6">
      <w:headerReference w:type="default" r:id="rId8"/>
      <w:footerReference w:type="default" r:id="rId9"/>
      <w:headerReference w:type="first" r:id="rId10"/>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F812" w14:textId="77777777" w:rsidR="003001E5" w:rsidRDefault="003001E5">
      <w:r>
        <w:separator/>
      </w:r>
    </w:p>
  </w:endnote>
  <w:endnote w:type="continuationSeparator" w:id="0">
    <w:p w14:paraId="3CBA6718" w14:textId="77777777" w:rsidR="003001E5" w:rsidRDefault="0030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F2E4" w14:textId="77777777" w:rsidR="00827114" w:rsidRDefault="00827114">
    <w:pPr>
      <w:pStyle w:val="Footer"/>
      <w:pBdr>
        <w:top w:val="single" w:sz="4" w:space="1" w:color="D9D9D9" w:themeColor="background1" w:themeShade="D9"/>
      </w:pBdr>
      <w:rPr>
        <w:b/>
      </w:rPr>
    </w:pPr>
    <w:r>
      <w:fldChar w:fldCharType="begin"/>
    </w:r>
    <w:r>
      <w:instrText xml:space="preserve"> PAGE   \* MERGEFORMAT </w:instrText>
    </w:r>
    <w:r>
      <w:fldChar w:fldCharType="separate"/>
    </w:r>
    <w:r w:rsidR="00257C7D" w:rsidRPr="00257C7D">
      <w:rPr>
        <w:b/>
        <w:noProof/>
      </w:rPr>
      <w:t>29</w:t>
    </w:r>
    <w:r>
      <w:rPr>
        <w:b/>
        <w:noProof/>
      </w:rPr>
      <w:fldChar w:fldCharType="end"/>
    </w:r>
    <w:r>
      <w:rPr>
        <w:b/>
      </w:rPr>
      <w:t xml:space="preserve"> | </w:t>
    </w:r>
    <w:r>
      <w:rPr>
        <w:color w:val="7F7F7F" w:themeColor="background1" w:themeShade="7F"/>
        <w:spacing w:val="60"/>
      </w:rPr>
      <w:t>Page</w:t>
    </w:r>
  </w:p>
  <w:p w14:paraId="6796F2E5" w14:textId="77777777" w:rsidR="00827114" w:rsidRPr="009278EF" w:rsidRDefault="00827114" w:rsidP="009278EF">
    <w:pPr>
      <w:pStyle w:val="Footer"/>
      <w:ind w:lef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8847" w14:textId="77777777" w:rsidR="003001E5" w:rsidRDefault="003001E5">
      <w:r>
        <w:separator/>
      </w:r>
    </w:p>
  </w:footnote>
  <w:footnote w:type="continuationSeparator" w:id="0">
    <w:p w14:paraId="5BE313DA" w14:textId="77777777" w:rsidR="003001E5" w:rsidRDefault="0030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F2E3" w14:textId="77777777" w:rsidR="00827114" w:rsidRPr="009278EF" w:rsidRDefault="00827114" w:rsidP="009278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F2E6" w14:textId="77777777" w:rsidR="00827114" w:rsidRDefault="00827114" w:rsidP="009278EF">
    <w:pPr>
      <w:pStyle w:val="Header"/>
      <w:jc w:val="right"/>
    </w:pPr>
  </w:p>
  <w:p w14:paraId="6796F2E7" w14:textId="77777777" w:rsidR="00827114" w:rsidRDefault="00827114" w:rsidP="009278EF">
    <w:pPr>
      <w:pStyle w:val="Header"/>
      <w:jc w:val="right"/>
    </w:pPr>
  </w:p>
  <w:p w14:paraId="6796F2E8" w14:textId="77777777" w:rsidR="00827114" w:rsidRDefault="00827114" w:rsidP="009278EF">
    <w:pPr>
      <w:pStyle w:val="Header"/>
      <w:jc w:val="right"/>
    </w:pPr>
    <w:r>
      <w:rPr>
        <w:noProof/>
        <w:lang w:eastAsia="en-GB"/>
      </w:rPr>
      <w:drawing>
        <wp:anchor distT="0" distB="0" distL="114300" distR="114300" simplePos="0" relativeHeight="251660288" behindDoc="0" locked="0" layoutInCell="1" allowOverlap="1" wp14:anchorId="6796F2E9" wp14:editId="6796F2EA">
          <wp:simplePos x="0" y="0"/>
          <wp:positionH relativeFrom="column">
            <wp:posOffset>1466850</wp:posOffset>
          </wp:positionH>
          <wp:positionV relativeFrom="paragraph">
            <wp:posOffset>1144270</wp:posOffset>
          </wp:positionV>
          <wp:extent cx="2876550" cy="625475"/>
          <wp:effectExtent l="0" t="0" r="0" b="3175"/>
          <wp:wrapSquare wrapText="bothSides"/>
          <wp:docPr id="2" name="Picture 2"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15:restartNumberingAfterBreak="0">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15:restartNumberingAfterBreak="0">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15:restartNumberingAfterBreak="0">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73F8F"/>
    <w:multiLevelType w:val="hybridMultilevel"/>
    <w:tmpl w:val="301C262C"/>
    <w:lvl w:ilvl="0" w:tplc="A168AA56">
      <w:start w:val="1"/>
      <w:numFmt w:val="lowerLetter"/>
      <w:lvlText w:val="(%1)"/>
      <w:lvlJc w:val="left"/>
      <w:pPr>
        <w:ind w:left="1884" w:hanging="444"/>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15:restartNumberingAfterBreak="0">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15:restartNumberingAfterBreak="0">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
  </w:num>
  <w:num w:numId="5">
    <w:abstractNumId w:val="0"/>
  </w:num>
  <w:num w:numId="6">
    <w:abstractNumId w:val="21"/>
  </w:num>
  <w:num w:numId="7">
    <w:abstractNumId w:val="11"/>
  </w:num>
  <w:num w:numId="8">
    <w:abstractNumId w:val="22"/>
  </w:num>
  <w:num w:numId="9">
    <w:abstractNumId w:val="29"/>
  </w:num>
  <w:num w:numId="10">
    <w:abstractNumId w:val="15"/>
  </w:num>
  <w:num w:numId="11">
    <w:abstractNumId w:val="26"/>
  </w:num>
  <w:num w:numId="12">
    <w:abstractNumId w:val="3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9"/>
  </w:num>
  <w:num w:numId="21">
    <w:abstractNumId w:val="28"/>
  </w:num>
  <w:num w:numId="22">
    <w:abstractNumId w:val="12"/>
  </w:num>
  <w:num w:numId="23">
    <w:abstractNumId w:val="4"/>
  </w:num>
  <w:num w:numId="24">
    <w:abstractNumId w:val="17"/>
  </w:num>
  <w:num w:numId="25">
    <w:abstractNumId w:val="20"/>
  </w:num>
  <w:num w:numId="26">
    <w:abstractNumId w:val="6"/>
  </w:num>
  <w:num w:numId="27">
    <w:abstractNumId w:val="8"/>
  </w:num>
  <w:num w:numId="28">
    <w:abstractNumId w:val="23"/>
  </w:num>
  <w:num w:numId="29">
    <w:abstractNumId w:val="14"/>
  </w:num>
  <w:num w:numId="30">
    <w:abstractNumId w:val="7"/>
  </w:num>
  <w:num w:numId="31">
    <w:abstractNumId w:val="18"/>
  </w:num>
  <w:num w:numId="32">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y Miles-Musgrave">
    <w15:presenceInfo w15:providerId="AD" w15:userId="S::kirsty@ciosgrowthhub.com::272d0d14-9bd8-472e-9b3a-5660f6784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5A"/>
    <w:rsid w:val="000016F6"/>
    <w:rsid w:val="00006E5B"/>
    <w:rsid w:val="000169AA"/>
    <w:rsid w:val="00025642"/>
    <w:rsid w:val="00030AE5"/>
    <w:rsid w:val="00031954"/>
    <w:rsid w:val="00031AD3"/>
    <w:rsid w:val="0005374E"/>
    <w:rsid w:val="00057822"/>
    <w:rsid w:val="0006227D"/>
    <w:rsid w:val="000726C6"/>
    <w:rsid w:val="00072B0C"/>
    <w:rsid w:val="00076251"/>
    <w:rsid w:val="00076421"/>
    <w:rsid w:val="00081B9D"/>
    <w:rsid w:val="00087F47"/>
    <w:rsid w:val="000A24F1"/>
    <w:rsid w:val="000B0B91"/>
    <w:rsid w:val="000B272F"/>
    <w:rsid w:val="000B3890"/>
    <w:rsid w:val="000C1CED"/>
    <w:rsid w:val="000C46F2"/>
    <w:rsid w:val="000D7588"/>
    <w:rsid w:val="000E53AF"/>
    <w:rsid w:val="000F27DB"/>
    <w:rsid w:val="001071B9"/>
    <w:rsid w:val="001114BD"/>
    <w:rsid w:val="00111CF2"/>
    <w:rsid w:val="00113007"/>
    <w:rsid w:val="00114355"/>
    <w:rsid w:val="00121BFF"/>
    <w:rsid w:val="001227B6"/>
    <w:rsid w:val="0012590D"/>
    <w:rsid w:val="001267E5"/>
    <w:rsid w:val="00132DB1"/>
    <w:rsid w:val="00135C4F"/>
    <w:rsid w:val="00140F2A"/>
    <w:rsid w:val="001415D8"/>
    <w:rsid w:val="00141937"/>
    <w:rsid w:val="001424CB"/>
    <w:rsid w:val="00147EA4"/>
    <w:rsid w:val="00153719"/>
    <w:rsid w:val="00154577"/>
    <w:rsid w:val="00160C90"/>
    <w:rsid w:val="0016766D"/>
    <w:rsid w:val="00167F00"/>
    <w:rsid w:val="00173DF2"/>
    <w:rsid w:val="00177EE6"/>
    <w:rsid w:val="001833CD"/>
    <w:rsid w:val="00191CB8"/>
    <w:rsid w:val="001A5A29"/>
    <w:rsid w:val="001A6FF3"/>
    <w:rsid w:val="001B034F"/>
    <w:rsid w:val="001B371A"/>
    <w:rsid w:val="001C406A"/>
    <w:rsid w:val="001C5117"/>
    <w:rsid w:val="001C594F"/>
    <w:rsid w:val="001E1ACA"/>
    <w:rsid w:val="002158B3"/>
    <w:rsid w:val="0021605A"/>
    <w:rsid w:val="002174CD"/>
    <w:rsid w:val="0022396B"/>
    <w:rsid w:val="002319A1"/>
    <w:rsid w:val="0023266D"/>
    <w:rsid w:val="00233D09"/>
    <w:rsid w:val="002379D5"/>
    <w:rsid w:val="002464CB"/>
    <w:rsid w:val="00251A72"/>
    <w:rsid w:val="00252A40"/>
    <w:rsid w:val="00257C7D"/>
    <w:rsid w:val="0026044A"/>
    <w:rsid w:val="002606A6"/>
    <w:rsid w:val="00261BF3"/>
    <w:rsid w:val="00262B94"/>
    <w:rsid w:val="00265671"/>
    <w:rsid w:val="00271BE3"/>
    <w:rsid w:val="00272F44"/>
    <w:rsid w:val="00277758"/>
    <w:rsid w:val="00284959"/>
    <w:rsid w:val="00290F96"/>
    <w:rsid w:val="002927EC"/>
    <w:rsid w:val="002C252C"/>
    <w:rsid w:val="002C2739"/>
    <w:rsid w:val="002C2A8C"/>
    <w:rsid w:val="002E558D"/>
    <w:rsid w:val="002F2828"/>
    <w:rsid w:val="002F7791"/>
    <w:rsid w:val="003001E5"/>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3D792A"/>
    <w:rsid w:val="00404E5C"/>
    <w:rsid w:val="00412638"/>
    <w:rsid w:val="00421A8F"/>
    <w:rsid w:val="00422AA0"/>
    <w:rsid w:val="00425A11"/>
    <w:rsid w:val="00431962"/>
    <w:rsid w:val="0044016F"/>
    <w:rsid w:val="00441872"/>
    <w:rsid w:val="0045149F"/>
    <w:rsid w:val="004533B7"/>
    <w:rsid w:val="004601B1"/>
    <w:rsid w:val="00466B4A"/>
    <w:rsid w:val="00472DC6"/>
    <w:rsid w:val="00480BA8"/>
    <w:rsid w:val="00491B86"/>
    <w:rsid w:val="004A73EB"/>
    <w:rsid w:val="004B32AD"/>
    <w:rsid w:val="004B4BB5"/>
    <w:rsid w:val="004C19E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612"/>
    <w:rsid w:val="00644199"/>
    <w:rsid w:val="00664485"/>
    <w:rsid w:val="00664CCD"/>
    <w:rsid w:val="00670AB0"/>
    <w:rsid w:val="00682737"/>
    <w:rsid w:val="0069641E"/>
    <w:rsid w:val="006B0379"/>
    <w:rsid w:val="006D3F88"/>
    <w:rsid w:val="006D4A00"/>
    <w:rsid w:val="006E412D"/>
    <w:rsid w:val="006E485D"/>
    <w:rsid w:val="006E5D6B"/>
    <w:rsid w:val="006F29DF"/>
    <w:rsid w:val="006F4842"/>
    <w:rsid w:val="006F6322"/>
    <w:rsid w:val="00707C91"/>
    <w:rsid w:val="00711493"/>
    <w:rsid w:val="00712107"/>
    <w:rsid w:val="007133E2"/>
    <w:rsid w:val="007164CF"/>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A00B8"/>
    <w:rsid w:val="007A365A"/>
    <w:rsid w:val="007A775D"/>
    <w:rsid w:val="007B2588"/>
    <w:rsid w:val="007D084B"/>
    <w:rsid w:val="007D4AB1"/>
    <w:rsid w:val="007E2BAC"/>
    <w:rsid w:val="007F1F7F"/>
    <w:rsid w:val="007F7CFA"/>
    <w:rsid w:val="00801A41"/>
    <w:rsid w:val="00806F47"/>
    <w:rsid w:val="00821E86"/>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3CA9"/>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103"/>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0095"/>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AF6209"/>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C2680"/>
    <w:rsid w:val="00BD0883"/>
    <w:rsid w:val="00BD4F15"/>
    <w:rsid w:val="00BD79EC"/>
    <w:rsid w:val="00BE50AC"/>
    <w:rsid w:val="00BF0B61"/>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CF66AB"/>
    <w:rsid w:val="00D06121"/>
    <w:rsid w:val="00D1039D"/>
    <w:rsid w:val="00D16F0C"/>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F0F8D"/>
    <w:rsid w:val="00F03254"/>
    <w:rsid w:val="00F12BED"/>
    <w:rsid w:val="00F140B5"/>
    <w:rsid w:val="00F207DC"/>
    <w:rsid w:val="00F267C8"/>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96F08D"/>
  <w15:docId w15:val="{323DD046-6909-4942-918C-28EF078D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1A69-3408-4B2B-ACE1-AEF86464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9919</Words>
  <Characters>52939</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Kirsty Miles-Musgrave</cp:lastModifiedBy>
  <cp:revision>15</cp:revision>
  <cp:lastPrinted>2014-01-20T14:17:00Z</cp:lastPrinted>
  <dcterms:created xsi:type="dcterms:W3CDTF">2019-02-08T18:11:00Z</dcterms:created>
  <dcterms:modified xsi:type="dcterms:W3CDTF">2019-03-07T16:59:00Z</dcterms:modified>
</cp:coreProperties>
</file>