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969E0B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04A35987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09AE4ACA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7E77EA71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41F850D7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4DDDD904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2DB4BD0" w14:textId="34E99722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5F1E06" w:rsidRPr="005F1E06">
              <w:t>D</w:t>
            </w:r>
            <w:r w:rsidR="005F1E06">
              <w:t>igital Review Strategy</w:t>
            </w:r>
            <w:r w:rsidR="005F1E06" w:rsidRPr="005F1E06">
              <w:t xml:space="preserve"> &amp; A</w:t>
            </w:r>
            <w:r w:rsidR="005F1E06">
              <w:t>dvice</w:t>
            </w:r>
          </w:p>
        </w:tc>
      </w:tr>
      <w:tr w:rsidR="00C115D9" w:rsidRPr="00864179" w14:paraId="480998AA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6E421F9F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79C3F698" w14:textId="32902DFF" w:rsidR="00C115D9" w:rsidRPr="00864179" w:rsidRDefault="005F1E06" w:rsidP="005678B8">
            <w:r w:rsidRPr="005F1E06">
              <w:t>CCCC22A01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6DD80B58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14381EFD" w14:textId="7C6A182F" w:rsidR="00C115D9" w:rsidRPr="00956788" w:rsidRDefault="00C07878" w:rsidP="005678B8">
            <w:pPr>
              <w:rPr>
                <w:b/>
              </w:rPr>
            </w:pPr>
            <w:r w:rsidRPr="005F1E06">
              <w:t>CCCC22A01-2</w:t>
            </w:r>
          </w:p>
        </w:tc>
      </w:tr>
      <w:tr w:rsidR="00C115D9" w:rsidRPr="00864179" w14:paraId="4C638516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33299E9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747458E" w14:textId="66938425" w:rsidR="00C115D9" w:rsidRPr="00372E84" w:rsidRDefault="005F1E06" w:rsidP="005678B8">
            <w:pPr>
              <w:rPr>
                <w:iCs/>
              </w:rPr>
            </w:pPr>
            <w:r>
              <w:rPr>
                <w:iCs/>
              </w:rPr>
              <w:t>June 2</w:t>
            </w:r>
            <w:r w:rsidR="0026122A">
              <w:rPr>
                <w:iCs/>
              </w:rPr>
              <w:t>9</w:t>
            </w:r>
            <w:r w:rsidRPr="005F1E0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2022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44441E1F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04445452" w14:textId="4D5EF119" w:rsidR="00C115D9" w:rsidRPr="005F1E06" w:rsidRDefault="005F1E06" w:rsidP="005678B8">
            <w:pPr>
              <w:rPr>
                <w:iCs/>
              </w:rPr>
            </w:pPr>
            <w:r>
              <w:rPr>
                <w:iCs/>
              </w:rPr>
              <w:t>September 1</w:t>
            </w:r>
            <w:r w:rsidR="0026122A">
              <w:rPr>
                <w:iCs/>
              </w:rPr>
              <w:t>1</w:t>
            </w:r>
            <w:r w:rsidRPr="005F1E0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2022</w:t>
            </w:r>
          </w:p>
        </w:tc>
      </w:tr>
      <w:tr w:rsidR="00C115D9" w:rsidRPr="00864179" w14:paraId="374DC50A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20F578C8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042757B1" w14:textId="4968FA98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5F1E06">
              <w:rPr>
                <w:rFonts w:ascii="Calibri" w:hAnsi="Calibri" w:cs="Arial"/>
                <w:iCs/>
              </w:rPr>
              <w:t>Crown Commercial Service</w:t>
            </w:r>
            <w:r w:rsidRPr="00C86C03">
              <w:rPr>
                <w:rFonts w:ascii="Calibri" w:hAnsi="Calibri" w:cs="Arial"/>
                <w:iCs/>
              </w:rPr>
              <w:t xml:space="preserve"> (The Customer) and</w:t>
            </w:r>
            <w:r w:rsidR="005F1E06">
              <w:rPr>
                <w:rFonts w:ascii="Calibri" w:hAnsi="Calibri" w:cs="Arial"/>
                <w:iCs/>
              </w:rPr>
              <w:t xml:space="preserve"> Gartner Consulting </w:t>
            </w:r>
            <w:r w:rsidRPr="00C86C03">
              <w:rPr>
                <w:rFonts w:ascii="Calibri" w:hAnsi="Calibri" w:cs="Arial"/>
                <w:iCs/>
              </w:rPr>
              <w:t>(The Supplier)</w:t>
            </w:r>
          </w:p>
          <w:p w14:paraId="745BDC44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031E1B09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34FFE556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369DF191" w14:textId="11E7A750" w:rsidR="005F1E06" w:rsidRPr="005F1E06" w:rsidRDefault="005F1E06" w:rsidP="005F1E06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contract will have a new end date of March 10</w:t>
            </w:r>
            <w:r w:rsidRPr="005F1E06">
              <w:rPr>
                <w:rFonts w:ascii="Calibri" w:hAnsi="Calibri" w:cs="Arial"/>
                <w:iCs/>
                <w:vertAlign w:val="superscript"/>
              </w:rPr>
              <w:t>th</w:t>
            </w:r>
            <w:r>
              <w:rPr>
                <w:rFonts w:ascii="Calibri" w:hAnsi="Calibri" w:cs="Arial"/>
                <w:iCs/>
              </w:rPr>
              <w:t xml:space="preserve"> 2023 and an uplift in value up to</w:t>
            </w:r>
            <w:r w:rsidRPr="005F1E06">
              <w:rPr>
                <w:rFonts w:ascii="Calibri" w:hAnsi="Calibri" w:cs="Arial"/>
                <w:iCs/>
              </w:rPr>
              <w:t xml:space="preserve"> </w:t>
            </w:r>
            <w:ins w:id="0" w:author="Sean Campbell" w:date="2022-09-08T15:24:00Z">
              <w:r w:rsidR="005E41AE">
                <w:rPr>
                  <w:rFonts w:ascii="Calibri" w:hAnsi="Calibri" w:cs="Arial"/>
                  <w:iCs/>
                </w:rPr>
                <w:t>[</w:t>
              </w:r>
            </w:ins>
            <w:del w:id="1" w:author="Sean Campbell" w:date="2022-09-08T15:23:00Z">
              <w:r w:rsidRPr="005F1E06" w:rsidDel="005E41AE">
                <w:rPr>
                  <w:rFonts w:ascii="Calibri" w:hAnsi="Calibri" w:cs="Arial"/>
                  <w:iCs/>
                </w:rPr>
                <w:delText>£172,000.00</w:delText>
              </w:r>
            </w:del>
            <w:ins w:id="2" w:author="Sean Campbell" w:date="2022-09-08T15:23:00Z">
              <w:r w:rsidR="005E41AE">
                <w:rPr>
                  <w:rFonts w:ascii="Calibri" w:hAnsi="Calibri" w:cs="Arial"/>
                  <w:iCs/>
                </w:rPr>
                <w:t>REDACTED</w:t>
              </w:r>
            </w:ins>
            <w:ins w:id="3" w:author="Sean Campbell" w:date="2022-09-08T15:24:00Z">
              <w:r w:rsidR="005E41AE">
                <w:rPr>
                  <w:rFonts w:ascii="Calibri" w:hAnsi="Calibri" w:cs="Arial"/>
                  <w:iCs/>
                </w:rPr>
                <w:t>]</w:t>
              </w:r>
            </w:ins>
            <w:r w:rsidRPr="005F1E06">
              <w:rPr>
                <w:rFonts w:ascii="Calibri" w:hAnsi="Calibri" w:cs="Arial"/>
                <w:iCs/>
              </w:rPr>
              <w:t xml:space="preserve"> ex VAT</w:t>
            </w:r>
            <w:r w:rsidRPr="005F1E06">
              <w:rPr>
                <w:rFonts w:ascii="Calibri" w:hAnsi="Calibri" w:cs="Arial"/>
                <w:szCs w:val="22"/>
              </w:rPr>
              <w:t xml:space="preserve"> </w:t>
            </w:r>
            <w:ins w:id="4" w:author="Sean Campbell" w:date="2022-09-08T15:24:00Z">
              <w:r w:rsidR="005E41AE">
                <w:rPr>
                  <w:rFonts w:ascii="Calibri" w:hAnsi="Calibri" w:cs="Arial"/>
                  <w:szCs w:val="22"/>
                </w:rPr>
                <w:t>[</w:t>
              </w:r>
            </w:ins>
            <w:del w:id="5" w:author="Sean Campbell" w:date="2022-09-08T15:23:00Z">
              <w:r w:rsidRPr="005F1E06" w:rsidDel="005E41AE">
                <w:rPr>
                  <w:rFonts w:ascii="Calibri" w:hAnsi="Calibri" w:cs="Arial"/>
                  <w:szCs w:val="22"/>
                </w:rPr>
                <w:delText>£20</w:delText>
              </w:r>
              <w:r w:rsidR="0026122A" w:rsidDel="005E41AE">
                <w:rPr>
                  <w:rFonts w:ascii="Calibri" w:hAnsi="Calibri" w:cs="Arial"/>
                  <w:szCs w:val="22"/>
                </w:rPr>
                <w:delText>6</w:delText>
              </w:r>
              <w:r w:rsidRPr="005F1E06" w:rsidDel="005E41AE">
                <w:rPr>
                  <w:rFonts w:ascii="Calibri" w:hAnsi="Calibri" w:cs="Arial"/>
                  <w:szCs w:val="22"/>
                </w:rPr>
                <w:delText>,</w:delText>
              </w:r>
              <w:r w:rsidR="0026122A" w:rsidDel="005E41AE">
                <w:rPr>
                  <w:rFonts w:ascii="Calibri" w:hAnsi="Calibri" w:cs="Arial"/>
                  <w:szCs w:val="22"/>
                </w:rPr>
                <w:delText>4</w:delText>
              </w:r>
              <w:r w:rsidRPr="005F1E06" w:rsidDel="005E41AE">
                <w:rPr>
                  <w:rFonts w:ascii="Calibri" w:hAnsi="Calibri" w:cs="Arial"/>
                  <w:szCs w:val="22"/>
                </w:rPr>
                <w:delText>00.00</w:delText>
              </w:r>
            </w:del>
            <w:ins w:id="6" w:author="Sean Campbell" w:date="2022-09-08T15:23:00Z">
              <w:r w:rsidR="005E41AE">
                <w:rPr>
                  <w:rFonts w:ascii="Calibri" w:hAnsi="Calibri" w:cs="Arial"/>
                  <w:szCs w:val="22"/>
                </w:rPr>
                <w:t>REDACTED</w:t>
              </w:r>
            </w:ins>
            <w:ins w:id="7" w:author="Sean Campbell" w:date="2022-09-08T15:24:00Z">
              <w:r w:rsidR="005E41AE">
                <w:rPr>
                  <w:rFonts w:ascii="Calibri" w:hAnsi="Calibri" w:cs="Arial"/>
                  <w:szCs w:val="22"/>
                </w:rPr>
                <w:t>]</w:t>
              </w:r>
            </w:ins>
            <w:r w:rsidRPr="005F1E06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5F1E06">
              <w:rPr>
                <w:rFonts w:ascii="Calibri" w:hAnsi="Calibri" w:cs="Arial"/>
                <w:szCs w:val="22"/>
              </w:rPr>
              <w:t>inc</w:t>
            </w:r>
            <w:proofErr w:type="spellEnd"/>
            <w:r w:rsidRPr="005F1E06">
              <w:rPr>
                <w:rFonts w:ascii="Calibri" w:hAnsi="Calibri" w:cs="Arial"/>
                <w:szCs w:val="22"/>
              </w:rPr>
              <w:t xml:space="preserve"> VAT</w:t>
            </w:r>
            <w:r w:rsidR="0026122A">
              <w:rPr>
                <w:rFonts w:ascii="Calibri" w:hAnsi="Calibri" w:cs="Arial"/>
                <w:szCs w:val="22"/>
              </w:rPr>
              <w:t>.</w:t>
            </w:r>
          </w:p>
          <w:p w14:paraId="555F265D" w14:textId="5E8C6888" w:rsidR="00FE506F" w:rsidRPr="005F1E06" w:rsidRDefault="0026122A" w:rsidP="005F1E06">
            <w:pPr>
              <w:ind w:left="360"/>
              <w:contextualSpacing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szCs w:val="22"/>
              </w:rPr>
              <w:t>The t</w:t>
            </w:r>
            <w:r w:rsidR="005F1E06" w:rsidRPr="005F1E06">
              <w:rPr>
                <w:rFonts w:ascii="Calibri" w:hAnsi="Calibri" w:cs="Arial"/>
                <w:szCs w:val="22"/>
              </w:rPr>
              <w:t xml:space="preserve">otal contract </w:t>
            </w:r>
            <w:r>
              <w:rPr>
                <w:rFonts w:ascii="Calibri" w:hAnsi="Calibri" w:cs="Arial"/>
                <w:szCs w:val="22"/>
              </w:rPr>
              <w:t>v</w:t>
            </w:r>
            <w:r w:rsidR="005F1E06" w:rsidRPr="005F1E06">
              <w:rPr>
                <w:rFonts w:ascii="Calibri" w:hAnsi="Calibri" w:cs="Arial"/>
                <w:szCs w:val="22"/>
              </w:rPr>
              <w:t>alue including</w:t>
            </w:r>
            <w:r>
              <w:rPr>
                <w:rFonts w:ascii="Calibri" w:hAnsi="Calibri" w:cs="Arial"/>
                <w:szCs w:val="22"/>
              </w:rPr>
              <w:t xml:space="preserve"> time and value</w:t>
            </w:r>
            <w:r w:rsidR="005F1E06" w:rsidRPr="005F1E06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variation</w:t>
            </w:r>
            <w:r w:rsidRPr="005F1E06">
              <w:rPr>
                <w:rFonts w:ascii="Calibri" w:hAnsi="Calibri" w:cs="Arial"/>
                <w:szCs w:val="22"/>
              </w:rPr>
              <w:t xml:space="preserve">s </w:t>
            </w:r>
            <w:r w:rsidR="005F1E06" w:rsidRPr="005F1E06">
              <w:rPr>
                <w:rFonts w:ascii="Calibri" w:hAnsi="Calibri" w:cs="Arial"/>
                <w:szCs w:val="22"/>
              </w:rPr>
              <w:t xml:space="preserve">will </w:t>
            </w:r>
            <w:proofErr w:type="gramStart"/>
            <w:r w:rsidR="005F1E06" w:rsidRPr="005F1E06">
              <w:rPr>
                <w:rFonts w:ascii="Calibri" w:hAnsi="Calibri" w:cs="Arial"/>
                <w:szCs w:val="22"/>
              </w:rPr>
              <w:t>be  £</w:t>
            </w:r>
            <w:proofErr w:type="gramEnd"/>
            <w:r w:rsidR="005F1E06" w:rsidRPr="005F1E06">
              <w:rPr>
                <w:rFonts w:ascii="Calibri" w:hAnsi="Calibri" w:cs="Arial"/>
                <w:szCs w:val="22"/>
              </w:rPr>
              <w:t>450,</w:t>
            </w:r>
            <w:r>
              <w:rPr>
                <w:rFonts w:ascii="Calibri" w:hAnsi="Calibri" w:cs="Arial"/>
                <w:szCs w:val="22"/>
              </w:rPr>
              <w:t>250</w:t>
            </w:r>
            <w:r w:rsidR="005F1E06" w:rsidRPr="005F1E06">
              <w:rPr>
                <w:rFonts w:ascii="Calibri" w:hAnsi="Calibri" w:cs="Arial"/>
                <w:szCs w:val="22"/>
              </w:rPr>
              <w:t>.00 ex VAT £5</w:t>
            </w:r>
            <w:r>
              <w:rPr>
                <w:rFonts w:ascii="Calibri" w:hAnsi="Calibri" w:cs="Arial"/>
                <w:szCs w:val="22"/>
              </w:rPr>
              <w:t>40</w:t>
            </w:r>
            <w:r w:rsidR="005F1E06" w:rsidRPr="005F1E06">
              <w:rPr>
                <w:rFonts w:ascii="Calibri" w:hAnsi="Calibri" w:cs="Arial"/>
                <w:szCs w:val="22"/>
              </w:rPr>
              <w:t>,</w:t>
            </w:r>
            <w:r>
              <w:rPr>
                <w:rFonts w:ascii="Calibri" w:hAnsi="Calibri" w:cs="Arial"/>
                <w:szCs w:val="22"/>
              </w:rPr>
              <w:t>3</w:t>
            </w:r>
            <w:r w:rsidR="005F1E06" w:rsidRPr="005F1E06">
              <w:rPr>
                <w:rFonts w:ascii="Calibri" w:hAnsi="Calibri" w:cs="Arial"/>
                <w:szCs w:val="22"/>
              </w:rPr>
              <w:t xml:space="preserve">00.00 </w:t>
            </w:r>
            <w:proofErr w:type="spellStart"/>
            <w:r w:rsidR="005F1E06" w:rsidRPr="005F1E06">
              <w:rPr>
                <w:rFonts w:ascii="Calibri" w:hAnsi="Calibri" w:cs="Arial"/>
                <w:szCs w:val="22"/>
              </w:rPr>
              <w:t>in</w:t>
            </w:r>
            <w:r>
              <w:rPr>
                <w:rFonts w:ascii="Calibri" w:hAnsi="Calibri" w:cs="Arial"/>
                <w:szCs w:val="22"/>
              </w:rPr>
              <w:t>c</w:t>
            </w:r>
            <w:proofErr w:type="spellEnd"/>
            <w:r w:rsidR="005F1E06" w:rsidRPr="005F1E06">
              <w:rPr>
                <w:rFonts w:ascii="Calibri" w:hAnsi="Calibri" w:cs="Arial"/>
                <w:szCs w:val="22"/>
              </w:rPr>
              <w:t xml:space="preserve"> VAT </w:t>
            </w:r>
            <w:r w:rsidR="005F1E06">
              <w:rPr>
                <w:rFonts w:ascii="Calibri" w:hAnsi="Calibri" w:cs="Arial"/>
                <w:szCs w:val="22"/>
              </w:rPr>
              <w:t>.</w:t>
            </w:r>
          </w:p>
          <w:p w14:paraId="7EE15094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24DD3A4C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56124B40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16DDC7B2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5542AB4A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79B2157D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3FEF53E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5B7353C8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726211B2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16E5DEE9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3D8CCF59" w14:textId="77777777" w:rsidR="00C115D9" w:rsidRPr="00864179" w:rsidRDefault="00C115D9" w:rsidP="005678B8">
            <w:r w:rsidRPr="00864179">
              <w:t> </w:t>
            </w:r>
          </w:p>
          <w:p w14:paraId="5DFB6471" w14:textId="77777777"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ABDC09B" wp14:editId="5C92FB09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C4F10" w14:textId="47899872" w:rsidR="00C115D9" w:rsidRDefault="005E41AE" w:rsidP="00C115D9">
                                  <w:ins w:id="8" w:author="Sean Campbell" w:date="2022-09-08T15:21:00Z">
                                    <w:r>
                                      <w:t>07/07/2022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DC0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14:paraId="513C4F10" w14:textId="47899872" w:rsidR="00C115D9" w:rsidRDefault="005E41AE" w:rsidP="00C115D9">
                            <w:ins w:id="9" w:author="Sean Campbell" w:date="2022-09-08T15:21:00Z">
                              <w:r>
                                <w:t>07/07/2022</w:t>
                              </w:r>
                            </w:ins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DB56482" wp14:editId="02DD99B6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19436" w14:textId="77777777" w:rsidR="005E41AE" w:rsidRDefault="005E41AE" w:rsidP="005E41AE">
                                  <w:pPr>
                                    <w:rPr>
                                      <w:ins w:id="10" w:author="Sean Campbell" w:date="2022-09-08T15:24:00Z"/>
                                    </w:rPr>
                                  </w:pPr>
                                  <w:ins w:id="11" w:author="Sean Campbell" w:date="2022-09-08T15:24:00Z">
                                    <w:r>
                                      <w:t>[REDACTED]</w:t>
                                    </w:r>
                                  </w:ins>
                                </w:p>
                                <w:p w14:paraId="74FB6837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6482"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13C19436" w14:textId="77777777" w:rsidR="005E41AE" w:rsidRDefault="005E41AE" w:rsidP="005E41AE">
                            <w:pPr>
                              <w:rPr>
                                <w:ins w:id="12" w:author="Sean Campbell" w:date="2022-09-08T15:24:00Z"/>
                              </w:rPr>
                            </w:pPr>
                            <w:ins w:id="13" w:author="Sean Campbell" w:date="2022-09-08T15:24:00Z">
                              <w:r>
                                <w:t>[REDACTED]</w:t>
                              </w:r>
                            </w:ins>
                          </w:p>
                          <w:p w14:paraId="74FB6837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A5E7D5D" wp14:editId="65FC0CA3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5B9E6" w14:textId="49A902DA" w:rsidR="00C115D9" w:rsidRDefault="005E41AE" w:rsidP="00C115D9">
                                  <w:ins w:id="14" w:author="Sean Campbell" w:date="2022-09-08T15:24:00Z">
                                    <w:r>
                                      <w:t>[</w:t>
                                    </w:r>
                                  </w:ins>
                                  <w:ins w:id="15" w:author="Sean Campbell" w:date="2022-09-08T15:16:00Z">
                                    <w:r>
                                      <w:t>REDACTED</w:t>
                                    </w:r>
                                  </w:ins>
                                  <w:ins w:id="16" w:author="Sean Campbell" w:date="2022-09-08T15:24:00Z">
                                    <w:r>
                                      <w:t>]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7D5D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14:paraId="2215B9E6" w14:textId="49A902DA" w:rsidR="00C115D9" w:rsidRDefault="005E41AE" w:rsidP="00C115D9">
                            <w:ins w:id="17" w:author="Sean Campbell" w:date="2022-09-08T15:24:00Z">
                              <w:r>
                                <w:t>[</w:t>
                              </w:r>
                            </w:ins>
                            <w:ins w:id="18" w:author="Sean Campbell" w:date="2022-09-08T15:16:00Z">
                              <w:r>
                                <w:t>REDACTED</w:t>
                              </w:r>
                            </w:ins>
                            <w:ins w:id="19" w:author="Sean Campbell" w:date="2022-09-08T15:24:00Z">
                              <w:r>
                                <w:t>]</w:t>
                              </w:r>
                            </w:ins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10493E76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64EDEE8F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263C753E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BA546E5" w14:textId="77777777"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3B94A15" wp14:editId="665BE297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85279" w14:textId="035D6439" w:rsidR="00C115D9" w:rsidRDefault="005E41AE" w:rsidP="00C115D9">
                                  <w:ins w:id="20" w:author="Sean Campbell" w:date="2022-09-08T15:21:00Z">
                                    <w:r>
                                      <w:t>02/08/2022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4A15"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50C85279" w14:textId="035D6439" w:rsidR="00C115D9" w:rsidRDefault="005E41AE" w:rsidP="00C115D9">
                            <w:ins w:id="21" w:author="Sean Campbell" w:date="2022-09-08T15:21:00Z">
                              <w:r>
                                <w:t>02/08/2022</w:t>
                              </w:r>
                            </w:ins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E10A853" wp14:editId="10166075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C1271" w14:textId="77777777" w:rsidR="005E41AE" w:rsidRDefault="005E41AE" w:rsidP="005E41AE">
                                  <w:pPr>
                                    <w:rPr>
                                      <w:ins w:id="22" w:author="Sean Campbell" w:date="2022-09-08T15:24:00Z"/>
                                    </w:rPr>
                                  </w:pPr>
                                  <w:ins w:id="23" w:author="Sean Campbell" w:date="2022-09-08T15:24:00Z">
                                    <w:r>
                                      <w:t>[REDACTED]</w:t>
                                    </w:r>
                                  </w:ins>
                                </w:p>
                                <w:p w14:paraId="0E363826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A853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61DC1271" w14:textId="77777777" w:rsidR="005E41AE" w:rsidRDefault="005E41AE" w:rsidP="005E41AE">
                            <w:pPr>
                              <w:rPr>
                                <w:ins w:id="24" w:author="Sean Campbell" w:date="2022-09-08T15:24:00Z"/>
                              </w:rPr>
                            </w:pPr>
                            <w:ins w:id="25" w:author="Sean Campbell" w:date="2022-09-08T15:24:00Z">
                              <w:r>
                                <w:t>[REDACTED]</w:t>
                              </w:r>
                            </w:ins>
                          </w:p>
                          <w:p w14:paraId="0E363826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7F15FC" wp14:editId="377B4834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56BEE" w14:textId="77777777" w:rsidR="005E41AE" w:rsidRDefault="005E41AE" w:rsidP="005E41AE">
                                  <w:pPr>
                                    <w:rPr>
                                      <w:ins w:id="26" w:author="Sean Campbell" w:date="2022-09-08T15:24:00Z"/>
                                    </w:rPr>
                                  </w:pPr>
                                  <w:ins w:id="27" w:author="Sean Campbell" w:date="2022-09-08T15:24:00Z">
                                    <w:r>
                                      <w:t>[REDACTED]</w:t>
                                    </w:r>
                                  </w:ins>
                                </w:p>
                                <w:p w14:paraId="226C5351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15FC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62856BEE" w14:textId="77777777" w:rsidR="005E41AE" w:rsidRDefault="005E41AE" w:rsidP="005E41AE">
                            <w:pPr>
                              <w:rPr>
                                <w:ins w:id="28" w:author="Sean Campbell" w:date="2022-09-08T15:24:00Z"/>
                              </w:rPr>
                            </w:pPr>
                            <w:ins w:id="29" w:author="Sean Campbell" w:date="2022-09-08T15:24:00Z">
                              <w:r>
                                <w:t>[REDACTED]</w:t>
                              </w:r>
                            </w:ins>
                          </w:p>
                          <w:p w14:paraId="226C5351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E9D8626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5C303A2B" w14:textId="77777777" w:rsidR="00C115D9" w:rsidRPr="00155064" w:rsidRDefault="00C115D9" w:rsidP="005678B8"/>
          <w:p w14:paraId="41345FB5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114885AA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084F5354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786AA4FC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F8DBCB3" wp14:editId="4B8CCF48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A174D" w14:textId="64AD1393" w:rsidR="00C115D9" w:rsidRDefault="005E41AE" w:rsidP="00C115D9">
                                  <w:ins w:id="30" w:author="Sean Campbell" w:date="2022-09-08T15:22:00Z">
                                    <w:r>
                                      <w:t>07/08/2022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BCB3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106A174D" w14:textId="64AD1393" w:rsidR="00C115D9" w:rsidRDefault="005E41AE" w:rsidP="00C115D9">
                            <w:ins w:id="31" w:author="Sean Campbell" w:date="2022-09-08T15:22:00Z">
                              <w:r>
                                <w:t>07/08/2022</w:t>
                              </w:r>
                            </w:ins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3F8D618" wp14:editId="2C3A47D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382FF" w14:textId="77777777" w:rsidR="005E41AE" w:rsidRDefault="005E41AE" w:rsidP="005E41AE">
                                  <w:pPr>
                                    <w:rPr>
                                      <w:ins w:id="32" w:author="Sean Campbell" w:date="2022-09-08T15:25:00Z"/>
                                    </w:rPr>
                                  </w:pPr>
                                  <w:ins w:id="33" w:author="Sean Campbell" w:date="2022-09-08T15:25:00Z">
                                    <w:r>
                                      <w:t>[REDACTED]</w:t>
                                    </w:r>
                                  </w:ins>
                                </w:p>
                                <w:p w14:paraId="6AC2CB23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D618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2C3382FF" w14:textId="77777777" w:rsidR="005E41AE" w:rsidRDefault="005E41AE" w:rsidP="005E41AE">
                            <w:pPr>
                              <w:rPr>
                                <w:ins w:id="34" w:author="Sean Campbell" w:date="2022-09-08T15:25:00Z"/>
                              </w:rPr>
                            </w:pPr>
                            <w:ins w:id="35" w:author="Sean Campbell" w:date="2022-09-08T15:25:00Z">
                              <w:r>
                                <w:t>[REDACTED]</w:t>
                              </w:r>
                            </w:ins>
                          </w:p>
                          <w:p w14:paraId="6AC2CB23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2E3A78D" wp14:editId="029FA3E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65698" w14:textId="77777777" w:rsidR="005E41AE" w:rsidRDefault="005E41AE" w:rsidP="005E41AE">
                                  <w:pPr>
                                    <w:rPr>
                                      <w:ins w:id="36" w:author="Sean Campbell" w:date="2022-09-08T15:25:00Z"/>
                                    </w:rPr>
                                  </w:pPr>
                                  <w:ins w:id="37" w:author="Sean Campbell" w:date="2022-09-08T15:25:00Z">
                                    <w:r>
                                      <w:t>[REDACTED]</w:t>
                                    </w:r>
                                  </w:ins>
                                </w:p>
                                <w:p w14:paraId="3C3144ED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3A78D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1F265698" w14:textId="77777777" w:rsidR="005E41AE" w:rsidRDefault="005E41AE" w:rsidP="005E41AE">
                            <w:pPr>
                              <w:rPr>
                                <w:ins w:id="38" w:author="Sean Campbell" w:date="2022-09-08T15:25:00Z"/>
                              </w:rPr>
                            </w:pPr>
                            <w:ins w:id="39" w:author="Sean Campbell" w:date="2022-09-08T15:25:00Z">
                              <w:r>
                                <w:t>[REDACTED]</w:t>
                              </w:r>
                            </w:ins>
                          </w:p>
                          <w:p w14:paraId="3C3144ED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E48531B" w14:textId="77777777" w:rsidR="00C115D9" w:rsidRDefault="00C115D9" w:rsidP="005678B8">
            <w:r>
              <w:t>Authorised for and on behalf of the Customer:</w:t>
            </w:r>
          </w:p>
          <w:p w14:paraId="27A8FA84" w14:textId="77777777" w:rsidR="00C115D9" w:rsidRDefault="00C115D9" w:rsidP="005678B8"/>
          <w:p w14:paraId="189F6D47" w14:textId="77777777" w:rsidR="00C115D9" w:rsidRDefault="00C115D9" w:rsidP="005678B8"/>
          <w:p w14:paraId="372FEFAC" w14:textId="77777777" w:rsidR="00C115D9" w:rsidRDefault="00C115D9" w:rsidP="005678B8">
            <w:r>
              <w:t xml:space="preserve">                    </w:t>
            </w:r>
            <w:bookmarkStart w:id="40" w:name="_GoBack"/>
            <w:bookmarkEnd w:id="40"/>
            <w:r>
              <w:t xml:space="preserve">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450A59C6" w14:textId="77777777" w:rsidR="00C115D9" w:rsidRDefault="00C115D9" w:rsidP="005678B8"/>
          <w:p w14:paraId="3922D4ED" w14:textId="77777777" w:rsidR="00C115D9" w:rsidRPr="00864179" w:rsidRDefault="00C115D9" w:rsidP="005678B8"/>
        </w:tc>
      </w:tr>
    </w:tbl>
    <w:p w14:paraId="663C7F13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512D" w14:textId="77777777" w:rsidR="00501EB1" w:rsidRDefault="00501EB1" w:rsidP="00C115D9">
      <w:r>
        <w:separator/>
      </w:r>
    </w:p>
  </w:endnote>
  <w:endnote w:type="continuationSeparator" w:id="0">
    <w:p w14:paraId="1E1E4405" w14:textId="77777777" w:rsidR="00501EB1" w:rsidRDefault="00501EB1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C5DB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06651690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6F1F4809" w14:textId="46D2496A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GWG T38 v1.0</w:t>
    </w:r>
    <w:r w:rsidR="005F1E06">
      <w:rPr>
        <w:sz w:val="20"/>
        <w:szCs w:val="20"/>
      </w:rPr>
      <w:t xml:space="preserve"> 2</w:t>
    </w:r>
    <w:r w:rsidR="0026122A">
      <w:rPr>
        <w:sz w:val="20"/>
        <w:szCs w:val="20"/>
      </w:rPr>
      <w:t>9</w:t>
    </w:r>
    <w:r w:rsidR="005F1E06" w:rsidRPr="005F1E06">
      <w:rPr>
        <w:sz w:val="20"/>
        <w:szCs w:val="20"/>
        <w:vertAlign w:val="superscript"/>
      </w:rPr>
      <w:t>th</w:t>
    </w:r>
    <w:r w:rsidR="005F1E06">
      <w:rPr>
        <w:sz w:val="20"/>
        <w:szCs w:val="20"/>
      </w:rPr>
      <w:t xml:space="preserve"> June 2022</w:t>
    </w:r>
  </w:p>
  <w:p w14:paraId="1E1B642D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1BDEE333" w14:textId="791563CC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506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7A2F" w14:textId="77777777" w:rsidR="00501EB1" w:rsidRDefault="00501EB1" w:rsidP="00C115D9">
      <w:r>
        <w:separator/>
      </w:r>
    </w:p>
  </w:footnote>
  <w:footnote w:type="continuationSeparator" w:id="0">
    <w:p w14:paraId="3BCB732D" w14:textId="77777777" w:rsidR="00501EB1" w:rsidRDefault="00501EB1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E1D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C34E93" wp14:editId="0DAA16E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6AA047A4" w14:textId="77777777" w:rsidR="00530525" w:rsidRDefault="00530525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530525">
      <w:rPr>
        <w:rFonts w:cs="Arial"/>
        <w:sz w:val="20"/>
        <w:szCs w:val="20"/>
      </w:rPr>
      <w:t>Contract for the Provision of Digital Review Strategy &amp; Advice</w:t>
    </w:r>
  </w:p>
  <w:p w14:paraId="1F02732E" w14:textId="70B854F6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530525" w:rsidRPr="005F1E06">
      <w:t>CCCC22A01</w:t>
    </w:r>
  </w:p>
  <w:p w14:paraId="3C09607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EC663E9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39573A1"/>
    <w:multiLevelType w:val="multilevel"/>
    <w:tmpl w:val="78C24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n Campbell">
    <w15:presenceInfo w15:providerId="AD" w15:userId="S-1-5-21-1141400437-1419162236-2865881067-54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728E0"/>
    <w:rsid w:val="0013695E"/>
    <w:rsid w:val="001E423A"/>
    <w:rsid w:val="00216763"/>
    <w:rsid w:val="0026122A"/>
    <w:rsid w:val="002E7C71"/>
    <w:rsid w:val="003D107C"/>
    <w:rsid w:val="00501EB1"/>
    <w:rsid w:val="00530525"/>
    <w:rsid w:val="005E41AE"/>
    <w:rsid w:val="005F1E06"/>
    <w:rsid w:val="006C3374"/>
    <w:rsid w:val="00741738"/>
    <w:rsid w:val="007D0AEC"/>
    <w:rsid w:val="008329A9"/>
    <w:rsid w:val="0092763C"/>
    <w:rsid w:val="00B544EA"/>
    <w:rsid w:val="00C07878"/>
    <w:rsid w:val="00C115D9"/>
    <w:rsid w:val="00C173FC"/>
    <w:rsid w:val="00C55DFC"/>
    <w:rsid w:val="00DB5BA9"/>
    <w:rsid w:val="00E13234"/>
    <w:rsid w:val="00E829BA"/>
    <w:rsid w:val="00F228C9"/>
    <w:rsid w:val="00F302E6"/>
    <w:rsid w:val="00F421B4"/>
    <w:rsid w:val="00F82565"/>
    <w:rsid w:val="00FC26A8"/>
    <w:rsid w:val="00FE4F4F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0942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A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A9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Sean Campbell</cp:lastModifiedBy>
  <cp:revision>2</cp:revision>
  <dcterms:created xsi:type="dcterms:W3CDTF">2022-09-08T14:25:00Z</dcterms:created>
  <dcterms:modified xsi:type="dcterms:W3CDTF">2022-09-08T14:25:00Z</dcterms:modified>
</cp:coreProperties>
</file>