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128135BC"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r w:rsidR="00685A4E">
        <w:rPr>
          <w:rFonts w:ascii="Arial" w:eastAsia="Arial Unicode MS" w:hAnsi="Arial" w:cs="Arial"/>
        </w:rPr>
        <w:t xml:space="preserve">  </w:t>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684D23A8" w:rsidR="00991C4B" w:rsidRPr="00653497" w:rsidRDefault="00957DAA" w:rsidP="009B156F">
      <w:pPr>
        <w:rPr>
          <w:rFonts w:ascii="Arial" w:eastAsia="Arial Unicode MS" w:hAnsi="Arial" w:cs="Arial"/>
          <w:b/>
          <w:sz w:val="52"/>
          <w:szCs w:val="52"/>
        </w:rPr>
      </w:pPr>
      <w:r>
        <w:rPr>
          <w:rFonts w:ascii="Arial" w:hAnsi="Arial" w:cs="Arial"/>
          <w:sz w:val="52"/>
          <w:szCs w:val="52"/>
        </w:rPr>
        <w:t>Attachment 1 – About the F</w:t>
      </w:r>
      <w:r w:rsidR="00B90611" w:rsidRPr="00653497">
        <w:rPr>
          <w:rFonts w:ascii="Arial" w:hAnsi="Arial" w:cs="Arial"/>
          <w:sz w:val="52"/>
          <w:szCs w:val="52"/>
        </w:rPr>
        <w:t>ramework</w:t>
      </w:r>
    </w:p>
    <w:p w14:paraId="64BD426C" w14:textId="77777777" w:rsidR="00B90611" w:rsidRPr="00A12AAB" w:rsidRDefault="00B90611" w:rsidP="009B156F">
      <w:pPr>
        <w:rPr>
          <w:rFonts w:ascii="Arial" w:eastAsia="Arial Unicode MS" w:hAnsi="Arial" w:cs="Arial"/>
          <w:b/>
          <w:sz w:val="52"/>
          <w:szCs w:val="52"/>
        </w:rPr>
      </w:pPr>
    </w:p>
    <w:p w14:paraId="2EAD668D" w14:textId="3140E198" w:rsidR="00184416" w:rsidRPr="00653497" w:rsidRDefault="003D6CD3" w:rsidP="009B156F">
      <w:pPr>
        <w:rPr>
          <w:rFonts w:ascii="Arial" w:eastAsia="Arial Unicode MS" w:hAnsi="Arial" w:cs="Arial"/>
          <w:sz w:val="40"/>
          <w:szCs w:val="52"/>
        </w:rPr>
      </w:pPr>
      <w:r>
        <w:rPr>
          <w:rFonts w:ascii="Arial" w:eastAsia="Arial Unicode MS" w:hAnsi="Arial" w:cs="Arial"/>
          <w:b/>
          <w:sz w:val="40"/>
          <w:szCs w:val="52"/>
        </w:rPr>
        <w:t>RM6100 Technology Services 3</w:t>
      </w:r>
    </w:p>
    <w:p w14:paraId="3424E779" w14:textId="77777777" w:rsidR="000A7F00" w:rsidRDefault="000A7F00" w:rsidP="000A7F00">
      <w:pPr>
        <w:spacing w:after="200" w:line="276" w:lineRule="auto"/>
      </w:pPr>
    </w:p>
    <w:p w14:paraId="7E80F431" w14:textId="007B7045" w:rsidR="000A7F00" w:rsidRPr="00653497" w:rsidRDefault="000A7F00" w:rsidP="000A7F00">
      <w:pPr>
        <w:spacing w:after="200" w:line="276" w:lineRule="auto"/>
        <w:rPr>
          <w:rFonts w:ascii="Arial" w:hAnsi="Arial" w:cs="Arial"/>
          <w:sz w:val="28"/>
          <w:szCs w:val="24"/>
        </w:rPr>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5EB807F5"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273E02" w:rsidRPr="00273E02">
              <w:rPr>
                <w:rStyle w:val="Hyperlink"/>
                <w:rFonts w:ascii="Arial" w:eastAsia="Arial Unicode MS" w:hAnsi="Arial" w:cs="Arial"/>
                <w:noProof/>
                <w:sz w:val="28"/>
                <w:szCs w:val="28"/>
              </w:rPr>
              <w:t>Welcome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2</w:t>
            </w:r>
            <w:r w:rsidR="00273E02" w:rsidRPr="00273E02">
              <w:rPr>
                <w:rFonts w:ascii="Arial" w:hAnsi="Arial" w:cs="Arial"/>
                <w:noProof/>
                <w:webHidden/>
                <w:sz w:val="28"/>
                <w:szCs w:val="28"/>
              </w:rPr>
              <w:fldChar w:fldCharType="end"/>
            </w:r>
          </w:hyperlink>
        </w:p>
        <w:p w14:paraId="5A90EFA2" w14:textId="31CE5129"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you need to know</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4</w:t>
            </w:r>
            <w:r w:rsidR="00273E02" w:rsidRPr="00273E02">
              <w:rPr>
                <w:rFonts w:ascii="Arial" w:hAnsi="Arial" w:cs="Arial"/>
                <w:noProof/>
                <w:webHidden/>
                <w:sz w:val="28"/>
                <w:szCs w:val="28"/>
              </w:rPr>
              <w:fldChar w:fldCharType="end"/>
            </w:r>
          </w:hyperlink>
        </w:p>
        <w:p w14:paraId="05460E98" w14:textId="227238DD"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2.</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The opportunity</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_Toc508376484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5</w:t>
            </w:r>
            <w:r w:rsidR="00273E02" w:rsidRPr="00273E02">
              <w:rPr>
                <w:rFonts w:ascii="Arial" w:hAnsi="Arial" w:cs="Arial"/>
                <w:noProof/>
                <w:webHidden/>
                <w:sz w:val="28"/>
                <w:szCs w:val="28"/>
              </w:rPr>
              <w:fldChar w:fldCharType="end"/>
            </w:r>
          </w:hyperlink>
        </w:p>
        <w:p w14:paraId="6BAA908B" w14:textId="2A1CBFE8"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3.</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 xml:space="preserve">What a </w:t>
            </w:r>
            <w:r w:rsidR="00E871C0">
              <w:rPr>
                <w:rStyle w:val="Hyperlink"/>
                <w:rFonts w:ascii="Arial" w:hAnsi="Arial" w:cs="Arial"/>
                <w:noProof/>
                <w:sz w:val="28"/>
                <w:szCs w:val="28"/>
              </w:rPr>
              <w:t>F</w:t>
            </w:r>
            <w:r w:rsidR="00273E02" w:rsidRPr="00273E02">
              <w:rPr>
                <w:rStyle w:val="Hyperlink"/>
                <w:rFonts w:ascii="Arial" w:hAnsi="Arial" w:cs="Arial"/>
                <w:noProof/>
                <w:sz w:val="28"/>
                <w:szCs w:val="28"/>
              </w:rPr>
              <w:t>ramewor</w:t>
            </w:r>
            <w:r w:rsidR="00E871C0">
              <w:rPr>
                <w:rStyle w:val="Hyperlink"/>
                <w:rFonts w:ascii="Arial" w:hAnsi="Arial" w:cs="Arial"/>
                <w:noProof/>
                <w:sz w:val="28"/>
                <w:szCs w:val="28"/>
              </w:rPr>
              <w:t xml:space="preserve">k Contract </w:t>
            </w:r>
            <w:r w:rsidR="00273E02" w:rsidRPr="00273E02">
              <w:rPr>
                <w:rStyle w:val="Hyperlink"/>
                <w:rFonts w:ascii="Arial" w:hAnsi="Arial" w:cs="Arial"/>
                <w:noProof/>
                <w:sz w:val="28"/>
                <w:szCs w:val="28"/>
              </w:rPr>
              <w:t>is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_Toc508376485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09780E99" w14:textId="7A3DEF92"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4.</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Who can bid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_Toc508376486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5DD4BED9" w14:textId="2241F260"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5.</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Timelines for the competition</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_Toc508376487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45AA7EAC" w14:textId="2AC306A5"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6.</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When and how to ask questions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_Toc508376488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38CA5F48" w14:textId="1E5AAB50"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7.</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Management information and management charge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_Toc508376489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46B61BFB" w14:textId="0C20ACCB"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90"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8.</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Transfer of Undertakings (Protection of Employment) Regulations 2006 (“TUPE”)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_Toc508376490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10</w:t>
            </w:r>
            <w:r w:rsidR="00273E02" w:rsidRPr="00273E02">
              <w:rPr>
                <w:rFonts w:ascii="Arial" w:hAnsi="Arial" w:cs="Arial"/>
                <w:noProof/>
                <w:webHidden/>
                <w:sz w:val="28"/>
                <w:szCs w:val="28"/>
              </w:rPr>
              <w:fldChar w:fldCharType="end"/>
            </w:r>
          </w:hyperlink>
        </w:p>
        <w:p w14:paraId="535C4952" w14:textId="751F4521" w:rsidR="00273E02" w:rsidRPr="00273E02" w:rsidRDefault="00BF2233">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9.</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Competition rules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_Toc508376491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10</w:t>
            </w:r>
            <w:r w:rsidR="00273E02" w:rsidRPr="00273E02">
              <w:rPr>
                <w:rFonts w:ascii="Arial" w:hAnsi="Arial" w:cs="Arial"/>
                <w:noProof/>
                <w:webHidden/>
                <w:sz w:val="28"/>
                <w:szCs w:val="28"/>
              </w:rPr>
              <w:fldChar w:fldCharType="end"/>
            </w:r>
          </w:hyperlink>
        </w:p>
        <w:p w14:paraId="1675A02A" w14:textId="5DC3C186" w:rsidR="00273E02" w:rsidRPr="00273E02" w:rsidRDefault="00BF2233">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10.</w:t>
            </w:r>
            <w:r w:rsidR="00E16447">
              <w:rPr>
                <w:rFonts w:eastAsiaTheme="minorEastAsia"/>
                <w:lang w:eastAsia="en-GB"/>
              </w:rPr>
              <w:t xml:space="preserve">  </w:t>
            </w:r>
            <w:r w:rsidR="00E16447" w:rsidRPr="00E16447">
              <w:rPr>
                <w:rFonts w:ascii="Arial" w:eastAsiaTheme="minorEastAsia" w:hAnsi="Arial" w:cs="Arial"/>
                <w:noProof/>
                <w:sz w:val="28"/>
                <w:szCs w:val="28"/>
                <w:lang w:eastAsia="en-GB"/>
              </w:rPr>
              <w:t>The Framework Contract and Call-Off Contracts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15</w:t>
            </w:r>
            <w:r w:rsidR="00273E02" w:rsidRPr="00273E02">
              <w:rPr>
                <w:rFonts w:ascii="Arial" w:hAnsi="Arial" w:cs="Arial"/>
                <w:noProof/>
                <w:webHidden/>
                <w:sz w:val="28"/>
                <w:szCs w:val="28"/>
              </w:rPr>
              <w:fldChar w:fldCharType="end"/>
            </w:r>
          </w:hyperlink>
        </w:p>
        <w:p w14:paraId="398E28C6" w14:textId="552A8B08" w:rsidR="00273E02" w:rsidRPr="00273E02" w:rsidRDefault="00BF2233">
          <w:pPr>
            <w:pStyle w:val="TOC1"/>
            <w:tabs>
              <w:tab w:val="right" w:leader="dot" w:pos="9016"/>
            </w:tabs>
            <w:rPr>
              <w:rFonts w:ascii="Arial" w:eastAsiaTheme="minorEastAsia" w:hAnsi="Arial" w:cs="Arial"/>
              <w:noProof/>
              <w:sz w:val="28"/>
              <w:szCs w:val="28"/>
              <w:lang w:eastAsia="en-GB"/>
            </w:rPr>
          </w:pPr>
          <w:hyperlink w:anchor="_Toc508376493" w:history="1">
            <w:r w:rsidR="00273E02" w:rsidRPr="00273E02">
              <w:rPr>
                <w:rStyle w:val="Hyperlink"/>
                <w:rFonts w:ascii="Arial" w:eastAsia="Arial Unicode MS" w:hAnsi="Arial" w:cs="Arial"/>
                <w:noProof/>
                <w:sz w:val="28"/>
                <w:szCs w:val="28"/>
              </w:rPr>
              <w:t>The Armed Forces Covenant</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16447">
              <w:rPr>
                <w:rFonts w:ascii="Arial" w:hAnsi="Arial" w:cs="Arial"/>
                <w:noProof/>
                <w:webHidden/>
                <w:sz w:val="28"/>
                <w:szCs w:val="28"/>
              </w:rPr>
              <w:t>0</w:t>
            </w:r>
            <w:r w:rsidR="00273E02" w:rsidRPr="00273E02">
              <w:rPr>
                <w:rFonts w:ascii="Arial" w:hAnsi="Arial" w:cs="Arial"/>
                <w:noProof/>
                <w:webHidden/>
                <w:sz w:val="28"/>
                <w:szCs w:val="28"/>
              </w:rPr>
              <w:fldChar w:fldCharType="end"/>
            </w:r>
          </w:hyperlink>
        </w:p>
        <w:p w14:paraId="5CA409E8" w14:textId="15A6F472" w:rsidR="00C86577" w:rsidRDefault="00C86577">
          <w:r w:rsidRPr="00273E02">
            <w:rPr>
              <w:rFonts w:ascii="Arial" w:hAnsi="Arial" w:cs="Arial"/>
              <w:b/>
              <w:bCs/>
              <w:noProof/>
              <w:sz w:val="24"/>
              <w:szCs w:val="24"/>
            </w:rPr>
            <w:fldChar w:fldCharType="end"/>
          </w:r>
        </w:p>
      </w:sdtContent>
    </w:sdt>
    <w:p w14:paraId="3084395E" w14:textId="29873D8C" w:rsidR="001A512F" w:rsidRPr="00273E02" w:rsidRDefault="001A512F" w:rsidP="00F06C6F">
      <w:pPr>
        <w:pStyle w:val="BodyTextIndent"/>
        <w:ind w:left="0"/>
        <w:jc w:val="both"/>
        <w:rPr>
          <w:rFonts w:ascii="Arial" w:hAnsi="Arial" w:cs="Arial"/>
          <w:b/>
          <w:sz w:val="28"/>
          <w:szCs w:val="28"/>
        </w:rPr>
      </w:pPr>
      <w:r w:rsidRPr="00273E02">
        <w:rPr>
          <w:rFonts w:ascii="Arial" w:hAnsi="Arial" w:cs="Arial"/>
          <w:b/>
          <w:sz w:val="28"/>
          <w:szCs w:val="28"/>
        </w:rPr>
        <w:t xml:space="preserve"> </w:t>
      </w:r>
    </w:p>
    <w:p w14:paraId="58AD0308" w14:textId="37415BF2" w:rsidR="001D2845" w:rsidRPr="00CF2F75" w:rsidRDefault="00991C4B" w:rsidP="00CF2F75">
      <w:pPr>
        <w:rPr>
          <w:rFonts w:ascii="Arial" w:eastAsia="Arial Unicode MS" w:hAnsi="Arial" w:cs="Arial"/>
          <w:sz w:val="24"/>
          <w:szCs w:val="24"/>
        </w:rPr>
      </w:pPr>
      <w:r w:rsidRPr="009E460D">
        <w:rPr>
          <w:rFonts w:ascii="Arial" w:eastAsia="Arial Unicode MS" w:hAnsi="Arial" w:cs="Arial"/>
          <w:sz w:val="24"/>
          <w:szCs w:val="24"/>
        </w:rPr>
        <w:br w:type="page"/>
      </w:r>
    </w:p>
    <w:p w14:paraId="45A18463" w14:textId="52D6840A" w:rsidR="001A0EB0" w:rsidRPr="00273E02" w:rsidRDefault="001A0EB0" w:rsidP="001A0EB0">
      <w:pPr>
        <w:spacing w:after="200" w:line="276" w:lineRule="auto"/>
        <w:ind w:left="-28"/>
        <w:rPr>
          <w:rFonts w:ascii="Arial" w:hAnsi="Arial" w:cs="Arial"/>
          <w:sz w:val="28"/>
        </w:rPr>
      </w:pPr>
    </w:p>
    <w:p w14:paraId="7A1E26AE" w14:textId="77777777" w:rsidR="00CC7C48" w:rsidRPr="009E460D" w:rsidRDefault="00CC7C48" w:rsidP="00CC7C48">
      <w:pPr>
        <w:spacing w:before="60" w:after="60"/>
        <w:ind w:left="720"/>
        <w:jc w:val="right"/>
      </w:pP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t>Welcome</w:t>
      </w:r>
      <w:bookmarkEnd w:id="0"/>
    </w:p>
    <w:p w14:paraId="1E278D14" w14:textId="10AD3C80"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003D6CD3">
        <w:rPr>
          <w:rFonts w:ascii="Arial" w:eastAsia="Arial Unicode MS" w:hAnsi="Arial" w:cs="Arial"/>
          <w:sz w:val="24"/>
          <w:szCs w:val="24"/>
        </w:rPr>
        <w:t xml:space="preserve"> in this competition for Technology Services 3 (RM6100)</w:t>
      </w:r>
      <w:r w:rsidRPr="009E460D">
        <w:rPr>
          <w:rFonts w:ascii="Arial" w:eastAsia="Arial Unicode MS" w:hAnsi="Arial" w:cs="Arial"/>
          <w:sz w:val="24"/>
          <w:szCs w:val="24"/>
        </w:rPr>
        <w:t xml:space="preserve">. </w:t>
      </w:r>
      <w:r w:rsidR="0081669F">
        <w:rPr>
          <w:rFonts w:ascii="Arial" w:eastAsia="Arial Unicode MS" w:hAnsi="Arial" w:cs="Arial"/>
          <w:sz w:val="24"/>
          <w:szCs w:val="24"/>
        </w:rPr>
        <w:t xml:space="preserve"> </w:t>
      </w:r>
      <w:r w:rsidRPr="009E460D">
        <w:rPr>
          <w:rFonts w:ascii="Arial" w:eastAsia="Arial Unicode MS" w:hAnsi="Arial" w:cs="Arial"/>
          <w:sz w:val="24"/>
          <w:szCs w:val="24"/>
        </w:rPr>
        <w:t xml:space="preserve">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7E23B99"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About</w:t>
      </w:r>
      <w:r w:rsidR="00666F79">
        <w:rPr>
          <w:rFonts w:ascii="Arial" w:eastAsia="Arial Unicode MS" w:hAnsi="Arial" w:cs="Arial"/>
          <w:b/>
          <w:sz w:val="24"/>
          <w:szCs w:val="24"/>
        </w:rPr>
        <w:t xml:space="preserve"> the F</w:t>
      </w:r>
      <w:r w:rsidR="00B90611" w:rsidRPr="00A12AAB">
        <w:rPr>
          <w:rFonts w:ascii="Arial" w:eastAsia="Arial Unicode MS" w:hAnsi="Arial" w:cs="Arial"/>
          <w:b/>
          <w:sz w:val="24"/>
          <w:szCs w:val="24"/>
        </w:rPr>
        <w:t>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544189">
      <w:pPr>
        <w:pStyle w:val="ListParagraph"/>
        <w:numPr>
          <w:ilvl w:val="0"/>
          <w:numId w:val="25"/>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5EB68D9D" w14:textId="2E02F901" w:rsidR="003D6CD3" w:rsidRPr="003D6CD3" w:rsidRDefault="00F06C6F" w:rsidP="003D6CD3">
      <w:pPr>
        <w:pStyle w:val="ListParagraph"/>
        <w:numPr>
          <w:ilvl w:val="0"/>
          <w:numId w:val="25"/>
        </w:numPr>
        <w:ind w:left="714" w:hanging="357"/>
        <w:contextualSpacing w:val="0"/>
        <w:rPr>
          <w:rFonts w:ascii="Arial" w:eastAsia="Arial Unicode MS" w:hAnsi="Arial" w:cs="Arial"/>
          <w:sz w:val="24"/>
          <w:szCs w:val="24"/>
        </w:rPr>
      </w:pPr>
      <w:proofErr w:type="gramStart"/>
      <w:r>
        <w:rPr>
          <w:rFonts w:ascii="Arial" w:eastAsia="Arial Unicode MS" w:hAnsi="Arial" w:cs="Arial"/>
          <w:sz w:val="24"/>
          <w:szCs w:val="24"/>
        </w:rPr>
        <w:t>how</w:t>
      </w:r>
      <w:proofErr w:type="gramEnd"/>
      <w:r>
        <w:rPr>
          <w:rFonts w:ascii="Arial" w:eastAsia="Arial Unicode MS" w:hAnsi="Arial" w:cs="Arial"/>
          <w:sz w:val="24"/>
          <w:szCs w:val="24"/>
        </w:rPr>
        <w:t xml:space="preserve"> the C</w:t>
      </w:r>
      <w:r w:rsidR="001A0EB0" w:rsidRPr="001A0EB0">
        <w:rPr>
          <w:rFonts w:ascii="Arial" w:eastAsia="Arial Unicode MS" w:hAnsi="Arial" w:cs="Arial"/>
          <w:sz w:val="24"/>
          <w:szCs w:val="24"/>
        </w:rPr>
        <w:t xml:space="preserve">ontract works – what </w:t>
      </w:r>
      <w:r w:rsidR="003D6CD3">
        <w:rPr>
          <w:rFonts w:ascii="Arial" w:eastAsia="Arial Unicode MS" w:hAnsi="Arial" w:cs="Arial"/>
          <w:sz w:val="24"/>
          <w:szCs w:val="24"/>
        </w:rPr>
        <w:t>a Framework Contract is and what’s in a Framework C</w:t>
      </w:r>
      <w:r w:rsidR="001A0EB0" w:rsidRPr="001A0EB0">
        <w:rPr>
          <w:rFonts w:ascii="Arial" w:eastAsia="Arial Unicode MS" w:hAnsi="Arial" w:cs="Arial"/>
          <w:sz w:val="24"/>
          <w:szCs w:val="24"/>
        </w:rPr>
        <w:t>ontract</w:t>
      </w:r>
      <w:r w:rsidR="00DD7BBA" w:rsidRPr="001A0EB0">
        <w:rPr>
          <w:rFonts w:ascii="Arial" w:eastAsia="Arial Unicode MS" w:hAnsi="Arial" w:cs="Arial"/>
          <w:sz w:val="24"/>
          <w:szCs w:val="24"/>
        </w:rPr>
        <w:t>.</w:t>
      </w:r>
    </w:p>
    <w:p w14:paraId="3A18CB31" w14:textId="41D5477A" w:rsidR="003D6CD3" w:rsidRPr="003D6CD3" w:rsidRDefault="003D6CD3" w:rsidP="003A412F">
      <w:pPr>
        <w:rPr>
          <w:rFonts w:ascii="Arial" w:eastAsia="Arial Unicode MS" w:hAnsi="Arial" w:cs="Arial"/>
          <w:sz w:val="24"/>
          <w:szCs w:val="24"/>
        </w:rPr>
      </w:pPr>
      <w:r>
        <w:rPr>
          <w:rFonts w:ascii="Arial" w:eastAsia="Arial Unicode MS" w:hAnsi="Arial" w:cs="Arial"/>
          <w:sz w:val="24"/>
          <w:szCs w:val="24"/>
        </w:rPr>
        <w:t>T</w:t>
      </w:r>
      <w:r w:rsidRPr="009E460D">
        <w:rPr>
          <w:rFonts w:ascii="Arial" w:eastAsia="Arial Unicode MS" w:hAnsi="Arial" w:cs="Arial"/>
          <w:sz w:val="24"/>
          <w:szCs w:val="24"/>
        </w:rPr>
        <w:t xml:space="preserve">here are </w:t>
      </w:r>
      <w:r w:rsidR="00F06C6F">
        <w:rPr>
          <w:rFonts w:ascii="Arial" w:eastAsia="Arial Unicode MS" w:hAnsi="Arial" w:cs="Arial"/>
          <w:sz w:val="24"/>
          <w:szCs w:val="24"/>
        </w:rPr>
        <w:t xml:space="preserve">also </w:t>
      </w:r>
      <w:r w:rsidR="00E04840" w:rsidRPr="00F06C6F">
        <w:rPr>
          <w:rFonts w:ascii="Arial" w:eastAsia="Arial Unicode MS" w:hAnsi="Arial" w:cs="Arial"/>
          <w:sz w:val="24"/>
          <w:szCs w:val="24"/>
        </w:rPr>
        <w:t>1</w:t>
      </w:r>
      <w:r w:rsidR="00E04840">
        <w:rPr>
          <w:rFonts w:ascii="Arial" w:eastAsia="Arial Unicode MS" w:hAnsi="Arial" w:cs="Arial"/>
          <w:sz w:val="24"/>
          <w:szCs w:val="24"/>
        </w:rPr>
        <w:t xml:space="preserve">4 </w:t>
      </w:r>
      <w:r w:rsidR="00F06C6F">
        <w:rPr>
          <w:rFonts w:ascii="Arial" w:eastAsia="Arial Unicode MS" w:hAnsi="Arial" w:cs="Arial"/>
          <w:sz w:val="24"/>
          <w:szCs w:val="24"/>
        </w:rPr>
        <w:t>other</w:t>
      </w:r>
      <w:r w:rsidRPr="00F06C6F">
        <w:rPr>
          <w:rFonts w:ascii="Arial" w:eastAsia="Arial Unicode MS" w:hAnsi="Arial" w:cs="Arial"/>
          <w:sz w:val="24"/>
          <w:szCs w:val="24"/>
        </w:rPr>
        <w:t xml:space="preserve"> </w:t>
      </w:r>
      <w:r w:rsidRPr="009E460D">
        <w:rPr>
          <w:rFonts w:ascii="Arial" w:eastAsia="Arial Unicode MS" w:hAnsi="Arial" w:cs="Arial"/>
          <w:sz w:val="24"/>
          <w:szCs w:val="24"/>
        </w:rPr>
        <w:t>attachments to th</w:t>
      </w:r>
      <w:r>
        <w:rPr>
          <w:rFonts w:ascii="Arial" w:eastAsia="Arial Unicode MS" w:hAnsi="Arial" w:cs="Arial"/>
          <w:sz w:val="24"/>
          <w:szCs w:val="24"/>
        </w:rPr>
        <w:t>e ITT pack.</w:t>
      </w:r>
    </w:p>
    <w:p w14:paraId="10650ABB" w14:textId="3CF57C0B" w:rsidR="003D6CD3" w:rsidRPr="003D6CD3" w:rsidRDefault="003D6CD3" w:rsidP="003A412F">
      <w:pPr>
        <w:rPr>
          <w:rFonts w:ascii="Arial" w:eastAsia="Arial Unicode MS" w:hAnsi="Arial" w:cs="Arial"/>
          <w:sz w:val="24"/>
          <w:szCs w:val="24"/>
        </w:rPr>
      </w:pPr>
      <w:r>
        <w:rPr>
          <w:rFonts w:ascii="Arial" w:eastAsia="Arial Unicode MS" w:hAnsi="Arial" w:cs="Arial"/>
          <w:sz w:val="24"/>
          <w:szCs w:val="24"/>
        </w:rPr>
        <w:t xml:space="preserve">These attachments are: </w:t>
      </w:r>
    </w:p>
    <w:p w14:paraId="139EB988" w14:textId="5E6E628F"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a</w:t>
      </w:r>
      <w:r w:rsidR="00897146">
        <w:rPr>
          <w:rFonts w:ascii="Arial" w:eastAsia="Arial Unicode MS" w:hAnsi="Arial" w:cs="Arial"/>
          <w:sz w:val="24"/>
          <w:szCs w:val="24"/>
        </w:rPr>
        <w:t>t intention to award and the Framework C</w:t>
      </w:r>
      <w:r w:rsidR="00085CD8" w:rsidRPr="00A016C0">
        <w:rPr>
          <w:rFonts w:ascii="Arial" w:eastAsia="Arial Unicode MS" w:hAnsi="Arial" w:cs="Arial"/>
          <w:sz w:val="24"/>
          <w:szCs w:val="24"/>
        </w:rPr>
        <w:t xml:space="preserve">ontract award </w:t>
      </w:r>
      <w:proofErr w:type="gramStart"/>
      <w:r w:rsidR="00085CD8" w:rsidRPr="00A016C0">
        <w:rPr>
          <w:rFonts w:ascii="Arial" w:eastAsia="Arial Unicode MS" w:hAnsi="Arial" w:cs="Arial"/>
          <w:sz w:val="24"/>
          <w:szCs w:val="24"/>
        </w:rPr>
        <w:t>stage</w:t>
      </w:r>
      <w:r w:rsidR="0013195B" w:rsidRPr="00A016C0">
        <w:rPr>
          <w:rFonts w:ascii="Arial" w:eastAsia="Arial Unicode MS" w:hAnsi="Arial" w:cs="Arial"/>
          <w:sz w:val="24"/>
          <w:szCs w:val="24"/>
        </w:rPr>
        <w:t>.</w:t>
      </w:r>
      <w:proofErr w:type="gramEnd"/>
      <w:r w:rsidR="0013195B" w:rsidRPr="00A016C0">
        <w:rPr>
          <w:rFonts w:ascii="Arial" w:eastAsia="Arial Unicode MS" w:hAnsi="Arial" w:cs="Arial"/>
          <w:sz w:val="24"/>
          <w:szCs w:val="24"/>
        </w:rPr>
        <w:t xml:space="preserve"> </w:t>
      </w:r>
    </w:p>
    <w:p w14:paraId="71AE2220" w14:textId="441C645A" w:rsidR="001A0EB0" w:rsidRDefault="003A412F" w:rsidP="00032086">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w:t>
      </w:r>
      <w:proofErr w:type="spellStart"/>
      <w:r w:rsidR="002020A6" w:rsidRPr="00A016C0">
        <w:rPr>
          <w:rFonts w:ascii="Arial" w:eastAsia="Arial Unicode MS" w:hAnsi="Arial" w:cs="Arial"/>
          <w:sz w:val="24"/>
          <w:szCs w:val="24"/>
        </w:rPr>
        <w:t>eSourcing</w:t>
      </w:r>
      <w:proofErr w:type="spellEnd"/>
      <w:r w:rsidR="002020A6" w:rsidRPr="00A016C0">
        <w:rPr>
          <w:rFonts w:ascii="Arial" w:eastAsia="Arial Unicode MS" w:hAnsi="Arial" w:cs="Arial"/>
          <w:sz w:val="24"/>
          <w:szCs w:val="24"/>
        </w:rPr>
        <w:t xml:space="preserve"> </w:t>
      </w:r>
      <w:r w:rsidR="00E34C0F">
        <w:rPr>
          <w:rFonts w:ascii="Arial" w:eastAsia="Arial Unicode MS" w:hAnsi="Arial" w:cs="Arial"/>
          <w:sz w:val="24"/>
          <w:szCs w:val="24"/>
        </w:rPr>
        <w:t>t</w:t>
      </w:r>
      <w:r w:rsidR="00897146">
        <w:rPr>
          <w:rFonts w:ascii="Arial" w:eastAsia="Arial Unicode MS" w:hAnsi="Arial" w:cs="Arial"/>
          <w:sz w:val="24"/>
          <w:szCs w:val="24"/>
        </w:rPr>
        <w:t>ool</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1B68DF">
        <w:t xml:space="preserve"> </w:t>
      </w:r>
      <w:hyperlink r:id="rId10" w:history="1">
        <w:r w:rsidR="001B68DF" w:rsidRPr="00A618FF">
          <w:rPr>
            <w:rStyle w:val="Hyperlink"/>
            <w:rFonts w:ascii="Arial" w:eastAsia="Arial Unicode MS" w:hAnsi="Arial" w:cs="Arial"/>
            <w:sz w:val="24"/>
            <w:szCs w:val="24"/>
          </w:rPr>
          <w:t>https://crowncommercialservice.bravosolution.co.uk</w:t>
        </w:r>
      </w:hyperlink>
      <w:r w:rsidR="00032086" w:rsidRPr="009E460D">
        <w:rPr>
          <w:rFonts w:ascii="Arial" w:eastAsia="Arial Unicode MS" w:hAnsi="Arial" w:cs="Arial"/>
          <w:sz w:val="24"/>
          <w:szCs w:val="24"/>
        </w:rPr>
        <w:t xml:space="preserve"> </w:t>
      </w:r>
    </w:p>
    <w:p w14:paraId="0FAA347A" w14:textId="1042AA63" w:rsidR="00544189" w:rsidRDefault="00544189"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2a </w:t>
      </w:r>
      <w:r w:rsidR="00982ECA">
        <w:rPr>
          <w:rFonts w:ascii="Arial" w:eastAsia="Arial Unicode MS" w:hAnsi="Arial" w:cs="Arial"/>
          <w:b/>
          <w:sz w:val="24"/>
          <w:szCs w:val="24"/>
        </w:rPr>
        <w:t xml:space="preserve">- </w:t>
      </w:r>
      <w:r w:rsidRPr="005C48CB">
        <w:rPr>
          <w:rFonts w:ascii="Arial" w:eastAsia="Arial Unicode MS" w:hAnsi="Arial" w:cs="Arial"/>
          <w:b/>
          <w:sz w:val="24"/>
          <w:szCs w:val="24"/>
        </w:rPr>
        <w:t>Selection questionnaire</w:t>
      </w:r>
      <w:r w:rsidR="00346231" w:rsidRPr="005C48CB">
        <w:rPr>
          <w:rFonts w:ascii="Arial" w:eastAsia="Arial Unicode MS" w:hAnsi="Arial" w:cs="Arial"/>
          <w:sz w:val="24"/>
          <w:szCs w:val="24"/>
        </w:rPr>
        <w:t xml:space="preserve"> – you must complete the questions detailed in this questionnaire online in the </w:t>
      </w:r>
      <w:proofErr w:type="spellStart"/>
      <w:r w:rsidR="00346231" w:rsidRPr="005C48CB">
        <w:rPr>
          <w:rFonts w:ascii="Arial" w:eastAsia="Arial Unicode MS" w:hAnsi="Arial" w:cs="Arial"/>
          <w:sz w:val="24"/>
          <w:szCs w:val="24"/>
        </w:rPr>
        <w:t>eSourcing</w:t>
      </w:r>
      <w:proofErr w:type="spellEnd"/>
      <w:r w:rsidR="00346231" w:rsidRPr="005C48CB">
        <w:rPr>
          <w:rFonts w:ascii="Arial" w:eastAsia="Arial Unicode MS" w:hAnsi="Arial" w:cs="Arial"/>
          <w:sz w:val="24"/>
          <w:szCs w:val="24"/>
        </w:rPr>
        <w:t xml:space="preserve"> </w:t>
      </w:r>
      <w:r w:rsidR="00E34C0F">
        <w:rPr>
          <w:rFonts w:ascii="Arial" w:eastAsia="Arial Unicode MS" w:hAnsi="Arial" w:cs="Arial"/>
          <w:sz w:val="24"/>
          <w:szCs w:val="24"/>
        </w:rPr>
        <w:t>t</w:t>
      </w:r>
      <w:r w:rsidR="009E0A50" w:rsidRPr="005C48CB">
        <w:rPr>
          <w:rFonts w:ascii="Arial" w:eastAsia="Arial Unicode MS" w:hAnsi="Arial" w:cs="Arial"/>
          <w:sz w:val="24"/>
          <w:szCs w:val="24"/>
        </w:rPr>
        <w:t xml:space="preserve">ool </w:t>
      </w:r>
      <w:r w:rsidR="00346231" w:rsidRPr="005C48CB">
        <w:rPr>
          <w:rFonts w:ascii="Arial" w:eastAsia="Arial Unicode MS" w:hAnsi="Arial" w:cs="Arial"/>
          <w:sz w:val="24"/>
          <w:szCs w:val="24"/>
        </w:rPr>
        <w:t>(qualification envelope)</w:t>
      </w:r>
      <w:r w:rsidR="00982ECA">
        <w:rPr>
          <w:rFonts w:ascii="Arial" w:eastAsia="Arial Unicode MS" w:hAnsi="Arial" w:cs="Arial"/>
          <w:sz w:val="24"/>
          <w:szCs w:val="24"/>
        </w:rPr>
        <w:t>.</w:t>
      </w:r>
    </w:p>
    <w:p w14:paraId="65243027" w14:textId="0F6618FE" w:rsidR="00897146" w:rsidRDefault="00982ECA" w:rsidP="00032086">
      <w:pPr>
        <w:rPr>
          <w:rFonts w:ascii="Arial" w:eastAsia="Arial Unicode MS" w:hAnsi="Arial" w:cs="Arial"/>
          <w:sz w:val="24"/>
          <w:szCs w:val="24"/>
        </w:rPr>
      </w:pPr>
      <w:r>
        <w:rPr>
          <w:rFonts w:ascii="Arial" w:eastAsia="Arial Unicode MS" w:hAnsi="Arial" w:cs="Arial"/>
          <w:b/>
          <w:sz w:val="24"/>
          <w:szCs w:val="24"/>
        </w:rPr>
        <w:t xml:space="preserve">Attachment 2b - </w:t>
      </w:r>
      <w:r w:rsidR="0047129C">
        <w:rPr>
          <w:rFonts w:ascii="Arial" w:eastAsia="Arial Unicode MS" w:hAnsi="Arial" w:cs="Arial"/>
          <w:b/>
          <w:sz w:val="24"/>
          <w:szCs w:val="24"/>
        </w:rPr>
        <w:t xml:space="preserve">Contract Example Certificate </w:t>
      </w:r>
      <w:r w:rsidR="0047129C">
        <w:rPr>
          <w:rFonts w:ascii="Arial" w:eastAsia="Arial Unicode MS" w:hAnsi="Arial" w:cs="Arial"/>
          <w:sz w:val="24"/>
          <w:szCs w:val="24"/>
        </w:rPr>
        <w:t>– you must complete the certificate for all Lots for which you are bidding and get your Customer Re</w:t>
      </w:r>
      <w:r>
        <w:rPr>
          <w:rFonts w:ascii="Arial" w:eastAsia="Arial Unicode MS" w:hAnsi="Arial" w:cs="Arial"/>
          <w:sz w:val="24"/>
          <w:szCs w:val="24"/>
        </w:rPr>
        <w:t>feree to verify the information.</w:t>
      </w:r>
    </w:p>
    <w:p w14:paraId="5EAB5C0C" w14:textId="4CB03C84" w:rsidR="00D854E0" w:rsidRDefault="00982ECA" w:rsidP="00032086">
      <w:pPr>
        <w:rPr>
          <w:rFonts w:ascii="Arial" w:eastAsia="Arial Unicode MS" w:hAnsi="Arial" w:cs="Arial"/>
          <w:sz w:val="24"/>
          <w:szCs w:val="24"/>
        </w:rPr>
      </w:pPr>
      <w:r>
        <w:rPr>
          <w:rFonts w:ascii="Arial" w:eastAsia="Arial Unicode MS" w:hAnsi="Arial" w:cs="Arial"/>
          <w:b/>
          <w:sz w:val="24"/>
          <w:szCs w:val="24"/>
        </w:rPr>
        <w:t xml:space="preserve">Attachment 2c - </w:t>
      </w:r>
      <w:r w:rsidR="00D854E0" w:rsidRPr="00D854E0">
        <w:rPr>
          <w:rFonts w:ascii="Arial" w:eastAsia="Arial Unicode MS" w:hAnsi="Arial" w:cs="Arial"/>
          <w:b/>
          <w:sz w:val="24"/>
          <w:szCs w:val="24"/>
        </w:rPr>
        <w:t>Certificate of Past Performance</w:t>
      </w:r>
      <w:r w:rsidR="00D854E0">
        <w:rPr>
          <w:rFonts w:ascii="Arial" w:eastAsia="Arial Unicode MS" w:hAnsi="Arial" w:cs="Arial"/>
          <w:sz w:val="24"/>
          <w:szCs w:val="24"/>
        </w:rPr>
        <w:t xml:space="preserve"> – you must </w:t>
      </w:r>
      <w:r w:rsidR="00666F79">
        <w:rPr>
          <w:rFonts w:ascii="Arial" w:eastAsia="Arial Unicode MS" w:hAnsi="Arial" w:cs="Arial"/>
          <w:sz w:val="24"/>
          <w:szCs w:val="24"/>
        </w:rPr>
        <w:t>complete this document if your C</w:t>
      </w:r>
      <w:r w:rsidR="00D854E0">
        <w:rPr>
          <w:rFonts w:ascii="Arial" w:eastAsia="Arial Unicode MS" w:hAnsi="Arial" w:cs="Arial"/>
          <w:sz w:val="24"/>
          <w:szCs w:val="24"/>
        </w:rPr>
        <w:t>ontract value is</w:t>
      </w:r>
      <w:r>
        <w:rPr>
          <w:rFonts w:ascii="Arial" w:eastAsia="Arial Unicode MS" w:hAnsi="Arial" w:cs="Arial"/>
          <w:sz w:val="24"/>
          <w:szCs w:val="24"/>
        </w:rPr>
        <w:t xml:space="preserve"> £20m or above (</w:t>
      </w:r>
      <w:r w:rsidRPr="00AF2015">
        <w:rPr>
          <w:rFonts w:ascii="Arial" w:eastAsia="Arial Unicode MS" w:hAnsi="Arial" w:cs="Arial"/>
          <w:b/>
          <w:i/>
          <w:sz w:val="24"/>
          <w:szCs w:val="24"/>
          <w:u w:val="single"/>
        </w:rPr>
        <w:t>for Lot 4 only</w:t>
      </w:r>
      <w:r>
        <w:rPr>
          <w:rFonts w:ascii="Arial" w:eastAsia="Arial Unicode MS" w:hAnsi="Arial" w:cs="Arial"/>
          <w:sz w:val="24"/>
          <w:szCs w:val="24"/>
        </w:rPr>
        <w:t>).</w:t>
      </w:r>
    </w:p>
    <w:p w14:paraId="4D13182F" w14:textId="688F5BB3" w:rsidR="0047129C" w:rsidRDefault="0047129C" w:rsidP="00032086">
      <w:pPr>
        <w:rPr>
          <w:rFonts w:ascii="Arial" w:eastAsia="Arial Unicode MS" w:hAnsi="Arial" w:cs="Arial"/>
          <w:sz w:val="24"/>
          <w:szCs w:val="24"/>
        </w:rPr>
      </w:pPr>
      <w:r w:rsidRPr="009B5F36">
        <w:rPr>
          <w:rFonts w:ascii="Arial" w:eastAsia="Arial Unicode MS" w:hAnsi="Arial" w:cs="Arial"/>
          <w:b/>
          <w:sz w:val="24"/>
          <w:szCs w:val="24"/>
        </w:rPr>
        <w:t>Attachment 2</w:t>
      </w:r>
      <w:r>
        <w:rPr>
          <w:rFonts w:ascii="Arial" w:eastAsia="Arial Unicode MS" w:hAnsi="Arial" w:cs="Arial"/>
          <w:b/>
          <w:sz w:val="24"/>
          <w:szCs w:val="24"/>
        </w:rPr>
        <w:t>d</w:t>
      </w:r>
      <w:r w:rsidR="00982ECA">
        <w:rPr>
          <w:rFonts w:ascii="Arial" w:eastAsia="Arial Unicode MS" w:hAnsi="Arial" w:cs="Arial"/>
          <w:b/>
          <w:sz w:val="24"/>
          <w:szCs w:val="24"/>
        </w:rPr>
        <w:t xml:space="preserve"> - </w:t>
      </w:r>
      <w:r w:rsidRPr="009B5F36">
        <w:rPr>
          <w:rFonts w:ascii="Arial" w:eastAsia="Arial Unicode MS" w:hAnsi="Arial" w:cs="Arial"/>
          <w:b/>
          <w:sz w:val="24"/>
          <w:szCs w:val="24"/>
        </w:rPr>
        <w:t>Award questionnaire</w:t>
      </w:r>
      <w:r>
        <w:rPr>
          <w:rFonts w:ascii="Arial" w:eastAsia="Arial Unicode MS" w:hAnsi="Arial" w:cs="Arial"/>
          <w:sz w:val="24"/>
          <w:szCs w:val="24"/>
        </w:rPr>
        <w:t xml:space="preserve"> – you must complete the questions detailed in this questionnaire online in the </w:t>
      </w:r>
      <w:proofErr w:type="spellStart"/>
      <w:r>
        <w:rPr>
          <w:rFonts w:ascii="Arial" w:eastAsia="Arial Unicode MS" w:hAnsi="Arial" w:cs="Arial"/>
          <w:sz w:val="24"/>
          <w:szCs w:val="24"/>
        </w:rPr>
        <w:t>eSou</w:t>
      </w:r>
      <w:r w:rsidR="00982ECA">
        <w:rPr>
          <w:rFonts w:ascii="Arial" w:eastAsia="Arial Unicode MS" w:hAnsi="Arial" w:cs="Arial"/>
          <w:sz w:val="24"/>
          <w:szCs w:val="24"/>
        </w:rPr>
        <w:t>rcing</w:t>
      </w:r>
      <w:proofErr w:type="spellEnd"/>
      <w:r w:rsidR="00982ECA">
        <w:rPr>
          <w:rFonts w:ascii="Arial" w:eastAsia="Arial Unicode MS" w:hAnsi="Arial" w:cs="Arial"/>
          <w:sz w:val="24"/>
          <w:szCs w:val="24"/>
        </w:rPr>
        <w:t xml:space="preserve"> </w:t>
      </w:r>
      <w:r w:rsidR="00E34C0F">
        <w:rPr>
          <w:rFonts w:ascii="Arial" w:eastAsia="Arial Unicode MS" w:hAnsi="Arial" w:cs="Arial"/>
          <w:sz w:val="24"/>
          <w:szCs w:val="24"/>
        </w:rPr>
        <w:t>t</w:t>
      </w:r>
      <w:r w:rsidR="00982ECA">
        <w:rPr>
          <w:rFonts w:ascii="Arial" w:eastAsia="Arial Unicode MS" w:hAnsi="Arial" w:cs="Arial"/>
          <w:sz w:val="24"/>
          <w:szCs w:val="24"/>
        </w:rPr>
        <w:t>ool (technical envelope).</w:t>
      </w:r>
    </w:p>
    <w:p w14:paraId="2BFDC6A1" w14:textId="760ACC40" w:rsidR="00FB1DD1" w:rsidRDefault="00FB1DD1" w:rsidP="00032086">
      <w:pPr>
        <w:rPr>
          <w:rFonts w:ascii="Arial" w:eastAsia="Arial Unicode MS" w:hAnsi="Arial" w:cs="Arial"/>
          <w:sz w:val="24"/>
          <w:szCs w:val="24"/>
        </w:rPr>
      </w:pPr>
      <w:r w:rsidRPr="006C4C3D">
        <w:rPr>
          <w:rFonts w:ascii="Arial" w:eastAsia="Arial Unicode MS" w:hAnsi="Arial" w:cs="Arial"/>
          <w:b/>
          <w:sz w:val="24"/>
          <w:szCs w:val="24"/>
        </w:rPr>
        <w:t>Attachment 2e – Relevant Principal Services template</w:t>
      </w:r>
      <w:r>
        <w:rPr>
          <w:rFonts w:ascii="Arial" w:eastAsia="Arial Unicode MS" w:hAnsi="Arial" w:cs="Arial"/>
          <w:sz w:val="24"/>
          <w:szCs w:val="24"/>
        </w:rPr>
        <w:t xml:space="preserve"> – </w:t>
      </w:r>
      <w:r w:rsidRPr="00FB1DD1">
        <w:rPr>
          <w:rFonts w:ascii="Arial" w:eastAsia="Arial Unicode MS" w:hAnsi="Arial" w:cs="Arial"/>
          <w:sz w:val="24"/>
          <w:szCs w:val="24"/>
        </w:rPr>
        <w:t xml:space="preserve">you must complete this document if your Contract value is £20m or above </w:t>
      </w:r>
      <w:r>
        <w:rPr>
          <w:rFonts w:ascii="Arial" w:eastAsia="Arial Unicode MS" w:hAnsi="Arial" w:cs="Arial"/>
          <w:sz w:val="24"/>
          <w:szCs w:val="24"/>
        </w:rPr>
        <w:t>(</w:t>
      </w:r>
      <w:r w:rsidRPr="00BC37D0">
        <w:rPr>
          <w:rFonts w:ascii="Arial" w:eastAsia="Arial Unicode MS" w:hAnsi="Arial" w:cs="Arial"/>
          <w:b/>
          <w:i/>
          <w:sz w:val="24"/>
          <w:szCs w:val="24"/>
        </w:rPr>
        <w:t xml:space="preserve">for </w:t>
      </w:r>
      <w:r w:rsidRPr="00BC37D0">
        <w:rPr>
          <w:rFonts w:ascii="Arial" w:eastAsia="Arial Unicode MS" w:hAnsi="Arial" w:cs="Arial"/>
          <w:b/>
          <w:i/>
          <w:sz w:val="24"/>
          <w:szCs w:val="24"/>
          <w:u w:val="single"/>
        </w:rPr>
        <w:t>Lot 4 only</w:t>
      </w:r>
      <w:r>
        <w:rPr>
          <w:rFonts w:ascii="Arial" w:eastAsia="Arial Unicode MS" w:hAnsi="Arial" w:cs="Arial"/>
          <w:sz w:val="24"/>
          <w:szCs w:val="24"/>
        </w:rPr>
        <w:t>)</w:t>
      </w:r>
    </w:p>
    <w:p w14:paraId="6933DB90" w14:textId="5EBDC3A8" w:rsidR="003A412F" w:rsidRDefault="003A412F"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3 </w:t>
      </w:r>
      <w:r w:rsidR="00982ECA">
        <w:rPr>
          <w:rFonts w:ascii="Arial" w:eastAsia="Arial Unicode MS" w:hAnsi="Arial" w:cs="Arial"/>
          <w:b/>
          <w:sz w:val="24"/>
          <w:szCs w:val="24"/>
        </w:rPr>
        <w:t xml:space="preserve">- </w:t>
      </w:r>
      <w:r w:rsidR="00284511" w:rsidRPr="005C48CB">
        <w:rPr>
          <w:rFonts w:ascii="Arial" w:eastAsia="Arial Unicode MS" w:hAnsi="Arial" w:cs="Arial"/>
          <w:b/>
          <w:sz w:val="24"/>
          <w:szCs w:val="24"/>
        </w:rPr>
        <w:t>Pric</w:t>
      </w:r>
      <w:r w:rsidR="00FB2AF7" w:rsidRPr="005C48CB">
        <w:rPr>
          <w:rFonts w:ascii="Arial" w:eastAsia="Arial Unicode MS" w:hAnsi="Arial" w:cs="Arial"/>
          <w:b/>
          <w:sz w:val="24"/>
          <w:szCs w:val="24"/>
        </w:rPr>
        <w:t>ing</w:t>
      </w:r>
      <w:r w:rsidR="00284511" w:rsidRPr="005C48CB">
        <w:rPr>
          <w:rFonts w:ascii="Arial" w:eastAsia="Arial Unicode MS" w:hAnsi="Arial" w:cs="Arial"/>
          <w:b/>
          <w:sz w:val="24"/>
          <w:szCs w:val="24"/>
        </w:rPr>
        <w:t xml:space="preserve"> matrix</w:t>
      </w:r>
      <w:r w:rsidR="00346231" w:rsidRPr="005C48CB">
        <w:rPr>
          <w:rFonts w:ascii="Arial" w:eastAsia="Arial Unicode MS" w:hAnsi="Arial" w:cs="Arial"/>
          <w:sz w:val="24"/>
          <w:szCs w:val="24"/>
        </w:rPr>
        <w:t xml:space="preserve"> – you must complete the unlocked yellow cells in this attachment and upload to question </w:t>
      </w:r>
      <w:r w:rsidR="008B31C4" w:rsidRPr="005C48CB">
        <w:rPr>
          <w:rFonts w:ascii="Arial" w:eastAsia="Arial Unicode MS" w:hAnsi="Arial" w:cs="Arial"/>
          <w:sz w:val="24"/>
          <w:szCs w:val="24"/>
        </w:rPr>
        <w:t>A</w:t>
      </w:r>
      <w:r w:rsidR="00346231" w:rsidRPr="005C48CB">
        <w:rPr>
          <w:rFonts w:ascii="Arial" w:eastAsia="Arial Unicode MS" w:hAnsi="Arial" w:cs="Arial"/>
          <w:sz w:val="24"/>
          <w:szCs w:val="24"/>
        </w:rPr>
        <w:t>Q</w:t>
      </w:r>
      <w:r w:rsidR="008B31C4" w:rsidRPr="005C48CB">
        <w:rPr>
          <w:rFonts w:ascii="Arial" w:eastAsia="Arial Unicode MS" w:hAnsi="Arial" w:cs="Arial"/>
          <w:sz w:val="24"/>
          <w:szCs w:val="24"/>
        </w:rPr>
        <w:t>C</w:t>
      </w:r>
      <w:r w:rsidR="00346231" w:rsidRPr="005C48CB">
        <w:rPr>
          <w:rFonts w:ascii="Arial" w:eastAsia="Arial Unicode MS" w:hAnsi="Arial" w:cs="Arial"/>
          <w:sz w:val="24"/>
          <w:szCs w:val="24"/>
        </w:rPr>
        <w:t xml:space="preserve">1 in the </w:t>
      </w:r>
      <w:proofErr w:type="spellStart"/>
      <w:r w:rsidR="00346231" w:rsidRPr="005C48CB">
        <w:rPr>
          <w:rFonts w:ascii="Arial" w:eastAsia="Arial Unicode MS" w:hAnsi="Arial" w:cs="Arial"/>
          <w:sz w:val="24"/>
          <w:szCs w:val="24"/>
        </w:rPr>
        <w:t>eSourcing</w:t>
      </w:r>
      <w:proofErr w:type="spellEnd"/>
      <w:r w:rsidR="00346231" w:rsidRPr="005C48CB">
        <w:rPr>
          <w:rFonts w:ascii="Arial" w:eastAsia="Arial Unicode MS" w:hAnsi="Arial" w:cs="Arial"/>
          <w:sz w:val="24"/>
          <w:szCs w:val="24"/>
        </w:rPr>
        <w:t xml:space="preserve"> </w:t>
      </w:r>
      <w:r w:rsidR="00E34C0F">
        <w:rPr>
          <w:rFonts w:ascii="Arial" w:eastAsia="Arial Unicode MS" w:hAnsi="Arial" w:cs="Arial"/>
          <w:sz w:val="24"/>
          <w:szCs w:val="24"/>
        </w:rPr>
        <w:t>t</w:t>
      </w:r>
      <w:r w:rsidR="00F31CD3" w:rsidRPr="005C48CB">
        <w:rPr>
          <w:rFonts w:ascii="Arial" w:eastAsia="Arial Unicode MS" w:hAnsi="Arial" w:cs="Arial"/>
          <w:sz w:val="24"/>
          <w:szCs w:val="24"/>
        </w:rPr>
        <w:t xml:space="preserve">ool </w:t>
      </w:r>
      <w:r w:rsidR="00346231" w:rsidRPr="005C48CB">
        <w:rPr>
          <w:rFonts w:ascii="Arial" w:eastAsia="Arial Unicode MS" w:hAnsi="Arial" w:cs="Arial"/>
          <w:sz w:val="24"/>
          <w:szCs w:val="24"/>
        </w:rPr>
        <w:t>(commercial envelope)</w:t>
      </w:r>
      <w:r w:rsidR="00982ECA">
        <w:rPr>
          <w:rFonts w:ascii="Arial" w:eastAsia="Arial Unicode MS" w:hAnsi="Arial" w:cs="Arial"/>
          <w:sz w:val="24"/>
          <w:szCs w:val="24"/>
        </w:rPr>
        <w:t>.</w:t>
      </w:r>
    </w:p>
    <w:p w14:paraId="1A966206" w14:textId="3107F7DF" w:rsidR="00032086" w:rsidRPr="009E460D" w:rsidRDefault="00032086"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w:t>
      </w:r>
      <w:r w:rsidR="00CE786D" w:rsidRPr="00897146">
        <w:rPr>
          <w:rFonts w:ascii="Arial" w:eastAsia="Arial Unicode MS" w:hAnsi="Arial" w:cs="Arial"/>
          <w:b/>
          <w:sz w:val="24"/>
          <w:szCs w:val="24"/>
        </w:rPr>
        <w:t>4</w:t>
      </w:r>
      <w:r w:rsidRPr="00897146">
        <w:rPr>
          <w:rFonts w:ascii="Arial" w:eastAsia="Arial Unicode MS" w:hAnsi="Arial" w:cs="Arial"/>
          <w:b/>
          <w:sz w:val="24"/>
          <w:szCs w:val="24"/>
        </w:rPr>
        <w:t xml:space="preserve"> </w:t>
      </w:r>
      <w:r w:rsidR="00982ECA">
        <w:rPr>
          <w:rFonts w:ascii="Arial" w:eastAsia="Arial Unicode MS" w:hAnsi="Arial" w:cs="Arial"/>
          <w:b/>
          <w:sz w:val="24"/>
          <w:szCs w:val="24"/>
        </w:rPr>
        <w:t xml:space="preserve">- </w:t>
      </w:r>
      <w:r w:rsidR="003A412F" w:rsidRPr="005C48CB">
        <w:rPr>
          <w:rFonts w:ascii="Arial" w:eastAsia="Arial Unicode MS" w:hAnsi="Arial" w:cs="Arial"/>
          <w:b/>
          <w:sz w:val="24"/>
          <w:szCs w:val="24"/>
        </w:rPr>
        <w:t>Information and declaration workbook</w:t>
      </w:r>
      <w:r w:rsidR="00346231" w:rsidRPr="005C48CB">
        <w:rPr>
          <w:rFonts w:ascii="Arial" w:eastAsia="Arial Unicode MS" w:hAnsi="Arial" w:cs="Arial"/>
          <w:sz w:val="24"/>
          <w:szCs w:val="24"/>
        </w:rPr>
        <w:t xml:space="preserve"> – if you are relying upon any other organisation, including key subcontractors or consortium members, to meet the selection, you must get </w:t>
      </w:r>
      <w:r w:rsidR="00346231" w:rsidRPr="005C48CB">
        <w:rPr>
          <w:rFonts w:ascii="Arial" w:eastAsia="Arial Unicode MS" w:hAnsi="Arial" w:cs="Arial"/>
          <w:b/>
          <w:sz w:val="24"/>
          <w:szCs w:val="24"/>
        </w:rPr>
        <w:t xml:space="preserve">each of the organisations </w:t>
      </w:r>
      <w:r w:rsidR="00346231" w:rsidRPr="005C48CB">
        <w:rPr>
          <w:rFonts w:ascii="Arial" w:eastAsia="Arial Unicode MS" w:hAnsi="Arial" w:cs="Arial"/>
          <w:sz w:val="24"/>
          <w:szCs w:val="24"/>
        </w:rPr>
        <w:t xml:space="preserve">to populate this </w:t>
      </w:r>
      <w:r w:rsidR="00346231" w:rsidRPr="005C48CB">
        <w:rPr>
          <w:rFonts w:ascii="Arial" w:eastAsia="Arial Unicode MS" w:hAnsi="Arial" w:cs="Arial"/>
          <w:sz w:val="24"/>
          <w:szCs w:val="24"/>
        </w:rPr>
        <w:lastRenderedPageBreak/>
        <w:t xml:space="preserve">attachment. </w:t>
      </w:r>
      <w:r w:rsidR="00FC2F34">
        <w:rPr>
          <w:rFonts w:ascii="Arial" w:eastAsia="Arial Unicode MS" w:hAnsi="Arial" w:cs="Arial"/>
          <w:sz w:val="24"/>
          <w:szCs w:val="24"/>
        </w:rPr>
        <w:t xml:space="preserve"> </w:t>
      </w:r>
      <w:r w:rsidR="00346231" w:rsidRPr="005C48CB">
        <w:rPr>
          <w:rFonts w:ascii="Arial" w:eastAsia="Arial Unicode MS" w:hAnsi="Arial" w:cs="Arial"/>
          <w:sz w:val="24"/>
          <w:szCs w:val="24"/>
        </w:rPr>
        <w:t xml:space="preserve">You must then attach each of the populated attachments to the relevant selection questions in the </w:t>
      </w:r>
      <w:proofErr w:type="spellStart"/>
      <w:r w:rsidR="00346231" w:rsidRPr="005C48CB">
        <w:rPr>
          <w:rFonts w:ascii="Arial" w:eastAsia="Arial Unicode MS" w:hAnsi="Arial" w:cs="Arial"/>
          <w:sz w:val="24"/>
          <w:szCs w:val="24"/>
        </w:rPr>
        <w:t>eSourcing</w:t>
      </w:r>
      <w:proofErr w:type="spellEnd"/>
      <w:r w:rsidR="00346231" w:rsidRPr="005C48CB">
        <w:rPr>
          <w:rFonts w:ascii="Arial" w:eastAsia="Arial Unicode MS" w:hAnsi="Arial" w:cs="Arial"/>
          <w:sz w:val="24"/>
          <w:szCs w:val="24"/>
        </w:rPr>
        <w:t xml:space="preserve"> </w:t>
      </w:r>
      <w:r w:rsidR="00E34C0F">
        <w:rPr>
          <w:rFonts w:ascii="Arial" w:eastAsia="Arial Unicode MS" w:hAnsi="Arial" w:cs="Arial"/>
          <w:sz w:val="24"/>
          <w:szCs w:val="24"/>
        </w:rPr>
        <w:t>t</w:t>
      </w:r>
      <w:r w:rsidR="00F31CD3" w:rsidRPr="005C48CB">
        <w:rPr>
          <w:rFonts w:ascii="Arial" w:eastAsia="Arial Unicode MS" w:hAnsi="Arial" w:cs="Arial"/>
          <w:sz w:val="24"/>
          <w:szCs w:val="24"/>
        </w:rPr>
        <w:t xml:space="preserve">ool </w:t>
      </w:r>
      <w:r w:rsidR="00346231" w:rsidRPr="005C48CB">
        <w:rPr>
          <w:rFonts w:ascii="Arial" w:eastAsia="Arial Unicode MS" w:hAnsi="Arial" w:cs="Arial"/>
          <w:sz w:val="24"/>
          <w:szCs w:val="24"/>
        </w:rPr>
        <w:t>(qualification envelope).</w:t>
      </w:r>
    </w:p>
    <w:p w14:paraId="69259DAB" w14:textId="04BD9E79" w:rsidR="00032086" w:rsidRPr="009E460D" w:rsidRDefault="00032086"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w:t>
      </w:r>
      <w:r w:rsidR="00CE786D" w:rsidRPr="00897146">
        <w:rPr>
          <w:rFonts w:ascii="Arial" w:eastAsia="Arial Unicode MS" w:hAnsi="Arial" w:cs="Arial"/>
          <w:b/>
          <w:sz w:val="24"/>
          <w:szCs w:val="24"/>
        </w:rPr>
        <w:t>5</w:t>
      </w:r>
      <w:r w:rsidR="00CE786D" w:rsidRPr="009E460D">
        <w:rPr>
          <w:rFonts w:ascii="Arial" w:eastAsia="Arial Unicode MS" w:hAnsi="Arial" w:cs="Arial"/>
          <w:sz w:val="24"/>
          <w:szCs w:val="24"/>
        </w:rPr>
        <w:t xml:space="preserve"> </w:t>
      </w:r>
      <w:r w:rsidR="00982ECA">
        <w:rPr>
          <w:rFonts w:ascii="Arial" w:eastAsia="Arial Unicode MS" w:hAnsi="Arial" w:cs="Arial"/>
          <w:sz w:val="24"/>
          <w:szCs w:val="24"/>
        </w:rPr>
        <w:t xml:space="preserve">- </w:t>
      </w:r>
      <w:r w:rsidR="003A412F" w:rsidRPr="005C48CB">
        <w:rPr>
          <w:rFonts w:ascii="Arial" w:eastAsia="Arial Unicode MS" w:hAnsi="Arial" w:cs="Arial"/>
          <w:b/>
          <w:sz w:val="24"/>
          <w:szCs w:val="24"/>
        </w:rPr>
        <w:t>Financial assessment template</w:t>
      </w:r>
      <w:r w:rsidR="00346231" w:rsidRPr="005C48CB">
        <w:rPr>
          <w:rFonts w:ascii="Arial" w:eastAsia="Arial Unicode MS" w:hAnsi="Arial" w:cs="Arial"/>
          <w:sz w:val="24"/>
          <w:szCs w:val="24"/>
        </w:rPr>
        <w:t xml:space="preserve"> – you do not need to populate this template as part of your bid</w:t>
      </w:r>
      <w:r w:rsidR="00982ECA">
        <w:rPr>
          <w:rFonts w:ascii="Arial" w:eastAsia="Arial Unicode MS" w:hAnsi="Arial" w:cs="Arial"/>
          <w:sz w:val="24"/>
          <w:szCs w:val="24"/>
        </w:rPr>
        <w:t>.</w:t>
      </w:r>
    </w:p>
    <w:p w14:paraId="09A21FAB" w14:textId="19BCF8CF" w:rsidR="003A412F" w:rsidRDefault="00032086"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w:t>
      </w:r>
      <w:r w:rsidR="00CE786D" w:rsidRPr="00897146">
        <w:rPr>
          <w:rFonts w:ascii="Arial" w:eastAsia="Arial Unicode MS" w:hAnsi="Arial" w:cs="Arial"/>
          <w:b/>
          <w:sz w:val="24"/>
          <w:szCs w:val="24"/>
        </w:rPr>
        <w:t>6</w:t>
      </w:r>
      <w:r w:rsidRPr="00897146">
        <w:rPr>
          <w:rFonts w:ascii="Arial" w:eastAsia="Arial Unicode MS" w:hAnsi="Arial" w:cs="Arial"/>
          <w:b/>
          <w:sz w:val="24"/>
          <w:szCs w:val="24"/>
        </w:rPr>
        <w:t xml:space="preserve"> </w:t>
      </w:r>
      <w:r w:rsidR="00982ECA">
        <w:rPr>
          <w:rFonts w:ascii="Arial" w:eastAsia="Arial Unicode MS" w:hAnsi="Arial" w:cs="Arial"/>
          <w:b/>
          <w:sz w:val="24"/>
          <w:szCs w:val="24"/>
        </w:rPr>
        <w:t xml:space="preserve">- </w:t>
      </w:r>
      <w:r w:rsidR="00443C8F" w:rsidRPr="005C48CB">
        <w:rPr>
          <w:rFonts w:ascii="Arial" w:eastAsia="Arial Unicode MS" w:hAnsi="Arial" w:cs="Arial"/>
          <w:b/>
          <w:sz w:val="24"/>
          <w:szCs w:val="24"/>
        </w:rPr>
        <w:t>C</w:t>
      </w:r>
      <w:r w:rsidR="003A412F" w:rsidRPr="005C48CB">
        <w:rPr>
          <w:rFonts w:ascii="Arial" w:eastAsia="Arial Unicode MS" w:hAnsi="Arial" w:cs="Arial"/>
          <w:b/>
          <w:sz w:val="24"/>
          <w:szCs w:val="24"/>
        </w:rPr>
        <w:t>onsortia details</w:t>
      </w:r>
      <w:r w:rsidR="00346231" w:rsidRPr="005C48CB">
        <w:rPr>
          <w:rFonts w:ascii="Arial" w:eastAsia="Arial Unicode MS" w:hAnsi="Arial" w:cs="Arial"/>
          <w:sz w:val="24"/>
          <w:szCs w:val="24"/>
        </w:rPr>
        <w:t xml:space="preserve"> – you should complete this spreadsheet if you are bidding as the lead member of a consortium and attach to selection question 1.</w:t>
      </w:r>
      <w:r w:rsidR="00E65EEE">
        <w:rPr>
          <w:rFonts w:ascii="Arial" w:eastAsia="Arial Unicode MS" w:hAnsi="Arial" w:cs="Arial"/>
          <w:sz w:val="24"/>
          <w:szCs w:val="24"/>
        </w:rPr>
        <w:t>8</w:t>
      </w:r>
      <w:r w:rsidR="00346231" w:rsidRPr="005C48CB">
        <w:rPr>
          <w:rFonts w:ascii="Arial" w:eastAsia="Arial Unicode MS" w:hAnsi="Arial" w:cs="Arial"/>
          <w:sz w:val="24"/>
          <w:szCs w:val="24"/>
        </w:rPr>
        <w:t>.</w:t>
      </w:r>
      <w:r w:rsidR="00E65EEE">
        <w:rPr>
          <w:rFonts w:ascii="Arial" w:eastAsia="Arial Unicode MS" w:hAnsi="Arial" w:cs="Arial"/>
          <w:sz w:val="24"/>
          <w:szCs w:val="24"/>
        </w:rPr>
        <w:t>3</w:t>
      </w:r>
      <w:r w:rsidR="00346231" w:rsidRPr="005C48CB">
        <w:rPr>
          <w:rFonts w:ascii="Arial" w:eastAsia="Arial Unicode MS" w:hAnsi="Arial" w:cs="Arial"/>
          <w:sz w:val="24"/>
          <w:szCs w:val="24"/>
        </w:rPr>
        <w:t xml:space="preserve"> in the </w:t>
      </w:r>
      <w:proofErr w:type="spellStart"/>
      <w:r w:rsidR="00346231" w:rsidRPr="005C48CB">
        <w:rPr>
          <w:rFonts w:ascii="Arial" w:eastAsia="Arial Unicode MS" w:hAnsi="Arial" w:cs="Arial"/>
          <w:sz w:val="24"/>
          <w:szCs w:val="24"/>
        </w:rPr>
        <w:t>eSourcing</w:t>
      </w:r>
      <w:proofErr w:type="spellEnd"/>
      <w:r w:rsidR="00346231" w:rsidRPr="005C48CB">
        <w:rPr>
          <w:rFonts w:ascii="Arial" w:eastAsia="Arial Unicode MS" w:hAnsi="Arial" w:cs="Arial"/>
          <w:sz w:val="24"/>
          <w:szCs w:val="24"/>
        </w:rPr>
        <w:t xml:space="preserve"> </w:t>
      </w:r>
      <w:r w:rsidR="00E34C0F">
        <w:rPr>
          <w:rFonts w:ascii="Arial" w:eastAsia="Arial Unicode MS" w:hAnsi="Arial" w:cs="Arial"/>
          <w:sz w:val="24"/>
          <w:szCs w:val="24"/>
        </w:rPr>
        <w:t>t</w:t>
      </w:r>
      <w:r w:rsidR="008F515F" w:rsidRPr="005C48CB">
        <w:rPr>
          <w:rFonts w:ascii="Arial" w:eastAsia="Arial Unicode MS" w:hAnsi="Arial" w:cs="Arial"/>
          <w:sz w:val="24"/>
          <w:szCs w:val="24"/>
        </w:rPr>
        <w:t xml:space="preserve">ool </w:t>
      </w:r>
      <w:r w:rsidR="00346231" w:rsidRPr="005C48CB">
        <w:rPr>
          <w:rFonts w:ascii="Arial" w:eastAsia="Arial Unicode MS" w:hAnsi="Arial" w:cs="Arial"/>
          <w:sz w:val="24"/>
          <w:szCs w:val="24"/>
        </w:rPr>
        <w:t>(qualification envelope).</w:t>
      </w:r>
    </w:p>
    <w:p w14:paraId="55FADF9D" w14:textId="01A1EC07" w:rsidR="00032086" w:rsidRPr="009E460D" w:rsidRDefault="00032086"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w:t>
      </w:r>
      <w:r w:rsidR="00CE786D" w:rsidRPr="00897146">
        <w:rPr>
          <w:rFonts w:ascii="Arial" w:eastAsia="Arial Unicode MS" w:hAnsi="Arial" w:cs="Arial"/>
          <w:b/>
          <w:sz w:val="24"/>
          <w:szCs w:val="24"/>
        </w:rPr>
        <w:t>7</w:t>
      </w:r>
      <w:r w:rsidRPr="00897146">
        <w:rPr>
          <w:rFonts w:ascii="Arial" w:eastAsia="Arial Unicode MS" w:hAnsi="Arial" w:cs="Arial"/>
          <w:b/>
          <w:sz w:val="24"/>
          <w:szCs w:val="24"/>
        </w:rPr>
        <w:t xml:space="preserve"> </w:t>
      </w:r>
      <w:r w:rsidR="00982ECA">
        <w:rPr>
          <w:rFonts w:ascii="Arial" w:eastAsia="Arial Unicode MS" w:hAnsi="Arial" w:cs="Arial"/>
          <w:b/>
          <w:sz w:val="24"/>
          <w:szCs w:val="24"/>
        </w:rPr>
        <w:t xml:space="preserve">- </w:t>
      </w:r>
      <w:r w:rsidR="00F93E6F" w:rsidRPr="005C48CB">
        <w:rPr>
          <w:rFonts w:ascii="Arial" w:eastAsia="Arial Unicode MS" w:hAnsi="Arial" w:cs="Arial"/>
          <w:b/>
          <w:sz w:val="24"/>
          <w:szCs w:val="24"/>
        </w:rPr>
        <w:t>Key s</w:t>
      </w:r>
      <w:r w:rsidR="003A412F" w:rsidRPr="005C48CB">
        <w:rPr>
          <w:rFonts w:ascii="Arial" w:eastAsia="Arial Unicode MS" w:hAnsi="Arial" w:cs="Arial"/>
          <w:b/>
          <w:sz w:val="24"/>
          <w:szCs w:val="24"/>
        </w:rPr>
        <w:t>ubcontractor details</w:t>
      </w:r>
      <w:r w:rsidR="00346231" w:rsidRPr="005C48CB">
        <w:rPr>
          <w:rFonts w:ascii="Arial" w:eastAsia="Arial Unicode MS" w:hAnsi="Arial" w:cs="Arial"/>
          <w:sz w:val="24"/>
          <w:szCs w:val="24"/>
        </w:rPr>
        <w:t xml:space="preserve"> – you should complete this spreadsheet if you intend to use Key Subcontracts in your bid and attach to selection question 1.</w:t>
      </w:r>
      <w:r w:rsidR="00E65EEE" w:rsidRPr="005C48CB">
        <w:rPr>
          <w:rFonts w:ascii="Arial" w:eastAsia="Arial Unicode MS" w:hAnsi="Arial" w:cs="Arial"/>
          <w:sz w:val="24"/>
          <w:szCs w:val="24"/>
        </w:rPr>
        <w:t>10</w:t>
      </w:r>
      <w:r w:rsidR="00346231" w:rsidRPr="005C48CB">
        <w:rPr>
          <w:rFonts w:ascii="Arial" w:eastAsia="Arial Unicode MS" w:hAnsi="Arial" w:cs="Arial"/>
          <w:sz w:val="24"/>
          <w:szCs w:val="24"/>
        </w:rPr>
        <w:t>.</w:t>
      </w:r>
      <w:r w:rsidR="00E65EEE" w:rsidRPr="005C48CB">
        <w:rPr>
          <w:rFonts w:ascii="Arial" w:eastAsia="Arial Unicode MS" w:hAnsi="Arial" w:cs="Arial"/>
          <w:sz w:val="24"/>
          <w:szCs w:val="24"/>
        </w:rPr>
        <w:t>1</w:t>
      </w:r>
      <w:r w:rsidR="00346231" w:rsidRPr="005C48CB">
        <w:rPr>
          <w:rFonts w:ascii="Arial" w:eastAsia="Arial Unicode MS" w:hAnsi="Arial" w:cs="Arial"/>
          <w:sz w:val="24"/>
          <w:szCs w:val="24"/>
        </w:rPr>
        <w:t xml:space="preserve"> in the </w:t>
      </w:r>
      <w:proofErr w:type="spellStart"/>
      <w:r w:rsidR="00346231" w:rsidRPr="005C48CB">
        <w:rPr>
          <w:rFonts w:ascii="Arial" w:eastAsia="Arial Unicode MS" w:hAnsi="Arial" w:cs="Arial"/>
          <w:sz w:val="24"/>
          <w:szCs w:val="24"/>
        </w:rPr>
        <w:t>eSourcing</w:t>
      </w:r>
      <w:proofErr w:type="spellEnd"/>
      <w:r w:rsidR="00346231" w:rsidRPr="005C48CB">
        <w:rPr>
          <w:rFonts w:ascii="Arial" w:eastAsia="Arial Unicode MS" w:hAnsi="Arial" w:cs="Arial"/>
          <w:sz w:val="24"/>
          <w:szCs w:val="24"/>
        </w:rPr>
        <w:t xml:space="preserve"> </w:t>
      </w:r>
      <w:r w:rsidR="00E34C0F">
        <w:rPr>
          <w:rFonts w:ascii="Arial" w:eastAsia="Arial Unicode MS" w:hAnsi="Arial" w:cs="Arial"/>
          <w:sz w:val="24"/>
          <w:szCs w:val="24"/>
        </w:rPr>
        <w:t>t</w:t>
      </w:r>
      <w:r w:rsidR="008F515F" w:rsidRPr="005C48CB">
        <w:rPr>
          <w:rFonts w:ascii="Arial" w:eastAsia="Arial Unicode MS" w:hAnsi="Arial" w:cs="Arial"/>
          <w:sz w:val="24"/>
          <w:szCs w:val="24"/>
        </w:rPr>
        <w:t xml:space="preserve">ool </w:t>
      </w:r>
      <w:r w:rsidR="00346231" w:rsidRPr="005C48CB">
        <w:rPr>
          <w:rFonts w:ascii="Arial" w:eastAsia="Arial Unicode MS" w:hAnsi="Arial" w:cs="Arial"/>
          <w:sz w:val="24"/>
          <w:szCs w:val="24"/>
        </w:rPr>
        <w:t>(qualification envelope)</w:t>
      </w:r>
      <w:r w:rsidR="00982ECA">
        <w:rPr>
          <w:rFonts w:ascii="Arial" w:eastAsia="Arial Unicode MS" w:hAnsi="Arial" w:cs="Arial"/>
          <w:sz w:val="24"/>
          <w:szCs w:val="24"/>
        </w:rPr>
        <w:t>.</w:t>
      </w:r>
      <w:r w:rsidRPr="009E460D">
        <w:rPr>
          <w:rFonts w:ascii="Arial" w:eastAsia="Arial Unicode MS" w:hAnsi="Arial" w:cs="Arial"/>
          <w:sz w:val="24"/>
          <w:szCs w:val="24"/>
        </w:rPr>
        <w:t xml:space="preserve"> </w:t>
      </w:r>
    </w:p>
    <w:p w14:paraId="4BC1A495" w14:textId="3BE87F51" w:rsidR="00272FB9" w:rsidRDefault="00964AF6"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w:t>
      </w:r>
      <w:r w:rsidR="00CE786D" w:rsidRPr="00897146">
        <w:rPr>
          <w:rFonts w:ascii="Arial" w:eastAsia="Arial Unicode MS" w:hAnsi="Arial" w:cs="Arial"/>
          <w:b/>
          <w:sz w:val="24"/>
          <w:szCs w:val="24"/>
        </w:rPr>
        <w:t>8</w:t>
      </w:r>
      <w:r w:rsidRPr="00897146">
        <w:rPr>
          <w:rFonts w:ascii="Arial" w:eastAsia="Arial Unicode MS" w:hAnsi="Arial" w:cs="Arial"/>
          <w:b/>
          <w:sz w:val="24"/>
          <w:szCs w:val="24"/>
        </w:rPr>
        <w:t xml:space="preserve"> </w:t>
      </w:r>
      <w:r w:rsidR="00272FB9">
        <w:rPr>
          <w:rFonts w:ascii="Arial" w:eastAsia="Arial Unicode MS" w:hAnsi="Arial" w:cs="Arial"/>
          <w:b/>
          <w:sz w:val="24"/>
          <w:szCs w:val="24"/>
        </w:rPr>
        <w:t xml:space="preserve">- </w:t>
      </w:r>
      <w:r w:rsidR="00272FB9" w:rsidRPr="00272FB9">
        <w:rPr>
          <w:rFonts w:ascii="Arial" w:eastAsia="Arial Unicode MS" w:hAnsi="Arial" w:cs="Arial"/>
          <w:b/>
          <w:sz w:val="24"/>
          <w:szCs w:val="24"/>
        </w:rPr>
        <w:t>Sourcing System – Bidder Guidance –</w:t>
      </w:r>
      <w:r w:rsidR="00982ECA">
        <w:rPr>
          <w:rFonts w:ascii="Arial" w:eastAsia="Arial Unicode MS" w:hAnsi="Arial" w:cs="Arial"/>
          <w:sz w:val="24"/>
          <w:szCs w:val="24"/>
        </w:rPr>
        <w:t xml:space="preserve"> </w:t>
      </w:r>
      <w:r w:rsidR="00272FB9">
        <w:rPr>
          <w:rFonts w:ascii="Arial" w:eastAsia="Arial Unicode MS" w:hAnsi="Arial" w:cs="Arial"/>
          <w:sz w:val="24"/>
          <w:szCs w:val="24"/>
        </w:rPr>
        <w:t xml:space="preserve">Please note that this is not a physical attachment uploaded in the </w:t>
      </w:r>
      <w:proofErr w:type="spellStart"/>
      <w:r w:rsidR="00272FB9">
        <w:rPr>
          <w:rFonts w:ascii="Arial" w:eastAsia="Arial Unicode MS" w:hAnsi="Arial" w:cs="Arial"/>
          <w:sz w:val="24"/>
          <w:szCs w:val="24"/>
        </w:rPr>
        <w:t>eSourcing</w:t>
      </w:r>
      <w:proofErr w:type="spellEnd"/>
      <w:r w:rsidR="00272FB9">
        <w:rPr>
          <w:rFonts w:ascii="Arial" w:eastAsia="Arial Unicode MS" w:hAnsi="Arial" w:cs="Arial"/>
          <w:sz w:val="24"/>
          <w:szCs w:val="24"/>
        </w:rPr>
        <w:t xml:space="preserve"> </w:t>
      </w:r>
      <w:r w:rsidR="00E34C0F">
        <w:rPr>
          <w:rFonts w:ascii="Arial" w:eastAsia="Arial Unicode MS" w:hAnsi="Arial" w:cs="Arial"/>
          <w:sz w:val="24"/>
          <w:szCs w:val="24"/>
        </w:rPr>
        <w:t>t</w:t>
      </w:r>
      <w:r w:rsidR="00272FB9">
        <w:rPr>
          <w:rFonts w:ascii="Arial" w:eastAsia="Arial Unicode MS" w:hAnsi="Arial" w:cs="Arial"/>
          <w:sz w:val="24"/>
          <w:szCs w:val="24"/>
        </w:rPr>
        <w:t xml:space="preserve">ool. </w:t>
      </w:r>
      <w:r w:rsidR="00FC2F34">
        <w:rPr>
          <w:rFonts w:ascii="Arial" w:eastAsia="Arial Unicode MS" w:hAnsi="Arial" w:cs="Arial"/>
          <w:sz w:val="24"/>
          <w:szCs w:val="24"/>
        </w:rPr>
        <w:t xml:space="preserve"> </w:t>
      </w:r>
      <w:r w:rsidR="00123163">
        <w:rPr>
          <w:rFonts w:ascii="Arial" w:eastAsia="Arial Unicode MS" w:hAnsi="Arial" w:cs="Arial"/>
          <w:sz w:val="24"/>
          <w:szCs w:val="24"/>
        </w:rPr>
        <w:t xml:space="preserve">Please </w:t>
      </w:r>
      <w:r w:rsidR="00272FB9">
        <w:rPr>
          <w:rFonts w:ascii="Arial" w:eastAsia="Arial Unicode MS" w:hAnsi="Arial" w:cs="Arial"/>
          <w:sz w:val="24"/>
          <w:szCs w:val="24"/>
        </w:rPr>
        <w:t>use</w:t>
      </w:r>
      <w:r w:rsidR="00123163">
        <w:rPr>
          <w:rFonts w:ascii="Arial" w:eastAsia="Arial Unicode MS" w:hAnsi="Arial" w:cs="Arial"/>
          <w:sz w:val="24"/>
          <w:szCs w:val="24"/>
        </w:rPr>
        <w:t xml:space="preserve"> the following link</w:t>
      </w:r>
      <w:r w:rsidR="00272FB9">
        <w:rPr>
          <w:rFonts w:ascii="Arial" w:eastAsia="Arial Unicode MS" w:hAnsi="Arial" w:cs="Arial"/>
          <w:sz w:val="24"/>
          <w:szCs w:val="24"/>
        </w:rPr>
        <w:t xml:space="preserve"> to</w:t>
      </w:r>
      <w:r w:rsidR="00982ECA">
        <w:rPr>
          <w:rFonts w:ascii="Arial" w:eastAsia="Arial Unicode MS" w:hAnsi="Arial" w:cs="Arial"/>
          <w:sz w:val="24"/>
          <w:szCs w:val="24"/>
        </w:rPr>
        <w:t xml:space="preserve"> see the Sourcing System Bidder Guidance:</w:t>
      </w:r>
    </w:p>
    <w:p w14:paraId="2ABBBF40" w14:textId="08F57622" w:rsidR="00123163" w:rsidRPr="009E460D" w:rsidRDefault="00BF2233" w:rsidP="00032086">
      <w:pPr>
        <w:rPr>
          <w:rFonts w:ascii="Arial" w:eastAsia="Arial Unicode MS" w:hAnsi="Arial" w:cs="Arial"/>
          <w:sz w:val="24"/>
          <w:szCs w:val="24"/>
        </w:rPr>
      </w:pPr>
      <w:hyperlink r:id="rId11" w:history="1">
        <w:r w:rsidR="00123163" w:rsidRPr="00123163">
          <w:rPr>
            <w:rStyle w:val="Hyperlink"/>
            <w:rFonts w:ascii="Arial" w:eastAsia="Arial Unicode MS" w:hAnsi="Arial" w:cs="Arial"/>
            <w:sz w:val="24"/>
            <w:szCs w:val="24"/>
          </w:rPr>
          <w:t>https://www.gov.uk/government/publications/esourcing-tool-guidance-for-suppliers</w:t>
        </w:r>
      </w:hyperlink>
    </w:p>
    <w:p w14:paraId="619AD04B" w14:textId="0FB1A627" w:rsidR="008E2A39" w:rsidRDefault="00CC7C48"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w:t>
      </w:r>
      <w:r w:rsidR="003A412F" w:rsidRPr="00897146">
        <w:rPr>
          <w:rFonts w:ascii="Arial" w:eastAsia="Arial Unicode MS" w:hAnsi="Arial" w:cs="Arial"/>
          <w:b/>
          <w:sz w:val="24"/>
          <w:szCs w:val="24"/>
        </w:rPr>
        <w:t>9</w:t>
      </w:r>
      <w:r w:rsidR="00A5005D">
        <w:rPr>
          <w:rFonts w:ascii="Arial" w:eastAsia="Arial Unicode MS" w:hAnsi="Arial" w:cs="Arial"/>
          <w:sz w:val="24"/>
          <w:szCs w:val="24"/>
        </w:rPr>
        <w:t xml:space="preserve"> </w:t>
      </w:r>
      <w:r w:rsidR="00982ECA">
        <w:rPr>
          <w:rFonts w:ascii="Arial" w:eastAsia="Arial Unicode MS" w:hAnsi="Arial" w:cs="Arial"/>
          <w:sz w:val="24"/>
          <w:szCs w:val="24"/>
        </w:rPr>
        <w:t xml:space="preserve">- </w:t>
      </w:r>
      <w:r w:rsidR="008E2A39" w:rsidRPr="005C48CB">
        <w:rPr>
          <w:rFonts w:ascii="Arial" w:eastAsia="Arial Unicode MS" w:hAnsi="Arial" w:cs="Arial"/>
          <w:b/>
          <w:sz w:val="24"/>
          <w:szCs w:val="24"/>
        </w:rPr>
        <w:t xml:space="preserve">Framework </w:t>
      </w:r>
      <w:r w:rsidR="009A7C2F">
        <w:rPr>
          <w:rFonts w:ascii="Arial" w:eastAsia="Arial Unicode MS" w:hAnsi="Arial" w:cs="Arial"/>
          <w:b/>
          <w:sz w:val="24"/>
          <w:szCs w:val="24"/>
        </w:rPr>
        <w:t>Terms</w:t>
      </w:r>
      <w:r w:rsidR="008E2A39" w:rsidRPr="005C48CB">
        <w:rPr>
          <w:rFonts w:ascii="Arial" w:eastAsia="Arial Unicode MS" w:hAnsi="Arial" w:cs="Arial"/>
          <w:b/>
          <w:sz w:val="24"/>
          <w:szCs w:val="24"/>
        </w:rPr>
        <w:t xml:space="preserve"> Population Template</w:t>
      </w:r>
      <w:r w:rsidR="008E2A39" w:rsidRPr="005C48CB">
        <w:rPr>
          <w:rFonts w:ascii="Arial" w:eastAsia="Arial Unicode MS" w:hAnsi="Arial" w:cs="Arial"/>
          <w:sz w:val="24"/>
          <w:szCs w:val="24"/>
        </w:rPr>
        <w:t xml:space="preserve"> – you must complete this and attach to question </w:t>
      </w:r>
      <w:r w:rsidR="00F671A8" w:rsidRPr="005C48CB">
        <w:rPr>
          <w:rFonts w:ascii="Arial" w:eastAsia="Arial Unicode MS" w:hAnsi="Arial" w:cs="Arial"/>
          <w:sz w:val="24"/>
          <w:szCs w:val="24"/>
        </w:rPr>
        <w:t>1.28.1</w:t>
      </w:r>
      <w:r w:rsidR="008E2A39" w:rsidRPr="005C48CB">
        <w:rPr>
          <w:rFonts w:ascii="Arial" w:eastAsia="Arial Unicode MS" w:hAnsi="Arial" w:cs="Arial"/>
          <w:sz w:val="24"/>
          <w:szCs w:val="24"/>
        </w:rPr>
        <w:t xml:space="preserve"> to enable us to populate your </w:t>
      </w:r>
      <w:r w:rsidR="009A7C2F">
        <w:rPr>
          <w:rFonts w:ascii="Arial" w:eastAsia="Arial Unicode MS" w:hAnsi="Arial" w:cs="Arial"/>
          <w:sz w:val="24"/>
          <w:szCs w:val="24"/>
        </w:rPr>
        <w:t>Framework Contract</w:t>
      </w:r>
      <w:r w:rsidR="008E2A39" w:rsidRPr="005C48CB">
        <w:rPr>
          <w:rFonts w:ascii="Arial" w:eastAsia="Arial Unicode MS" w:hAnsi="Arial" w:cs="Arial"/>
          <w:sz w:val="24"/>
          <w:szCs w:val="24"/>
        </w:rPr>
        <w:t xml:space="preserve"> in the event that you are</w:t>
      </w:r>
      <w:r w:rsidR="00982ECA">
        <w:rPr>
          <w:rFonts w:ascii="Arial" w:eastAsia="Arial Unicode MS" w:hAnsi="Arial" w:cs="Arial"/>
          <w:sz w:val="24"/>
          <w:szCs w:val="24"/>
        </w:rPr>
        <w:t xml:space="preserve"> successful in the competition.</w:t>
      </w:r>
    </w:p>
    <w:p w14:paraId="01C0EAB3" w14:textId="0D99DAC1" w:rsidR="00517BFA" w:rsidRPr="00517BFA" w:rsidRDefault="008E2A39" w:rsidP="00032086">
      <w:pPr>
        <w:rPr>
          <w:rFonts w:ascii="Arial" w:eastAsia="Arial Unicode MS" w:hAnsi="Arial" w:cs="Arial"/>
          <w:sz w:val="24"/>
          <w:szCs w:val="24"/>
        </w:rPr>
      </w:pPr>
      <w:r w:rsidRPr="00897146">
        <w:rPr>
          <w:rFonts w:ascii="Arial" w:eastAsia="Arial Unicode MS" w:hAnsi="Arial" w:cs="Arial"/>
          <w:b/>
          <w:sz w:val="24"/>
          <w:szCs w:val="24"/>
        </w:rPr>
        <w:t xml:space="preserve">Attachment 10 </w:t>
      </w:r>
      <w:r w:rsidR="00982ECA">
        <w:rPr>
          <w:rFonts w:ascii="Arial" w:eastAsia="Arial Unicode MS" w:hAnsi="Arial" w:cs="Arial"/>
          <w:b/>
          <w:sz w:val="24"/>
          <w:szCs w:val="24"/>
        </w:rPr>
        <w:t xml:space="preserve">- </w:t>
      </w:r>
      <w:r w:rsidR="00517BFA" w:rsidRPr="005C48CB">
        <w:rPr>
          <w:rFonts w:ascii="Arial" w:eastAsia="Arial Unicode MS" w:hAnsi="Arial" w:cs="Arial"/>
          <w:b/>
          <w:sz w:val="24"/>
          <w:szCs w:val="24"/>
        </w:rPr>
        <w:t>Frequently Asked Questions</w:t>
      </w:r>
      <w:r w:rsidR="00F671A8" w:rsidRPr="005C48CB">
        <w:rPr>
          <w:rFonts w:ascii="Arial" w:eastAsia="Arial Unicode MS" w:hAnsi="Arial" w:cs="Arial"/>
          <w:b/>
          <w:sz w:val="24"/>
          <w:szCs w:val="24"/>
        </w:rPr>
        <w:t xml:space="preserve"> </w:t>
      </w:r>
      <w:r w:rsidR="00517BFA" w:rsidRPr="005C48CB">
        <w:rPr>
          <w:rFonts w:ascii="Arial" w:eastAsia="Arial Unicode MS" w:hAnsi="Arial" w:cs="Arial"/>
          <w:sz w:val="24"/>
          <w:szCs w:val="24"/>
        </w:rPr>
        <w:t xml:space="preserve">– you do not need to submit this as part of your Bid. </w:t>
      </w:r>
      <w:r w:rsidR="00FC2F34">
        <w:rPr>
          <w:rFonts w:ascii="Arial" w:eastAsia="Arial Unicode MS" w:hAnsi="Arial" w:cs="Arial"/>
          <w:sz w:val="24"/>
          <w:szCs w:val="24"/>
        </w:rPr>
        <w:t xml:space="preserve"> </w:t>
      </w:r>
      <w:r w:rsidR="00517BFA" w:rsidRPr="005C48CB">
        <w:rPr>
          <w:rFonts w:ascii="Arial" w:eastAsia="Arial Unicode MS" w:hAnsi="Arial" w:cs="Arial"/>
          <w:sz w:val="24"/>
          <w:szCs w:val="24"/>
        </w:rPr>
        <w:t>This document contains a list of questions and answers relating to our competitions that may be helpful to you.</w:t>
      </w:r>
      <w:r w:rsidR="00517BFA">
        <w:rPr>
          <w:rFonts w:ascii="Arial" w:eastAsia="Arial Unicode MS" w:hAnsi="Arial" w:cs="Arial"/>
          <w:sz w:val="24"/>
          <w:szCs w:val="24"/>
        </w:rPr>
        <w:t xml:space="preserve"> </w:t>
      </w:r>
    </w:p>
    <w:p w14:paraId="60EB2427" w14:textId="616917CC" w:rsidR="0061760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w:t>
      </w:r>
      <w:r w:rsidR="00D854E0">
        <w:rPr>
          <w:rFonts w:ascii="Arial" w:eastAsia="Arial Unicode MS" w:hAnsi="Arial" w:cs="Arial"/>
          <w:b/>
          <w:sz w:val="24"/>
          <w:szCs w:val="24"/>
        </w:rPr>
        <w:t>C</w:t>
      </w:r>
      <w:r w:rsidR="00F91D18">
        <w:rPr>
          <w:rFonts w:ascii="Arial" w:eastAsia="Arial Unicode MS" w:hAnsi="Arial" w:cs="Arial"/>
          <w:b/>
          <w:sz w:val="24"/>
          <w:szCs w:val="24"/>
        </w:rPr>
        <w:t xml:space="preserve">ontract documents </w:t>
      </w:r>
      <w:r w:rsidR="00F91D18" w:rsidRPr="00F91D18">
        <w:rPr>
          <w:rFonts w:ascii="Arial" w:eastAsia="Arial Unicode MS" w:hAnsi="Arial" w:cs="Arial"/>
          <w:sz w:val="24"/>
          <w:szCs w:val="24"/>
        </w:rPr>
        <w:t>which can be found</w:t>
      </w:r>
      <w:r w:rsidR="00263597">
        <w:rPr>
          <w:rFonts w:ascii="Arial" w:eastAsia="Arial Unicode MS" w:hAnsi="Arial" w:cs="Arial"/>
          <w:sz w:val="24"/>
          <w:szCs w:val="24"/>
        </w:rPr>
        <w:t xml:space="preserve"> within the attachments area of the event on the </w:t>
      </w:r>
      <w:proofErr w:type="spellStart"/>
      <w:r w:rsidR="00263597">
        <w:rPr>
          <w:rFonts w:ascii="Arial" w:eastAsia="Arial Unicode MS" w:hAnsi="Arial" w:cs="Arial"/>
          <w:sz w:val="24"/>
          <w:szCs w:val="24"/>
        </w:rPr>
        <w:t>eSou</w:t>
      </w:r>
      <w:r w:rsidR="00A52E1C">
        <w:rPr>
          <w:rFonts w:ascii="Arial" w:eastAsia="Arial Unicode MS" w:hAnsi="Arial" w:cs="Arial"/>
          <w:sz w:val="24"/>
          <w:szCs w:val="24"/>
        </w:rPr>
        <w:t>r</w:t>
      </w:r>
      <w:r w:rsidR="00263597">
        <w:rPr>
          <w:rFonts w:ascii="Arial" w:eastAsia="Arial Unicode MS" w:hAnsi="Arial" w:cs="Arial"/>
          <w:sz w:val="24"/>
          <w:szCs w:val="24"/>
        </w:rPr>
        <w:t>cing</w:t>
      </w:r>
      <w:proofErr w:type="spellEnd"/>
      <w:r w:rsidR="00263597">
        <w:rPr>
          <w:rFonts w:ascii="Arial" w:eastAsia="Arial Unicode MS" w:hAnsi="Arial" w:cs="Arial"/>
          <w:sz w:val="24"/>
          <w:szCs w:val="24"/>
        </w:rPr>
        <w:t xml:space="preserve"> </w:t>
      </w:r>
      <w:r w:rsidR="00E34C0F">
        <w:rPr>
          <w:rFonts w:ascii="Arial" w:eastAsia="Arial Unicode MS" w:hAnsi="Arial" w:cs="Arial"/>
          <w:sz w:val="24"/>
          <w:szCs w:val="24"/>
        </w:rPr>
        <w:t>t</w:t>
      </w:r>
      <w:r w:rsidR="00263597">
        <w:rPr>
          <w:rFonts w:ascii="Arial" w:eastAsia="Arial Unicode MS" w:hAnsi="Arial" w:cs="Arial"/>
          <w:sz w:val="24"/>
          <w:szCs w:val="24"/>
        </w:rPr>
        <w:t xml:space="preserve">ool. </w:t>
      </w:r>
      <w:r w:rsidR="00FC2F34">
        <w:rPr>
          <w:rFonts w:ascii="Arial" w:eastAsia="Arial Unicode MS" w:hAnsi="Arial" w:cs="Arial"/>
          <w:sz w:val="24"/>
          <w:szCs w:val="24"/>
        </w:rPr>
        <w:t xml:space="preserve"> </w:t>
      </w:r>
      <w:r w:rsidR="003A412F">
        <w:rPr>
          <w:rFonts w:ascii="Arial" w:eastAsia="Arial Unicode MS" w:hAnsi="Arial" w:cs="Arial"/>
          <w:sz w:val="24"/>
          <w:szCs w:val="24"/>
        </w:rPr>
        <w:t xml:space="preserve">The </w:t>
      </w:r>
      <w:r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p>
    <w:p w14:paraId="37D6DDC3" w14:textId="1593D5C0"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2A1B9C">
        <w:rPr>
          <w:rFonts w:ascii="Arial" w:eastAsia="Arial Unicode MS" w:hAnsi="Arial" w:cs="Arial"/>
          <w:sz w:val="24"/>
          <w:szCs w:val="24"/>
        </w:rPr>
        <w:t xml:space="preserve">paragraph </w:t>
      </w:r>
      <w:r w:rsidR="002A1B9C" w:rsidRPr="002001B6">
        <w:rPr>
          <w:rFonts w:ascii="Arial" w:eastAsia="Arial Unicode MS" w:hAnsi="Arial" w:cs="Arial"/>
          <w:sz w:val="24"/>
          <w:szCs w:val="24"/>
        </w:rPr>
        <w:t>6</w:t>
      </w:r>
      <w:r w:rsidR="00FC2F34">
        <w:rPr>
          <w:rFonts w:ascii="Arial" w:eastAsia="Arial Unicode MS" w:hAnsi="Arial" w:cs="Arial"/>
          <w:sz w:val="24"/>
          <w:szCs w:val="24"/>
        </w:rPr>
        <w:t xml:space="preserve"> ~</w:t>
      </w:r>
      <w:r w:rsidR="001A0EB0">
        <w:rPr>
          <w:rFonts w:ascii="Arial" w:eastAsia="Arial Unicode MS" w:hAnsi="Arial" w:cs="Arial"/>
          <w:sz w:val="24"/>
          <w:szCs w:val="24"/>
        </w:rPr>
        <w:t xml:space="preserve">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465BC246" w14:textId="17C2DC75"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read </w:t>
      </w:r>
      <w:r w:rsidRPr="002001B6">
        <w:rPr>
          <w:rFonts w:ascii="Arial" w:eastAsia="Arial Unicode MS" w:hAnsi="Arial" w:cs="Arial"/>
          <w:sz w:val="24"/>
          <w:szCs w:val="24"/>
        </w:rPr>
        <w:t xml:space="preserve">attachment </w:t>
      </w:r>
      <w:r w:rsidR="00924335" w:rsidRPr="002001B6">
        <w:rPr>
          <w:rFonts w:ascii="Arial" w:eastAsia="Arial Unicode MS" w:hAnsi="Arial" w:cs="Arial"/>
          <w:sz w:val="24"/>
          <w:szCs w:val="24"/>
        </w:rPr>
        <w:t>8</w:t>
      </w:r>
      <w:r w:rsidR="002001B6">
        <w:rPr>
          <w:rFonts w:ascii="Arial" w:eastAsia="Arial Unicode MS" w:hAnsi="Arial" w:cs="Arial"/>
          <w:sz w:val="24"/>
          <w:szCs w:val="24"/>
        </w:rPr>
        <w:t xml:space="preserve"> -</w:t>
      </w:r>
      <w:r w:rsidRPr="002001B6">
        <w:rPr>
          <w:rFonts w:ascii="Arial" w:eastAsia="Arial Unicode MS" w:hAnsi="Arial" w:cs="Arial"/>
          <w:sz w:val="24"/>
          <w:szCs w:val="24"/>
        </w:rPr>
        <w:t xml:space="preserve"> </w:t>
      </w:r>
      <w:r w:rsidR="00F671A8">
        <w:rPr>
          <w:rFonts w:ascii="Arial" w:eastAsia="Arial Unicode MS" w:hAnsi="Arial" w:cs="Arial"/>
          <w:sz w:val="24"/>
          <w:szCs w:val="24"/>
        </w:rPr>
        <w:t xml:space="preserve">Supplier </w:t>
      </w:r>
      <w:r w:rsidR="002020A6">
        <w:rPr>
          <w:rFonts w:ascii="Arial" w:eastAsia="Arial Unicode MS" w:hAnsi="Arial" w:cs="Arial"/>
          <w:sz w:val="24"/>
          <w:szCs w:val="24"/>
        </w:rPr>
        <w:t>guidance</w:t>
      </w:r>
      <w:r w:rsidRPr="009E460D">
        <w:rPr>
          <w:rFonts w:ascii="Arial" w:eastAsia="Arial Unicode MS" w:hAnsi="Arial" w:cs="Arial"/>
          <w:sz w:val="24"/>
          <w:szCs w:val="24"/>
        </w:rPr>
        <w:t xml:space="preserve"> for help using our </w:t>
      </w:r>
      <w:proofErr w:type="spellStart"/>
      <w:r w:rsidRPr="009E460D">
        <w:rPr>
          <w:rFonts w:ascii="Arial" w:eastAsia="Arial Unicode MS" w:hAnsi="Arial" w:cs="Arial"/>
          <w:sz w:val="24"/>
          <w:szCs w:val="24"/>
        </w:rPr>
        <w:t>eSourcing</w:t>
      </w:r>
      <w:proofErr w:type="spellEnd"/>
      <w:r w:rsidRPr="009E460D">
        <w:rPr>
          <w:rFonts w:ascii="Arial" w:eastAsia="Arial Unicode MS" w:hAnsi="Arial" w:cs="Arial"/>
          <w:sz w:val="24"/>
          <w:szCs w:val="24"/>
        </w:rPr>
        <w:t xml:space="preserve"> </w:t>
      </w:r>
      <w:r w:rsidR="00E34C0F">
        <w:rPr>
          <w:rFonts w:ascii="Arial" w:eastAsia="Arial Unicode MS" w:hAnsi="Arial" w:cs="Arial"/>
          <w:sz w:val="24"/>
          <w:szCs w:val="24"/>
        </w:rPr>
        <w:t>t</w:t>
      </w:r>
      <w:r w:rsidR="009247C9">
        <w:rPr>
          <w:rFonts w:ascii="Arial" w:eastAsia="Arial Unicode MS" w:hAnsi="Arial" w:cs="Arial"/>
          <w:sz w:val="24"/>
          <w:szCs w:val="24"/>
        </w:rPr>
        <w:t>ool</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228D8394" w14:textId="77777777" w:rsidR="003A412F" w:rsidRDefault="003A412F" w:rsidP="00554A4C">
      <w:pPr>
        <w:rPr>
          <w:rFonts w:ascii="Arial" w:eastAsia="Arial Unicode MS" w:hAnsi="Arial" w:cs="Arial"/>
          <w:sz w:val="24"/>
          <w:szCs w:val="24"/>
        </w:rPr>
      </w:pPr>
    </w:p>
    <w:p w14:paraId="0E59BF60" w14:textId="77777777" w:rsidR="00B54733" w:rsidRDefault="00B54733" w:rsidP="00554A4C">
      <w:pPr>
        <w:rPr>
          <w:rFonts w:ascii="Arial" w:eastAsia="Arial Unicode MS" w:hAnsi="Arial" w:cs="Arial"/>
          <w:sz w:val="24"/>
          <w:szCs w:val="24"/>
        </w:rPr>
      </w:pPr>
    </w:p>
    <w:p w14:paraId="16AC0277" w14:textId="7F4FCED4" w:rsidR="00FC2F34" w:rsidRDefault="00FC2F34">
      <w:pPr>
        <w:rPr>
          <w:lang w:eastAsia="zh-CN"/>
        </w:rPr>
      </w:pPr>
      <w:r>
        <w:rPr>
          <w:lang w:eastAsia="zh-CN"/>
        </w:rPr>
        <w:br w:type="page"/>
      </w:r>
    </w:p>
    <w:p w14:paraId="33BE8E2F" w14:textId="77777777" w:rsidR="009F1F70" w:rsidRPr="009F1F70" w:rsidRDefault="009F1F70" w:rsidP="009F1F70">
      <w:pPr>
        <w:rPr>
          <w:lang w:eastAsia="zh-CN"/>
        </w:rPr>
      </w:pPr>
    </w:p>
    <w:p w14:paraId="012E656A" w14:textId="4B52E877" w:rsidR="00735BD9" w:rsidRPr="009F1F70" w:rsidRDefault="00735BD9" w:rsidP="00B80A75">
      <w:pPr>
        <w:pStyle w:val="GPSL1CLAUSEHEADING"/>
      </w:pPr>
      <w:bookmarkStart w:id="1" w:name="_Toc508376483"/>
      <w:r w:rsidRPr="009F1F70">
        <w:t>What you need to know</w:t>
      </w:r>
      <w:bookmarkEnd w:id="1"/>
    </w:p>
    <w:p w14:paraId="6BF54662" w14:textId="77777777" w:rsidR="00735BD9" w:rsidRPr="009F1F70" w:rsidRDefault="00735BD9" w:rsidP="0091442E">
      <w:pPr>
        <w:pStyle w:val="Style8"/>
      </w:pPr>
      <w:bookmarkStart w:id="2" w:name="_What_’we’_and"/>
      <w:bookmarkStart w:id="3" w:name="_Toc491270834"/>
      <w:bookmarkStart w:id="4" w:name="_Toc491271106"/>
      <w:bookmarkEnd w:id="2"/>
      <w:r w:rsidRPr="009F1F70">
        <w:t>What ’we’ and ‘you’ means</w:t>
      </w:r>
      <w:bookmarkEnd w:id="3"/>
      <w:bookmarkEnd w:id="4"/>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13E6B2D9"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w:t>
      </w:r>
      <w:r w:rsidR="00DB232D">
        <w:rPr>
          <w:rFonts w:ascii="Arial" w:eastAsia="Arial Unicode MS" w:hAnsi="Arial" w:cs="Arial"/>
          <w:sz w:val="24"/>
          <w:szCs w:val="24"/>
        </w:rPr>
        <w:t xml:space="preserve">has Contractual vehicles to enable the </w:t>
      </w:r>
      <w:r w:rsidRPr="009E460D">
        <w:rPr>
          <w:rFonts w:ascii="Arial" w:eastAsia="Arial Unicode MS" w:hAnsi="Arial" w:cs="Arial"/>
          <w:sz w:val="24"/>
          <w:szCs w:val="24"/>
        </w:rPr>
        <w:t>procure</w:t>
      </w:r>
      <w:r w:rsidR="00DB232D">
        <w:rPr>
          <w:rFonts w:ascii="Arial" w:eastAsia="Arial Unicode MS" w:hAnsi="Arial" w:cs="Arial"/>
          <w:sz w:val="24"/>
          <w:szCs w:val="24"/>
        </w:rPr>
        <w:t>ment of</w:t>
      </w:r>
      <w:r w:rsidRPr="009E460D">
        <w:rPr>
          <w:rFonts w:ascii="Arial" w:eastAsia="Arial Unicode MS" w:hAnsi="Arial" w:cs="Arial"/>
          <w:sz w:val="24"/>
          <w:szCs w:val="24"/>
        </w:rPr>
        <w:t xml:space="preserve">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r w:rsidR="00006E88">
        <w:rPr>
          <w:rFonts w:ascii="Arial" w:hAnsi="Arial" w:cs="Arial"/>
          <w:sz w:val="24"/>
          <w:szCs w:val="24"/>
        </w:rPr>
        <w:t xml:space="preserve"> Please see the following link for a complete customer list and the Contract Notice for the potential buyers that will be able to use this Framework: </w:t>
      </w:r>
      <w:hyperlink r:id="rId12" w:tgtFrame="_blank" w:history="1">
        <w:r w:rsidR="00AF2015" w:rsidRPr="00AF2015">
          <w:rPr>
            <w:rFonts w:ascii="Arial" w:hAnsi="Arial" w:cs="Arial"/>
            <w:color w:val="1155CC"/>
            <w:u w:val="single"/>
            <w:shd w:val="clear" w:color="auto" w:fill="FFFFFF"/>
          </w:rPr>
          <w:t>https://sites.google.com/crowncommercial.gov.uk/policyimplementation/home/commercial-best-practice-notes/ojeu-customer-list?authuser=0</w:t>
        </w:r>
      </w:hyperlink>
      <w:r w:rsidR="00AF2015" w:rsidRPr="00AF2015">
        <w:rPr>
          <w:rFonts w:ascii="Arial" w:hAnsi="Arial" w:cs="Arial"/>
          <w:color w:val="222222"/>
          <w:shd w:val="clear" w:color="auto" w:fill="FFFFFF"/>
        </w:rPr>
        <w:t> </w:t>
      </w:r>
      <w:r w:rsidR="00AF2015" w:rsidDel="00AF2015">
        <w:rPr>
          <w:rFonts w:ascii="Arial" w:hAnsi="Arial" w:cs="Arial"/>
          <w:sz w:val="24"/>
          <w:szCs w:val="24"/>
        </w:rPr>
        <w:t xml:space="preserve"> </w:t>
      </w:r>
    </w:p>
    <w:p w14:paraId="0FD0F6BE" w14:textId="3257F4CB" w:rsidR="00F73806" w:rsidRDefault="00F73806" w:rsidP="0091442E">
      <w:pPr>
        <w:pStyle w:val="Style8"/>
      </w:pPr>
      <w:r>
        <w:t>Who are ‘buyers’</w:t>
      </w:r>
      <w:r w:rsidR="00937762">
        <w:t>?</w:t>
      </w:r>
    </w:p>
    <w:p w14:paraId="7756DCCE" w14:textId="5A206BFD"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005C48CB">
        <w:rPr>
          <w:rFonts w:ascii="Arial" w:eastAsia="Arial Unicode MS" w:hAnsi="Arial" w:cs="Arial"/>
          <w:sz w:val="24"/>
          <w:szCs w:val="24"/>
        </w:rPr>
        <w:t>C</w:t>
      </w:r>
      <w:r w:rsidRPr="001B68DF">
        <w:rPr>
          <w:rFonts w:ascii="Arial" w:eastAsia="Arial Unicode MS" w:hAnsi="Arial" w:cs="Arial"/>
          <w:sz w:val="24"/>
          <w:szCs w:val="24"/>
        </w:rPr>
        <w:t xml:space="preserve">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w:t>
      </w:r>
      <w:r w:rsidR="00D854E0">
        <w:rPr>
          <w:rFonts w:ascii="Arial" w:eastAsia="Arial Unicode MS" w:hAnsi="Arial" w:cs="Arial"/>
          <w:sz w:val="24"/>
          <w:szCs w:val="24"/>
        </w:rPr>
        <w:t>C</w:t>
      </w:r>
      <w:r w:rsidRPr="001B68DF">
        <w:rPr>
          <w:rFonts w:ascii="Arial" w:eastAsia="Arial Unicode MS" w:hAnsi="Arial" w:cs="Arial"/>
          <w:sz w:val="24"/>
          <w:szCs w:val="24"/>
        </w:rPr>
        <w:t>all-</w:t>
      </w:r>
      <w:r w:rsidR="00D854E0">
        <w:rPr>
          <w:rFonts w:ascii="Arial" w:eastAsia="Arial Unicode MS" w:hAnsi="Arial" w:cs="Arial"/>
          <w:sz w:val="24"/>
          <w:szCs w:val="24"/>
        </w:rPr>
        <w:t>O</w:t>
      </w:r>
      <w:r w:rsidRPr="001B68DF">
        <w:rPr>
          <w:rFonts w:ascii="Arial" w:eastAsia="Arial Unicode MS" w:hAnsi="Arial" w:cs="Arial"/>
          <w:sz w:val="24"/>
          <w:szCs w:val="24"/>
        </w:rPr>
        <w:t xml:space="preserve">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 xml:space="preserve">via this </w:t>
      </w:r>
      <w:r w:rsidR="00D854E0">
        <w:rPr>
          <w:rFonts w:ascii="Arial" w:eastAsia="Arial Unicode MS" w:hAnsi="Arial" w:cs="Arial"/>
          <w:sz w:val="24"/>
          <w:szCs w:val="24"/>
        </w:rPr>
        <w:t>F</w:t>
      </w:r>
      <w:r w:rsidRPr="001B68DF">
        <w:rPr>
          <w:rFonts w:ascii="Arial" w:eastAsia="Arial Unicode MS" w:hAnsi="Arial" w:cs="Arial"/>
          <w:sz w:val="24"/>
          <w:szCs w:val="24"/>
        </w:rPr>
        <w:t>ramework</w:t>
      </w:r>
      <w:r w:rsidR="00D854E0">
        <w:rPr>
          <w:rFonts w:ascii="Arial" w:eastAsia="Arial Unicode MS" w:hAnsi="Arial" w:cs="Arial"/>
          <w:sz w:val="24"/>
          <w:szCs w:val="24"/>
        </w:rPr>
        <w:t xml:space="preserve"> Contract</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 xml:space="preserve">They will do this in line with </w:t>
      </w:r>
      <w:r w:rsidR="00D854E0" w:rsidRPr="00191760">
        <w:rPr>
          <w:rFonts w:ascii="Arial" w:eastAsia="Arial Unicode MS" w:hAnsi="Arial" w:cs="Arial"/>
          <w:sz w:val="24"/>
          <w:szCs w:val="24"/>
        </w:rPr>
        <w:t>F</w:t>
      </w:r>
      <w:r w:rsidR="006C276A" w:rsidRPr="00191760">
        <w:rPr>
          <w:rFonts w:ascii="Arial" w:eastAsia="Arial Unicode MS" w:hAnsi="Arial" w:cs="Arial"/>
          <w:sz w:val="24"/>
          <w:szCs w:val="24"/>
        </w:rPr>
        <w:t xml:space="preserve">ramework </w:t>
      </w:r>
      <w:r w:rsidR="00D854E0" w:rsidRPr="00191760">
        <w:rPr>
          <w:rFonts w:ascii="Arial" w:eastAsia="Arial Unicode MS" w:hAnsi="Arial" w:cs="Arial"/>
          <w:sz w:val="24"/>
          <w:szCs w:val="24"/>
        </w:rPr>
        <w:t>S</w:t>
      </w:r>
      <w:r w:rsidR="006C276A" w:rsidRPr="00191760">
        <w:rPr>
          <w:rFonts w:ascii="Arial" w:eastAsia="Arial Unicode MS" w:hAnsi="Arial" w:cs="Arial"/>
          <w:sz w:val="24"/>
          <w:szCs w:val="24"/>
        </w:rPr>
        <w:t xml:space="preserve">chedule </w:t>
      </w:r>
      <w:r w:rsidR="000A5AED" w:rsidRPr="00191760">
        <w:rPr>
          <w:rFonts w:ascii="Arial" w:eastAsia="Arial Unicode MS" w:hAnsi="Arial" w:cs="Arial"/>
          <w:sz w:val="24"/>
          <w:szCs w:val="24"/>
        </w:rPr>
        <w:t>5</w:t>
      </w:r>
      <w:r w:rsidR="006C276A" w:rsidRPr="00191760">
        <w:rPr>
          <w:rFonts w:ascii="Arial" w:eastAsia="Arial Unicode MS" w:hAnsi="Arial" w:cs="Arial"/>
          <w:sz w:val="24"/>
          <w:szCs w:val="24"/>
        </w:rPr>
        <w:t xml:space="preserve"> (</w:t>
      </w:r>
      <w:r w:rsidR="00D854E0" w:rsidRPr="00191760">
        <w:rPr>
          <w:rFonts w:ascii="Arial" w:eastAsia="Arial Unicode MS" w:hAnsi="Arial" w:cs="Arial"/>
          <w:sz w:val="24"/>
          <w:szCs w:val="24"/>
        </w:rPr>
        <w:t>C</w:t>
      </w:r>
      <w:r w:rsidR="006C276A" w:rsidRPr="00191760">
        <w:rPr>
          <w:rFonts w:ascii="Arial" w:eastAsia="Arial Unicode MS" w:hAnsi="Arial" w:cs="Arial"/>
          <w:sz w:val="24"/>
          <w:szCs w:val="24"/>
        </w:rPr>
        <w:t>all</w:t>
      </w:r>
      <w:r w:rsidR="00D854E0" w:rsidRPr="00191760">
        <w:rPr>
          <w:rFonts w:ascii="Arial" w:eastAsia="Arial Unicode MS" w:hAnsi="Arial" w:cs="Arial"/>
          <w:sz w:val="24"/>
          <w:szCs w:val="24"/>
        </w:rPr>
        <w:t>-O</w:t>
      </w:r>
      <w:r w:rsidR="006C276A" w:rsidRPr="00191760">
        <w:rPr>
          <w:rFonts w:ascii="Arial" w:eastAsia="Arial Unicode MS" w:hAnsi="Arial" w:cs="Arial"/>
          <w:sz w:val="24"/>
          <w:szCs w:val="24"/>
        </w:rPr>
        <w:t xml:space="preserve">ff </w:t>
      </w:r>
      <w:r w:rsidR="00443C8F" w:rsidRPr="00191760">
        <w:rPr>
          <w:rFonts w:ascii="Arial" w:eastAsia="Arial Unicode MS" w:hAnsi="Arial" w:cs="Arial"/>
          <w:sz w:val="24"/>
          <w:szCs w:val="24"/>
        </w:rPr>
        <w:t>p</w:t>
      </w:r>
      <w:r w:rsidR="006C276A" w:rsidRPr="00191760">
        <w:rPr>
          <w:rFonts w:ascii="Arial" w:eastAsia="Arial Unicode MS" w:hAnsi="Arial" w:cs="Arial"/>
          <w:sz w:val="24"/>
          <w:szCs w:val="24"/>
        </w:rPr>
        <w:t>rocedure</w:t>
      </w:r>
      <w:r w:rsidR="000A5AED" w:rsidRPr="00191760">
        <w:rPr>
          <w:rFonts w:ascii="Arial" w:eastAsia="Arial Unicode MS" w:hAnsi="Arial" w:cs="Arial"/>
          <w:sz w:val="24"/>
          <w:szCs w:val="24"/>
        </w:rPr>
        <w:t>) and Framework Schedule 6 (Award Criteria).</w:t>
      </w:r>
      <w:r w:rsidR="000A5AED">
        <w:rPr>
          <w:rFonts w:ascii="Arial" w:eastAsia="Arial Unicode MS" w:hAnsi="Arial" w:cs="Arial"/>
          <w:sz w:val="24"/>
          <w:szCs w:val="24"/>
          <w:highlight w:val="yellow"/>
        </w:rPr>
        <w:t xml:space="preserve"> </w:t>
      </w:r>
    </w:p>
    <w:p w14:paraId="2CFE04AD" w14:textId="613B360F" w:rsidR="00F73806" w:rsidRPr="00375A72" w:rsidRDefault="00F73806" w:rsidP="0091442E">
      <w:pPr>
        <w:pStyle w:val="Style8"/>
      </w:pPr>
      <w:r w:rsidRPr="00375A72">
        <w:t>What is a ‘</w:t>
      </w:r>
      <w:r w:rsidR="00FB2AF7">
        <w:t>L</w:t>
      </w:r>
      <w:r w:rsidR="0017563A" w:rsidRPr="00375A72">
        <w:t>ot</w:t>
      </w:r>
      <w:r w:rsidRPr="00375A72">
        <w:t>’</w:t>
      </w:r>
      <w:r w:rsidR="00937762" w:rsidRPr="00375A72">
        <w:t>?</w:t>
      </w:r>
    </w:p>
    <w:p w14:paraId="2E1117F8" w14:textId="564E1124" w:rsidR="0017563A" w:rsidRPr="00375A72" w:rsidRDefault="00A64EAB" w:rsidP="001B68DF">
      <w:pPr>
        <w:ind w:left="737"/>
        <w:rPr>
          <w:rFonts w:ascii="Arial" w:eastAsia="Arial Unicode MS" w:hAnsi="Arial" w:cs="Arial"/>
          <w:sz w:val="24"/>
          <w:szCs w:val="24"/>
        </w:rPr>
      </w:pPr>
      <w:r>
        <w:rPr>
          <w:rFonts w:ascii="Arial" w:eastAsia="Arial Unicode MS" w:hAnsi="Arial" w:cs="Arial"/>
          <w:sz w:val="24"/>
          <w:szCs w:val="24"/>
        </w:rPr>
        <w:t>A L</w:t>
      </w:r>
      <w:r w:rsidR="00F73806" w:rsidRPr="00375A72">
        <w:rPr>
          <w:rFonts w:ascii="Arial" w:eastAsia="Arial Unicode MS" w:hAnsi="Arial" w:cs="Arial"/>
          <w:sz w:val="24"/>
          <w:szCs w:val="24"/>
        </w:rPr>
        <w:t xml:space="preserve">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 xml:space="preserve">published </w:t>
      </w:r>
      <w:r w:rsidR="00D854E0">
        <w:rPr>
          <w:rFonts w:ascii="Arial" w:eastAsia="Arial Unicode MS" w:hAnsi="Arial" w:cs="Arial"/>
          <w:sz w:val="24"/>
          <w:szCs w:val="24"/>
        </w:rPr>
        <w:t>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91442E">
      <w:pPr>
        <w:pStyle w:val="Style8"/>
      </w:pPr>
      <w:r w:rsidRPr="00375A72">
        <w:t>What do we mean by ‘</w:t>
      </w:r>
      <w:r w:rsidR="00375A72">
        <w:t>deliverables</w:t>
      </w:r>
      <w:r w:rsidRPr="00375A72">
        <w:t>’</w:t>
      </w:r>
      <w:r w:rsidR="00937762" w:rsidRPr="00375A72">
        <w:t>?</w:t>
      </w:r>
    </w:p>
    <w:p w14:paraId="310644F8" w14:textId="26E49C4C"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 xml:space="preserve">under this </w:t>
      </w:r>
      <w:r w:rsidR="00D854E0">
        <w:rPr>
          <w:rFonts w:ascii="Arial" w:eastAsia="Arial Unicode MS" w:hAnsi="Arial" w:cs="Arial"/>
          <w:sz w:val="24"/>
          <w:szCs w:val="24"/>
        </w:rPr>
        <w:t>F</w:t>
      </w:r>
      <w:r w:rsidR="00BC632E" w:rsidRPr="00375A72">
        <w:rPr>
          <w:rFonts w:ascii="Arial" w:eastAsia="Arial Unicode MS" w:hAnsi="Arial" w:cs="Arial"/>
          <w:sz w:val="24"/>
          <w:szCs w:val="24"/>
        </w:rPr>
        <w:t xml:space="preserve">ramework </w:t>
      </w:r>
      <w:r w:rsidR="005C48CB">
        <w:rPr>
          <w:rFonts w:ascii="Arial" w:eastAsia="Arial Unicode MS" w:hAnsi="Arial" w:cs="Arial"/>
          <w:sz w:val="24"/>
          <w:szCs w:val="24"/>
        </w:rPr>
        <w:t>Contract</w:t>
      </w:r>
      <w:r w:rsidR="005C48CB" w:rsidRPr="00375A72">
        <w:rPr>
          <w:rFonts w:ascii="Arial" w:eastAsia="Arial Unicode MS" w:hAnsi="Arial" w:cs="Arial"/>
          <w:sz w:val="24"/>
          <w:szCs w:val="24"/>
        </w:rPr>
        <w:t xml:space="preserve"> </w:t>
      </w:r>
      <w:r w:rsidR="00BC632E" w:rsidRPr="00375A72">
        <w:rPr>
          <w:rFonts w:ascii="Arial" w:eastAsia="Arial Unicode MS" w:hAnsi="Arial" w:cs="Arial"/>
          <w:sz w:val="24"/>
          <w:szCs w:val="24"/>
        </w:rPr>
        <w:t>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00A631CD">
        <w:rPr>
          <w:rFonts w:ascii="Arial" w:eastAsia="Arial Unicode MS" w:hAnsi="Arial" w:cs="Arial"/>
          <w:sz w:val="24"/>
          <w:szCs w:val="24"/>
        </w:rPr>
        <w:t xml:space="preserve">2 (Services and Key Performance Indicators) Section 2 Specification. </w:t>
      </w:r>
      <w:r w:rsidR="00EB5DBA" w:rsidRPr="00375A72">
        <w:rPr>
          <w:rFonts w:ascii="Arial" w:eastAsia="Arial Unicode MS" w:hAnsi="Arial" w:cs="Arial"/>
          <w:sz w:val="24"/>
          <w:szCs w:val="24"/>
        </w:rPr>
        <w:t xml:space="preserve"> </w:t>
      </w:r>
    </w:p>
    <w:p w14:paraId="782B9D04" w14:textId="076CCA7B" w:rsidR="00F73806" w:rsidRDefault="00F73806" w:rsidP="0091442E">
      <w:pPr>
        <w:pStyle w:val="Style8"/>
      </w:pPr>
      <w:r>
        <w:t>Who are ‘</w:t>
      </w:r>
      <w:r w:rsidR="00E36F57">
        <w:t xml:space="preserve">key </w:t>
      </w:r>
      <w:r>
        <w:t>subcontractors’</w:t>
      </w:r>
      <w:r w:rsidR="00937762">
        <w:t>?</w:t>
      </w:r>
    </w:p>
    <w:p w14:paraId="2CEADE4C" w14:textId="79852BE6"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w:t>
      </w:r>
      <w:r w:rsidR="00D854E0">
        <w:rPr>
          <w:rFonts w:ascii="Arial" w:eastAsia="Arial Unicode MS" w:hAnsi="Arial" w:cs="Arial"/>
          <w:sz w:val="24"/>
          <w:szCs w:val="24"/>
        </w:rPr>
        <w:t>F</w:t>
      </w:r>
      <w:r w:rsidR="00E55295" w:rsidRPr="001B68DF">
        <w:rPr>
          <w:rFonts w:ascii="Arial" w:eastAsia="Arial Unicode MS" w:hAnsi="Arial" w:cs="Arial"/>
          <w:sz w:val="24"/>
          <w:szCs w:val="24"/>
        </w:rPr>
        <w:t xml:space="preserve">ramework </w:t>
      </w:r>
      <w:r w:rsidR="00D854E0">
        <w:rPr>
          <w:rFonts w:ascii="Arial" w:eastAsia="Arial Unicode MS" w:hAnsi="Arial" w:cs="Arial"/>
          <w:sz w:val="24"/>
          <w:szCs w:val="24"/>
        </w:rPr>
        <w:t>C</w:t>
      </w:r>
      <w:r w:rsidR="00E55295" w:rsidRPr="001B68DF">
        <w:rPr>
          <w:rFonts w:ascii="Arial" w:eastAsia="Arial Unicode MS" w:hAnsi="Arial" w:cs="Arial"/>
          <w:sz w:val="24"/>
          <w:szCs w:val="24"/>
        </w:rPr>
        <w:t xml:space="preserve">ontract will: </w:t>
      </w:r>
    </w:p>
    <w:p w14:paraId="43E1AB97" w14:textId="542C7B92" w:rsidR="00E55295" w:rsidRDefault="00E36F57" w:rsidP="00F92E6E">
      <w:pPr>
        <w:numPr>
          <w:ilvl w:val="0"/>
          <w:numId w:val="16"/>
        </w:numPr>
        <w:ind w:left="1985"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 xml:space="preserve">under this </w:t>
      </w:r>
      <w:r w:rsidR="00D854E0">
        <w:rPr>
          <w:rFonts w:ascii="Arial" w:hAnsi="Arial" w:cs="Arial"/>
          <w:sz w:val="24"/>
          <w:szCs w:val="24"/>
        </w:rPr>
        <w:t>F</w:t>
      </w:r>
      <w:r w:rsidR="00E55295" w:rsidRPr="00E55295">
        <w:rPr>
          <w:rFonts w:ascii="Arial" w:hAnsi="Arial" w:cs="Arial"/>
          <w:sz w:val="24"/>
          <w:szCs w:val="24"/>
        </w:rPr>
        <w:t xml:space="preserve">ramework </w:t>
      </w:r>
      <w:r w:rsidR="00D854E0">
        <w:rPr>
          <w:rFonts w:ascii="Arial" w:hAnsi="Arial" w:cs="Arial"/>
          <w:sz w:val="24"/>
          <w:szCs w:val="24"/>
        </w:rPr>
        <w:t>C</w:t>
      </w:r>
      <w:r w:rsidR="00E55295" w:rsidRPr="00E55295">
        <w:rPr>
          <w:rFonts w:ascii="Arial" w:hAnsi="Arial" w:cs="Arial"/>
          <w:sz w:val="24"/>
          <w:szCs w:val="24"/>
        </w:rPr>
        <w:t>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F92E6E">
      <w:pPr>
        <w:numPr>
          <w:ilvl w:val="0"/>
          <w:numId w:val="16"/>
        </w:numPr>
        <w:ind w:left="1985"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F92E6E">
      <w:pPr>
        <w:numPr>
          <w:ilvl w:val="0"/>
          <w:numId w:val="16"/>
        </w:numPr>
        <w:ind w:left="1985"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4CBC8876" w14:textId="771BDF6F" w:rsidR="0017563A" w:rsidRDefault="0017563A" w:rsidP="001B68DF">
      <w:pPr>
        <w:ind w:left="737"/>
        <w:rPr>
          <w:rFonts w:ascii="Arial" w:eastAsia="Arial Unicode MS" w:hAnsi="Arial" w:cs="Arial"/>
          <w:sz w:val="24"/>
          <w:szCs w:val="24"/>
        </w:rPr>
      </w:pPr>
      <w:r w:rsidRPr="0017563A">
        <w:rPr>
          <w:rFonts w:ascii="Arial" w:eastAsia="Arial Unicode MS" w:hAnsi="Arial" w:cs="Arial"/>
          <w:sz w:val="24"/>
          <w:szCs w:val="24"/>
        </w:rPr>
        <w:lastRenderedPageBreak/>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sidR="00D854E0">
        <w:rPr>
          <w:rFonts w:ascii="Arial" w:eastAsia="Arial Unicode MS" w:hAnsi="Arial" w:cs="Arial"/>
          <w:sz w:val="24"/>
          <w:szCs w:val="24"/>
        </w:rPr>
        <w:t>F</w:t>
      </w:r>
      <w:r w:rsidRPr="0017563A">
        <w:rPr>
          <w:rFonts w:ascii="Arial" w:eastAsia="Arial Unicode MS" w:hAnsi="Arial" w:cs="Arial"/>
          <w:sz w:val="24"/>
          <w:szCs w:val="24"/>
        </w:rPr>
        <w:t>ramework</w:t>
      </w:r>
      <w:r>
        <w:rPr>
          <w:rFonts w:ascii="Arial" w:eastAsia="Arial Unicode MS" w:hAnsi="Arial" w:cs="Arial"/>
          <w:sz w:val="24"/>
          <w:szCs w:val="24"/>
        </w:rPr>
        <w:t xml:space="preserve"> </w:t>
      </w:r>
      <w:r w:rsidR="00D854E0">
        <w:rPr>
          <w:rFonts w:ascii="Arial" w:eastAsia="Arial Unicode MS" w:hAnsi="Arial" w:cs="Arial"/>
          <w:sz w:val="24"/>
          <w:szCs w:val="24"/>
        </w:rPr>
        <w:t xml:space="preserve">Contract </w:t>
      </w:r>
      <w:r>
        <w:rPr>
          <w:rFonts w:ascii="Arial" w:eastAsia="Arial Unicode MS" w:hAnsi="Arial" w:cs="Arial"/>
          <w:sz w:val="24"/>
          <w:szCs w:val="24"/>
        </w:rPr>
        <w:t xml:space="preserve">and any </w:t>
      </w:r>
      <w:r w:rsidR="00D854E0">
        <w:rPr>
          <w:rFonts w:ascii="Arial" w:eastAsia="Arial Unicode MS" w:hAnsi="Arial" w:cs="Arial"/>
          <w:sz w:val="24"/>
          <w:szCs w:val="24"/>
        </w:rPr>
        <w:t>C</w:t>
      </w:r>
      <w:r w:rsidRPr="0017563A">
        <w:rPr>
          <w:rFonts w:ascii="Arial" w:eastAsia="Arial Unicode MS" w:hAnsi="Arial" w:cs="Arial"/>
          <w:sz w:val="24"/>
          <w:szCs w:val="24"/>
        </w:rPr>
        <w:t>all-</w:t>
      </w:r>
      <w:r w:rsidR="00D854E0">
        <w:rPr>
          <w:rFonts w:ascii="Arial" w:eastAsia="Arial Unicode MS" w:hAnsi="Arial" w:cs="Arial"/>
          <w:sz w:val="24"/>
          <w:szCs w:val="24"/>
        </w:rPr>
        <w:t>O</w:t>
      </w:r>
      <w:r w:rsidRPr="0017563A">
        <w:rPr>
          <w:rFonts w:ascii="Arial" w:eastAsia="Arial Unicode MS" w:hAnsi="Arial" w:cs="Arial"/>
          <w:sz w:val="24"/>
          <w:szCs w:val="24"/>
        </w:rPr>
        <w:t xml:space="preserve">ff </w:t>
      </w:r>
      <w:r w:rsidR="00D854E0">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sidR="00006E88">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2218524" w:rsidR="00F73806" w:rsidRPr="001B68DF" w:rsidRDefault="00F73806" w:rsidP="0091442E">
      <w:pPr>
        <w:pStyle w:val="Style8"/>
      </w:pPr>
      <w:r w:rsidRPr="001B68DF">
        <w:t xml:space="preserve">What is the difference between a </w:t>
      </w:r>
      <w:r w:rsidR="005C48CB">
        <w:t>B</w:t>
      </w:r>
      <w:r w:rsidRPr="001B68DF">
        <w:t xml:space="preserve">idder and </w:t>
      </w:r>
      <w:r w:rsidR="005C48CB">
        <w:t>S</w:t>
      </w:r>
      <w:r w:rsidRPr="001B68DF">
        <w:t xml:space="preserve">upplier? </w:t>
      </w:r>
    </w:p>
    <w:p w14:paraId="1FDBC39F" w14:textId="2D3FEC74"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 xml:space="preserve">Successful bidders will become </w:t>
      </w:r>
      <w:r w:rsidR="004B4C7B">
        <w:rPr>
          <w:rFonts w:ascii="Arial" w:eastAsia="Arial Unicode MS" w:hAnsi="Arial" w:cs="Arial"/>
          <w:sz w:val="24"/>
          <w:szCs w:val="24"/>
        </w:rPr>
        <w:t>S</w:t>
      </w:r>
      <w:r w:rsidR="004B4C7B" w:rsidRPr="00F73806">
        <w:rPr>
          <w:rFonts w:ascii="Arial" w:eastAsia="Arial Unicode MS" w:hAnsi="Arial" w:cs="Arial"/>
          <w:sz w:val="24"/>
          <w:szCs w:val="24"/>
        </w:rPr>
        <w:t>uppliers</w:t>
      </w:r>
      <w:r w:rsidRPr="00F73806">
        <w:rPr>
          <w:rFonts w:ascii="Arial" w:eastAsia="Arial Unicode MS" w:hAnsi="Arial" w:cs="Arial"/>
          <w:sz w:val="24"/>
          <w:szCs w:val="24"/>
        </w:rPr>
        <w:t>.</w:t>
      </w:r>
    </w:p>
    <w:p w14:paraId="061D8E8E" w14:textId="77777777" w:rsidR="009F1F70" w:rsidRDefault="00735BD9" w:rsidP="0091442E">
      <w:pPr>
        <w:pStyle w:val="Style8"/>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60D454B4" w:rsidR="00735BD9"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2FFFAFF1" w14:textId="6043EE27" w:rsidR="004D7453" w:rsidRPr="004D7453" w:rsidRDefault="004D7453" w:rsidP="00191760">
      <w:pPr>
        <w:pStyle w:val="Style8"/>
        <w:rPr>
          <w:rFonts w:eastAsia="Arial Unicode MS"/>
        </w:rPr>
      </w:pPr>
      <w:r>
        <w:rPr>
          <w:rFonts w:eastAsia="Arial Unicode MS"/>
        </w:rPr>
        <w:t>Government Security Classifications (GSC)</w:t>
      </w:r>
    </w:p>
    <w:p w14:paraId="5A4ABA89"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14:paraId="7FE302F7"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12286578" w14:textId="4238E6F6" w:rsidR="004D7453" w:rsidRDefault="00BF2233" w:rsidP="004D7453">
      <w:pPr>
        <w:ind w:left="737"/>
        <w:rPr>
          <w:rFonts w:ascii="Arial" w:eastAsia="Arial Unicode MS" w:hAnsi="Arial" w:cs="Arial"/>
          <w:sz w:val="24"/>
          <w:szCs w:val="24"/>
        </w:rPr>
      </w:pPr>
      <w:hyperlink r:id="rId13" w:history="1">
        <w:r w:rsidR="004D7453" w:rsidRPr="00A07732">
          <w:rPr>
            <w:rStyle w:val="Hyperlink"/>
            <w:rFonts w:ascii="Arial" w:eastAsia="Arial Unicode MS" w:hAnsi="Arial" w:cs="Arial"/>
            <w:sz w:val="24"/>
            <w:szCs w:val="24"/>
          </w:rPr>
          <w:t>https://www.gov.uk/government/publications/government-security-classifications</w:t>
        </w:r>
      </w:hyperlink>
      <w:r w:rsidR="004D7453">
        <w:rPr>
          <w:rFonts w:ascii="Arial" w:eastAsia="Arial Unicode MS" w:hAnsi="Arial" w:cs="Arial"/>
          <w:sz w:val="24"/>
          <w:szCs w:val="24"/>
        </w:rPr>
        <w:t xml:space="preserve"> </w:t>
      </w:r>
    </w:p>
    <w:p w14:paraId="2EEB554D" w14:textId="47CB04E8" w:rsidR="001A0EB0" w:rsidRDefault="00375A72" w:rsidP="005C48CB">
      <w:pPr>
        <w:rPr>
          <w:rFonts w:ascii="Arial" w:eastAsia="Arial Unicode MS" w:hAnsi="Arial" w:cs="Arial"/>
          <w:sz w:val="24"/>
          <w:szCs w:val="24"/>
        </w:rPr>
      </w:pPr>
      <w:r>
        <w:rPr>
          <w:rFonts w:ascii="Arial" w:eastAsia="Arial Unicode MS" w:hAnsi="Arial" w:cs="Arial"/>
          <w:sz w:val="24"/>
          <w:szCs w:val="24"/>
        </w:rPr>
        <w:t xml:space="preserve"> </w:t>
      </w:r>
    </w:p>
    <w:p w14:paraId="6CD56060" w14:textId="13DF8374" w:rsidR="00B12A46" w:rsidRPr="00B80A75" w:rsidRDefault="00B54733" w:rsidP="00B80A75">
      <w:pPr>
        <w:pStyle w:val="GPSL1CLAUSEHEADING"/>
      </w:pPr>
      <w:bookmarkStart w:id="5" w:name="_Toc508376484"/>
      <w:r w:rsidRPr="00B80A75">
        <w:t>The opportunity</w:t>
      </w:r>
      <w:bookmarkEnd w:id="5"/>
      <w:r w:rsidR="00B12A46" w:rsidRPr="00B80A75">
        <w:t xml:space="preserve"> </w:t>
      </w:r>
    </w:p>
    <w:p w14:paraId="0B398043" w14:textId="1467FCFC"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xml:space="preserve">Crown Commercial Service as the Contracting Authority is putting in place a Pan Government Collaborative Framework Agreement for use by UK public sector bodies identified at VI.3 </w:t>
      </w:r>
      <w:r>
        <w:rPr>
          <w:rFonts w:ascii="Arial" w:eastAsia="Arial Unicode MS" w:hAnsi="Arial" w:cs="Arial"/>
          <w:sz w:val="24"/>
          <w:szCs w:val="24"/>
        </w:rPr>
        <w:t xml:space="preserve">of the Contract Notice </w:t>
      </w:r>
      <w:r w:rsidRPr="00A02E43">
        <w:rPr>
          <w:rFonts w:ascii="Arial" w:eastAsia="Arial Unicode MS" w:hAnsi="Arial" w:cs="Arial"/>
          <w:sz w:val="24"/>
          <w:szCs w:val="24"/>
        </w:rPr>
        <w:t>(and any future successors to these organisations</w:t>
      </w:r>
      <w:r w:rsidR="00006E88">
        <w:rPr>
          <w:rFonts w:ascii="Arial" w:eastAsia="Arial Unicode MS" w:hAnsi="Arial" w:cs="Arial"/>
          <w:sz w:val="24"/>
          <w:szCs w:val="24"/>
        </w:rPr>
        <w:t>)</w:t>
      </w:r>
      <w:r w:rsidRPr="00A02E43">
        <w:rPr>
          <w:rFonts w:ascii="Arial" w:eastAsia="Arial Unicode MS" w:hAnsi="Arial" w:cs="Arial"/>
          <w:sz w:val="24"/>
          <w:szCs w:val="24"/>
        </w:rPr>
        <w:t>.</w:t>
      </w:r>
    </w:p>
    <w:p w14:paraId="1869D259" w14:textId="113BF549"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The above Public Sector Bodies have a need for a technology service Framework Agreement, which will deliver local, regional and national technology service provides for the range of service outlined below.</w:t>
      </w:r>
    </w:p>
    <w:p w14:paraId="2EB75AC7"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The agreement will include but not be limited to the following technology support services:</w:t>
      </w:r>
    </w:p>
    <w:p w14:paraId="4B2251D8"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Hardware management and support</w:t>
      </w:r>
    </w:p>
    <w:p w14:paraId="7EAAA53B"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lastRenderedPageBreak/>
        <w:t>• Software management and support</w:t>
      </w:r>
    </w:p>
    <w:p w14:paraId="7391B97F"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Network management and support</w:t>
      </w:r>
    </w:p>
    <w:p w14:paraId="38864116"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Data management</w:t>
      </w:r>
    </w:p>
    <w:p w14:paraId="117BBDE4"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Enterprise security (Security Operations Centre – SOC services)</w:t>
      </w:r>
    </w:p>
    <w:p w14:paraId="53307F96"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Technology service discovery</w:t>
      </w:r>
    </w:p>
    <w:p w14:paraId="069B7A55"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Technology service disaggregation</w:t>
      </w:r>
    </w:p>
    <w:p w14:paraId="15B0C461"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Transition and transformation of existing technology services</w:t>
      </w:r>
    </w:p>
    <w:p w14:paraId="396A8B3D"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Technology strategy &amp; service design</w:t>
      </w:r>
    </w:p>
    <w:p w14:paraId="476C805F" w14:textId="77777777" w:rsidR="005C48CB" w:rsidRPr="00A02E43" w:rsidRDefault="005C48CB" w:rsidP="00A02E43">
      <w:pPr>
        <w:ind w:left="737"/>
        <w:jc w:val="both"/>
        <w:rPr>
          <w:rFonts w:ascii="Arial" w:eastAsia="Arial Unicode MS" w:hAnsi="Arial" w:cs="Arial"/>
          <w:sz w:val="24"/>
          <w:szCs w:val="24"/>
        </w:rPr>
      </w:pPr>
    </w:p>
    <w:p w14:paraId="288594DB" w14:textId="19E1DF4A"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The Services covered by this Procurement have been subdivided into 8</w:t>
      </w:r>
      <w:r w:rsidR="00EC128D">
        <w:rPr>
          <w:rFonts w:ascii="Arial" w:eastAsia="Arial Unicode MS" w:hAnsi="Arial" w:cs="Arial"/>
          <w:sz w:val="24"/>
          <w:szCs w:val="24"/>
        </w:rPr>
        <w:t xml:space="preserve"> individual</w:t>
      </w:r>
      <w:r w:rsidRPr="00A02E43">
        <w:rPr>
          <w:rFonts w:ascii="Arial" w:eastAsia="Arial Unicode MS" w:hAnsi="Arial" w:cs="Arial"/>
          <w:sz w:val="24"/>
          <w:szCs w:val="24"/>
        </w:rPr>
        <w:t xml:space="preserve"> Lots, name</w:t>
      </w:r>
      <w:r w:rsidR="00EC128D">
        <w:rPr>
          <w:rFonts w:ascii="Arial" w:eastAsia="Arial Unicode MS" w:hAnsi="Arial" w:cs="Arial"/>
          <w:sz w:val="24"/>
          <w:szCs w:val="24"/>
        </w:rPr>
        <w:t>d as follows</w:t>
      </w:r>
      <w:r w:rsidRPr="00A02E43">
        <w:rPr>
          <w:rFonts w:ascii="Arial" w:eastAsia="Arial Unicode MS" w:hAnsi="Arial" w:cs="Arial"/>
          <w:sz w:val="24"/>
          <w:szCs w:val="24"/>
        </w:rPr>
        <w:t>:</w:t>
      </w:r>
    </w:p>
    <w:p w14:paraId="27AC4EF5" w14:textId="231ECE14"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xml:space="preserve">Lot 1 – </w:t>
      </w:r>
      <w:r w:rsidR="002B41E0">
        <w:rPr>
          <w:rFonts w:ascii="Arial" w:eastAsia="Arial Unicode MS" w:hAnsi="Arial" w:cs="Arial"/>
          <w:sz w:val="24"/>
          <w:szCs w:val="24"/>
        </w:rPr>
        <w:t>Technology Strategy and Service</w:t>
      </w:r>
      <w:r w:rsidRPr="00A02E43">
        <w:rPr>
          <w:rFonts w:ascii="Arial" w:eastAsia="Arial Unicode MS" w:hAnsi="Arial" w:cs="Arial"/>
          <w:sz w:val="24"/>
          <w:szCs w:val="24"/>
        </w:rPr>
        <w:t xml:space="preserve"> Design</w:t>
      </w:r>
    </w:p>
    <w:p w14:paraId="185DC5BA"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Lot 2 – Transition and Transformation</w:t>
      </w:r>
    </w:p>
    <w:p w14:paraId="6077374D" w14:textId="77777777" w:rsidR="005C48CB" w:rsidRPr="00A02E43" w:rsidRDefault="00BF2233" w:rsidP="00A02E43">
      <w:pPr>
        <w:ind w:left="737"/>
        <w:jc w:val="both"/>
        <w:rPr>
          <w:rFonts w:ascii="Arial" w:eastAsia="Arial Unicode MS" w:hAnsi="Arial" w:cs="Arial"/>
          <w:sz w:val="24"/>
          <w:szCs w:val="24"/>
        </w:rPr>
      </w:pPr>
      <w:sdt>
        <w:sdtPr>
          <w:rPr>
            <w:rFonts w:ascii="Arial" w:eastAsia="Arial Unicode MS" w:hAnsi="Arial" w:cs="Arial"/>
            <w:sz w:val="24"/>
            <w:szCs w:val="24"/>
          </w:rPr>
          <w:tag w:val="goog_rdk_0"/>
          <w:id w:val="-969664923"/>
        </w:sdtPr>
        <w:sdtEndPr/>
        <w:sdtContent/>
      </w:sdt>
      <w:sdt>
        <w:sdtPr>
          <w:rPr>
            <w:rFonts w:ascii="Arial" w:eastAsia="Arial Unicode MS" w:hAnsi="Arial" w:cs="Arial"/>
            <w:sz w:val="24"/>
            <w:szCs w:val="24"/>
          </w:rPr>
          <w:tag w:val="goog_rdk_1"/>
          <w:id w:val="2020810949"/>
        </w:sdtPr>
        <w:sdtEndPr/>
        <w:sdtContent/>
      </w:sdt>
      <w:r w:rsidR="005C48CB" w:rsidRPr="00A02E43">
        <w:rPr>
          <w:rFonts w:ascii="Arial" w:eastAsia="Arial Unicode MS" w:hAnsi="Arial" w:cs="Arial"/>
          <w:sz w:val="24"/>
          <w:szCs w:val="24"/>
        </w:rPr>
        <w:t>Lot 3a - Operational Services - End User Services</w:t>
      </w:r>
    </w:p>
    <w:p w14:paraId="589170CB"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Lot 3b - Operational Services - Operational Management Services</w:t>
      </w:r>
    </w:p>
    <w:p w14:paraId="5EA10432"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Lot 3c - Operational Services - Technical Management</w:t>
      </w:r>
    </w:p>
    <w:p w14:paraId="622AD3F2"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Lot 3d - Operational Services - Application and Data Management</w:t>
      </w:r>
    </w:p>
    <w:p w14:paraId="2011C654"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Lot 4 – Major Services Transformation Programmes</w:t>
      </w:r>
    </w:p>
    <w:p w14:paraId="64F24F11" w14:textId="77777777"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Lot 5 – Service Integration and Management</w:t>
      </w:r>
    </w:p>
    <w:p w14:paraId="3ED0351D" w14:textId="77777777" w:rsidR="005C48CB" w:rsidRPr="00A02E43" w:rsidRDefault="005C48CB" w:rsidP="00A02E43">
      <w:pPr>
        <w:ind w:left="737"/>
        <w:jc w:val="both"/>
        <w:rPr>
          <w:rFonts w:ascii="Arial" w:eastAsia="Arial Unicode MS" w:hAnsi="Arial" w:cs="Arial"/>
          <w:sz w:val="24"/>
          <w:szCs w:val="24"/>
        </w:rPr>
      </w:pPr>
    </w:p>
    <w:p w14:paraId="10D14204" w14:textId="66D26CDF"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Bidders have the opportunity to bid for all or a combination of Lots</w:t>
      </w:r>
      <w:r w:rsidR="008C1E5D">
        <w:rPr>
          <w:rFonts w:ascii="Arial" w:eastAsia="Arial Unicode MS" w:hAnsi="Arial" w:cs="Arial"/>
          <w:sz w:val="24"/>
          <w:szCs w:val="24"/>
        </w:rPr>
        <w:t xml:space="preserve"> in certain circumstances</w:t>
      </w:r>
      <w:r w:rsidRPr="00A02E43">
        <w:rPr>
          <w:rFonts w:ascii="Arial" w:eastAsia="Arial Unicode MS" w:hAnsi="Arial" w:cs="Arial"/>
          <w:sz w:val="24"/>
          <w:szCs w:val="24"/>
        </w:rPr>
        <w:t>.</w:t>
      </w:r>
    </w:p>
    <w:p w14:paraId="5A64D256" w14:textId="3079F6E0" w:rsidR="005C48CB"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 xml:space="preserve">You will be eligible </w:t>
      </w:r>
      <w:r w:rsidR="008C1E5D">
        <w:rPr>
          <w:rFonts w:ascii="Arial" w:eastAsia="Arial Unicode MS" w:hAnsi="Arial" w:cs="Arial"/>
          <w:sz w:val="24"/>
          <w:szCs w:val="24"/>
        </w:rPr>
        <w:t xml:space="preserve">to bid </w:t>
      </w:r>
      <w:r w:rsidRPr="00A02E43">
        <w:rPr>
          <w:rFonts w:ascii="Arial" w:eastAsia="Arial Unicode MS" w:hAnsi="Arial" w:cs="Arial"/>
          <w:sz w:val="24"/>
          <w:szCs w:val="24"/>
        </w:rPr>
        <w:t>for a place on Lot 4 if you</w:t>
      </w:r>
      <w:r w:rsidR="008C1E5D">
        <w:rPr>
          <w:rFonts w:ascii="Arial" w:eastAsia="Arial Unicode MS" w:hAnsi="Arial" w:cs="Arial"/>
          <w:sz w:val="24"/>
          <w:szCs w:val="24"/>
        </w:rPr>
        <w:t xml:space="preserve"> also bid for Lots 1, 2, 3a, 3b, 3c and 3d.</w:t>
      </w:r>
      <w:r w:rsidR="008A08BE">
        <w:rPr>
          <w:rFonts w:ascii="Arial" w:eastAsia="Arial Unicode MS" w:hAnsi="Arial" w:cs="Arial"/>
          <w:sz w:val="24"/>
          <w:szCs w:val="24"/>
        </w:rPr>
        <w:t xml:space="preserve">  Therefore you will have to pass the Selection stage for these Lots as well as </w:t>
      </w:r>
      <w:r w:rsidRPr="00A02E43">
        <w:rPr>
          <w:rFonts w:ascii="Arial" w:eastAsia="Arial Unicode MS" w:hAnsi="Arial" w:cs="Arial"/>
          <w:sz w:val="24"/>
          <w:szCs w:val="24"/>
        </w:rPr>
        <w:t>hav</w:t>
      </w:r>
      <w:r w:rsidR="008A08BE">
        <w:rPr>
          <w:rFonts w:ascii="Arial" w:eastAsia="Arial Unicode MS" w:hAnsi="Arial" w:cs="Arial"/>
          <w:sz w:val="24"/>
          <w:szCs w:val="24"/>
        </w:rPr>
        <w:t>ing</w:t>
      </w:r>
      <w:r w:rsidRPr="00A02E43">
        <w:rPr>
          <w:rFonts w:ascii="Arial" w:eastAsia="Arial Unicode MS" w:hAnsi="Arial" w:cs="Arial"/>
          <w:sz w:val="24"/>
          <w:szCs w:val="24"/>
        </w:rPr>
        <w:t xml:space="preserve"> been successful </w:t>
      </w:r>
      <w:r w:rsidR="00666F79">
        <w:rPr>
          <w:rFonts w:ascii="Arial" w:eastAsia="Arial Unicode MS" w:hAnsi="Arial" w:cs="Arial"/>
          <w:sz w:val="24"/>
          <w:szCs w:val="24"/>
        </w:rPr>
        <w:t>at Selection stage for Lot 4</w:t>
      </w:r>
      <w:r w:rsidR="00EC128D">
        <w:rPr>
          <w:rFonts w:ascii="Arial" w:eastAsia="Arial Unicode MS" w:hAnsi="Arial" w:cs="Arial"/>
          <w:sz w:val="24"/>
          <w:szCs w:val="24"/>
        </w:rPr>
        <w:t xml:space="preserve"> (Contract example)</w:t>
      </w:r>
      <w:r w:rsidR="008A08BE">
        <w:rPr>
          <w:rFonts w:ascii="Arial" w:eastAsia="Arial Unicode MS" w:hAnsi="Arial" w:cs="Arial"/>
          <w:sz w:val="24"/>
          <w:szCs w:val="24"/>
        </w:rPr>
        <w:t xml:space="preserve"> in order to progress to the Award Stage for Lot 4. </w:t>
      </w:r>
      <w:r w:rsidR="00666F79">
        <w:rPr>
          <w:rFonts w:ascii="Arial" w:eastAsia="Arial Unicode MS" w:hAnsi="Arial" w:cs="Arial"/>
          <w:sz w:val="24"/>
          <w:szCs w:val="24"/>
        </w:rPr>
        <w:t xml:space="preserve"> </w:t>
      </w:r>
      <w:r w:rsidR="008A08BE">
        <w:rPr>
          <w:rFonts w:ascii="Arial" w:eastAsia="Arial Unicode MS" w:hAnsi="Arial" w:cs="Arial"/>
          <w:sz w:val="24"/>
          <w:szCs w:val="24"/>
        </w:rPr>
        <w:t xml:space="preserve">To be able to be evaluated for Lot 4 you will need to have answered the Award stage questions </w:t>
      </w:r>
      <w:r w:rsidR="00666F79">
        <w:rPr>
          <w:rFonts w:ascii="Arial" w:eastAsia="Arial Unicode MS" w:hAnsi="Arial" w:cs="Arial"/>
          <w:sz w:val="24"/>
          <w:szCs w:val="24"/>
        </w:rPr>
        <w:t>for Lots 1, 2, 3a, 3b, 3c and 3d</w:t>
      </w:r>
      <w:r w:rsidR="003C10C2">
        <w:rPr>
          <w:rFonts w:ascii="Arial" w:eastAsia="Arial Unicode MS" w:hAnsi="Arial" w:cs="Arial"/>
          <w:sz w:val="24"/>
          <w:szCs w:val="24"/>
        </w:rPr>
        <w:t xml:space="preserve"> in addition to the other mandatory questions</w:t>
      </w:r>
      <w:r w:rsidR="00666F79">
        <w:rPr>
          <w:rFonts w:ascii="Arial" w:eastAsia="Arial Unicode MS" w:hAnsi="Arial" w:cs="Arial"/>
          <w:sz w:val="24"/>
          <w:szCs w:val="24"/>
        </w:rPr>
        <w:t xml:space="preserve">. </w:t>
      </w:r>
    </w:p>
    <w:p w14:paraId="11127CB2" w14:textId="627E7E20" w:rsidR="00B12A46" w:rsidRPr="00A02E43" w:rsidRDefault="005C48CB" w:rsidP="00A02E43">
      <w:pPr>
        <w:ind w:left="737"/>
        <w:jc w:val="both"/>
        <w:rPr>
          <w:rFonts w:ascii="Arial" w:eastAsia="Arial Unicode MS" w:hAnsi="Arial" w:cs="Arial"/>
          <w:sz w:val="24"/>
          <w:szCs w:val="24"/>
        </w:rPr>
      </w:pPr>
      <w:r w:rsidRPr="00A02E43">
        <w:rPr>
          <w:rFonts w:ascii="Arial" w:eastAsia="Arial Unicode MS" w:hAnsi="Arial" w:cs="Arial"/>
          <w:sz w:val="24"/>
          <w:szCs w:val="24"/>
        </w:rPr>
        <w:t>Crown Commercial Service reserves the right for an electronic auction to be held by contracting authority(s) during further competition among the parties to the Framework Agreement(s).</w:t>
      </w:r>
    </w:p>
    <w:p w14:paraId="628DBBB9" w14:textId="62D91207" w:rsidR="002001B6" w:rsidRPr="00A02E43" w:rsidRDefault="002001B6" w:rsidP="00A02E43">
      <w:pPr>
        <w:ind w:left="737"/>
        <w:jc w:val="both"/>
        <w:rPr>
          <w:rFonts w:ascii="Arial" w:eastAsia="Arial Unicode MS" w:hAnsi="Arial" w:cs="Arial"/>
          <w:sz w:val="24"/>
          <w:szCs w:val="24"/>
        </w:rPr>
      </w:pPr>
      <w:r w:rsidRPr="00A02E43">
        <w:rPr>
          <w:rFonts w:ascii="Arial" w:eastAsia="Arial Unicode MS" w:hAnsi="Arial" w:cs="Arial"/>
          <w:sz w:val="24"/>
          <w:szCs w:val="24"/>
        </w:rPr>
        <w:t>Technology Services 3 will be the next iteration of the successful </w:t>
      </w:r>
      <w:hyperlink r:id="rId14" w:tgtFrame="_blank" w:history="1">
        <w:r w:rsidRPr="00191760">
          <w:rPr>
            <w:rFonts w:ascii="Arial" w:eastAsia="Arial Unicode MS" w:hAnsi="Arial" w:cs="Arial"/>
            <w:sz w:val="24"/>
            <w:szCs w:val="24"/>
          </w:rPr>
          <w:t>Technology Services 2</w:t>
        </w:r>
      </w:hyperlink>
      <w:r w:rsidRPr="00A02E43">
        <w:rPr>
          <w:rFonts w:ascii="Arial" w:eastAsia="Arial Unicode MS" w:hAnsi="Arial" w:cs="Arial"/>
          <w:sz w:val="24"/>
          <w:szCs w:val="24"/>
        </w:rPr>
        <w:t xml:space="preserve"> Framework. </w:t>
      </w:r>
      <w:r w:rsidR="008A08BE">
        <w:rPr>
          <w:rFonts w:ascii="Arial" w:eastAsia="Arial Unicode MS" w:hAnsi="Arial" w:cs="Arial"/>
          <w:sz w:val="24"/>
          <w:szCs w:val="24"/>
        </w:rPr>
        <w:t xml:space="preserve"> </w:t>
      </w:r>
      <w:r w:rsidRPr="00A02E43">
        <w:rPr>
          <w:rFonts w:ascii="Arial" w:eastAsia="Arial Unicode MS" w:hAnsi="Arial" w:cs="Arial"/>
          <w:sz w:val="24"/>
          <w:szCs w:val="24"/>
        </w:rPr>
        <w:t>It will continue to cover traditional Information and Communication Technology (ICT) services, from strategy through to transition and operational deployment.</w:t>
      </w:r>
    </w:p>
    <w:p w14:paraId="6BFDF70A" w14:textId="33284DD5" w:rsidR="002001B6" w:rsidRPr="00A02E43" w:rsidRDefault="002001B6" w:rsidP="00A02E43">
      <w:pPr>
        <w:ind w:left="737"/>
        <w:jc w:val="both"/>
        <w:rPr>
          <w:rFonts w:ascii="Arial" w:eastAsia="Arial Unicode MS" w:hAnsi="Arial" w:cs="Arial"/>
          <w:sz w:val="24"/>
          <w:szCs w:val="24"/>
        </w:rPr>
      </w:pPr>
      <w:r w:rsidRPr="00A02E43">
        <w:rPr>
          <w:rFonts w:ascii="Arial" w:eastAsia="Arial Unicode MS" w:hAnsi="Arial" w:cs="Arial"/>
          <w:sz w:val="24"/>
          <w:szCs w:val="24"/>
        </w:rPr>
        <w:lastRenderedPageBreak/>
        <w:t>It will also look to include new and future services, which have been requested throughout customer and supplier engagement, where these are clear and separate from other CCS agreements.</w:t>
      </w:r>
    </w:p>
    <w:p w14:paraId="7EA13B08" w14:textId="6257A7F0" w:rsidR="00B54733" w:rsidRPr="00A02E43" w:rsidRDefault="00B54733" w:rsidP="00A02E43">
      <w:pPr>
        <w:ind w:left="737"/>
        <w:jc w:val="both"/>
        <w:rPr>
          <w:rFonts w:ascii="Arial" w:eastAsia="Arial Unicode MS" w:hAnsi="Arial" w:cs="Arial"/>
          <w:sz w:val="24"/>
          <w:szCs w:val="24"/>
        </w:rPr>
      </w:pPr>
      <w:r w:rsidRPr="00A02E43">
        <w:rPr>
          <w:rFonts w:ascii="Arial" w:eastAsia="Arial Unicode MS" w:hAnsi="Arial" w:cs="Arial"/>
          <w:sz w:val="24"/>
          <w:szCs w:val="24"/>
        </w:rPr>
        <w:t xml:space="preserve">Remember that the full </w:t>
      </w:r>
      <w:r w:rsidR="00AA7172" w:rsidRPr="00A02E43">
        <w:rPr>
          <w:rFonts w:ascii="Arial" w:eastAsia="Arial Unicode MS" w:hAnsi="Arial" w:cs="Arial"/>
          <w:sz w:val="24"/>
          <w:szCs w:val="24"/>
        </w:rPr>
        <w:t>S</w:t>
      </w:r>
      <w:r w:rsidRPr="00A02E43">
        <w:rPr>
          <w:rFonts w:ascii="Arial" w:eastAsia="Arial Unicode MS" w:hAnsi="Arial" w:cs="Arial"/>
          <w:sz w:val="24"/>
          <w:szCs w:val="24"/>
        </w:rPr>
        <w:t xml:space="preserve">pecification is in </w:t>
      </w:r>
      <w:r w:rsidR="00375A72" w:rsidRPr="00A02E43">
        <w:rPr>
          <w:rFonts w:ascii="Arial" w:eastAsia="Arial Unicode MS" w:hAnsi="Arial" w:cs="Arial"/>
          <w:sz w:val="24"/>
          <w:szCs w:val="24"/>
        </w:rPr>
        <w:t>F</w:t>
      </w:r>
      <w:r w:rsidRPr="00A02E43">
        <w:rPr>
          <w:rFonts w:ascii="Arial" w:eastAsia="Arial Unicode MS" w:hAnsi="Arial" w:cs="Arial"/>
          <w:sz w:val="24"/>
          <w:szCs w:val="24"/>
        </w:rPr>
        <w:t xml:space="preserve">ramework </w:t>
      </w:r>
      <w:r w:rsidR="00375A72" w:rsidRPr="00A02E43">
        <w:rPr>
          <w:rFonts w:ascii="Arial" w:eastAsia="Arial Unicode MS" w:hAnsi="Arial" w:cs="Arial"/>
          <w:sz w:val="24"/>
          <w:szCs w:val="24"/>
        </w:rPr>
        <w:t>S</w:t>
      </w:r>
      <w:r w:rsidRPr="00A02E43">
        <w:rPr>
          <w:rFonts w:ascii="Arial" w:eastAsia="Arial Unicode MS" w:hAnsi="Arial" w:cs="Arial"/>
          <w:sz w:val="24"/>
          <w:szCs w:val="24"/>
        </w:rPr>
        <w:t xml:space="preserve">chedule </w:t>
      </w:r>
      <w:r w:rsidR="003C10C2">
        <w:rPr>
          <w:rFonts w:ascii="Arial" w:eastAsia="Arial Unicode MS" w:hAnsi="Arial" w:cs="Arial"/>
          <w:sz w:val="24"/>
          <w:szCs w:val="24"/>
        </w:rPr>
        <w:t>2</w:t>
      </w:r>
      <w:r w:rsidR="003C10C2" w:rsidRPr="00A02E43">
        <w:rPr>
          <w:rFonts w:ascii="Arial" w:eastAsia="Arial Unicode MS" w:hAnsi="Arial" w:cs="Arial"/>
          <w:sz w:val="24"/>
          <w:szCs w:val="24"/>
        </w:rPr>
        <w:t xml:space="preserve"> </w:t>
      </w:r>
      <w:r w:rsidRPr="00A02E43">
        <w:rPr>
          <w:rFonts w:ascii="Arial" w:eastAsia="Arial Unicode MS" w:hAnsi="Arial" w:cs="Arial"/>
          <w:sz w:val="24"/>
          <w:szCs w:val="24"/>
        </w:rPr>
        <w:t>(</w:t>
      </w:r>
      <w:r w:rsidR="003C10C2">
        <w:rPr>
          <w:rFonts w:ascii="Arial" w:eastAsia="Arial Unicode MS" w:hAnsi="Arial" w:cs="Arial"/>
          <w:sz w:val="24"/>
          <w:szCs w:val="24"/>
        </w:rPr>
        <w:t xml:space="preserve">Services and Key Performance </w:t>
      </w:r>
      <w:r w:rsidR="00595B91">
        <w:rPr>
          <w:rFonts w:ascii="Arial" w:eastAsia="Arial Unicode MS" w:hAnsi="Arial" w:cs="Arial"/>
          <w:sz w:val="24"/>
          <w:szCs w:val="24"/>
        </w:rPr>
        <w:t xml:space="preserve">Indicators ~ Part </w:t>
      </w:r>
      <w:proofErr w:type="gramStart"/>
      <w:r w:rsidR="00595B91">
        <w:rPr>
          <w:rFonts w:ascii="Arial" w:eastAsia="Arial Unicode MS" w:hAnsi="Arial" w:cs="Arial"/>
          <w:sz w:val="24"/>
          <w:szCs w:val="24"/>
        </w:rPr>
        <w:t>A</w:t>
      </w:r>
      <w:proofErr w:type="gramEnd"/>
      <w:r w:rsidR="00595B91">
        <w:rPr>
          <w:rFonts w:ascii="Arial" w:eastAsia="Arial Unicode MS" w:hAnsi="Arial" w:cs="Arial"/>
          <w:sz w:val="24"/>
          <w:szCs w:val="24"/>
        </w:rPr>
        <w:t xml:space="preserve"> - Services</w:t>
      </w:r>
      <w:r w:rsidRPr="00A02E43">
        <w:rPr>
          <w:rFonts w:ascii="Arial" w:eastAsia="Arial Unicode MS" w:hAnsi="Arial" w:cs="Arial"/>
          <w:sz w:val="24"/>
          <w:szCs w:val="24"/>
        </w:rPr>
        <w:t>).</w:t>
      </w:r>
    </w:p>
    <w:p w14:paraId="5CCFE308" w14:textId="4EF55205" w:rsidR="00B54733" w:rsidRPr="00564479" w:rsidRDefault="002001B6" w:rsidP="00B80A75">
      <w:pPr>
        <w:pStyle w:val="GPSL1CLAUSEHEADING"/>
      </w:pPr>
      <w:bookmarkStart w:id="6" w:name="_Toc508376485"/>
      <w:bookmarkStart w:id="7" w:name="_Toc497916504"/>
      <w:r>
        <w:t>What a F</w:t>
      </w:r>
      <w:r w:rsidR="00B54733" w:rsidRPr="00564479">
        <w:t>ramework</w:t>
      </w:r>
      <w:r>
        <w:t xml:space="preserve"> Contract</w:t>
      </w:r>
      <w:r w:rsidR="00E25C79" w:rsidRPr="00564479">
        <w:t xml:space="preserve"> </w:t>
      </w:r>
      <w:r w:rsidR="00564479" w:rsidRPr="00564479">
        <w:t>is</w:t>
      </w:r>
      <w:bookmarkEnd w:id="6"/>
      <w:r w:rsidR="00564479" w:rsidRPr="00564479">
        <w:t xml:space="preserve"> </w:t>
      </w:r>
    </w:p>
    <w:p w14:paraId="0E0FC5DE" w14:textId="44DAFCF3" w:rsidR="00564479" w:rsidRPr="00191760" w:rsidRDefault="0056559C" w:rsidP="00191760">
      <w:pPr>
        <w:ind w:left="737"/>
        <w:jc w:val="both"/>
        <w:rPr>
          <w:rFonts w:ascii="Arial" w:eastAsia="Arial Unicode MS" w:hAnsi="Arial" w:cs="Arial"/>
          <w:sz w:val="24"/>
          <w:szCs w:val="24"/>
        </w:rPr>
      </w:pPr>
      <w:r w:rsidRPr="00191760">
        <w:rPr>
          <w:rFonts w:ascii="Arial" w:eastAsia="Arial Unicode MS" w:hAnsi="Arial" w:cs="Arial"/>
          <w:sz w:val="24"/>
          <w:szCs w:val="24"/>
        </w:rPr>
        <w:t>A F</w:t>
      </w:r>
      <w:r w:rsidR="00564479" w:rsidRPr="00191760">
        <w:rPr>
          <w:rFonts w:ascii="Arial" w:eastAsia="Arial Unicode MS" w:hAnsi="Arial" w:cs="Arial"/>
          <w:sz w:val="24"/>
          <w:szCs w:val="24"/>
        </w:rPr>
        <w:t>ramework</w:t>
      </w:r>
      <w:r w:rsidRPr="00191760">
        <w:rPr>
          <w:rFonts w:ascii="Arial" w:eastAsia="Arial Unicode MS" w:hAnsi="Arial" w:cs="Arial"/>
          <w:sz w:val="24"/>
          <w:szCs w:val="24"/>
        </w:rPr>
        <w:t xml:space="preserve"> Contract</w:t>
      </w:r>
      <w:r w:rsidR="00564479" w:rsidRPr="00191760">
        <w:rPr>
          <w:rFonts w:ascii="Arial" w:eastAsia="Arial Unicode MS" w:hAnsi="Arial" w:cs="Arial"/>
          <w:sz w:val="24"/>
          <w:szCs w:val="24"/>
        </w:rPr>
        <w:t xml:space="preserve">, with one or more </w:t>
      </w:r>
      <w:r w:rsidR="004B4C7B">
        <w:rPr>
          <w:rFonts w:ascii="Arial" w:eastAsia="Arial Unicode MS" w:hAnsi="Arial" w:cs="Arial"/>
          <w:sz w:val="24"/>
          <w:szCs w:val="24"/>
        </w:rPr>
        <w:t>S</w:t>
      </w:r>
      <w:r w:rsidR="004B4C7B" w:rsidRPr="00191760">
        <w:rPr>
          <w:rFonts w:ascii="Arial" w:eastAsia="Arial Unicode MS" w:hAnsi="Arial" w:cs="Arial"/>
          <w:sz w:val="24"/>
          <w:szCs w:val="24"/>
        </w:rPr>
        <w:t>uppliers</w:t>
      </w:r>
      <w:r w:rsidR="00564479" w:rsidRPr="00191760">
        <w:rPr>
          <w:rFonts w:ascii="Arial" w:eastAsia="Arial Unicode MS" w:hAnsi="Arial" w:cs="Arial"/>
          <w:sz w:val="24"/>
          <w:szCs w:val="24"/>
        </w:rPr>
        <w:t xml:space="preserve">, sets out terms that allow </w:t>
      </w:r>
      <w:r w:rsidR="00C72CC3" w:rsidRPr="00191760">
        <w:rPr>
          <w:rFonts w:ascii="Arial" w:eastAsia="Arial Unicode MS" w:hAnsi="Arial" w:cs="Arial"/>
          <w:sz w:val="24"/>
          <w:szCs w:val="24"/>
        </w:rPr>
        <w:t>B</w:t>
      </w:r>
      <w:r w:rsidR="00564479" w:rsidRPr="00191760">
        <w:rPr>
          <w:rFonts w:ascii="Arial" w:eastAsia="Arial Unicode MS" w:hAnsi="Arial" w:cs="Arial"/>
          <w:sz w:val="24"/>
          <w:szCs w:val="24"/>
        </w:rPr>
        <w:t>uyers to mak</w:t>
      </w:r>
      <w:r w:rsidR="002001B6" w:rsidRPr="00191760">
        <w:rPr>
          <w:rFonts w:ascii="Arial" w:eastAsia="Arial Unicode MS" w:hAnsi="Arial" w:cs="Arial"/>
          <w:sz w:val="24"/>
          <w:szCs w:val="24"/>
        </w:rPr>
        <w:t>e specific purchases (‘</w:t>
      </w:r>
      <w:r w:rsidR="00C72CC3" w:rsidRPr="00191760">
        <w:rPr>
          <w:rFonts w:ascii="Arial" w:eastAsia="Arial Unicode MS" w:hAnsi="Arial" w:cs="Arial"/>
          <w:sz w:val="24"/>
          <w:szCs w:val="24"/>
        </w:rPr>
        <w:t>C</w:t>
      </w:r>
      <w:r w:rsidR="002001B6" w:rsidRPr="00191760">
        <w:rPr>
          <w:rFonts w:ascii="Arial" w:eastAsia="Arial Unicode MS" w:hAnsi="Arial" w:cs="Arial"/>
          <w:sz w:val="24"/>
          <w:szCs w:val="24"/>
        </w:rPr>
        <w:t>all-</w:t>
      </w:r>
      <w:r w:rsidR="00C72CC3" w:rsidRPr="00191760">
        <w:rPr>
          <w:rFonts w:ascii="Arial" w:eastAsia="Arial Unicode MS" w:hAnsi="Arial" w:cs="Arial"/>
          <w:sz w:val="24"/>
          <w:szCs w:val="24"/>
        </w:rPr>
        <w:t>O</w:t>
      </w:r>
      <w:r w:rsidR="002001B6" w:rsidRPr="00191760">
        <w:rPr>
          <w:rFonts w:ascii="Arial" w:eastAsia="Arial Unicode MS" w:hAnsi="Arial" w:cs="Arial"/>
          <w:sz w:val="24"/>
          <w:szCs w:val="24"/>
        </w:rPr>
        <w:t>ff Contracts’) during the life of the F</w:t>
      </w:r>
      <w:r w:rsidR="00564479" w:rsidRPr="00191760">
        <w:rPr>
          <w:rFonts w:ascii="Arial" w:eastAsia="Arial Unicode MS" w:hAnsi="Arial" w:cs="Arial"/>
          <w:sz w:val="24"/>
          <w:szCs w:val="24"/>
        </w:rPr>
        <w:t>ramework</w:t>
      </w:r>
      <w:r w:rsidR="002001B6" w:rsidRPr="00191760">
        <w:rPr>
          <w:rFonts w:ascii="Arial" w:eastAsia="Arial Unicode MS" w:hAnsi="Arial" w:cs="Arial"/>
          <w:sz w:val="24"/>
          <w:szCs w:val="24"/>
        </w:rPr>
        <w:t xml:space="preserve"> Contract</w:t>
      </w:r>
      <w:r w:rsidR="00564479" w:rsidRPr="00191760">
        <w:rPr>
          <w:rFonts w:ascii="Arial" w:eastAsia="Arial Unicode MS" w:hAnsi="Arial" w:cs="Arial"/>
          <w:sz w:val="24"/>
          <w:szCs w:val="24"/>
        </w:rPr>
        <w:t xml:space="preserve">. This competition is for a </w:t>
      </w:r>
      <w:r w:rsidRPr="00191760">
        <w:rPr>
          <w:rFonts w:ascii="Arial" w:eastAsia="Arial Unicode MS" w:hAnsi="Arial" w:cs="Arial"/>
          <w:sz w:val="24"/>
          <w:szCs w:val="24"/>
        </w:rPr>
        <w:t xml:space="preserve">multi </w:t>
      </w:r>
      <w:r w:rsidR="004B4C7B">
        <w:rPr>
          <w:rFonts w:ascii="Arial" w:eastAsia="Arial Unicode MS" w:hAnsi="Arial" w:cs="Arial"/>
          <w:sz w:val="24"/>
          <w:szCs w:val="24"/>
        </w:rPr>
        <w:t>S</w:t>
      </w:r>
      <w:r w:rsidR="004B4C7B" w:rsidRPr="00191760">
        <w:rPr>
          <w:rFonts w:ascii="Arial" w:eastAsia="Arial Unicode MS" w:hAnsi="Arial" w:cs="Arial"/>
          <w:sz w:val="24"/>
          <w:szCs w:val="24"/>
        </w:rPr>
        <w:t xml:space="preserve">upplier </w:t>
      </w:r>
      <w:r w:rsidRPr="00191760">
        <w:rPr>
          <w:rFonts w:ascii="Arial" w:eastAsia="Arial Unicode MS" w:hAnsi="Arial" w:cs="Arial"/>
          <w:sz w:val="24"/>
          <w:szCs w:val="24"/>
        </w:rPr>
        <w:t>F</w:t>
      </w:r>
      <w:r w:rsidR="00564479" w:rsidRPr="00191760">
        <w:rPr>
          <w:rFonts w:ascii="Arial" w:eastAsia="Arial Unicode MS" w:hAnsi="Arial" w:cs="Arial"/>
          <w:sz w:val="24"/>
          <w:szCs w:val="24"/>
        </w:rPr>
        <w:t>ramework</w:t>
      </w:r>
      <w:r w:rsidRPr="00191760">
        <w:rPr>
          <w:rFonts w:ascii="Arial" w:eastAsia="Arial Unicode MS" w:hAnsi="Arial" w:cs="Arial"/>
          <w:sz w:val="24"/>
          <w:szCs w:val="24"/>
        </w:rPr>
        <w:t xml:space="preserve"> Contract</w:t>
      </w:r>
      <w:r w:rsidR="00564479" w:rsidRPr="00191760">
        <w:rPr>
          <w:rFonts w:ascii="Arial" w:eastAsia="Arial Unicode MS" w:hAnsi="Arial" w:cs="Arial"/>
          <w:sz w:val="24"/>
          <w:szCs w:val="24"/>
        </w:rPr>
        <w:t>.</w:t>
      </w:r>
    </w:p>
    <w:p w14:paraId="58E36F9B" w14:textId="4E13399B" w:rsidR="00D94E7D" w:rsidRPr="00191760" w:rsidRDefault="00D94E7D" w:rsidP="00191760">
      <w:pPr>
        <w:ind w:left="737"/>
        <w:jc w:val="both"/>
        <w:rPr>
          <w:rFonts w:eastAsia="Arial Unicode MS"/>
          <w:szCs w:val="24"/>
        </w:rPr>
      </w:pPr>
      <w:r w:rsidRPr="00191760">
        <w:rPr>
          <w:rFonts w:ascii="Arial" w:eastAsia="Arial Unicode MS" w:hAnsi="Arial" w:cs="Arial"/>
          <w:sz w:val="24"/>
          <w:szCs w:val="24"/>
        </w:rPr>
        <w:t>If you are a successful bidder, we will use the information you have provided in your bid, including yo</w:t>
      </w:r>
      <w:r w:rsidR="0056559C" w:rsidRPr="00191760">
        <w:rPr>
          <w:rFonts w:ascii="Arial" w:eastAsia="Arial Unicode MS" w:hAnsi="Arial" w:cs="Arial"/>
          <w:sz w:val="24"/>
          <w:szCs w:val="24"/>
        </w:rPr>
        <w:t>ur pricing to personalise your Framework C</w:t>
      </w:r>
      <w:r w:rsidRPr="00191760">
        <w:rPr>
          <w:rFonts w:ascii="Arial" w:eastAsia="Arial Unicode MS" w:hAnsi="Arial" w:cs="Arial"/>
          <w:sz w:val="24"/>
          <w:szCs w:val="24"/>
        </w:rPr>
        <w:t xml:space="preserve">ontract.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Each success</w:t>
      </w:r>
      <w:r w:rsidR="0056559C" w:rsidRPr="00191760">
        <w:rPr>
          <w:rFonts w:ascii="Arial" w:eastAsia="Arial Unicode MS" w:hAnsi="Arial" w:cs="Arial"/>
          <w:sz w:val="24"/>
          <w:szCs w:val="24"/>
        </w:rPr>
        <w:t>ful bidder will have their own Framework C</w:t>
      </w:r>
      <w:r w:rsidRPr="00191760">
        <w:rPr>
          <w:rFonts w:ascii="Arial" w:eastAsia="Arial Unicode MS" w:hAnsi="Arial" w:cs="Arial"/>
          <w:sz w:val="24"/>
          <w:szCs w:val="24"/>
        </w:rPr>
        <w:t>ontract, whic</w:t>
      </w:r>
      <w:r w:rsidR="0056559C" w:rsidRPr="00191760">
        <w:rPr>
          <w:rFonts w:ascii="Arial" w:eastAsia="Arial Unicode MS" w:hAnsi="Arial" w:cs="Arial"/>
          <w:sz w:val="24"/>
          <w:szCs w:val="24"/>
        </w:rPr>
        <w:t xml:space="preserve">h will be signed by you and us, the Authority. </w:t>
      </w:r>
      <w:r w:rsidR="008A08BE" w:rsidRPr="00191760">
        <w:rPr>
          <w:rFonts w:ascii="Arial" w:eastAsia="Arial Unicode MS" w:hAnsi="Arial" w:cs="Arial"/>
          <w:sz w:val="24"/>
          <w:szCs w:val="24"/>
        </w:rPr>
        <w:t xml:space="preserve"> </w:t>
      </w:r>
      <w:r w:rsidR="0056559C" w:rsidRPr="00191760">
        <w:rPr>
          <w:rFonts w:ascii="Arial" w:eastAsia="Arial Unicode MS" w:hAnsi="Arial" w:cs="Arial"/>
          <w:sz w:val="24"/>
          <w:szCs w:val="24"/>
        </w:rPr>
        <w:t>The F</w:t>
      </w:r>
      <w:r w:rsidRPr="00191760">
        <w:rPr>
          <w:rFonts w:ascii="Arial" w:eastAsia="Arial Unicode MS" w:hAnsi="Arial" w:cs="Arial"/>
          <w:sz w:val="24"/>
          <w:szCs w:val="24"/>
        </w:rPr>
        <w:t xml:space="preserve">ramework </w:t>
      </w:r>
      <w:r w:rsidR="0056559C" w:rsidRPr="00191760">
        <w:rPr>
          <w:rFonts w:ascii="Arial" w:eastAsia="Arial Unicode MS" w:hAnsi="Arial" w:cs="Arial"/>
          <w:sz w:val="24"/>
          <w:szCs w:val="24"/>
        </w:rPr>
        <w:t xml:space="preserve">Contract </w:t>
      </w:r>
      <w:r w:rsidRPr="00191760">
        <w:rPr>
          <w:rFonts w:ascii="Arial" w:eastAsia="Arial Unicode MS" w:hAnsi="Arial" w:cs="Arial"/>
          <w:sz w:val="24"/>
          <w:szCs w:val="24"/>
        </w:rPr>
        <w:t>will be managed by you and us</w:t>
      </w:r>
      <w:r w:rsidR="0056559C" w:rsidRPr="00191760">
        <w:rPr>
          <w:rFonts w:ascii="Arial" w:eastAsia="Arial Unicode MS" w:hAnsi="Arial" w:cs="Arial"/>
          <w:sz w:val="24"/>
          <w:szCs w:val="24"/>
        </w:rPr>
        <w:t>, the Authority</w:t>
      </w:r>
      <w:r w:rsidRPr="00191760">
        <w:rPr>
          <w:rFonts w:ascii="Arial" w:eastAsia="Arial Unicode MS" w:hAnsi="Arial" w:cs="Arial"/>
          <w:sz w:val="24"/>
          <w:szCs w:val="24"/>
        </w:rPr>
        <w:t xml:space="preserve">.  </w:t>
      </w:r>
    </w:p>
    <w:p w14:paraId="75A9D657" w14:textId="5295D5CF" w:rsidR="00564479" w:rsidRPr="00191760" w:rsidRDefault="0056559C" w:rsidP="00191760">
      <w:pPr>
        <w:ind w:left="737"/>
        <w:jc w:val="both"/>
        <w:rPr>
          <w:rFonts w:ascii="Arial" w:eastAsia="Arial Unicode MS" w:hAnsi="Arial" w:cs="Arial"/>
          <w:sz w:val="24"/>
          <w:szCs w:val="24"/>
        </w:rPr>
      </w:pPr>
      <w:r w:rsidRPr="00191760">
        <w:rPr>
          <w:rFonts w:ascii="Arial" w:eastAsia="Arial Unicode MS" w:hAnsi="Arial" w:cs="Arial"/>
          <w:sz w:val="24"/>
          <w:szCs w:val="24"/>
        </w:rPr>
        <w:t>Buyers can then use the F</w:t>
      </w:r>
      <w:r w:rsidR="00564479" w:rsidRPr="00191760">
        <w:rPr>
          <w:rFonts w:ascii="Arial" w:eastAsia="Arial Unicode MS" w:hAnsi="Arial" w:cs="Arial"/>
          <w:sz w:val="24"/>
          <w:szCs w:val="24"/>
        </w:rPr>
        <w:t xml:space="preserve">ramework </w:t>
      </w:r>
      <w:r w:rsidRPr="00191760">
        <w:rPr>
          <w:rFonts w:ascii="Arial" w:eastAsia="Arial Unicode MS" w:hAnsi="Arial" w:cs="Arial"/>
          <w:sz w:val="24"/>
          <w:szCs w:val="24"/>
        </w:rPr>
        <w:t xml:space="preserve">Contract </w:t>
      </w:r>
      <w:r w:rsidR="00564479" w:rsidRPr="00191760">
        <w:rPr>
          <w:rFonts w:ascii="Arial" w:eastAsia="Arial Unicode MS" w:hAnsi="Arial" w:cs="Arial"/>
          <w:sz w:val="24"/>
          <w:szCs w:val="24"/>
        </w:rPr>
        <w:t>to make</w:t>
      </w:r>
      <w:r w:rsidR="00B422B3" w:rsidRPr="00191760">
        <w:rPr>
          <w:rFonts w:ascii="Arial" w:eastAsia="Arial Unicode MS" w:hAnsi="Arial" w:cs="Arial"/>
          <w:sz w:val="24"/>
          <w:szCs w:val="24"/>
        </w:rPr>
        <w:t xml:space="preserve"> Call-off Contracts</w:t>
      </w:r>
      <w:r w:rsidRPr="00191760">
        <w:rPr>
          <w:rFonts w:ascii="Arial" w:eastAsia="Arial Unicode MS" w:hAnsi="Arial" w:cs="Arial"/>
          <w:sz w:val="24"/>
          <w:szCs w:val="24"/>
        </w:rPr>
        <w:t xml:space="preserve">.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Each call-off C</w:t>
      </w:r>
      <w:r w:rsidR="00564479" w:rsidRPr="00191760">
        <w:rPr>
          <w:rFonts w:ascii="Arial" w:eastAsia="Arial Unicode MS" w:hAnsi="Arial" w:cs="Arial"/>
          <w:sz w:val="24"/>
          <w:szCs w:val="24"/>
        </w:rPr>
        <w:t xml:space="preserve">ontract will be signed and managed by you and the </w:t>
      </w:r>
      <w:r w:rsidR="00C72CC3" w:rsidRPr="00191760">
        <w:rPr>
          <w:rFonts w:ascii="Arial" w:eastAsia="Arial Unicode MS" w:hAnsi="Arial" w:cs="Arial"/>
          <w:sz w:val="24"/>
          <w:szCs w:val="24"/>
        </w:rPr>
        <w:t>B</w:t>
      </w:r>
      <w:r w:rsidR="00564479" w:rsidRPr="00191760">
        <w:rPr>
          <w:rFonts w:ascii="Arial" w:eastAsia="Arial Unicode MS" w:hAnsi="Arial" w:cs="Arial"/>
          <w:sz w:val="24"/>
          <w:szCs w:val="24"/>
        </w:rPr>
        <w:t>uyer.</w:t>
      </w:r>
    </w:p>
    <w:p w14:paraId="0108082C" w14:textId="2026DF1B" w:rsidR="00411A21" w:rsidRPr="00E86760" w:rsidRDefault="00411A21" w:rsidP="00191760">
      <w:pPr>
        <w:ind w:left="737"/>
        <w:jc w:val="both"/>
        <w:rPr>
          <w:szCs w:val="24"/>
        </w:rPr>
      </w:pPr>
      <w:r w:rsidRPr="00191760">
        <w:rPr>
          <w:rFonts w:ascii="Arial" w:eastAsia="Arial Unicode MS" w:hAnsi="Arial" w:cs="Arial"/>
          <w:sz w:val="24"/>
          <w:szCs w:val="24"/>
        </w:rPr>
        <w:t>T</w:t>
      </w:r>
      <w:r w:rsidR="00B422B3" w:rsidRPr="00191760">
        <w:rPr>
          <w:rFonts w:ascii="Arial" w:eastAsia="Arial Unicode MS" w:hAnsi="Arial" w:cs="Arial"/>
          <w:sz w:val="24"/>
          <w:szCs w:val="24"/>
        </w:rPr>
        <w:t>he estimated value of C</w:t>
      </w:r>
      <w:r w:rsidR="0056559C" w:rsidRPr="00191760">
        <w:rPr>
          <w:rFonts w:ascii="Arial" w:eastAsia="Arial Unicode MS" w:hAnsi="Arial" w:cs="Arial"/>
          <w:sz w:val="24"/>
          <w:szCs w:val="24"/>
        </w:rPr>
        <w:t>all-off C</w:t>
      </w:r>
      <w:r w:rsidRPr="00191760">
        <w:rPr>
          <w:rFonts w:ascii="Arial" w:eastAsia="Arial Unicode MS" w:hAnsi="Arial" w:cs="Arial"/>
          <w:sz w:val="24"/>
          <w:szCs w:val="24"/>
        </w:rPr>
        <w:t>ontracts</w:t>
      </w:r>
      <w:r w:rsidR="0056559C" w:rsidRPr="00191760">
        <w:rPr>
          <w:rFonts w:ascii="Arial" w:eastAsia="Arial Unicode MS" w:hAnsi="Arial" w:cs="Arial"/>
          <w:sz w:val="24"/>
          <w:szCs w:val="24"/>
        </w:rPr>
        <w:t xml:space="preserve"> that may be placed under this F</w:t>
      </w:r>
      <w:r w:rsidRPr="00191760">
        <w:rPr>
          <w:rFonts w:ascii="Arial" w:eastAsia="Arial Unicode MS" w:hAnsi="Arial" w:cs="Arial"/>
          <w:sz w:val="24"/>
          <w:szCs w:val="24"/>
        </w:rPr>
        <w:t xml:space="preserve">ramework </w:t>
      </w:r>
      <w:r w:rsidR="0056559C" w:rsidRPr="00191760">
        <w:rPr>
          <w:rFonts w:ascii="Arial" w:eastAsia="Arial Unicode MS" w:hAnsi="Arial" w:cs="Arial"/>
          <w:sz w:val="24"/>
          <w:szCs w:val="24"/>
        </w:rPr>
        <w:t>Contract is set out in the OJEU Contract N</w:t>
      </w:r>
      <w:r w:rsidRPr="00191760">
        <w:rPr>
          <w:rFonts w:ascii="Arial" w:eastAsia="Arial Unicode MS" w:hAnsi="Arial" w:cs="Arial"/>
          <w:sz w:val="24"/>
          <w:szCs w:val="24"/>
        </w:rPr>
        <w:t>otice.</w:t>
      </w:r>
      <w:r w:rsidR="00D94E7D" w:rsidRPr="00191760">
        <w:rPr>
          <w:rFonts w:ascii="Arial" w:eastAsia="Arial Unicode MS" w:hAnsi="Arial" w:cs="Arial"/>
          <w:sz w:val="24"/>
          <w:szCs w:val="24"/>
        </w:rPr>
        <w:t xml:space="preserve"> </w:t>
      </w:r>
      <w:r w:rsidR="008A08BE" w:rsidRPr="00191760">
        <w:rPr>
          <w:rFonts w:ascii="Arial" w:eastAsia="Arial Unicode MS" w:hAnsi="Arial" w:cs="Arial"/>
          <w:sz w:val="24"/>
          <w:szCs w:val="24"/>
        </w:rPr>
        <w:t xml:space="preserve"> </w:t>
      </w:r>
      <w:r w:rsidR="003D188E" w:rsidRPr="00191760">
        <w:rPr>
          <w:rFonts w:ascii="Arial" w:eastAsia="Arial Unicode MS" w:hAnsi="Arial" w:cs="Arial"/>
          <w:sz w:val="24"/>
          <w:szCs w:val="24"/>
        </w:rPr>
        <w:t xml:space="preserve">There </w:t>
      </w:r>
      <w:r w:rsidR="00B74235">
        <w:rPr>
          <w:rFonts w:ascii="Arial" w:eastAsia="Arial Unicode MS" w:hAnsi="Arial" w:cs="Arial"/>
          <w:sz w:val="24"/>
          <w:szCs w:val="24"/>
        </w:rPr>
        <w:t>will</w:t>
      </w:r>
      <w:r w:rsidR="00B74235" w:rsidRPr="00191760">
        <w:rPr>
          <w:rFonts w:ascii="Arial" w:eastAsia="Arial Unicode MS" w:hAnsi="Arial" w:cs="Arial"/>
          <w:sz w:val="24"/>
          <w:szCs w:val="24"/>
        </w:rPr>
        <w:t xml:space="preserve"> </w:t>
      </w:r>
      <w:r w:rsidR="003D188E" w:rsidRPr="00191760">
        <w:rPr>
          <w:rFonts w:ascii="Arial" w:eastAsia="Arial Unicode MS" w:hAnsi="Arial" w:cs="Arial"/>
          <w:sz w:val="24"/>
          <w:szCs w:val="24"/>
        </w:rPr>
        <w:t>be multiple C</w:t>
      </w:r>
      <w:r w:rsidR="0056559C" w:rsidRPr="00191760">
        <w:rPr>
          <w:rFonts w:ascii="Arial" w:eastAsia="Arial Unicode MS" w:hAnsi="Arial" w:cs="Arial"/>
          <w:sz w:val="24"/>
          <w:szCs w:val="24"/>
        </w:rPr>
        <w:t>all-</w:t>
      </w:r>
      <w:r w:rsidR="003D188E" w:rsidRPr="00191760">
        <w:rPr>
          <w:rFonts w:ascii="Arial" w:eastAsia="Arial Unicode MS" w:hAnsi="Arial" w:cs="Arial"/>
          <w:sz w:val="24"/>
          <w:szCs w:val="24"/>
        </w:rPr>
        <w:t>O</w:t>
      </w:r>
      <w:r w:rsidR="00D94E7D" w:rsidRPr="00191760">
        <w:rPr>
          <w:rFonts w:ascii="Arial" w:eastAsia="Arial Unicode MS" w:hAnsi="Arial" w:cs="Arial"/>
          <w:sz w:val="24"/>
          <w:szCs w:val="24"/>
        </w:rPr>
        <w:t xml:space="preserve">ff </w:t>
      </w:r>
      <w:r w:rsidR="0056559C" w:rsidRPr="00191760">
        <w:rPr>
          <w:rFonts w:ascii="Arial" w:eastAsia="Arial Unicode MS" w:hAnsi="Arial" w:cs="Arial"/>
          <w:sz w:val="24"/>
          <w:szCs w:val="24"/>
        </w:rPr>
        <w:t xml:space="preserve">Contracts </w:t>
      </w:r>
      <w:r w:rsidR="00D94E7D" w:rsidRPr="00191760">
        <w:rPr>
          <w:rFonts w:ascii="Arial" w:eastAsia="Arial Unicode MS" w:hAnsi="Arial" w:cs="Arial"/>
          <w:sz w:val="24"/>
          <w:szCs w:val="24"/>
        </w:rPr>
        <w:t>under on</w:t>
      </w:r>
      <w:r w:rsidR="003D188E" w:rsidRPr="00191760">
        <w:rPr>
          <w:rFonts w:ascii="Arial" w:eastAsia="Arial Unicode MS" w:hAnsi="Arial" w:cs="Arial"/>
          <w:sz w:val="24"/>
          <w:szCs w:val="24"/>
        </w:rPr>
        <w:t>e F</w:t>
      </w:r>
      <w:r w:rsidR="00D94E7D" w:rsidRPr="00191760">
        <w:rPr>
          <w:rFonts w:ascii="Arial" w:eastAsia="Arial Unicode MS" w:hAnsi="Arial" w:cs="Arial"/>
          <w:sz w:val="24"/>
          <w:szCs w:val="24"/>
        </w:rPr>
        <w:t>ramework</w:t>
      </w:r>
      <w:r w:rsidR="003D188E" w:rsidRPr="00191760">
        <w:rPr>
          <w:rFonts w:ascii="Arial" w:eastAsia="Arial Unicode MS" w:hAnsi="Arial" w:cs="Arial"/>
          <w:sz w:val="24"/>
          <w:szCs w:val="24"/>
        </w:rPr>
        <w:t xml:space="preserve"> Contract. </w:t>
      </w:r>
    </w:p>
    <w:p w14:paraId="2C2E3CAE" w14:textId="0E49C6B5" w:rsidR="00411A21" w:rsidRPr="00191760" w:rsidRDefault="00B74235" w:rsidP="00191760">
      <w:pPr>
        <w:ind w:left="737"/>
        <w:jc w:val="both"/>
        <w:rPr>
          <w:rFonts w:ascii="Arial" w:eastAsia="Arial Unicode MS" w:hAnsi="Arial" w:cs="Arial"/>
          <w:sz w:val="24"/>
          <w:szCs w:val="24"/>
        </w:rPr>
      </w:pPr>
      <w:r>
        <w:rPr>
          <w:rFonts w:ascii="Arial" w:eastAsia="Arial Unicode MS" w:hAnsi="Arial" w:cs="Arial"/>
          <w:sz w:val="24"/>
          <w:szCs w:val="24"/>
        </w:rPr>
        <w:t>However, w</w:t>
      </w:r>
      <w:r w:rsidRPr="00191760">
        <w:rPr>
          <w:rFonts w:ascii="Arial" w:eastAsia="Arial Unicode MS" w:hAnsi="Arial" w:cs="Arial"/>
          <w:sz w:val="24"/>
          <w:szCs w:val="24"/>
        </w:rPr>
        <w:t xml:space="preserve">e </w:t>
      </w:r>
      <w:r w:rsidR="00411A21" w:rsidRPr="00191760">
        <w:rPr>
          <w:rFonts w:ascii="Arial" w:eastAsia="Arial Unicode MS" w:hAnsi="Arial" w:cs="Arial"/>
          <w:sz w:val="24"/>
          <w:szCs w:val="24"/>
        </w:rPr>
        <w:t>cannot guara</w:t>
      </w:r>
      <w:r w:rsidR="003D188E" w:rsidRPr="00191760">
        <w:rPr>
          <w:rFonts w:ascii="Arial" w:eastAsia="Arial Unicode MS" w:hAnsi="Arial" w:cs="Arial"/>
          <w:sz w:val="24"/>
          <w:szCs w:val="24"/>
        </w:rPr>
        <w:t>ntee any business through this F</w:t>
      </w:r>
      <w:r w:rsidR="00411A21" w:rsidRPr="00191760">
        <w:rPr>
          <w:rFonts w:ascii="Arial" w:eastAsia="Arial Unicode MS" w:hAnsi="Arial" w:cs="Arial"/>
          <w:sz w:val="24"/>
          <w:szCs w:val="24"/>
        </w:rPr>
        <w:t>ramework</w:t>
      </w:r>
      <w:r w:rsidR="003D188E" w:rsidRPr="00191760">
        <w:rPr>
          <w:rFonts w:ascii="Arial" w:eastAsia="Arial Unicode MS" w:hAnsi="Arial" w:cs="Arial"/>
          <w:sz w:val="24"/>
          <w:szCs w:val="24"/>
        </w:rPr>
        <w:t xml:space="preserve"> Contract</w:t>
      </w:r>
      <w:r w:rsidR="00411A21" w:rsidRPr="00191760">
        <w:rPr>
          <w:rFonts w:ascii="Arial" w:eastAsia="Arial Unicode MS" w:hAnsi="Arial" w:cs="Arial"/>
          <w:sz w:val="24"/>
          <w:szCs w:val="24"/>
        </w:rPr>
        <w:t>.</w:t>
      </w:r>
    </w:p>
    <w:p w14:paraId="43015238" w14:textId="77777777" w:rsidR="00273E02" w:rsidRDefault="00273E02" w:rsidP="007D7928">
      <w:pPr>
        <w:rPr>
          <w:rFonts w:ascii="Arial" w:hAnsi="Arial" w:cs="Arial"/>
          <w:sz w:val="24"/>
        </w:rPr>
      </w:pPr>
    </w:p>
    <w:p w14:paraId="7D1B653A" w14:textId="68FA593C" w:rsidR="00B12A46" w:rsidRPr="00C72CC3" w:rsidRDefault="003D188E" w:rsidP="00191760">
      <w:pPr>
        <w:pStyle w:val="Style8"/>
        <w:numPr>
          <w:ilvl w:val="0"/>
          <w:numId w:val="0"/>
        </w:numPr>
        <w:ind w:left="737"/>
        <w:rPr>
          <w:b/>
        </w:rPr>
      </w:pPr>
      <w:r w:rsidRPr="00C72CC3">
        <w:rPr>
          <w:b/>
        </w:rPr>
        <w:t>How the F</w:t>
      </w:r>
      <w:r w:rsidR="00B54733" w:rsidRPr="00C72CC3">
        <w:rPr>
          <w:b/>
        </w:rPr>
        <w:t xml:space="preserve">ramework </w:t>
      </w:r>
      <w:r w:rsidRPr="00C72CC3">
        <w:rPr>
          <w:b/>
        </w:rPr>
        <w:t xml:space="preserve">Contract </w:t>
      </w:r>
      <w:r w:rsidR="00B54733" w:rsidRPr="00C72CC3">
        <w:rPr>
          <w:b/>
        </w:rPr>
        <w:t>is structured</w:t>
      </w:r>
      <w:bookmarkEnd w:id="7"/>
    </w:p>
    <w:p w14:paraId="6D103517" w14:textId="4C62DFA9" w:rsidR="00564479" w:rsidRPr="00191760" w:rsidRDefault="00564479" w:rsidP="00191760">
      <w:pPr>
        <w:ind w:left="737"/>
        <w:jc w:val="both"/>
        <w:rPr>
          <w:rFonts w:eastAsia="Arial Unicode MS"/>
          <w:szCs w:val="24"/>
        </w:rPr>
      </w:pPr>
      <w:r w:rsidRPr="00191760">
        <w:rPr>
          <w:rFonts w:ascii="Arial" w:eastAsia="Arial Unicode MS" w:hAnsi="Arial" w:cs="Arial"/>
          <w:sz w:val="24"/>
          <w:szCs w:val="24"/>
        </w:rPr>
        <w:t xml:space="preserve">The </w:t>
      </w:r>
      <w:r w:rsidR="00C72CC3" w:rsidRPr="00191760">
        <w:rPr>
          <w:rFonts w:ascii="Arial" w:eastAsia="Arial Unicode MS" w:hAnsi="Arial" w:cs="Arial"/>
          <w:sz w:val="24"/>
          <w:szCs w:val="24"/>
        </w:rPr>
        <w:t>F</w:t>
      </w:r>
      <w:r w:rsidRPr="00191760">
        <w:rPr>
          <w:rFonts w:ascii="Arial" w:eastAsia="Arial Unicode MS" w:hAnsi="Arial" w:cs="Arial"/>
          <w:sz w:val="24"/>
          <w:szCs w:val="24"/>
        </w:rPr>
        <w:t xml:space="preserve">ramework </w:t>
      </w:r>
      <w:r w:rsidR="00C72CC3" w:rsidRPr="00191760">
        <w:rPr>
          <w:rFonts w:ascii="Arial" w:eastAsia="Arial Unicode MS" w:hAnsi="Arial" w:cs="Arial"/>
          <w:sz w:val="24"/>
          <w:szCs w:val="24"/>
        </w:rPr>
        <w:t xml:space="preserve">Contract </w:t>
      </w:r>
      <w:r w:rsidRPr="00191760">
        <w:rPr>
          <w:rFonts w:ascii="Arial" w:eastAsia="Arial Unicode MS" w:hAnsi="Arial" w:cs="Arial"/>
          <w:sz w:val="24"/>
          <w:szCs w:val="24"/>
        </w:rPr>
        <w:t xml:space="preserve">will be established for </w:t>
      </w:r>
      <w:r w:rsidR="00AF2015" w:rsidRPr="00191760">
        <w:rPr>
          <w:rFonts w:ascii="Arial" w:eastAsia="Arial Unicode MS" w:hAnsi="Arial" w:cs="Arial"/>
          <w:sz w:val="24"/>
          <w:szCs w:val="24"/>
        </w:rPr>
        <w:t>48</w:t>
      </w:r>
      <w:r w:rsidR="003D188E" w:rsidRPr="00191760">
        <w:rPr>
          <w:rFonts w:ascii="Arial" w:eastAsia="Arial Unicode MS" w:hAnsi="Arial" w:cs="Arial"/>
          <w:sz w:val="24"/>
          <w:szCs w:val="24"/>
        </w:rPr>
        <w:t xml:space="preserve"> </w:t>
      </w:r>
      <w:r w:rsidR="00F06C6F" w:rsidRPr="00191760">
        <w:rPr>
          <w:rFonts w:ascii="Arial" w:eastAsia="Arial Unicode MS" w:hAnsi="Arial" w:cs="Arial"/>
          <w:sz w:val="24"/>
          <w:szCs w:val="24"/>
        </w:rPr>
        <w:t xml:space="preserve">months with no option for us to extend. </w:t>
      </w:r>
    </w:p>
    <w:p w14:paraId="7542B9DA" w14:textId="04B85AB1" w:rsidR="00B422B3" w:rsidRPr="00191760" w:rsidRDefault="003D188E" w:rsidP="00191760">
      <w:pPr>
        <w:ind w:left="737"/>
        <w:jc w:val="both"/>
        <w:rPr>
          <w:rFonts w:eastAsia="Arial Unicode MS"/>
          <w:szCs w:val="24"/>
        </w:rPr>
      </w:pPr>
      <w:r w:rsidRPr="00191760">
        <w:rPr>
          <w:rFonts w:ascii="Arial" w:eastAsia="Arial Unicode MS" w:hAnsi="Arial" w:cs="Arial"/>
          <w:sz w:val="24"/>
          <w:szCs w:val="24"/>
        </w:rPr>
        <w:t>The Framework Con</w:t>
      </w:r>
      <w:r w:rsidR="00B422B3" w:rsidRPr="00191760">
        <w:rPr>
          <w:rFonts w:ascii="Arial" w:eastAsia="Arial Unicode MS" w:hAnsi="Arial" w:cs="Arial"/>
          <w:sz w:val="24"/>
          <w:szCs w:val="24"/>
        </w:rPr>
        <w:t xml:space="preserve">tract will have </w:t>
      </w:r>
      <w:r w:rsidR="009E5E52" w:rsidRPr="00191760">
        <w:rPr>
          <w:rFonts w:ascii="Arial" w:eastAsia="Arial Unicode MS" w:hAnsi="Arial" w:cs="Arial"/>
          <w:sz w:val="24"/>
          <w:szCs w:val="24"/>
        </w:rPr>
        <w:t>8</w:t>
      </w:r>
      <w:r w:rsidR="00B422B3" w:rsidRPr="00191760">
        <w:rPr>
          <w:rFonts w:ascii="Arial" w:eastAsia="Arial Unicode MS" w:hAnsi="Arial" w:cs="Arial"/>
          <w:sz w:val="24"/>
          <w:szCs w:val="24"/>
        </w:rPr>
        <w:t xml:space="preserve"> (</w:t>
      </w:r>
      <w:r w:rsidR="009E5E52" w:rsidRPr="00191760">
        <w:rPr>
          <w:rFonts w:ascii="Arial" w:eastAsia="Arial Unicode MS" w:hAnsi="Arial" w:cs="Arial"/>
          <w:sz w:val="24"/>
          <w:szCs w:val="24"/>
        </w:rPr>
        <w:t>eight</w:t>
      </w:r>
      <w:r w:rsidR="00B422B3" w:rsidRPr="00191760">
        <w:rPr>
          <w:rFonts w:ascii="Arial" w:eastAsia="Arial Unicode MS" w:hAnsi="Arial" w:cs="Arial"/>
          <w:sz w:val="24"/>
          <w:szCs w:val="24"/>
        </w:rPr>
        <w:t xml:space="preserve">) Lots. </w:t>
      </w:r>
    </w:p>
    <w:p w14:paraId="47744B39" w14:textId="61BF8B39" w:rsidR="00283EDF" w:rsidRPr="00191760" w:rsidRDefault="003D188E" w:rsidP="00191760">
      <w:pPr>
        <w:ind w:left="737"/>
        <w:jc w:val="both"/>
        <w:rPr>
          <w:rFonts w:eastAsia="Arial Unicode MS"/>
          <w:szCs w:val="24"/>
        </w:rPr>
      </w:pPr>
      <w:r w:rsidRPr="00191760">
        <w:rPr>
          <w:rFonts w:ascii="Arial" w:eastAsia="Arial Unicode MS" w:hAnsi="Arial" w:cs="Arial"/>
          <w:sz w:val="24"/>
          <w:szCs w:val="24"/>
        </w:rPr>
        <w:t xml:space="preserve">Bidders can bid for one or more Lots. </w:t>
      </w:r>
    </w:p>
    <w:p w14:paraId="78E4AE16" w14:textId="27334C7B" w:rsidR="00B12A46" w:rsidRPr="00191760" w:rsidRDefault="003D188E" w:rsidP="00191760">
      <w:pPr>
        <w:ind w:left="737"/>
        <w:jc w:val="both"/>
        <w:rPr>
          <w:rFonts w:eastAsia="Arial Unicode MS"/>
          <w:szCs w:val="24"/>
        </w:rPr>
      </w:pPr>
      <w:r w:rsidRPr="00191760">
        <w:rPr>
          <w:rFonts w:ascii="Arial" w:eastAsia="Arial Unicode MS" w:hAnsi="Arial" w:cs="Arial"/>
          <w:sz w:val="24"/>
          <w:szCs w:val="24"/>
        </w:rPr>
        <w:t xml:space="preserve">The Lot details for each Lot are detailed in the table below: </w:t>
      </w:r>
    </w:p>
    <w:p w14:paraId="347A3B7D" w14:textId="77777777" w:rsidR="00273E02" w:rsidRDefault="00273E02" w:rsidP="00191760">
      <w:pPr>
        <w:pStyle w:val="GPSL3numberedclause"/>
        <w:numPr>
          <w:ilvl w:val="0"/>
          <w:numId w:val="0"/>
        </w:numPr>
        <w:ind w:left="737"/>
      </w:pPr>
    </w:p>
    <w:tbl>
      <w:tblPr>
        <w:tblStyle w:val="TableGrid"/>
        <w:tblW w:w="0" w:type="auto"/>
        <w:tblInd w:w="737" w:type="dxa"/>
        <w:tblLook w:val="04A0" w:firstRow="1" w:lastRow="0" w:firstColumn="1" w:lastColumn="0" w:noHBand="0" w:noVBand="1"/>
      </w:tblPr>
      <w:tblGrid>
        <w:gridCol w:w="988"/>
        <w:gridCol w:w="6662"/>
      </w:tblGrid>
      <w:tr w:rsidR="00B12A46" w:rsidRPr="00B12A46" w14:paraId="71120C19" w14:textId="77777777" w:rsidTr="00191760">
        <w:trPr>
          <w:trHeight w:val="567"/>
        </w:trPr>
        <w:tc>
          <w:tcPr>
            <w:tcW w:w="988"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191760">
        <w:trPr>
          <w:trHeight w:val="567"/>
        </w:trPr>
        <w:tc>
          <w:tcPr>
            <w:tcW w:w="988"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6662" w:type="dxa"/>
            <w:vAlign w:val="center"/>
          </w:tcPr>
          <w:p w14:paraId="7B5D87F4" w14:textId="038783C0" w:rsidR="00B12A46" w:rsidRPr="00B12A46" w:rsidRDefault="00CF2F75" w:rsidP="00CF2F75">
            <w:pPr>
              <w:rPr>
                <w:rFonts w:ascii="Arial" w:hAnsi="Arial" w:cs="Arial"/>
                <w:sz w:val="24"/>
                <w:szCs w:val="24"/>
              </w:rPr>
            </w:pPr>
            <w:r w:rsidRPr="00CF2F75">
              <w:rPr>
                <w:rFonts w:ascii="Arial" w:hAnsi="Arial" w:cs="Arial"/>
                <w:sz w:val="24"/>
                <w:szCs w:val="24"/>
              </w:rPr>
              <w:t>Technology Strategy &amp; Service Design</w:t>
            </w:r>
          </w:p>
        </w:tc>
      </w:tr>
      <w:tr w:rsidR="00B12A46" w:rsidRPr="00B12A46" w14:paraId="75685026" w14:textId="77777777" w:rsidTr="00191760">
        <w:trPr>
          <w:trHeight w:val="567"/>
        </w:trPr>
        <w:tc>
          <w:tcPr>
            <w:tcW w:w="988" w:type="dxa"/>
            <w:vAlign w:val="center"/>
          </w:tcPr>
          <w:p w14:paraId="7669C4AA" w14:textId="77777777" w:rsidR="00B12A46" w:rsidRPr="00B12A46" w:rsidRDefault="00B12A46" w:rsidP="00D94E7D">
            <w:pPr>
              <w:rPr>
                <w:rFonts w:ascii="Arial" w:hAnsi="Arial" w:cs="Arial"/>
                <w:sz w:val="24"/>
                <w:szCs w:val="24"/>
              </w:rPr>
            </w:pPr>
            <w:r w:rsidRPr="00B12A46">
              <w:rPr>
                <w:rFonts w:ascii="Arial" w:hAnsi="Arial" w:cs="Arial"/>
                <w:sz w:val="24"/>
                <w:szCs w:val="24"/>
              </w:rPr>
              <w:t>Lot 2</w:t>
            </w:r>
          </w:p>
        </w:tc>
        <w:tc>
          <w:tcPr>
            <w:tcW w:w="6662" w:type="dxa"/>
            <w:vAlign w:val="center"/>
          </w:tcPr>
          <w:p w14:paraId="52AA96CE" w14:textId="461BCDC4" w:rsidR="00B12A46" w:rsidRPr="00B12A46" w:rsidRDefault="00CF2F75" w:rsidP="00CF2F75">
            <w:pPr>
              <w:rPr>
                <w:rFonts w:ascii="Arial" w:hAnsi="Arial" w:cs="Arial"/>
                <w:sz w:val="24"/>
                <w:szCs w:val="24"/>
              </w:rPr>
            </w:pPr>
            <w:r w:rsidRPr="00CF2F75">
              <w:rPr>
                <w:rFonts w:ascii="Arial" w:hAnsi="Arial" w:cs="Arial"/>
                <w:sz w:val="24"/>
                <w:szCs w:val="24"/>
              </w:rPr>
              <w:t xml:space="preserve">Transition &amp; Transformation </w:t>
            </w:r>
          </w:p>
        </w:tc>
      </w:tr>
      <w:tr w:rsidR="00B12A46" w:rsidRPr="00B12A46" w14:paraId="19E4B9AA" w14:textId="77777777" w:rsidTr="00191760">
        <w:trPr>
          <w:trHeight w:val="567"/>
        </w:trPr>
        <w:tc>
          <w:tcPr>
            <w:tcW w:w="988" w:type="dxa"/>
            <w:vAlign w:val="center"/>
          </w:tcPr>
          <w:p w14:paraId="3DD7B08D" w14:textId="4BC952FE" w:rsidR="00B12A46" w:rsidRPr="00B12A46" w:rsidRDefault="00B12A46" w:rsidP="00D94E7D">
            <w:pPr>
              <w:rPr>
                <w:rFonts w:ascii="Arial" w:hAnsi="Arial" w:cs="Arial"/>
                <w:sz w:val="24"/>
                <w:szCs w:val="24"/>
              </w:rPr>
            </w:pPr>
            <w:r w:rsidRPr="00B12A46">
              <w:rPr>
                <w:rFonts w:ascii="Arial" w:hAnsi="Arial" w:cs="Arial"/>
                <w:sz w:val="24"/>
                <w:szCs w:val="24"/>
              </w:rPr>
              <w:t>Lot</w:t>
            </w:r>
            <w:r w:rsidR="008A08BE">
              <w:rPr>
                <w:rFonts w:ascii="Arial" w:hAnsi="Arial" w:cs="Arial"/>
                <w:sz w:val="24"/>
                <w:szCs w:val="24"/>
              </w:rPr>
              <w:t>s</w:t>
            </w:r>
            <w:r w:rsidRPr="00B12A46">
              <w:rPr>
                <w:rFonts w:ascii="Arial" w:hAnsi="Arial" w:cs="Arial"/>
                <w:sz w:val="24"/>
                <w:szCs w:val="24"/>
              </w:rPr>
              <w:t xml:space="preserve"> 3</w:t>
            </w:r>
            <w:r w:rsidR="008A08BE">
              <w:rPr>
                <w:rFonts w:ascii="Arial" w:hAnsi="Arial" w:cs="Arial"/>
                <w:sz w:val="24"/>
                <w:szCs w:val="24"/>
              </w:rPr>
              <w:t xml:space="preserve">a, 3b, </w:t>
            </w:r>
            <w:r w:rsidR="008A08BE">
              <w:rPr>
                <w:rFonts w:ascii="Arial" w:hAnsi="Arial" w:cs="Arial"/>
                <w:sz w:val="24"/>
                <w:szCs w:val="24"/>
              </w:rPr>
              <w:lastRenderedPageBreak/>
              <w:t xml:space="preserve">3c &amp; 3d </w:t>
            </w:r>
          </w:p>
        </w:tc>
        <w:tc>
          <w:tcPr>
            <w:tcW w:w="6662" w:type="dxa"/>
            <w:vAlign w:val="center"/>
          </w:tcPr>
          <w:p w14:paraId="1A3CD004" w14:textId="77777777" w:rsidR="00CF2F75" w:rsidRDefault="00CF2F75" w:rsidP="00CF2F75">
            <w:pPr>
              <w:rPr>
                <w:rFonts w:ascii="Arial" w:hAnsi="Arial" w:cs="Arial"/>
                <w:sz w:val="24"/>
                <w:szCs w:val="24"/>
                <w:u w:val="single"/>
              </w:rPr>
            </w:pPr>
            <w:r>
              <w:rPr>
                <w:rFonts w:ascii="Arial" w:hAnsi="Arial" w:cs="Arial"/>
                <w:sz w:val="24"/>
                <w:szCs w:val="24"/>
                <w:u w:val="single"/>
              </w:rPr>
              <w:lastRenderedPageBreak/>
              <w:t xml:space="preserve">Operational Services </w:t>
            </w:r>
          </w:p>
          <w:p w14:paraId="34357C41" w14:textId="77777777" w:rsidR="00CF2F75" w:rsidRDefault="00CF2F75" w:rsidP="00CF2F75">
            <w:pPr>
              <w:rPr>
                <w:rFonts w:ascii="Arial" w:hAnsi="Arial" w:cs="Arial"/>
                <w:sz w:val="24"/>
                <w:szCs w:val="24"/>
              </w:rPr>
            </w:pPr>
            <w:r>
              <w:rPr>
                <w:rFonts w:ascii="Arial" w:hAnsi="Arial" w:cs="Arial"/>
                <w:sz w:val="24"/>
                <w:szCs w:val="24"/>
              </w:rPr>
              <w:t xml:space="preserve">3a – End User Support </w:t>
            </w:r>
          </w:p>
          <w:p w14:paraId="19676907" w14:textId="77777777" w:rsidR="00CF2F75" w:rsidRDefault="00CF2F75" w:rsidP="00CF2F75">
            <w:pPr>
              <w:rPr>
                <w:rFonts w:ascii="Arial" w:hAnsi="Arial" w:cs="Arial"/>
                <w:sz w:val="24"/>
                <w:szCs w:val="24"/>
              </w:rPr>
            </w:pPr>
            <w:r>
              <w:rPr>
                <w:rFonts w:ascii="Arial" w:hAnsi="Arial" w:cs="Arial"/>
                <w:sz w:val="24"/>
                <w:szCs w:val="24"/>
              </w:rPr>
              <w:t xml:space="preserve">3b – Operational Management </w:t>
            </w:r>
          </w:p>
          <w:p w14:paraId="2441E77C" w14:textId="77777777" w:rsidR="00CF2F75" w:rsidRDefault="00CF2F75" w:rsidP="00CF2F75">
            <w:pPr>
              <w:rPr>
                <w:rFonts w:ascii="Arial" w:hAnsi="Arial" w:cs="Arial"/>
                <w:sz w:val="24"/>
                <w:szCs w:val="24"/>
              </w:rPr>
            </w:pPr>
            <w:r>
              <w:rPr>
                <w:rFonts w:ascii="Arial" w:hAnsi="Arial" w:cs="Arial"/>
                <w:sz w:val="24"/>
                <w:szCs w:val="24"/>
              </w:rPr>
              <w:lastRenderedPageBreak/>
              <w:t xml:space="preserve">3c – Technical Management </w:t>
            </w:r>
          </w:p>
          <w:p w14:paraId="169CD6AF" w14:textId="788F28D2" w:rsidR="00CF2F75" w:rsidRPr="00CF2F75" w:rsidRDefault="00CF2F75" w:rsidP="00CF2F75">
            <w:pPr>
              <w:rPr>
                <w:rFonts w:ascii="Arial" w:hAnsi="Arial" w:cs="Arial"/>
                <w:sz w:val="24"/>
                <w:szCs w:val="24"/>
              </w:rPr>
            </w:pPr>
            <w:r>
              <w:rPr>
                <w:rFonts w:ascii="Arial" w:hAnsi="Arial" w:cs="Arial"/>
                <w:sz w:val="24"/>
                <w:szCs w:val="24"/>
              </w:rPr>
              <w:t xml:space="preserve">3d – Application &amp; Data Management </w:t>
            </w:r>
          </w:p>
        </w:tc>
      </w:tr>
      <w:tr w:rsidR="003D188E" w:rsidRPr="00B12A46" w14:paraId="3FF686D0" w14:textId="77777777" w:rsidTr="00191760">
        <w:trPr>
          <w:trHeight w:val="567"/>
        </w:trPr>
        <w:tc>
          <w:tcPr>
            <w:tcW w:w="988" w:type="dxa"/>
            <w:vAlign w:val="center"/>
          </w:tcPr>
          <w:p w14:paraId="401087E7" w14:textId="33C75092" w:rsidR="003D188E" w:rsidRPr="00B12A46" w:rsidRDefault="003D188E" w:rsidP="00D94E7D">
            <w:pPr>
              <w:rPr>
                <w:rFonts w:ascii="Arial" w:hAnsi="Arial" w:cs="Arial"/>
                <w:sz w:val="24"/>
                <w:szCs w:val="24"/>
              </w:rPr>
            </w:pPr>
            <w:r>
              <w:rPr>
                <w:rFonts w:ascii="Arial" w:hAnsi="Arial" w:cs="Arial"/>
                <w:sz w:val="24"/>
                <w:szCs w:val="24"/>
              </w:rPr>
              <w:lastRenderedPageBreak/>
              <w:t>Lot 4</w:t>
            </w:r>
          </w:p>
        </w:tc>
        <w:tc>
          <w:tcPr>
            <w:tcW w:w="6662" w:type="dxa"/>
            <w:vAlign w:val="center"/>
          </w:tcPr>
          <w:p w14:paraId="553A7DBC" w14:textId="2BDBA6F4" w:rsidR="003D188E" w:rsidRPr="00B12A46" w:rsidRDefault="00CF2F75" w:rsidP="00D94E7D">
            <w:pPr>
              <w:rPr>
                <w:rFonts w:ascii="Arial" w:hAnsi="Arial" w:cs="Arial"/>
                <w:sz w:val="24"/>
                <w:szCs w:val="24"/>
                <w:highlight w:val="yellow"/>
              </w:rPr>
            </w:pPr>
            <w:r w:rsidRPr="00CF2F75">
              <w:rPr>
                <w:rFonts w:ascii="Arial" w:hAnsi="Arial" w:cs="Arial"/>
                <w:sz w:val="24"/>
                <w:szCs w:val="24"/>
              </w:rPr>
              <w:t>Major Service Transformation Programmes</w:t>
            </w:r>
          </w:p>
        </w:tc>
      </w:tr>
      <w:tr w:rsidR="003D188E" w:rsidRPr="00B12A46" w14:paraId="32EA9658" w14:textId="77777777" w:rsidTr="00191760">
        <w:trPr>
          <w:trHeight w:val="567"/>
        </w:trPr>
        <w:tc>
          <w:tcPr>
            <w:tcW w:w="988" w:type="dxa"/>
            <w:vAlign w:val="center"/>
          </w:tcPr>
          <w:p w14:paraId="78C852C6" w14:textId="645CF50F" w:rsidR="003D188E" w:rsidRPr="00B12A46" w:rsidRDefault="003D188E" w:rsidP="00D94E7D">
            <w:pPr>
              <w:rPr>
                <w:rFonts w:ascii="Arial" w:hAnsi="Arial" w:cs="Arial"/>
                <w:sz w:val="24"/>
                <w:szCs w:val="24"/>
              </w:rPr>
            </w:pPr>
            <w:r>
              <w:rPr>
                <w:rFonts w:ascii="Arial" w:hAnsi="Arial" w:cs="Arial"/>
                <w:sz w:val="24"/>
                <w:szCs w:val="24"/>
              </w:rPr>
              <w:t xml:space="preserve">Lot 5 </w:t>
            </w:r>
          </w:p>
        </w:tc>
        <w:tc>
          <w:tcPr>
            <w:tcW w:w="6662" w:type="dxa"/>
            <w:vAlign w:val="center"/>
          </w:tcPr>
          <w:p w14:paraId="381C5B62" w14:textId="5028E8D1" w:rsidR="003D188E" w:rsidRPr="00B12A46" w:rsidRDefault="00CF2F75" w:rsidP="00D94E7D">
            <w:pPr>
              <w:rPr>
                <w:rFonts w:ascii="Arial" w:hAnsi="Arial" w:cs="Arial"/>
                <w:sz w:val="24"/>
                <w:szCs w:val="24"/>
                <w:highlight w:val="yellow"/>
              </w:rPr>
            </w:pPr>
            <w:r w:rsidRPr="00CF2F75">
              <w:rPr>
                <w:rFonts w:ascii="Arial" w:hAnsi="Arial" w:cs="Arial"/>
                <w:sz w:val="24"/>
                <w:szCs w:val="24"/>
              </w:rPr>
              <w:t xml:space="preserve">Service Integration &amp; Management </w:t>
            </w:r>
          </w:p>
        </w:tc>
      </w:tr>
    </w:tbl>
    <w:p w14:paraId="2DB04226" w14:textId="77777777" w:rsidR="005026EF" w:rsidRPr="005026EF" w:rsidRDefault="005026EF" w:rsidP="005026EF">
      <w:pPr>
        <w:pStyle w:val="GPSL3numberedclause"/>
        <w:numPr>
          <w:ilvl w:val="0"/>
          <w:numId w:val="0"/>
        </w:numPr>
      </w:pPr>
    </w:p>
    <w:p w14:paraId="06BEDCCF" w14:textId="7344C976" w:rsidR="00617603" w:rsidRPr="00A12AAB" w:rsidRDefault="00032086" w:rsidP="00B80A75">
      <w:pPr>
        <w:pStyle w:val="GPSL1CLAUSEHEADING"/>
      </w:pPr>
      <w:bookmarkStart w:id="8" w:name="_Who_can_tender"/>
      <w:bookmarkStart w:id="9" w:name="_Who_can_bid"/>
      <w:bookmarkStart w:id="10" w:name="_Toc508376486"/>
      <w:bookmarkEnd w:id="8"/>
      <w:bookmarkEnd w:id="9"/>
      <w:r w:rsidRPr="00A12AAB">
        <w:t>Who can</w:t>
      </w:r>
      <w:r w:rsidR="00763916">
        <w:t xml:space="preserve"> b</w:t>
      </w:r>
      <w:r w:rsidR="00875DC7">
        <w:t>id</w:t>
      </w:r>
      <w:bookmarkEnd w:id="10"/>
    </w:p>
    <w:p w14:paraId="63299444" w14:textId="0581B28B" w:rsidR="00617603" w:rsidRPr="00E86760" w:rsidRDefault="00617603" w:rsidP="00191760">
      <w:pPr>
        <w:ind w:left="737"/>
        <w:jc w:val="both"/>
        <w:rPr>
          <w:szCs w:val="24"/>
        </w:rPr>
      </w:pPr>
      <w:r w:rsidRPr="00191760">
        <w:rPr>
          <w:rFonts w:ascii="Arial" w:eastAsia="Arial Unicode MS" w:hAnsi="Arial" w:cs="Arial"/>
          <w:sz w:val="24"/>
          <w:szCs w:val="24"/>
        </w:rPr>
        <w:t xml:space="preserve">We are running this competition using the </w:t>
      </w:r>
      <w:r w:rsidR="00FD085F" w:rsidRPr="00191760">
        <w:rPr>
          <w:rFonts w:ascii="Arial" w:eastAsia="Arial Unicode MS" w:hAnsi="Arial" w:cs="Arial"/>
          <w:sz w:val="24"/>
          <w:szCs w:val="24"/>
        </w:rPr>
        <w:t>‘</w:t>
      </w:r>
      <w:r w:rsidRPr="00191760">
        <w:rPr>
          <w:rFonts w:ascii="Arial" w:eastAsia="Arial Unicode MS" w:hAnsi="Arial" w:cs="Arial"/>
          <w:sz w:val="24"/>
          <w:szCs w:val="24"/>
        </w:rPr>
        <w:t>open procedure</w:t>
      </w:r>
      <w:r w:rsidR="00FD085F" w:rsidRPr="00191760">
        <w:rPr>
          <w:rFonts w:ascii="Arial" w:eastAsia="Arial Unicode MS" w:hAnsi="Arial" w:cs="Arial"/>
          <w:sz w:val="24"/>
          <w:szCs w:val="24"/>
        </w:rPr>
        <w:t>’</w:t>
      </w:r>
      <w:r w:rsidRPr="00191760">
        <w:rPr>
          <w:rFonts w:ascii="Arial" w:eastAsia="Arial Unicode MS" w:hAnsi="Arial" w:cs="Arial"/>
          <w:sz w:val="24"/>
          <w:szCs w:val="24"/>
        </w:rPr>
        <w:t xml:space="preserve">.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 xml:space="preserve">This means that anyone can submit a </w:t>
      </w:r>
      <w:r w:rsidR="00763916" w:rsidRPr="00191760">
        <w:rPr>
          <w:rFonts w:ascii="Arial" w:eastAsia="Arial Unicode MS" w:hAnsi="Arial" w:cs="Arial"/>
          <w:sz w:val="24"/>
          <w:szCs w:val="24"/>
        </w:rPr>
        <w:t>b</w:t>
      </w:r>
      <w:r w:rsidR="00875DC7" w:rsidRPr="00191760">
        <w:rPr>
          <w:rFonts w:ascii="Arial" w:eastAsia="Arial Unicode MS" w:hAnsi="Arial" w:cs="Arial"/>
          <w:sz w:val="24"/>
          <w:szCs w:val="24"/>
        </w:rPr>
        <w:t>id</w:t>
      </w:r>
      <w:r w:rsidRPr="00191760">
        <w:rPr>
          <w:rFonts w:ascii="Arial" w:eastAsia="Arial Unicode MS" w:hAnsi="Arial" w:cs="Arial"/>
          <w:sz w:val="24"/>
          <w:szCs w:val="24"/>
        </w:rPr>
        <w:t xml:space="preserve"> in response to the published </w:t>
      </w:r>
      <w:r w:rsidR="003D188E" w:rsidRPr="00191760">
        <w:rPr>
          <w:rFonts w:ascii="Arial" w:eastAsia="Arial Unicode MS" w:hAnsi="Arial" w:cs="Arial"/>
          <w:sz w:val="24"/>
          <w:szCs w:val="24"/>
        </w:rPr>
        <w:t>C</w:t>
      </w:r>
      <w:r w:rsidR="00875DC7" w:rsidRPr="00191760">
        <w:rPr>
          <w:rFonts w:ascii="Arial" w:eastAsia="Arial Unicode MS" w:hAnsi="Arial" w:cs="Arial"/>
          <w:sz w:val="24"/>
          <w:szCs w:val="24"/>
        </w:rPr>
        <w:t>ontract</w:t>
      </w:r>
      <w:r w:rsidR="003D188E" w:rsidRPr="00191760">
        <w:rPr>
          <w:rFonts w:ascii="Arial" w:eastAsia="Arial Unicode MS" w:hAnsi="Arial" w:cs="Arial"/>
          <w:sz w:val="24"/>
          <w:szCs w:val="24"/>
        </w:rPr>
        <w:t xml:space="preserve"> N</w:t>
      </w:r>
      <w:r w:rsidRPr="00191760">
        <w:rPr>
          <w:rFonts w:ascii="Arial" w:eastAsia="Arial Unicode MS" w:hAnsi="Arial" w:cs="Arial"/>
          <w:sz w:val="24"/>
          <w:szCs w:val="24"/>
        </w:rPr>
        <w:t>otice.</w:t>
      </w:r>
    </w:p>
    <w:p w14:paraId="0A0C76EF" w14:textId="06A2C9BA" w:rsidR="00446D8D" w:rsidRDefault="00A141E6" w:rsidP="00191760">
      <w:pPr>
        <w:ind w:left="737"/>
        <w:jc w:val="both"/>
      </w:pPr>
      <w:r w:rsidRPr="00191760">
        <w:rPr>
          <w:rFonts w:ascii="Arial" w:eastAsia="Arial Unicode MS" w:hAnsi="Arial" w:cs="Arial"/>
          <w:sz w:val="24"/>
          <w:szCs w:val="24"/>
        </w:rPr>
        <w:t xml:space="preserve">The </w:t>
      </w:r>
      <w:r w:rsidR="003D188E" w:rsidRPr="00191760">
        <w:rPr>
          <w:rFonts w:ascii="Arial" w:eastAsia="Arial Unicode MS" w:hAnsi="Arial" w:cs="Arial"/>
          <w:sz w:val="24"/>
          <w:szCs w:val="24"/>
        </w:rPr>
        <w:t>C</w:t>
      </w:r>
      <w:r w:rsidR="00875DC7" w:rsidRPr="00191760">
        <w:rPr>
          <w:rFonts w:ascii="Arial" w:eastAsia="Arial Unicode MS" w:hAnsi="Arial" w:cs="Arial"/>
          <w:sz w:val="24"/>
          <w:szCs w:val="24"/>
        </w:rPr>
        <w:t>ontract</w:t>
      </w:r>
      <w:r w:rsidR="003D188E" w:rsidRPr="00191760">
        <w:rPr>
          <w:rFonts w:ascii="Arial" w:eastAsia="Arial Unicode MS" w:hAnsi="Arial" w:cs="Arial"/>
          <w:sz w:val="24"/>
          <w:szCs w:val="24"/>
        </w:rPr>
        <w:t xml:space="preserve"> N</w:t>
      </w:r>
      <w:r w:rsidRPr="00191760">
        <w:rPr>
          <w:rFonts w:ascii="Arial" w:eastAsia="Arial Unicode MS" w:hAnsi="Arial" w:cs="Arial"/>
          <w:sz w:val="24"/>
          <w:szCs w:val="24"/>
        </w:rPr>
        <w:t xml:space="preserve">otice can be found on </w:t>
      </w:r>
      <w:r w:rsidR="00763916" w:rsidRPr="00191760">
        <w:rPr>
          <w:rFonts w:ascii="Arial" w:eastAsia="Arial Unicode MS" w:hAnsi="Arial" w:cs="Arial"/>
          <w:sz w:val="24"/>
          <w:szCs w:val="24"/>
        </w:rPr>
        <w:t>Tenders E</w:t>
      </w:r>
      <w:r w:rsidRPr="00191760">
        <w:rPr>
          <w:rFonts w:ascii="Arial" w:eastAsia="Arial Unicode MS" w:hAnsi="Arial" w:cs="Arial"/>
          <w:sz w:val="24"/>
          <w:szCs w:val="24"/>
        </w:rPr>
        <w:t xml:space="preserve">lectronic </w:t>
      </w:r>
      <w:r w:rsidR="00763916" w:rsidRPr="00191760">
        <w:rPr>
          <w:rFonts w:ascii="Arial" w:eastAsia="Arial Unicode MS" w:hAnsi="Arial" w:cs="Arial"/>
          <w:sz w:val="24"/>
          <w:szCs w:val="24"/>
        </w:rPr>
        <w:t>D</w:t>
      </w:r>
      <w:r w:rsidRPr="00191760">
        <w:rPr>
          <w:rFonts w:ascii="Arial" w:eastAsia="Arial Unicode MS" w:hAnsi="Arial" w:cs="Arial"/>
          <w:sz w:val="24"/>
          <w:szCs w:val="24"/>
        </w:rPr>
        <w:t>aily (TED) and our website</w:t>
      </w:r>
      <w:r w:rsidR="00903722">
        <w:rPr>
          <w:rFonts w:ascii="Arial" w:eastAsia="Arial Unicode MS" w:hAnsi="Arial" w:cs="Arial"/>
          <w:sz w:val="24"/>
          <w:szCs w:val="24"/>
        </w:rPr>
        <w:t>:</w:t>
      </w:r>
      <w:r w:rsidR="002A19A5" w:rsidRPr="00191760">
        <w:rPr>
          <w:rFonts w:ascii="Arial" w:eastAsia="Arial Unicode MS" w:hAnsi="Arial" w:cs="Arial"/>
          <w:sz w:val="24"/>
          <w:szCs w:val="24"/>
        </w:rPr>
        <w:t xml:space="preserve"> </w:t>
      </w:r>
      <w:hyperlink r:id="rId15" w:history="1">
        <w:r w:rsidR="005026EF" w:rsidRPr="005026EF">
          <w:rPr>
            <w:rStyle w:val="Hyperlink"/>
          </w:rPr>
          <w:t>https://www.crowncommercial.gov.uk/agreements/RM6100</w:t>
        </w:r>
      </w:hyperlink>
    </w:p>
    <w:p w14:paraId="4D29CED7" w14:textId="2086A8B0" w:rsidR="00617603" w:rsidRPr="00763916" w:rsidRDefault="00617603" w:rsidP="00191760">
      <w:pPr>
        <w:pStyle w:val="GPSL2NumberedBoldHeading"/>
        <w:numPr>
          <w:ilvl w:val="0"/>
          <w:numId w:val="0"/>
        </w:numPr>
        <w:ind w:left="737"/>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5BAB30EC" w:rsidR="00617603" w:rsidRPr="009E460D" w:rsidRDefault="00617603" w:rsidP="00191760">
      <w:pPr>
        <w:ind w:left="851"/>
        <w:jc w:val="both"/>
        <w:rPr>
          <w:rFonts w:ascii="Arial" w:eastAsia="Arial Unicode MS" w:hAnsi="Arial" w:cs="Arial"/>
          <w:sz w:val="24"/>
          <w:szCs w:val="24"/>
        </w:rPr>
      </w:pPr>
      <w:proofErr w:type="gramStart"/>
      <w:r w:rsidRPr="009E460D">
        <w:rPr>
          <w:rFonts w:ascii="Arial" w:eastAsia="Arial Unicode MS" w:hAnsi="Arial" w:cs="Arial"/>
          <w:sz w:val="24"/>
          <w:szCs w:val="24"/>
        </w:rPr>
        <w:t>work</w:t>
      </w:r>
      <w:proofErr w:type="gramEnd"/>
      <w:r w:rsidRPr="009E460D">
        <w:rPr>
          <w:rFonts w:ascii="Arial" w:eastAsia="Arial Unicode MS" w:hAnsi="Arial" w:cs="Arial"/>
          <w:sz w:val="24"/>
          <w:szCs w:val="24"/>
        </w:rPr>
        <w:t xml:space="preserve"> with other legal entities to form a consortium. </w:t>
      </w:r>
      <w:r w:rsidR="008A08BE">
        <w:rPr>
          <w:rFonts w:ascii="Arial" w:eastAsia="Arial Unicode MS" w:hAnsi="Arial" w:cs="Arial"/>
          <w:sz w:val="24"/>
          <w:szCs w:val="24"/>
        </w:rPr>
        <w:t xml:space="preserve"> </w:t>
      </w:r>
      <w:r w:rsidRPr="009E460D">
        <w:rPr>
          <w:rFonts w:ascii="Arial" w:eastAsia="Arial Unicode MS" w:hAnsi="Arial" w:cs="Arial"/>
          <w:sz w:val="24"/>
          <w:szCs w:val="24"/>
        </w:rPr>
        <w:t xml:space="preserve">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5180B0F0" w:rsidR="00617603" w:rsidRPr="009E460D" w:rsidRDefault="00763916" w:rsidP="00191760">
      <w:pPr>
        <w:ind w:left="851"/>
        <w:jc w:val="both"/>
        <w:rPr>
          <w:rFonts w:ascii="Arial" w:eastAsia="Arial Unicode MS" w:hAnsi="Arial" w:cs="Arial"/>
          <w:sz w:val="24"/>
          <w:szCs w:val="24"/>
        </w:rPr>
      </w:pPr>
      <w:proofErr w:type="gramStart"/>
      <w:r>
        <w:rPr>
          <w:rFonts w:ascii="Arial" w:eastAsia="Arial Unicode MS" w:hAnsi="Arial" w:cs="Arial"/>
          <w:sz w:val="24"/>
          <w:szCs w:val="24"/>
        </w:rPr>
        <w:t>b</w:t>
      </w:r>
      <w:r w:rsidR="00875DC7">
        <w:rPr>
          <w:rFonts w:ascii="Arial" w:eastAsia="Arial Unicode MS" w:hAnsi="Arial" w:cs="Arial"/>
          <w:sz w:val="24"/>
          <w:szCs w:val="24"/>
        </w:rPr>
        <w:t>id</w:t>
      </w:r>
      <w:proofErr w:type="gramEnd"/>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w:t>
      </w:r>
      <w:r w:rsidR="008A08BE">
        <w:rPr>
          <w:rFonts w:ascii="Arial" w:eastAsia="Arial Unicode MS" w:hAnsi="Arial" w:cs="Arial"/>
          <w:sz w:val="24"/>
          <w:szCs w:val="24"/>
        </w:rPr>
        <w:t xml:space="preserve"> </w:t>
      </w:r>
      <w:r w:rsidR="00617603" w:rsidRPr="009E460D">
        <w:rPr>
          <w:rFonts w:ascii="Arial" w:eastAsia="Arial Unicode MS" w:hAnsi="Arial" w:cs="Arial"/>
          <w:sz w:val="24"/>
          <w:szCs w:val="24"/>
        </w:rPr>
        <w:t xml:space="preserve">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0D9E5AA1" w:rsidR="0016125C" w:rsidRDefault="00617603" w:rsidP="00191760">
      <w:pPr>
        <w:pStyle w:val="GPSL2NumberedBoldHeading"/>
        <w:numPr>
          <w:ilvl w:val="0"/>
          <w:numId w:val="0"/>
        </w:numPr>
        <w:ind w:left="737"/>
      </w:pPr>
      <w:r w:rsidRPr="009E460D">
        <w:t>We recognise that sub</w:t>
      </w:r>
      <w:r w:rsidR="00875DC7">
        <w:t>contract</w:t>
      </w:r>
      <w:r w:rsidRPr="009E460D">
        <w:t xml:space="preserve">ing </w:t>
      </w:r>
      <w:r w:rsidR="00581965">
        <w:t xml:space="preserve">and </w:t>
      </w:r>
      <w:r w:rsidRPr="009E460D">
        <w:t xml:space="preserve">consortium </w:t>
      </w:r>
      <w:r w:rsidR="00581965">
        <w:t>plans can change.</w:t>
      </w:r>
      <w:r w:rsidR="008A08BE">
        <w:t xml:space="preserve"> </w:t>
      </w:r>
      <w:r w:rsidR="00581965">
        <w:t xml:space="preserve"> </w:t>
      </w:r>
      <w:r w:rsidRPr="009E460D">
        <w:t>You must tell us about any changes to the proposed sub</w:t>
      </w:r>
      <w:r w:rsidR="00875DC7">
        <w:t>contract</w:t>
      </w:r>
      <w:r w:rsidRPr="009E460D">
        <w:t>ing or to the consortium as soon as you know</w:t>
      </w:r>
      <w:r w:rsidR="008753FE" w:rsidRPr="009E460D">
        <w:t xml:space="preserve">. </w:t>
      </w:r>
      <w:r w:rsidR="008A08BE">
        <w:t xml:space="preserve"> </w:t>
      </w:r>
      <w:r w:rsidR="008753FE" w:rsidRPr="009E460D">
        <w:t>If you do not, you may be excluded from this competition</w:t>
      </w:r>
      <w:r w:rsidRPr="009E460D">
        <w:t>.</w:t>
      </w:r>
    </w:p>
    <w:p w14:paraId="4FD14B50" w14:textId="022F9882" w:rsidR="00617603" w:rsidRPr="00A12AAB" w:rsidRDefault="00617603" w:rsidP="00B80A75">
      <w:pPr>
        <w:pStyle w:val="GPSL1CLAUSEHEADING"/>
      </w:pPr>
      <w:bookmarkStart w:id="11" w:name="_Toc508376487"/>
      <w:r w:rsidRPr="00A12AAB">
        <w:t>Timelines for the competition</w:t>
      </w:r>
      <w:bookmarkEnd w:id="11"/>
    </w:p>
    <w:p w14:paraId="2B432470" w14:textId="16DDD32A" w:rsidR="00617603" w:rsidRPr="00E86760" w:rsidRDefault="00E85319" w:rsidP="00191760">
      <w:pPr>
        <w:ind w:left="737"/>
        <w:jc w:val="both"/>
        <w:rPr>
          <w:szCs w:val="24"/>
        </w:rPr>
      </w:pPr>
      <w:r w:rsidRPr="00191760">
        <w:rPr>
          <w:rFonts w:ascii="Arial" w:eastAsia="Arial Unicode MS" w:hAnsi="Arial" w:cs="Arial"/>
          <w:sz w:val="24"/>
          <w:szCs w:val="24"/>
        </w:rPr>
        <w:t>These</w:t>
      </w:r>
      <w:r w:rsidR="00617603" w:rsidRPr="00191760">
        <w:rPr>
          <w:rFonts w:ascii="Arial" w:eastAsia="Arial Unicode MS" w:hAnsi="Arial" w:cs="Arial"/>
          <w:sz w:val="24"/>
          <w:szCs w:val="24"/>
        </w:rPr>
        <w:t xml:space="preserve"> are our intended timelines. We will try to achieve these </w:t>
      </w:r>
      <w:r w:rsidR="00DC26A1" w:rsidRPr="00191760">
        <w:rPr>
          <w:rFonts w:ascii="Arial" w:eastAsia="Arial Unicode MS" w:hAnsi="Arial" w:cs="Arial"/>
          <w:sz w:val="24"/>
          <w:szCs w:val="24"/>
        </w:rPr>
        <w:t>however</w:t>
      </w:r>
      <w:r w:rsidR="00617603" w:rsidRPr="00191760">
        <w:rPr>
          <w:rFonts w:ascii="Arial" w:eastAsia="Arial Unicode MS" w:hAnsi="Arial" w:cs="Arial"/>
          <w:sz w:val="24"/>
          <w:szCs w:val="24"/>
        </w:rPr>
        <w:t>, for a range of reasons, dates can change</w:t>
      </w:r>
      <w:r w:rsidR="00581965" w:rsidRPr="00191760">
        <w:rPr>
          <w:rFonts w:ascii="Arial" w:eastAsia="Arial Unicode MS" w:hAnsi="Arial" w:cs="Arial"/>
          <w:sz w:val="24"/>
          <w:szCs w:val="24"/>
        </w:rPr>
        <w:t xml:space="preserve">. </w:t>
      </w:r>
      <w:r w:rsidR="00617603" w:rsidRPr="00191760">
        <w:rPr>
          <w:rFonts w:ascii="Arial" w:eastAsia="Arial Unicode MS" w:hAnsi="Arial" w:cs="Arial"/>
          <w:sz w:val="24"/>
          <w:szCs w:val="24"/>
        </w:rPr>
        <w:t>We will tell you if and when timelines change:</w:t>
      </w:r>
    </w:p>
    <w:tbl>
      <w:tblPr>
        <w:tblStyle w:val="TableGrid"/>
        <w:tblW w:w="0" w:type="auto"/>
        <w:tblInd w:w="704" w:type="dxa"/>
        <w:tblLook w:val="04A0" w:firstRow="1" w:lastRow="0" w:firstColumn="1" w:lastColumn="0" w:noHBand="0" w:noVBand="1"/>
      </w:tblPr>
      <w:tblGrid>
        <w:gridCol w:w="4961"/>
        <w:gridCol w:w="3351"/>
      </w:tblGrid>
      <w:tr w:rsidR="00617603" w:rsidRPr="009E460D" w14:paraId="78D2E872" w14:textId="77777777" w:rsidTr="00191760">
        <w:tc>
          <w:tcPr>
            <w:tcW w:w="4961" w:type="dxa"/>
          </w:tcPr>
          <w:p w14:paraId="49D9B780" w14:textId="73D02F2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A02E43">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A02E43">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56A9F7A1" w:rsidR="00617603" w:rsidRPr="009E460D" w:rsidRDefault="00B74235" w:rsidP="00B74235">
            <w:pPr>
              <w:spacing w:before="120" w:after="120"/>
              <w:rPr>
                <w:rFonts w:ascii="Arial" w:eastAsia="Arial Unicode MS" w:hAnsi="Arial" w:cs="Arial"/>
                <w:sz w:val="24"/>
                <w:szCs w:val="24"/>
              </w:rPr>
            </w:pPr>
            <w:r>
              <w:rPr>
                <w:rFonts w:ascii="Arial" w:eastAsia="Arial Unicode MS" w:hAnsi="Arial" w:cs="Arial"/>
                <w:sz w:val="24"/>
                <w:szCs w:val="24"/>
              </w:rPr>
              <w:t>2</w:t>
            </w:r>
            <w:r w:rsidR="0012633D">
              <w:rPr>
                <w:rFonts w:ascii="Arial" w:eastAsia="Arial Unicode MS" w:hAnsi="Arial" w:cs="Arial"/>
                <w:sz w:val="24"/>
                <w:szCs w:val="24"/>
              </w:rPr>
              <w:t>3</w:t>
            </w:r>
            <w:r w:rsidR="005D7355" w:rsidRPr="00D04C02">
              <w:rPr>
                <w:rFonts w:ascii="Arial" w:eastAsia="Arial Unicode MS" w:hAnsi="Arial" w:cs="Arial"/>
                <w:sz w:val="24"/>
                <w:szCs w:val="24"/>
              </w:rPr>
              <w:t>/</w:t>
            </w:r>
            <w:r>
              <w:rPr>
                <w:rFonts w:ascii="Arial" w:eastAsia="Arial Unicode MS" w:hAnsi="Arial" w:cs="Arial"/>
                <w:sz w:val="24"/>
                <w:szCs w:val="24"/>
              </w:rPr>
              <w:t>10</w:t>
            </w:r>
            <w:r w:rsidR="005D7355" w:rsidRPr="00D04C02">
              <w:rPr>
                <w:rFonts w:ascii="Arial" w:eastAsia="Arial Unicode MS" w:hAnsi="Arial" w:cs="Arial"/>
                <w:sz w:val="24"/>
                <w:szCs w:val="24"/>
              </w:rPr>
              <w:t>/2020</w:t>
            </w:r>
          </w:p>
        </w:tc>
      </w:tr>
      <w:tr w:rsidR="0025766A" w:rsidRPr="009E460D" w14:paraId="7E9676C7" w14:textId="77777777" w:rsidTr="00191760">
        <w:tc>
          <w:tcPr>
            <w:tcW w:w="4961"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518DB075" w:rsidR="0025766A" w:rsidRPr="009E460D" w:rsidRDefault="008E113A" w:rsidP="008E113A">
            <w:pPr>
              <w:spacing w:before="120" w:after="120"/>
              <w:rPr>
                <w:rFonts w:ascii="Arial" w:eastAsia="Arial Unicode MS" w:hAnsi="Arial" w:cs="Arial"/>
                <w:sz w:val="24"/>
                <w:szCs w:val="24"/>
              </w:rPr>
            </w:pPr>
            <w:r>
              <w:rPr>
                <w:rFonts w:ascii="Arial" w:eastAsia="Arial Unicode MS" w:hAnsi="Arial" w:cs="Arial"/>
                <w:sz w:val="24"/>
                <w:szCs w:val="24"/>
              </w:rPr>
              <w:t>2</w:t>
            </w:r>
            <w:r w:rsidR="0012633D">
              <w:rPr>
                <w:rFonts w:ascii="Arial" w:eastAsia="Arial Unicode MS" w:hAnsi="Arial" w:cs="Arial"/>
                <w:sz w:val="24"/>
                <w:szCs w:val="24"/>
              </w:rPr>
              <w:t>6</w:t>
            </w:r>
            <w:r w:rsidR="005D7355" w:rsidRPr="00D04C02">
              <w:rPr>
                <w:rFonts w:ascii="Arial" w:eastAsia="Arial Unicode MS" w:hAnsi="Arial" w:cs="Arial"/>
                <w:sz w:val="24"/>
                <w:szCs w:val="24"/>
              </w:rPr>
              <w:t>/</w:t>
            </w:r>
            <w:r>
              <w:rPr>
                <w:rFonts w:ascii="Arial" w:eastAsia="Arial Unicode MS" w:hAnsi="Arial" w:cs="Arial"/>
                <w:sz w:val="24"/>
                <w:szCs w:val="24"/>
              </w:rPr>
              <w:t>10</w:t>
            </w:r>
            <w:r w:rsidR="005D7355" w:rsidRPr="00D04C02">
              <w:rPr>
                <w:rFonts w:ascii="Arial" w:eastAsia="Arial Unicode MS" w:hAnsi="Arial" w:cs="Arial"/>
                <w:sz w:val="24"/>
                <w:szCs w:val="24"/>
              </w:rPr>
              <w:t>/2020</w:t>
            </w:r>
          </w:p>
        </w:tc>
      </w:tr>
      <w:tr w:rsidR="00617603" w:rsidRPr="009E460D" w14:paraId="21EB59A4" w14:textId="77777777" w:rsidTr="00191760">
        <w:tc>
          <w:tcPr>
            <w:tcW w:w="4961" w:type="dxa"/>
          </w:tcPr>
          <w:p w14:paraId="4E2C56DF" w14:textId="40671C01" w:rsidR="00617603" w:rsidRPr="009E460D" w:rsidRDefault="00875DC7" w:rsidP="00FE0D06">
            <w:pPr>
              <w:spacing w:before="120" w:after="120"/>
              <w:rPr>
                <w:rFonts w:ascii="Arial" w:eastAsia="Arial Unicode MS" w:hAnsi="Arial" w:cs="Arial"/>
                <w:sz w:val="24"/>
                <w:szCs w:val="24"/>
              </w:rPr>
            </w:pPr>
            <w:r w:rsidRPr="00F06C6F">
              <w:rPr>
                <w:rFonts w:ascii="Arial" w:eastAsia="Arial Unicode MS" w:hAnsi="Arial" w:cs="Arial"/>
                <w:sz w:val="24"/>
                <w:szCs w:val="24"/>
              </w:rPr>
              <w:t>Bidder</w:t>
            </w:r>
            <w:r w:rsidR="00FE0D06">
              <w:rPr>
                <w:rFonts w:ascii="Arial" w:eastAsia="Arial Unicode MS" w:hAnsi="Arial" w:cs="Arial"/>
                <w:sz w:val="24"/>
                <w:szCs w:val="24"/>
              </w:rPr>
              <w:t xml:space="preserve">s post Contract notice webinar </w:t>
            </w:r>
          </w:p>
        </w:tc>
        <w:tc>
          <w:tcPr>
            <w:tcW w:w="3351" w:type="dxa"/>
            <w:vAlign w:val="center"/>
          </w:tcPr>
          <w:p w14:paraId="160D93CA" w14:textId="1D00DA43" w:rsidR="00DE018D" w:rsidRPr="009E460D" w:rsidRDefault="00303DF8" w:rsidP="00EC128D">
            <w:pPr>
              <w:rPr>
                <w:rFonts w:ascii="Arial" w:hAnsi="Arial" w:cs="Arial"/>
                <w:sz w:val="24"/>
                <w:szCs w:val="24"/>
              </w:rPr>
            </w:pPr>
            <w:r>
              <w:rPr>
                <w:rFonts w:ascii="Arial" w:eastAsia="Arial Unicode MS" w:hAnsi="Arial" w:cs="Arial"/>
                <w:sz w:val="24"/>
                <w:szCs w:val="24"/>
              </w:rPr>
              <w:t>10</w:t>
            </w:r>
            <w:r w:rsidR="00EC128D">
              <w:rPr>
                <w:rFonts w:ascii="Arial" w:eastAsia="Arial Unicode MS" w:hAnsi="Arial" w:cs="Arial"/>
                <w:sz w:val="24"/>
                <w:szCs w:val="24"/>
              </w:rPr>
              <w:t>/1</w:t>
            </w:r>
            <w:r>
              <w:rPr>
                <w:rFonts w:ascii="Arial" w:eastAsia="Arial Unicode MS" w:hAnsi="Arial" w:cs="Arial"/>
                <w:sz w:val="24"/>
                <w:szCs w:val="24"/>
              </w:rPr>
              <w:t>1</w:t>
            </w:r>
            <w:r w:rsidR="00EC128D">
              <w:rPr>
                <w:rFonts w:ascii="Arial" w:eastAsia="Arial Unicode MS" w:hAnsi="Arial" w:cs="Arial"/>
                <w:sz w:val="24"/>
                <w:szCs w:val="24"/>
              </w:rPr>
              <w:t>/2020 and 1</w:t>
            </w:r>
            <w:r>
              <w:rPr>
                <w:rFonts w:ascii="Arial" w:eastAsia="Arial Unicode MS" w:hAnsi="Arial" w:cs="Arial"/>
                <w:sz w:val="24"/>
                <w:szCs w:val="24"/>
              </w:rPr>
              <w:t>1</w:t>
            </w:r>
            <w:r w:rsidR="00EC128D">
              <w:rPr>
                <w:rFonts w:ascii="Arial" w:eastAsia="Arial Unicode MS" w:hAnsi="Arial" w:cs="Arial"/>
                <w:sz w:val="24"/>
                <w:szCs w:val="24"/>
              </w:rPr>
              <w:t xml:space="preserve">/11/2020 </w:t>
            </w:r>
          </w:p>
        </w:tc>
      </w:tr>
      <w:tr w:rsidR="00617603" w:rsidRPr="009E460D" w14:paraId="233FFA12" w14:textId="77777777" w:rsidTr="00191760">
        <w:tc>
          <w:tcPr>
            <w:tcW w:w="4961"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1FC026AA" w:rsidR="00617603" w:rsidRPr="009E460D" w:rsidRDefault="005D7355" w:rsidP="00432CAD">
            <w:pPr>
              <w:rPr>
                <w:rFonts w:ascii="Arial" w:hAnsi="Arial" w:cs="Arial"/>
                <w:sz w:val="24"/>
                <w:szCs w:val="24"/>
              </w:rPr>
            </w:pPr>
            <w:r w:rsidRPr="00D04C02">
              <w:rPr>
                <w:rFonts w:ascii="Arial" w:eastAsia="Arial Unicode MS" w:hAnsi="Arial" w:cs="Arial"/>
                <w:sz w:val="24"/>
                <w:szCs w:val="24"/>
              </w:rPr>
              <w:t>1</w:t>
            </w:r>
            <w:r w:rsidR="00A05BE8">
              <w:rPr>
                <w:rFonts w:ascii="Arial" w:eastAsia="Arial Unicode MS" w:hAnsi="Arial" w:cs="Arial"/>
                <w:sz w:val="24"/>
                <w:szCs w:val="24"/>
              </w:rPr>
              <w:t>7</w:t>
            </w:r>
            <w:r w:rsidR="00617603" w:rsidRPr="00D04C02">
              <w:rPr>
                <w:rFonts w:ascii="Arial" w:eastAsia="Arial Unicode MS" w:hAnsi="Arial" w:cs="Arial"/>
                <w:sz w:val="24"/>
                <w:szCs w:val="24"/>
              </w:rPr>
              <w:t>:00</w:t>
            </w:r>
            <w:r w:rsidR="00A02E43" w:rsidRPr="00D04C02">
              <w:rPr>
                <w:rFonts w:ascii="Arial" w:eastAsia="Arial Unicode MS" w:hAnsi="Arial" w:cs="Arial"/>
                <w:sz w:val="24"/>
                <w:szCs w:val="24"/>
              </w:rPr>
              <w:t xml:space="preserve"> on </w:t>
            </w:r>
            <w:ins w:id="12" w:author="Tom Clark" w:date="2020-11-17T11:12:00Z">
              <w:r w:rsidR="002A5F91">
                <w:rPr>
                  <w:rFonts w:ascii="Arial" w:eastAsia="Arial Unicode MS" w:hAnsi="Arial" w:cs="Arial"/>
                  <w:sz w:val="24"/>
                  <w:szCs w:val="24"/>
                </w:rPr>
                <w:t>01</w:t>
              </w:r>
            </w:ins>
            <w:del w:id="13" w:author="Tom Clark" w:date="2020-11-17T11:12:00Z">
              <w:r w:rsidR="00432CAD" w:rsidDel="002A5F91">
                <w:rPr>
                  <w:rFonts w:ascii="Arial" w:eastAsia="Arial Unicode MS" w:hAnsi="Arial" w:cs="Arial"/>
                  <w:sz w:val="24"/>
                  <w:szCs w:val="24"/>
                </w:rPr>
                <w:delText>17</w:delText>
              </w:r>
            </w:del>
            <w:r w:rsidRPr="00D04C02">
              <w:rPr>
                <w:rFonts w:ascii="Arial" w:eastAsia="Arial Unicode MS" w:hAnsi="Arial" w:cs="Arial"/>
                <w:sz w:val="24"/>
                <w:szCs w:val="24"/>
              </w:rPr>
              <w:t>/</w:t>
            </w:r>
            <w:r w:rsidR="00432CAD">
              <w:rPr>
                <w:rFonts w:ascii="Arial" w:eastAsia="Arial Unicode MS" w:hAnsi="Arial" w:cs="Arial"/>
                <w:sz w:val="24"/>
                <w:szCs w:val="24"/>
              </w:rPr>
              <w:t>1</w:t>
            </w:r>
            <w:ins w:id="14" w:author="Tom Clark" w:date="2020-11-17T11:12:00Z">
              <w:r w:rsidR="002A5F91">
                <w:rPr>
                  <w:rFonts w:ascii="Arial" w:eastAsia="Arial Unicode MS" w:hAnsi="Arial" w:cs="Arial"/>
                  <w:sz w:val="24"/>
                  <w:szCs w:val="24"/>
                </w:rPr>
                <w:t>2</w:t>
              </w:r>
            </w:ins>
            <w:del w:id="15" w:author="Tom Clark" w:date="2020-11-17T11:12:00Z">
              <w:r w:rsidR="00432CAD" w:rsidDel="002A5F91">
                <w:rPr>
                  <w:rFonts w:ascii="Arial" w:eastAsia="Arial Unicode MS" w:hAnsi="Arial" w:cs="Arial"/>
                  <w:sz w:val="24"/>
                  <w:szCs w:val="24"/>
                </w:rPr>
                <w:delText>1</w:delText>
              </w:r>
            </w:del>
            <w:r w:rsidRPr="00D04C02">
              <w:rPr>
                <w:rFonts w:ascii="Arial" w:eastAsia="Arial Unicode MS" w:hAnsi="Arial" w:cs="Arial"/>
                <w:sz w:val="24"/>
                <w:szCs w:val="24"/>
              </w:rPr>
              <w:t>/2020</w:t>
            </w:r>
          </w:p>
        </w:tc>
      </w:tr>
      <w:tr w:rsidR="00617603" w:rsidRPr="009E460D" w14:paraId="6F43D7E8" w14:textId="77777777" w:rsidTr="00191760">
        <w:tc>
          <w:tcPr>
            <w:tcW w:w="4961"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5FA08225" w:rsidR="00617603" w:rsidRPr="009E460D" w:rsidRDefault="002A5F91" w:rsidP="00432CAD">
            <w:pPr>
              <w:rPr>
                <w:rFonts w:ascii="Arial" w:hAnsi="Arial" w:cs="Arial"/>
                <w:sz w:val="24"/>
                <w:szCs w:val="24"/>
              </w:rPr>
            </w:pPr>
            <w:ins w:id="16" w:author="Tom Clark" w:date="2020-11-17T11:13:00Z">
              <w:r>
                <w:rPr>
                  <w:rFonts w:ascii="Arial" w:eastAsia="Arial Unicode MS" w:hAnsi="Arial" w:cs="Arial"/>
                  <w:sz w:val="24"/>
                  <w:szCs w:val="24"/>
                </w:rPr>
                <w:t>14</w:t>
              </w:r>
            </w:ins>
            <w:del w:id="17" w:author="Tom Clark" w:date="2020-11-17T11:13:00Z">
              <w:r w:rsidR="00432CAD" w:rsidDel="002A5F91">
                <w:rPr>
                  <w:rFonts w:ascii="Arial" w:eastAsia="Arial Unicode MS" w:hAnsi="Arial" w:cs="Arial"/>
                  <w:sz w:val="24"/>
                  <w:szCs w:val="24"/>
                </w:rPr>
                <w:delText>26</w:delText>
              </w:r>
            </w:del>
            <w:r w:rsidR="005D7355" w:rsidRPr="00D04C02">
              <w:rPr>
                <w:rFonts w:ascii="Arial" w:eastAsia="Arial Unicode MS" w:hAnsi="Arial" w:cs="Arial"/>
                <w:sz w:val="24"/>
                <w:szCs w:val="24"/>
              </w:rPr>
              <w:t>/</w:t>
            </w:r>
            <w:r w:rsidR="00432CAD">
              <w:rPr>
                <w:rFonts w:ascii="Arial" w:eastAsia="Arial Unicode MS" w:hAnsi="Arial" w:cs="Arial"/>
                <w:sz w:val="24"/>
                <w:szCs w:val="24"/>
              </w:rPr>
              <w:t>1</w:t>
            </w:r>
            <w:ins w:id="18" w:author="Tom Clark" w:date="2020-11-17T11:13:00Z">
              <w:r>
                <w:rPr>
                  <w:rFonts w:ascii="Arial" w:eastAsia="Arial Unicode MS" w:hAnsi="Arial" w:cs="Arial"/>
                  <w:sz w:val="24"/>
                  <w:szCs w:val="24"/>
                </w:rPr>
                <w:t>2</w:t>
              </w:r>
            </w:ins>
            <w:del w:id="19" w:author="Tom Clark" w:date="2020-11-17T11:13:00Z">
              <w:r w:rsidR="00432CAD" w:rsidDel="002A5F91">
                <w:rPr>
                  <w:rFonts w:ascii="Arial" w:eastAsia="Arial Unicode MS" w:hAnsi="Arial" w:cs="Arial"/>
                  <w:sz w:val="24"/>
                  <w:szCs w:val="24"/>
                </w:rPr>
                <w:delText>1</w:delText>
              </w:r>
            </w:del>
            <w:r w:rsidR="005D7355" w:rsidRPr="00D04C02">
              <w:rPr>
                <w:rFonts w:ascii="Arial" w:eastAsia="Arial Unicode MS" w:hAnsi="Arial" w:cs="Arial"/>
                <w:sz w:val="24"/>
                <w:szCs w:val="24"/>
              </w:rPr>
              <w:t>/2020</w:t>
            </w:r>
          </w:p>
        </w:tc>
      </w:tr>
      <w:tr w:rsidR="00617603" w:rsidRPr="009E460D" w14:paraId="5E2A5782" w14:textId="77777777" w:rsidTr="00191760">
        <w:tc>
          <w:tcPr>
            <w:tcW w:w="4961"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1A7F39FD" w:rsidR="00617603" w:rsidRPr="009E460D" w:rsidRDefault="00617603" w:rsidP="00432CAD">
            <w:pPr>
              <w:rPr>
                <w:rFonts w:ascii="Arial" w:hAnsi="Arial" w:cs="Arial"/>
                <w:sz w:val="24"/>
                <w:szCs w:val="24"/>
              </w:rPr>
            </w:pPr>
            <w:r w:rsidRPr="00D04C02">
              <w:rPr>
                <w:rFonts w:ascii="Arial" w:eastAsia="Arial Unicode MS" w:hAnsi="Arial" w:cs="Arial"/>
                <w:sz w:val="24"/>
                <w:szCs w:val="24"/>
              </w:rPr>
              <w:t>15:00</w:t>
            </w:r>
            <w:r w:rsidR="00D04C02" w:rsidRPr="00D04C02">
              <w:rPr>
                <w:rFonts w:ascii="Arial" w:eastAsia="Arial Unicode MS" w:hAnsi="Arial" w:cs="Arial"/>
                <w:sz w:val="24"/>
                <w:szCs w:val="24"/>
              </w:rPr>
              <w:t xml:space="preserve"> on </w:t>
            </w:r>
            <w:r w:rsidR="00432CAD">
              <w:rPr>
                <w:rFonts w:ascii="Arial" w:eastAsia="Arial Unicode MS" w:hAnsi="Arial" w:cs="Arial"/>
                <w:sz w:val="24"/>
                <w:szCs w:val="24"/>
              </w:rPr>
              <w:t>0</w:t>
            </w:r>
            <w:ins w:id="20" w:author="Tom Clark" w:date="2020-11-17T11:13:00Z">
              <w:r w:rsidR="002A5F91">
                <w:rPr>
                  <w:rFonts w:ascii="Arial" w:eastAsia="Arial Unicode MS" w:hAnsi="Arial" w:cs="Arial"/>
                  <w:sz w:val="24"/>
                  <w:szCs w:val="24"/>
                </w:rPr>
                <w:t>5</w:t>
              </w:r>
            </w:ins>
            <w:del w:id="21" w:author="Tom Clark" w:date="2020-11-17T11:13:00Z">
              <w:r w:rsidR="00432CAD" w:rsidDel="002A5F91">
                <w:rPr>
                  <w:rFonts w:ascii="Arial" w:eastAsia="Arial Unicode MS" w:hAnsi="Arial" w:cs="Arial"/>
                  <w:sz w:val="24"/>
                  <w:szCs w:val="24"/>
                </w:rPr>
                <w:delText>3</w:delText>
              </w:r>
            </w:del>
            <w:r w:rsidR="005D7355" w:rsidRPr="00D04C02">
              <w:rPr>
                <w:rFonts w:ascii="Arial" w:eastAsia="Arial Unicode MS" w:hAnsi="Arial" w:cs="Arial"/>
                <w:sz w:val="24"/>
                <w:szCs w:val="24"/>
              </w:rPr>
              <w:t>/</w:t>
            </w:r>
            <w:ins w:id="22" w:author="Tom Clark" w:date="2020-11-17T11:13:00Z">
              <w:r w:rsidR="002A5F91">
                <w:rPr>
                  <w:rFonts w:ascii="Arial" w:eastAsia="Arial Unicode MS" w:hAnsi="Arial" w:cs="Arial"/>
                  <w:sz w:val="24"/>
                  <w:szCs w:val="24"/>
                </w:rPr>
                <w:t>01</w:t>
              </w:r>
            </w:ins>
            <w:del w:id="23" w:author="Tom Clark" w:date="2020-11-17T11:13:00Z">
              <w:r w:rsidR="00432CAD" w:rsidDel="002A5F91">
                <w:rPr>
                  <w:rFonts w:ascii="Arial" w:eastAsia="Arial Unicode MS" w:hAnsi="Arial" w:cs="Arial"/>
                  <w:sz w:val="24"/>
                  <w:szCs w:val="24"/>
                </w:rPr>
                <w:delText>12</w:delText>
              </w:r>
            </w:del>
            <w:r w:rsidR="005D7355" w:rsidRPr="00D04C02">
              <w:rPr>
                <w:rFonts w:ascii="Arial" w:eastAsia="Arial Unicode MS" w:hAnsi="Arial" w:cs="Arial"/>
                <w:sz w:val="24"/>
                <w:szCs w:val="24"/>
              </w:rPr>
              <w:t>/202</w:t>
            </w:r>
            <w:ins w:id="24" w:author="Tom Clark" w:date="2020-11-17T11:13:00Z">
              <w:r w:rsidR="002A5F91">
                <w:rPr>
                  <w:rFonts w:ascii="Arial" w:eastAsia="Arial Unicode MS" w:hAnsi="Arial" w:cs="Arial"/>
                  <w:sz w:val="24"/>
                  <w:szCs w:val="24"/>
                </w:rPr>
                <w:t>1</w:t>
              </w:r>
            </w:ins>
            <w:del w:id="25" w:author="Tom Clark" w:date="2020-11-17T11:13:00Z">
              <w:r w:rsidR="005D7355" w:rsidRPr="00D04C02" w:rsidDel="002A5F91">
                <w:rPr>
                  <w:rFonts w:ascii="Arial" w:eastAsia="Arial Unicode MS" w:hAnsi="Arial" w:cs="Arial"/>
                  <w:sz w:val="24"/>
                  <w:szCs w:val="24"/>
                </w:rPr>
                <w:delText>0</w:delText>
              </w:r>
            </w:del>
          </w:p>
        </w:tc>
      </w:tr>
      <w:tr w:rsidR="004D7453" w:rsidRPr="009E460D" w14:paraId="57156B6A" w14:textId="77777777" w:rsidTr="00191760">
        <w:tc>
          <w:tcPr>
            <w:tcW w:w="4961" w:type="dxa"/>
            <w:vAlign w:val="center"/>
          </w:tcPr>
          <w:p w14:paraId="0C19EE67" w14:textId="6EB417FC" w:rsidR="004D7453" w:rsidRPr="009E460D" w:rsidRDefault="004D7453" w:rsidP="00581965">
            <w:pPr>
              <w:spacing w:before="120" w:after="120"/>
              <w:rPr>
                <w:rFonts w:ascii="Arial" w:hAnsi="Arial" w:cs="Arial"/>
                <w:sz w:val="24"/>
              </w:rPr>
            </w:pPr>
            <w:r>
              <w:rPr>
                <w:rFonts w:ascii="Arial" w:hAnsi="Arial" w:cs="Arial"/>
                <w:sz w:val="24"/>
              </w:rPr>
              <w:lastRenderedPageBreak/>
              <w:t>Compliance</w:t>
            </w:r>
            <w:r w:rsidR="00E34C0F">
              <w:rPr>
                <w:rFonts w:ascii="Arial" w:hAnsi="Arial" w:cs="Arial"/>
                <w:sz w:val="24"/>
              </w:rPr>
              <w:t xml:space="preserve">/evaluation </w:t>
            </w:r>
          </w:p>
        </w:tc>
        <w:tc>
          <w:tcPr>
            <w:tcW w:w="3351" w:type="dxa"/>
          </w:tcPr>
          <w:p w14:paraId="59DB8F4D" w14:textId="3F17F2D7" w:rsidR="004D7453" w:rsidRPr="009E460D" w:rsidRDefault="004D7453" w:rsidP="00CC7C48">
            <w:pPr>
              <w:rPr>
                <w:rFonts w:ascii="Arial" w:eastAsia="Arial Unicode MS" w:hAnsi="Arial" w:cs="Arial"/>
                <w:sz w:val="24"/>
                <w:szCs w:val="24"/>
              </w:rPr>
            </w:pPr>
            <w:r>
              <w:rPr>
                <w:rFonts w:ascii="Arial" w:eastAsia="Arial Unicode MS" w:hAnsi="Arial" w:cs="Arial"/>
                <w:sz w:val="24"/>
                <w:szCs w:val="24"/>
              </w:rPr>
              <w:t>From the bid submission deadline through to Award of Framework Contracts</w:t>
            </w:r>
          </w:p>
        </w:tc>
      </w:tr>
      <w:tr w:rsidR="00CC7C48" w:rsidRPr="009E460D" w14:paraId="73D5DEC7" w14:textId="77777777" w:rsidTr="00191760">
        <w:tc>
          <w:tcPr>
            <w:tcW w:w="4961"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7608C9C1" w:rsidR="00CC7C48" w:rsidRPr="009E460D" w:rsidRDefault="00432CAD" w:rsidP="00432CAD">
            <w:pPr>
              <w:rPr>
                <w:rFonts w:ascii="Arial" w:hAnsi="Arial" w:cs="Arial"/>
                <w:sz w:val="24"/>
                <w:szCs w:val="24"/>
              </w:rPr>
            </w:pPr>
            <w:r>
              <w:rPr>
                <w:rFonts w:ascii="Arial" w:eastAsia="Arial Unicode MS" w:hAnsi="Arial" w:cs="Arial"/>
                <w:sz w:val="24"/>
                <w:szCs w:val="24"/>
              </w:rPr>
              <w:t>2</w:t>
            </w:r>
            <w:ins w:id="26" w:author="Tom Clark" w:date="2020-11-17T11:13:00Z">
              <w:r w:rsidR="002A5F91">
                <w:rPr>
                  <w:rFonts w:ascii="Arial" w:eastAsia="Arial Unicode MS" w:hAnsi="Arial" w:cs="Arial"/>
                  <w:sz w:val="24"/>
                  <w:szCs w:val="24"/>
                </w:rPr>
                <w:t>1</w:t>
              </w:r>
            </w:ins>
            <w:del w:id="27" w:author="Tom Clark" w:date="2020-11-17T11:13:00Z">
              <w:r w:rsidDel="002A5F91">
                <w:rPr>
                  <w:rFonts w:ascii="Arial" w:eastAsia="Arial Unicode MS" w:hAnsi="Arial" w:cs="Arial"/>
                  <w:sz w:val="24"/>
                  <w:szCs w:val="24"/>
                </w:rPr>
                <w:delText>4</w:delText>
              </w:r>
            </w:del>
            <w:r w:rsidR="005D7355" w:rsidRPr="00D04C02">
              <w:rPr>
                <w:rFonts w:ascii="Arial" w:eastAsia="Arial Unicode MS" w:hAnsi="Arial" w:cs="Arial"/>
                <w:sz w:val="24"/>
                <w:szCs w:val="24"/>
              </w:rPr>
              <w:t>/</w:t>
            </w:r>
            <w:r w:rsidRPr="00D04C02">
              <w:rPr>
                <w:rFonts w:ascii="Arial" w:eastAsia="Arial Unicode MS" w:hAnsi="Arial" w:cs="Arial"/>
                <w:sz w:val="24"/>
                <w:szCs w:val="24"/>
              </w:rPr>
              <w:t>0</w:t>
            </w:r>
            <w:ins w:id="28" w:author="Tom Clark" w:date="2020-11-17T11:13:00Z">
              <w:r w:rsidR="002A5F91">
                <w:rPr>
                  <w:rFonts w:ascii="Arial" w:eastAsia="Arial Unicode MS" w:hAnsi="Arial" w:cs="Arial"/>
                  <w:sz w:val="24"/>
                  <w:szCs w:val="24"/>
                </w:rPr>
                <w:t>4</w:t>
              </w:r>
            </w:ins>
            <w:del w:id="29" w:author="Tom Clark" w:date="2020-11-17T11:13:00Z">
              <w:r w:rsidDel="002A5F91">
                <w:rPr>
                  <w:rFonts w:ascii="Arial" w:eastAsia="Arial Unicode MS" w:hAnsi="Arial" w:cs="Arial"/>
                  <w:sz w:val="24"/>
                  <w:szCs w:val="24"/>
                </w:rPr>
                <w:delText>3</w:delText>
              </w:r>
            </w:del>
            <w:r w:rsidR="005D7355" w:rsidRPr="00D04C02">
              <w:rPr>
                <w:rFonts w:ascii="Arial" w:eastAsia="Arial Unicode MS" w:hAnsi="Arial" w:cs="Arial"/>
                <w:sz w:val="24"/>
                <w:szCs w:val="24"/>
              </w:rPr>
              <w:t>/2021</w:t>
            </w:r>
          </w:p>
        </w:tc>
      </w:tr>
      <w:tr w:rsidR="00CC7C48" w:rsidRPr="009E460D" w14:paraId="4813503F" w14:textId="77777777" w:rsidTr="00191760">
        <w:trPr>
          <w:trHeight w:val="737"/>
        </w:trPr>
        <w:tc>
          <w:tcPr>
            <w:tcW w:w="4961"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332DEAE9" w:rsidR="00CC7C48" w:rsidRPr="009E460D" w:rsidRDefault="002C0DDA" w:rsidP="00432CAD">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 xml:space="preserve">at the end of </w:t>
            </w:r>
            <w:r w:rsidRPr="009E460D">
              <w:rPr>
                <w:rFonts w:ascii="Arial" w:eastAsia="Arial Unicode MS" w:hAnsi="Arial" w:cs="Arial"/>
                <w:sz w:val="24"/>
                <w:szCs w:val="24"/>
              </w:rPr>
              <w:t xml:space="preserve"> </w:t>
            </w:r>
            <w:r w:rsidR="00432CAD">
              <w:rPr>
                <w:rFonts w:ascii="Arial" w:eastAsia="Arial Unicode MS" w:hAnsi="Arial" w:cs="Arial"/>
                <w:sz w:val="24"/>
                <w:szCs w:val="24"/>
              </w:rPr>
              <w:t>0</w:t>
            </w:r>
            <w:ins w:id="30" w:author="Tom Clark" w:date="2020-11-17T11:16:00Z">
              <w:r w:rsidR="002A5F91">
                <w:rPr>
                  <w:rFonts w:ascii="Arial" w:eastAsia="Arial Unicode MS" w:hAnsi="Arial" w:cs="Arial"/>
                  <w:sz w:val="24"/>
                  <w:szCs w:val="24"/>
                </w:rPr>
                <w:t>3</w:t>
              </w:r>
            </w:ins>
            <w:del w:id="31" w:author="Tom Clark" w:date="2020-11-17T11:16:00Z">
              <w:r w:rsidR="00432CAD" w:rsidDel="002A5F91">
                <w:rPr>
                  <w:rFonts w:ascii="Arial" w:eastAsia="Arial Unicode MS" w:hAnsi="Arial" w:cs="Arial"/>
                  <w:sz w:val="24"/>
                  <w:szCs w:val="24"/>
                </w:rPr>
                <w:delText>6</w:delText>
              </w:r>
            </w:del>
            <w:r w:rsidR="005D7355" w:rsidRPr="00D04C02">
              <w:rPr>
                <w:rFonts w:ascii="Arial" w:eastAsia="Arial Unicode MS" w:hAnsi="Arial" w:cs="Arial"/>
                <w:sz w:val="24"/>
                <w:szCs w:val="24"/>
              </w:rPr>
              <w:t>/</w:t>
            </w:r>
            <w:r w:rsidR="00432CAD" w:rsidRPr="00D04C02">
              <w:rPr>
                <w:rFonts w:ascii="Arial" w:eastAsia="Arial Unicode MS" w:hAnsi="Arial" w:cs="Arial"/>
                <w:sz w:val="24"/>
                <w:szCs w:val="24"/>
              </w:rPr>
              <w:t>0</w:t>
            </w:r>
            <w:ins w:id="32" w:author="Tom Clark" w:date="2020-11-17T11:16:00Z">
              <w:r w:rsidR="002A5F91">
                <w:rPr>
                  <w:rFonts w:ascii="Arial" w:eastAsia="Arial Unicode MS" w:hAnsi="Arial" w:cs="Arial"/>
                  <w:sz w:val="24"/>
                  <w:szCs w:val="24"/>
                </w:rPr>
                <w:t>5</w:t>
              </w:r>
            </w:ins>
            <w:del w:id="33" w:author="Tom Clark" w:date="2020-11-17T11:16:00Z">
              <w:r w:rsidR="00432CAD" w:rsidDel="002A5F91">
                <w:rPr>
                  <w:rFonts w:ascii="Arial" w:eastAsia="Arial Unicode MS" w:hAnsi="Arial" w:cs="Arial"/>
                  <w:sz w:val="24"/>
                  <w:szCs w:val="24"/>
                </w:rPr>
                <w:delText>4</w:delText>
              </w:r>
            </w:del>
            <w:r w:rsidR="005D7355" w:rsidRPr="00D04C02">
              <w:rPr>
                <w:rFonts w:ascii="Arial" w:eastAsia="Arial Unicode MS" w:hAnsi="Arial" w:cs="Arial"/>
                <w:sz w:val="24"/>
                <w:szCs w:val="24"/>
              </w:rPr>
              <w:t>/2021</w:t>
            </w:r>
          </w:p>
        </w:tc>
      </w:tr>
      <w:tr w:rsidR="00DC26A1" w:rsidRPr="009E460D" w14:paraId="68E8ADE1" w14:textId="77777777" w:rsidTr="00191760">
        <w:tc>
          <w:tcPr>
            <w:tcW w:w="4961" w:type="dxa"/>
          </w:tcPr>
          <w:p w14:paraId="44501A55" w14:textId="4163858D" w:rsidR="00DC26A1" w:rsidRPr="009E460D" w:rsidRDefault="00DC26A1" w:rsidP="00CC7C48">
            <w:pPr>
              <w:spacing w:before="120" w:after="120"/>
              <w:rPr>
                <w:rFonts w:ascii="Arial" w:eastAsia="Arial Unicode MS" w:hAnsi="Arial" w:cs="Arial"/>
                <w:sz w:val="24"/>
                <w:szCs w:val="24"/>
              </w:rPr>
            </w:pPr>
            <w:r>
              <w:rPr>
                <w:rFonts w:ascii="Arial" w:eastAsia="Arial Unicode MS" w:hAnsi="Arial" w:cs="Arial"/>
                <w:sz w:val="24"/>
                <w:szCs w:val="24"/>
              </w:rPr>
              <w:t xml:space="preserve">Award of framework contracts </w:t>
            </w:r>
          </w:p>
        </w:tc>
        <w:tc>
          <w:tcPr>
            <w:tcW w:w="3351" w:type="dxa"/>
            <w:vAlign w:val="center"/>
          </w:tcPr>
          <w:p w14:paraId="500EF563" w14:textId="453865B4" w:rsidR="00DC26A1" w:rsidRPr="009E460D" w:rsidRDefault="00432CAD" w:rsidP="00432CAD">
            <w:pPr>
              <w:rPr>
                <w:rFonts w:ascii="Arial" w:eastAsia="Arial Unicode MS" w:hAnsi="Arial" w:cs="Arial"/>
                <w:sz w:val="24"/>
                <w:szCs w:val="24"/>
              </w:rPr>
            </w:pPr>
            <w:r>
              <w:rPr>
                <w:rFonts w:ascii="Arial" w:eastAsia="Arial Unicode MS" w:hAnsi="Arial" w:cs="Arial"/>
                <w:sz w:val="24"/>
                <w:szCs w:val="24"/>
              </w:rPr>
              <w:t>0</w:t>
            </w:r>
            <w:ins w:id="34" w:author="Tom Clark" w:date="2020-11-17T11:17:00Z">
              <w:r w:rsidR="002A5F91">
                <w:rPr>
                  <w:rFonts w:ascii="Arial" w:eastAsia="Arial Unicode MS" w:hAnsi="Arial" w:cs="Arial"/>
                  <w:sz w:val="24"/>
                  <w:szCs w:val="24"/>
                </w:rPr>
                <w:t>4</w:t>
              </w:r>
            </w:ins>
            <w:del w:id="35" w:author="Tom Clark" w:date="2020-11-17T11:17:00Z">
              <w:r w:rsidDel="002A5F91">
                <w:rPr>
                  <w:rFonts w:ascii="Arial" w:eastAsia="Arial Unicode MS" w:hAnsi="Arial" w:cs="Arial"/>
                  <w:sz w:val="24"/>
                  <w:szCs w:val="24"/>
                </w:rPr>
                <w:delText>7</w:delText>
              </w:r>
            </w:del>
            <w:r w:rsidR="00D04C02">
              <w:rPr>
                <w:rFonts w:ascii="Arial" w:eastAsia="Arial Unicode MS" w:hAnsi="Arial" w:cs="Arial"/>
                <w:sz w:val="24"/>
                <w:szCs w:val="24"/>
              </w:rPr>
              <w:t>/</w:t>
            </w:r>
            <w:r>
              <w:rPr>
                <w:rFonts w:ascii="Arial" w:eastAsia="Arial Unicode MS" w:hAnsi="Arial" w:cs="Arial"/>
                <w:sz w:val="24"/>
                <w:szCs w:val="24"/>
              </w:rPr>
              <w:t>0</w:t>
            </w:r>
            <w:ins w:id="36" w:author="Tom Clark" w:date="2020-11-17T11:17:00Z">
              <w:r w:rsidR="002A5F91">
                <w:rPr>
                  <w:rFonts w:ascii="Arial" w:eastAsia="Arial Unicode MS" w:hAnsi="Arial" w:cs="Arial"/>
                  <w:sz w:val="24"/>
                  <w:szCs w:val="24"/>
                </w:rPr>
                <w:t>5</w:t>
              </w:r>
            </w:ins>
            <w:del w:id="37" w:author="Tom Clark" w:date="2020-11-17T11:17:00Z">
              <w:r w:rsidDel="002A5F91">
                <w:rPr>
                  <w:rFonts w:ascii="Arial" w:eastAsia="Arial Unicode MS" w:hAnsi="Arial" w:cs="Arial"/>
                  <w:sz w:val="24"/>
                  <w:szCs w:val="24"/>
                </w:rPr>
                <w:delText>4</w:delText>
              </w:r>
            </w:del>
            <w:r w:rsidR="00D04C02">
              <w:rPr>
                <w:rFonts w:ascii="Arial" w:eastAsia="Arial Unicode MS" w:hAnsi="Arial" w:cs="Arial"/>
                <w:sz w:val="24"/>
                <w:szCs w:val="24"/>
              </w:rPr>
              <w:t>/2021</w:t>
            </w:r>
          </w:p>
        </w:tc>
      </w:tr>
      <w:tr w:rsidR="00CC7C48" w:rsidRPr="009E460D" w14:paraId="51D0DD4B" w14:textId="77777777" w:rsidTr="00191760">
        <w:tc>
          <w:tcPr>
            <w:tcW w:w="4961" w:type="dxa"/>
          </w:tcPr>
          <w:p w14:paraId="27FA4A05" w14:textId="77777777" w:rsidR="00CC7C48" w:rsidRPr="009E460D" w:rsidRDefault="00CC7C48" w:rsidP="00CC7C48">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p>
        </w:tc>
        <w:tc>
          <w:tcPr>
            <w:tcW w:w="3351" w:type="dxa"/>
            <w:vAlign w:val="center"/>
          </w:tcPr>
          <w:p w14:paraId="47F66015" w14:textId="1B71119A" w:rsidR="00CC7C48" w:rsidRPr="009E460D" w:rsidRDefault="00432CAD" w:rsidP="00432CAD">
            <w:pPr>
              <w:rPr>
                <w:rFonts w:ascii="Arial" w:hAnsi="Arial" w:cs="Arial"/>
                <w:sz w:val="24"/>
                <w:szCs w:val="24"/>
              </w:rPr>
            </w:pPr>
            <w:r>
              <w:rPr>
                <w:rFonts w:ascii="Arial" w:eastAsia="Arial Unicode MS" w:hAnsi="Arial" w:cs="Arial"/>
                <w:sz w:val="24"/>
                <w:szCs w:val="24"/>
              </w:rPr>
              <w:t>0</w:t>
            </w:r>
            <w:ins w:id="38" w:author="Tom Clark" w:date="2020-11-17T11:17:00Z">
              <w:r w:rsidR="002A5F91">
                <w:rPr>
                  <w:rFonts w:ascii="Arial" w:eastAsia="Arial Unicode MS" w:hAnsi="Arial" w:cs="Arial"/>
                  <w:sz w:val="24"/>
                  <w:szCs w:val="24"/>
                </w:rPr>
                <w:t>5</w:t>
              </w:r>
            </w:ins>
            <w:del w:id="39" w:author="Tom Clark" w:date="2020-11-17T11:17:00Z">
              <w:r w:rsidDel="002A5F91">
                <w:rPr>
                  <w:rFonts w:ascii="Arial" w:eastAsia="Arial Unicode MS" w:hAnsi="Arial" w:cs="Arial"/>
                  <w:sz w:val="24"/>
                  <w:szCs w:val="24"/>
                </w:rPr>
                <w:delText>8</w:delText>
              </w:r>
            </w:del>
            <w:r w:rsidR="00F06C6F" w:rsidRPr="00F06C6F">
              <w:rPr>
                <w:rFonts w:ascii="Arial" w:eastAsia="Arial Unicode MS" w:hAnsi="Arial" w:cs="Arial"/>
                <w:sz w:val="24"/>
                <w:szCs w:val="24"/>
              </w:rPr>
              <w:t>/</w:t>
            </w:r>
            <w:r w:rsidRPr="00F06C6F">
              <w:rPr>
                <w:rFonts w:ascii="Arial" w:eastAsia="Arial Unicode MS" w:hAnsi="Arial" w:cs="Arial"/>
                <w:sz w:val="24"/>
                <w:szCs w:val="24"/>
              </w:rPr>
              <w:t>0</w:t>
            </w:r>
            <w:ins w:id="40" w:author="Tom Clark" w:date="2020-11-17T11:17:00Z">
              <w:r w:rsidR="002A5F91">
                <w:rPr>
                  <w:rFonts w:ascii="Arial" w:eastAsia="Arial Unicode MS" w:hAnsi="Arial" w:cs="Arial"/>
                  <w:sz w:val="24"/>
                  <w:szCs w:val="24"/>
                </w:rPr>
                <w:t>5</w:t>
              </w:r>
            </w:ins>
            <w:bookmarkStart w:id="41" w:name="_GoBack"/>
            <w:bookmarkEnd w:id="41"/>
            <w:del w:id="42" w:author="Tom Clark" w:date="2020-11-17T11:17:00Z">
              <w:r w:rsidDel="002A5F91">
                <w:rPr>
                  <w:rFonts w:ascii="Arial" w:eastAsia="Arial Unicode MS" w:hAnsi="Arial" w:cs="Arial"/>
                  <w:sz w:val="24"/>
                  <w:szCs w:val="24"/>
                </w:rPr>
                <w:delText>4</w:delText>
              </w:r>
            </w:del>
            <w:r w:rsidR="00F06C6F" w:rsidRPr="00F06C6F">
              <w:rPr>
                <w:rFonts w:ascii="Arial" w:eastAsia="Arial Unicode MS" w:hAnsi="Arial" w:cs="Arial"/>
                <w:sz w:val="24"/>
                <w:szCs w:val="24"/>
              </w:rPr>
              <w:t>/2021</w:t>
            </w:r>
          </w:p>
        </w:tc>
      </w:tr>
    </w:tbl>
    <w:p w14:paraId="2DBA5E6D" w14:textId="082B3495" w:rsidR="0091442E" w:rsidRDefault="0091442E">
      <w:pPr>
        <w:rPr>
          <w:rFonts w:ascii="Arial" w:eastAsia="STZhongsong" w:hAnsi="Arial" w:cs="Arial"/>
          <w:b/>
          <w:sz w:val="32"/>
          <w:lang w:eastAsia="zh-CN"/>
        </w:rPr>
      </w:pPr>
      <w:bookmarkStart w:id="43" w:name="_How_to_tender"/>
      <w:bookmarkStart w:id="44" w:name="_How_to_bid"/>
      <w:bookmarkStart w:id="45" w:name="_How_our_customers"/>
      <w:bookmarkStart w:id="46" w:name="_Toc508376488"/>
      <w:bookmarkEnd w:id="43"/>
      <w:bookmarkEnd w:id="44"/>
      <w:bookmarkEnd w:id="45"/>
    </w:p>
    <w:p w14:paraId="54F8A225" w14:textId="3AF6EBA1" w:rsidR="007E39BA" w:rsidRPr="00A12AAB" w:rsidRDefault="007E39BA" w:rsidP="00B80A75">
      <w:pPr>
        <w:pStyle w:val="GPSL1CLAUSEHEADING"/>
      </w:pPr>
      <w:r w:rsidRPr="00A12AAB">
        <w:t>When and how to ask questions</w:t>
      </w:r>
      <w:bookmarkEnd w:id="46"/>
    </w:p>
    <w:p w14:paraId="61714712" w14:textId="07375B20" w:rsidR="007E39BA" w:rsidRPr="00E86760" w:rsidRDefault="007E39BA" w:rsidP="00191760">
      <w:pPr>
        <w:ind w:left="737"/>
        <w:jc w:val="both"/>
        <w:rPr>
          <w:szCs w:val="24"/>
        </w:rPr>
      </w:pPr>
      <w:r w:rsidRPr="00191760">
        <w:rPr>
          <w:rFonts w:ascii="Arial" w:eastAsia="Arial Unicode MS" w:hAnsi="Arial" w:cs="Arial"/>
          <w:sz w:val="24"/>
          <w:szCs w:val="24"/>
        </w:rPr>
        <w:t xml:space="preserve">We hope everything is clear </w:t>
      </w:r>
      <w:r w:rsidR="002020A6" w:rsidRPr="00191760">
        <w:rPr>
          <w:rFonts w:ascii="Arial" w:eastAsia="Arial Unicode MS" w:hAnsi="Arial" w:cs="Arial"/>
          <w:sz w:val="24"/>
          <w:szCs w:val="24"/>
        </w:rPr>
        <w:t xml:space="preserve">after you have </w:t>
      </w:r>
      <w:r w:rsidR="00581965" w:rsidRPr="00191760">
        <w:rPr>
          <w:rFonts w:ascii="Arial" w:eastAsia="Arial Unicode MS" w:hAnsi="Arial" w:cs="Arial"/>
          <w:sz w:val="24"/>
          <w:szCs w:val="24"/>
        </w:rPr>
        <w:t xml:space="preserve">this </w:t>
      </w:r>
      <w:r w:rsidR="0025766A" w:rsidRPr="00191760">
        <w:rPr>
          <w:rFonts w:ascii="Arial" w:eastAsia="Arial Unicode MS" w:hAnsi="Arial" w:cs="Arial"/>
          <w:sz w:val="24"/>
          <w:szCs w:val="24"/>
        </w:rPr>
        <w:t>ITT p</w:t>
      </w:r>
      <w:r w:rsidR="00875DC7" w:rsidRPr="00191760">
        <w:rPr>
          <w:rFonts w:ascii="Arial" w:eastAsia="Arial Unicode MS" w:hAnsi="Arial" w:cs="Arial"/>
          <w:sz w:val="24"/>
          <w:szCs w:val="24"/>
        </w:rPr>
        <w:t>ack</w:t>
      </w:r>
      <w:r w:rsidR="002C0DDA" w:rsidRPr="00191760">
        <w:rPr>
          <w:rFonts w:ascii="Arial" w:eastAsia="Arial Unicode MS" w:hAnsi="Arial" w:cs="Arial"/>
          <w:sz w:val="24"/>
          <w:szCs w:val="24"/>
        </w:rPr>
        <w:t xml:space="preserve"> </w:t>
      </w:r>
      <w:r w:rsidR="00581965" w:rsidRPr="00191760">
        <w:rPr>
          <w:rFonts w:ascii="Arial" w:eastAsia="Arial Unicode MS" w:hAnsi="Arial" w:cs="Arial"/>
          <w:sz w:val="24"/>
          <w:szCs w:val="24"/>
        </w:rPr>
        <w:t>(</w:t>
      </w:r>
      <w:r w:rsidR="0025766A" w:rsidRPr="00191760">
        <w:rPr>
          <w:rFonts w:ascii="Arial" w:eastAsia="Arial Unicode MS" w:hAnsi="Arial" w:cs="Arial"/>
          <w:sz w:val="24"/>
          <w:szCs w:val="24"/>
        </w:rPr>
        <w:t xml:space="preserve">including the </w:t>
      </w:r>
      <w:r w:rsidR="002C0DDA" w:rsidRPr="00191760">
        <w:rPr>
          <w:rFonts w:ascii="Arial" w:eastAsia="Arial Unicode MS" w:hAnsi="Arial" w:cs="Arial"/>
          <w:sz w:val="24"/>
          <w:szCs w:val="24"/>
        </w:rPr>
        <w:t>attachments</w:t>
      </w:r>
      <w:r w:rsidR="00581965" w:rsidRPr="00191760">
        <w:rPr>
          <w:rFonts w:ascii="Arial" w:eastAsia="Arial Unicode MS" w:hAnsi="Arial" w:cs="Arial"/>
          <w:sz w:val="24"/>
          <w:szCs w:val="24"/>
        </w:rPr>
        <w:t>)</w:t>
      </w:r>
      <w:r w:rsidRPr="00191760">
        <w:rPr>
          <w:rFonts w:ascii="Arial" w:eastAsia="Arial Unicode MS" w:hAnsi="Arial" w:cs="Arial"/>
          <w:sz w:val="24"/>
          <w:szCs w:val="24"/>
        </w:rPr>
        <w:t xml:space="preserve">. </w:t>
      </w:r>
    </w:p>
    <w:p w14:paraId="51C07161" w14:textId="0F0782D2" w:rsidR="007E39BA" w:rsidRPr="00E86760" w:rsidRDefault="007E39BA" w:rsidP="00191760">
      <w:pPr>
        <w:ind w:left="737"/>
        <w:jc w:val="both"/>
        <w:rPr>
          <w:szCs w:val="24"/>
        </w:rPr>
      </w:pPr>
      <w:r w:rsidRPr="00191760">
        <w:rPr>
          <w:rFonts w:ascii="Arial" w:eastAsia="Arial Unicode MS" w:hAnsi="Arial" w:cs="Arial"/>
          <w:sz w:val="24"/>
          <w:szCs w:val="24"/>
        </w:rPr>
        <w:t xml:space="preserve">If you have any questions you need to ask them as soon as possible after the </w:t>
      </w:r>
      <w:r w:rsidR="00C14371" w:rsidRPr="00191760">
        <w:rPr>
          <w:rFonts w:ascii="Arial" w:eastAsia="Arial Unicode MS" w:hAnsi="Arial" w:cs="Arial"/>
          <w:sz w:val="24"/>
          <w:szCs w:val="24"/>
        </w:rPr>
        <w:t>Contract N</w:t>
      </w:r>
      <w:r w:rsidR="00581965" w:rsidRPr="00191760">
        <w:rPr>
          <w:rFonts w:ascii="Arial" w:eastAsia="Arial Unicode MS" w:hAnsi="Arial" w:cs="Arial"/>
          <w:sz w:val="24"/>
          <w:szCs w:val="24"/>
        </w:rPr>
        <w:t>otice is published</w:t>
      </w:r>
      <w:r w:rsidRPr="00191760">
        <w:rPr>
          <w:rFonts w:ascii="Arial" w:eastAsia="Arial Unicode MS" w:hAnsi="Arial" w:cs="Arial"/>
          <w:sz w:val="24"/>
          <w:szCs w:val="24"/>
        </w:rPr>
        <w:t xml:space="preserve">.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 xml:space="preserve">This is because we have set a deadline for submitting questions </w:t>
      </w:r>
      <w:r w:rsidR="00581965" w:rsidRPr="00191760">
        <w:rPr>
          <w:rFonts w:ascii="Arial" w:eastAsia="Arial Unicode MS" w:hAnsi="Arial" w:cs="Arial"/>
          <w:sz w:val="24"/>
          <w:szCs w:val="24"/>
        </w:rPr>
        <w:t xml:space="preserve">- </w:t>
      </w:r>
      <w:r w:rsidRPr="00191760">
        <w:rPr>
          <w:rFonts w:ascii="Arial" w:eastAsia="Arial Unicode MS" w:hAnsi="Arial" w:cs="Arial"/>
          <w:sz w:val="24"/>
          <w:szCs w:val="24"/>
        </w:rPr>
        <w:t xml:space="preserve">the </w:t>
      </w:r>
      <w:r w:rsidR="0025766A" w:rsidRPr="00191760">
        <w:rPr>
          <w:rFonts w:ascii="Arial" w:eastAsia="Arial Unicode MS" w:hAnsi="Arial" w:cs="Arial"/>
          <w:sz w:val="24"/>
          <w:szCs w:val="24"/>
        </w:rPr>
        <w:t>c</w:t>
      </w:r>
      <w:r w:rsidRPr="00191760">
        <w:rPr>
          <w:rFonts w:ascii="Arial" w:eastAsia="Arial Unicode MS" w:hAnsi="Arial" w:cs="Arial"/>
          <w:sz w:val="24"/>
          <w:szCs w:val="24"/>
        </w:rPr>
        <w:t xml:space="preserve">larification </w:t>
      </w:r>
      <w:r w:rsidR="0025766A" w:rsidRPr="00191760">
        <w:rPr>
          <w:rFonts w:ascii="Arial" w:eastAsia="Arial Unicode MS" w:hAnsi="Arial" w:cs="Arial"/>
          <w:sz w:val="24"/>
          <w:szCs w:val="24"/>
        </w:rPr>
        <w:t>q</w:t>
      </w:r>
      <w:r w:rsidRPr="00191760">
        <w:rPr>
          <w:rFonts w:ascii="Arial" w:eastAsia="Arial Unicode MS" w:hAnsi="Arial" w:cs="Arial"/>
          <w:sz w:val="24"/>
          <w:szCs w:val="24"/>
        </w:rPr>
        <w:t xml:space="preserve">uestions </w:t>
      </w:r>
      <w:r w:rsidR="0025766A" w:rsidRPr="00191760">
        <w:rPr>
          <w:rFonts w:ascii="Arial" w:eastAsia="Arial Unicode MS" w:hAnsi="Arial" w:cs="Arial"/>
          <w:sz w:val="24"/>
          <w:szCs w:val="24"/>
        </w:rPr>
        <w:t>d</w:t>
      </w:r>
      <w:r w:rsidRPr="00191760">
        <w:rPr>
          <w:rFonts w:ascii="Arial" w:eastAsia="Arial Unicode MS" w:hAnsi="Arial" w:cs="Arial"/>
          <w:sz w:val="24"/>
          <w:szCs w:val="24"/>
        </w:rPr>
        <w:t xml:space="preserve">eadline. </w:t>
      </w:r>
    </w:p>
    <w:p w14:paraId="5ECA6908" w14:textId="06E4A23B" w:rsidR="007E39BA" w:rsidRPr="00E86760" w:rsidRDefault="007E39BA" w:rsidP="00191760">
      <w:pPr>
        <w:ind w:left="737"/>
        <w:jc w:val="both"/>
        <w:rPr>
          <w:szCs w:val="24"/>
        </w:rPr>
      </w:pPr>
      <w:r w:rsidRPr="00191760">
        <w:rPr>
          <w:rFonts w:ascii="Arial" w:eastAsia="Arial Unicode MS" w:hAnsi="Arial" w:cs="Arial"/>
          <w:sz w:val="24"/>
          <w:szCs w:val="24"/>
        </w:rPr>
        <w:t xml:space="preserve">You need to send your questions </w:t>
      </w:r>
      <w:r w:rsidR="00DC26A1" w:rsidRPr="00191760">
        <w:rPr>
          <w:rFonts w:ascii="Arial" w:eastAsia="Arial Unicode MS" w:hAnsi="Arial" w:cs="Arial"/>
          <w:sz w:val="24"/>
          <w:szCs w:val="24"/>
        </w:rPr>
        <w:t xml:space="preserve">to us </w:t>
      </w:r>
      <w:r w:rsidRPr="00191760">
        <w:rPr>
          <w:rFonts w:ascii="Arial" w:eastAsia="Arial Unicode MS" w:hAnsi="Arial" w:cs="Arial"/>
          <w:sz w:val="24"/>
          <w:szCs w:val="24"/>
        </w:rPr>
        <w:t xml:space="preserve">through the </w:t>
      </w:r>
      <w:proofErr w:type="spellStart"/>
      <w:r w:rsidRPr="00191760">
        <w:rPr>
          <w:rFonts w:ascii="Arial" w:eastAsia="Arial Unicode MS" w:hAnsi="Arial" w:cs="Arial"/>
          <w:sz w:val="24"/>
          <w:szCs w:val="24"/>
        </w:rPr>
        <w:t>eSourcing</w:t>
      </w:r>
      <w:proofErr w:type="spellEnd"/>
      <w:r w:rsidRPr="00191760">
        <w:rPr>
          <w:rFonts w:ascii="Arial" w:eastAsia="Arial Unicode MS" w:hAnsi="Arial" w:cs="Arial"/>
          <w:sz w:val="24"/>
          <w:szCs w:val="24"/>
        </w:rPr>
        <w:t xml:space="preserve"> </w:t>
      </w:r>
      <w:r w:rsidR="00E34C0F">
        <w:rPr>
          <w:rFonts w:ascii="Arial" w:eastAsia="Arial Unicode MS" w:hAnsi="Arial" w:cs="Arial"/>
          <w:sz w:val="24"/>
          <w:szCs w:val="24"/>
        </w:rPr>
        <w:t>t</w:t>
      </w:r>
      <w:r w:rsidR="005D7355" w:rsidRPr="00191760">
        <w:rPr>
          <w:rFonts w:ascii="Arial" w:eastAsia="Arial Unicode MS" w:hAnsi="Arial" w:cs="Arial"/>
          <w:sz w:val="24"/>
          <w:szCs w:val="24"/>
        </w:rPr>
        <w:t>ool</w:t>
      </w:r>
      <w:r w:rsidR="00C14371" w:rsidRPr="00191760">
        <w:rPr>
          <w:rFonts w:ascii="Arial" w:eastAsia="Arial Unicode MS" w:hAnsi="Arial" w:cs="Arial"/>
          <w:sz w:val="24"/>
          <w:szCs w:val="24"/>
        </w:rPr>
        <w:t xml:space="preserve"> and you may ask some questions during the Bidders Webinar Conference, which CCS will capture and reply to via the </w:t>
      </w:r>
      <w:proofErr w:type="spellStart"/>
      <w:r w:rsidR="00C14371" w:rsidRPr="00191760">
        <w:rPr>
          <w:rFonts w:ascii="Arial" w:eastAsia="Arial Unicode MS" w:hAnsi="Arial" w:cs="Arial"/>
          <w:sz w:val="24"/>
          <w:szCs w:val="24"/>
        </w:rPr>
        <w:t>eSourcing</w:t>
      </w:r>
      <w:proofErr w:type="spellEnd"/>
      <w:r w:rsidR="00C14371" w:rsidRPr="00191760">
        <w:rPr>
          <w:rFonts w:ascii="Arial" w:eastAsia="Arial Unicode MS" w:hAnsi="Arial" w:cs="Arial"/>
          <w:sz w:val="24"/>
          <w:szCs w:val="24"/>
        </w:rPr>
        <w:t xml:space="preserve"> </w:t>
      </w:r>
      <w:r w:rsidR="00E34C0F">
        <w:rPr>
          <w:rFonts w:ascii="Arial" w:eastAsia="Arial Unicode MS" w:hAnsi="Arial" w:cs="Arial"/>
          <w:sz w:val="24"/>
          <w:szCs w:val="24"/>
        </w:rPr>
        <w:t>t</w:t>
      </w:r>
      <w:r w:rsidR="00C14371" w:rsidRPr="00191760">
        <w:rPr>
          <w:rFonts w:ascii="Arial" w:eastAsia="Arial Unicode MS" w:hAnsi="Arial" w:cs="Arial"/>
          <w:sz w:val="24"/>
          <w:szCs w:val="24"/>
        </w:rPr>
        <w:t>ool</w:t>
      </w:r>
      <w:r w:rsidR="00C72CC3" w:rsidRPr="00191760">
        <w:rPr>
          <w:rFonts w:ascii="Arial" w:eastAsia="Arial Unicode MS" w:hAnsi="Arial" w:cs="Arial"/>
          <w:sz w:val="24"/>
          <w:szCs w:val="24"/>
        </w:rPr>
        <w:t>.</w:t>
      </w:r>
      <w:r w:rsidR="008A08BE" w:rsidRPr="00191760">
        <w:rPr>
          <w:rFonts w:ascii="Arial" w:eastAsia="Arial Unicode MS" w:hAnsi="Arial" w:cs="Arial"/>
          <w:sz w:val="24"/>
          <w:szCs w:val="24"/>
        </w:rPr>
        <w:t xml:space="preserve"> </w:t>
      </w:r>
      <w:r w:rsidR="00C72CC3" w:rsidRPr="00191760">
        <w:rPr>
          <w:rFonts w:ascii="Arial" w:eastAsia="Arial Unicode MS" w:hAnsi="Arial" w:cs="Arial"/>
          <w:sz w:val="24"/>
          <w:szCs w:val="24"/>
        </w:rPr>
        <w:t xml:space="preserve"> </w:t>
      </w:r>
      <w:r w:rsidRPr="00191760">
        <w:rPr>
          <w:rFonts w:ascii="Arial" w:eastAsia="Arial Unicode MS" w:hAnsi="Arial" w:cs="Arial"/>
          <w:b/>
          <w:i/>
          <w:sz w:val="24"/>
          <w:szCs w:val="24"/>
        </w:rPr>
        <w:t xml:space="preserve">This is the only way we can communicate with </w:t>
      </w:r>
      <w:r w:rsidR="0025766A" w:rsidRPr="00191760">
        <w:rPr>
          <w:rFonts w:ascii="Arial" w:eastAsia="Arial Unicode MS" w:hAnsi="Arial" w:cs="Arial"/>
          <w:b/>
          <w:i/>
          <w:sz w:val="24"/>
          <w:szCs w:val="24"/>
        </w:rPr>
        <w:t>b</w:t>
      </w:r>
      <w:r w:rsidR="00875DC7" w:rsidRPr="00191760">
        <w:rPr>
          <w:rFonts w:ascii="Arial" w:eastAsia="Arial Unicode MS" w:hAnsi="Arial" w:cs="Arial"/>
          <w:b/>
          <w:i/>
          <w:sz w:val="24"/>
          <w:szCs w:val="24"/>
        </w:rPr>
        <w:t>idders</w:t>
      </w:r>
      <w:r w:rsidR="00E34C0F">
        <w:rPr>
          <w:rFonts w:ascii="Arial" w:eastAsia="Arial Unicode MS" w:hAnsi="Arial" w:cs="Arial"/>
          <w:b/>
          <w:i/>
          <w:sz w:val="24"/>
          <w:szCs w:val="24"/>
        </w:rPr>
        <w:t xml:space="preserve"> during this procurement</w:t>
      </w:r>
      <w:r w:rsidRPr="00191760">
        <w:rPr>
          <w:rFonts w:ascii="Arial" w:eastAsia="Arial Unicode MS" w:hAnsi="Arial" w:cs="Arial"/>
          <w:b/>
          <w:i/>
          <w:sz w:val="24"/>
          <w:szCs w:val="24"/>
        </w:rPr>
        <w:t>.</w:t>
      </w:r>
      <w:r w:rsidRPr="00191760">
        <w:rPr>
          <w:rFonts w:ascii="Arial" w:eastAsia="Arial Unicode MS" w:hAnsi="Arial" w:cs="Arial"/>
          <w:sz w:val="24"/>
          <w:szCs w:val="24"/>
        </w:rPr>
        <w:t xml:space="preserve"> Try to ensure your question is specific and clear.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 xml:space="preserve">Do not include your identity in the question.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 xml:space="preserve">This is because we publish all the questions and our responses, to all </w:t>
      </w:r>
      <w:r w:rsidR="0025766A" w:rsidRPr="00191760">
        <w:rPr>
          <w:rFonts w:ascii="Arial" w:eastAsia="Arial Unicode MS" w:hAnsi="Arial" w:cs="Arial"/>
          <w:sz w:val="24"/>
          <w:szCs w:val="24"/>
        </w:rPr>
        <w:t>b</w:t>
      </w:r>
      <w:r w:rsidR="00875DC7" w:rsidRPr="00191760">
        <w:rPr>
          <w:rFonts w:ascii="Arial" w:eastAsia="Arial Unicode MS" w:hAnsi="Arial" w:cs="Arial"/>
          <w:sz w:val="24"/>
          <w:szCs w:val="24"/>
        </w:rPr>
        <w:t>idders</w:t>
      </w:r>
      <w:r w:rsidRPr="00191760">
        <w:rPr>
          <w:rFonts w:ascii="Arial" w:eastAsia="Arial Unicode MS" w:hAnsi="Arial" w:cs="Arial"/>
          <w:sz w:val="24"/>
          <w:szCs w:val="24"/>
        </w:rPr>
        <w:t xml:space="preserve">. </w:t>
      </w:r>
    </w:p>
    <w:p w14:paraId="162C4D19" w14:textId="31CF64AE" w:rsidR="007E39BA" w:rsidRPr="00E86760" w:rsidRDefault="007E39BA" w:rsidP="00191760">
      <w:pPr>
        <w:ind w:left="737"/>
        <w:jc w:val="both"/>
        <w:rPr>
          <w:szCs w:val="24"/>
        </w:rPr>
      </w:pPr>
      <w:r w:rsidRPr="00191760">
        <w:rPr>
          <w:rFonts w:ascii="Arial" w:eastAsia="Arial Unicode MS" w:hAnsi="Arial" w:cs="Arial"/>
          <w:sz w:val="24"/>
          <w:szCs w:val="24"/>
        </w:rPr>
        <w:t xml:space="preserve">If you feel that a particular question should not be published, you must tell us why when you ask the question. </w:t>
      </w:r>
      <w:r w:rsidR="008A08BE" w:rsidRPr="00191760">
        <w:rPr>
          <w:rFonts w:ascii="Arial" w:eastAsia="Arial Unicode MS" w:hAnsi="Arial" w:cs="Arial"/>
          <w:sz w:val="24"/>
          <w:szCs w:val="24"/>
        </w:rPr>
        <w:t xml:space="preserve"> </w:t>
      </w:r>
      <w:r w:rsidRPr="00191760">
        <w:rPr>
          <w:rFonts w:ascii="Arial" w:eastAsia="Arial Unicode MS" w:hAnsi="Arial" w:cs="Arial"/>
          <w:sz w:val="24"/>
          <w:szCs w:val="24"/>
        </w:rPr>
        <w:t>We will decide whether or not to publish the question and response.</w:t>
      </w:r>
    </w:p>
    <w:p w14:paraId="722798EE" w14:textId="7C5626BF" w:rsidR="002C0DDA" w:rsidRPr="00E86760" w:rsidRDefault="007E39BA" w:rsidP="00191760">
      <w:pPr>
        <w:ind w:left="737"/>
        <w:jc w:val="both"/>
        <w:rPr>
          <w:szCs w:val="24"/>
        </w:rPr>
      </w:pPr>
      <w:r w:rsidRPr="00191760">
        <w:rPr>
          <w:rFonts w:ascii="Arial" w:eastAsia="Arial Unicode MS" w:hAnsi="Arial" w:cs="Arial"/>
          <w:sz w:val="24"/>
          <w:szCs w:val="24"/>
        </w:rPr>
        <w:t xml:space="preserve">Remember that you </w:t>
      </w:r>
      <w:r w:rsidR="005D7355" w:rsidRPr="00191760">
        <w:rPr>
          <w:rFonts w:ascii="Arial" w:eastAsia="Arial Unicode MS" w:hAnsi="Arial" w:cs="Arial"/>
          <w:sz w:val="24"/>
          <w:szCs w:val="24"/>
        </w:rPr>
        <w:t>can ask us questions about the F</w:t>
      </w:r>
      <w:r w:rsidRPr="00191760">
        <w:rPr>
          <w:rFonts w:ascii="Arial" w:eastAsia="Arial Unicode MS" w:hAnsi="Arial" w:cs="Arial"/>
          <w:sz w:val="24"/>
          <w:szCs w:val="24"/>
        </w:rPr>
        <w:t xml:space="preserve">ramework </w:t>
      </w:r>
      <w:r w:rsidR="005D7355" w:rsidRPr="00191760">
        <w:rPr>
          <w:rFonts w:ascii="Arial" w:eastAsia="Arial Unicode MS" w:hAnsi="Arial" w:cs="Arial"/>
          <w:sz w:val="24"/>
          <w:szCs w:val="24"/>
        </w:rPr>
        <w:t>C</w:t>
      </w:r>
      <w:r w:rsidR="0025766A" w:rsidRPr="00191760">
        <w:rPr>
          <w:rFonts w:ascii="Arial" w:eastAsia="Arial Unicode MS" w:hAnsi="Arial" w:cs="Arial"/>
          <w:sz w:val="24"/>
          <w:szCs w:val="24"/>
        </w:rPr>
        <w:t xml:space="preserve">ontract </w:t>
      </w:r>
      <w:r w:rsidRPr="00191760">
        <w:rPr>
          <w:rFonts w:ascii="Arial" w:eastAsia="Arial Unicode MS" w:hAnsi="Arial" w:cs="Arial"/>
          <w:sz w:val="24"/>
          <w:szCs w:val="24"/>
        </w:rPr>
        <w:t xml:space="preserve">and </w:t>
      </w:r>
      <w:r w:rsidR="005D7355" w:rsidRPr="00191760">
        <w:rPr>
          <w:rFonts w:ascii="Arial" w:eastAsia="Arial Unicode MS" w:hAnsi="Arial" w:cs="Arial"/>
          <w:sz w:val="24"/>
          <w:szCs w:val="24"/>
        </w:rPr>
        <w:t>Call-O</w:t>
      </w:r>
      <w:r w:rsidR="00875DC7" w:rsidRPr="00191760">
        <w:rPr>
          <w:rFonts w:ascii="Arial" w:eastAsia="Arial Unicode MS" w:hAnsi="Arial" w:cs="Arial"/>
          <w:sz w:val="24"/>
          <w:szCs w:val="24"/>
        </w:rPr>
        <w:t>ff</w:t>
      </w:r>
      <w:r w:rsidRPr="00191760">
        <w:rPr>
          <w:rFonts w:ascii="Arial" w:eastAsia="Arial Unicode MS" w:hAnsi="Arial" w:cs="Arial"/>
          <w:sz w:val="24"/>
          <w:szCs w:val="24"/>
        </w:rPr>
        <w:t xml:space="preserve"> </w:t>
      </w:r>
      <w:r w:rsidR="005D7355" w:rsidRPr="00191760">
        <w:rPr>
          <w:rFonts w:ascii="Arial" w:eastAsia="Arial Unicode MS" w:hAnsi="Arial" w:cs="Arial"/>
          <w:sz w:val="24"/>
          <w:szCs w:val="24"/>
        </w:rPr>
        <w:t>C</w:t>
      </w:r>
      <w:r w:rsidR="0025766A" w:rsidRPr="00191760">
        <w:rPr>
          <w:rFonts w:ascii="Arial" w:eastAsia="Arial Unicode MS" w:hAnsi="Arial" w:cs="Arial"/>
          <w:sz w:val="24"/>
          <w:szCs w:val="24"/>
        </w:rPr>
        <w:t>ontract</w:t>
      </w:r>
      <w:r w:rsidR="00875DC7" w:rsidRPr="00191760">
        <w:rPr>
          <w:rFonts w:ascii="Arial" w:eastAsia="Arial Unicode MS" w:hAnsi="Arial" w:cs="Arial"/>
          <w:sz w:val="24"/>
          <w:szCs w:val="24"/>
        </w:rPr>
        <w:t xml:space="preserve"> </w:t>
      </w:r>
      <w:r w:rsidRPr="00191760">
        <w:rPr>
          <w:rFonts w:ascii="Arial" w:eastAsia="Arial Unicode MS" w:hAnsi="Arial" w:cs="Arial"/>
          <w:sz w:val="24"/>
          <w:szCs w:val="24"/>
        </w:rPr>
        <w:t>but please do not attempt</w:t>
      </w:r>
      <w:r w:rsidR="005D7355" w:rsidRPr="00191760">
        <w:rPr>
          <w:rFonts w:ascii="Arial" w:eastAsia="Arial Unicode MS" w:hAnsi="Arial" w:cs="Arial"/>
          <w:sz w:val="24"/>
          <w:szCs w:val="24"/>
        </w:rPr>
        <w:t xml:space="preserve"> to ‘negotiate’ the terms.</w:t>
      </w:r>
      <w:r w:rsidR="008A08BE" w:rsidRPr="00191760">
        <w:rPr>
          <w:rFonts w:ascii="Arial" w:eastAsia="Arial Unicode MS" w:hAnsi="Arial" w:cs="Arial"/>
          <w:sz w:val="24"/>
          <w:szCs w:val="24"/>
        </w:rPr>
        <w:t xml:space="preserve"> </w:t>
      </w:r>
      <w:r w:rsidR="005D7355" w:rsidRPr="00191760">
        <w:rPr>
          <w:rFonts w:ascii="Arial" w:eastAsia="Arial Unicode MS" w:hAnsi="Arial" w:cs="Arial"/>
          <w:sz w:val="24"/>
          <w:szCs w:val="24"/>
        </w:rPr>
        <w:t xml:space="preserve"> All F</w:t>
      </w:r>
      <w:r w:rsidRPr="00191760">
        <w:rPr>
          <w:rFonts w:ascii="Arial" w:eastAsia="Arial Unicode MS" w:hAnsi="Arial" w:cs="Arial"/>
          <w:sz w:val="24"/>
          <w:szCs w:val="24"/>
        </w:rPr>
        <w:t>ramework</w:t>
      </w:r>
      <w:r w:rsidR="00C14371" w:rsidRPr="00191760">
        <w:rPr>
          <w:rFonts w:ascii="Arial" w:eastAsia="Arial Unicode MS" w:hAnsi="Arial" w:cs="Arial"/>
          <w:sz w:val="24"/>
          <w:szCs w:val="24"/>
        </w:rPr>
        <w:t xml:space="preserve"> Contract A</w:t>
      </w:r>
      <w:r w:rsidRPr="00191760">
        <w:rPr>
          <w:rFonts w:ascii="Arial" w:eastAsia="Arial Unicode MS" w:hAnsi="Arial" w:cs="Arial"/>
          <w:sz w:val="24"/>
          <w:szCs w:val="24"/>
        </w:rPr>
        <w:t>wards will be made under identical terms.</w:t>
      </w:r>
    </w:p>
    <w:p w14:paraId="57870374" w14:textId="1280BBCC" w:rsidR="00581965" w:rsidRPr="00565CDA" w:rsidRDefault="00581965" w:rsidP="00B80A75">
      <w:pPr>
        <w:pStyle w:val="GPSL1CLAUSEHEADING"/>
      </w:pPr>
      <w:bookmarkStart w:id="47" w:name="_Toc508376489"/>
      <w:bookmarkStart w:id="48" w:name="_Toc442253542"/>
      <w:bookmarkStart w:id="49" w:name="_Toc487779157"/>
      <w:r w:rsidRPr="00565CDA">
        <w:t>Management information and management charge</w:t>
      </w:r>
      <w:bookmarkEnd w:id="47"/>
    </w:p>
    <w:p w14:paraId="719C5D51" w14:textId="28ED9640" w:rsidR="00581965" w:rsidRPr="00581965" w:rsidRDefault="005D7355" w:rsidP="00191760">
      <w:pPr>
        <w:spacing w:after="200" w:line="276" w:lineRule="auto"/>
        <w:ind w:left="710"/>
        <w:rPr>
          <w:rFonts w:ascii="Arial" w:eastAsia="Arial Unicode MS" w:hAnsi="Arial" w:cs="Arial"/>
          <w:sz w:val="24"/>
          <w:lang w:eastAsia="zh-CN"/>
        </w:rPr>
      </w:pPr>
      <w:r>
        <w:rPr>
          <w:rFonts w:ascii="Arial" w:eastAsia="Arial Unicode MS" w:hAnsi="Arial" w:cs="Arial"/>
          <w:sz w:val="24"/>
          <w:lang w:eastAsia="zh-CN"/>
        </w:rPr>
        <w:t>If you are awarded a Framework C</w:t>
      </w:r>
      <w:r w:rsidR="00581965" w:rsidRPr="00581965">
        <w:rPr>
          <w:rFonts w:ascii="Arial" w:eastAsia="Arial Unicode MS" w:hAnsi="Arial" w:cs="Arial"/>
          <w:sz w:val="24"/>
          <w:lang w:eastAsia="zh-CN"/>
        </w:rPr>
        <w:t xml:space="preserve">ontract you will need to send </w:t>
      </w:r>
      <w:r w:rsidR="00581965">
        <w:rPr>
          <w:rFonts w:ascii="Arial" w:eastAsia="Arial Unicode MS" w:hAnsi="Arial" w:cs="Arial"/>
          <w:sz w:val="24"/>
          <w:lang w:eastAsia="zh-CN"/>
        </w:rPr>
        <w:t xml:space="preserve">to us </w:t>
      </w:r>
      <w:r w:rsidR="00581965" w:rsidRPr="00581965">
        <w:rPr>
          <w:rFonts w:ascii="Arial" w:eastAsia="Arial Unicode MS" w:hAnsi="Arial" w:cs="Arial"/>
          <w:sz w:val="24"/>
          <w:lang w:eastAsia="zh-CN"/>
        </w:rPr>
        <w:t>management information every month. We will use this information to calculate the management charges you must pay</w:t>
      </w:r>
      <w:r>
        <w:rPr>
          <w:rFonts w:ascii="Arial" w:eastAsia="Arial Unicode MS" w:hAnsi="Arial" w:cs="Arial"/>
          <w:sz w:val="24"/>
          <w:lang w:eastAsia="zh-CN"/>
        </w:rPr>
        <w:t xml:space="preserve"> us for sales made through the F</w:t>
      </w:r>
      <w:r w:rsidR="00581965" w:rsidRPr="00581965">
        <w:rPr>
          <w:rFonts w:ascii="Arial" w:eastAsia="Arial Unicode MS" w:hAnsi="Arial" w:cs="Arial"/>
          <w:sz w:val="24"/>
          <w:lang w:eastAsia="zh-CN"/>
        </w:rPr>
        <w:t xml:space="preserve">ramework. </w:t>
      </w:r>
      <w:r w:rsidR="00AD0AF2">
        <w:rPr>
          <w:rFonts w:ascii="Arial" w:eastAsia="Arial Unicode MS" w:hAnsi="Arial" w:cs="Arial"/>
          <w:sz w:val="24"/>
          <w:lang w:eastAsia="zh-CN"/>
        </w:rPr>
        <w:t xml:space="preserve"> </w:t>
      </w:r>
      <w:r w:rsidR="00581965" w:rsidRPr="00581965">
        <w:rPr>
          <w:rFonts w:ascii="Arial" w:eastAsia="Arial Unicode MS" w:hAnsi="Arial" w:cs="Arial"/>
          <w:sz w:val="24"/>
          <w:lang w:eastAsia="zh-CN"/>
        </w:rPr>
        <w:t xml:space="preserve">See </w:t>
      </w:r>
      <w:r w:rsidR="00581965" w:rsidRPr="00191760">
        <w:rPr>
          <w:rFonts w:ascii="Arial" w:eastAsia="Arial Unicode MS" w:hAnsi="Arial" w:cs="Arial"/>
          <w:sz w:val="24"/>
          <w:lang w:eastAsia="zh-CN"/>
        </w:rPr>
        <w:t xml:space="preserve">Framework Schedule </w:t>
      </w:r>
      <w:r w:rsidR="00C70A21" w:rsidRPr="00191760">
        <w:rPr>
          <w:rFonts w:ascii="Arial" w:eastAsia="Arial Unicode MS" w:hAnsi="Arial" w:cs="Arial"/>
          <w:sz w:val="24"/>
          <w:lang w:eastAsia="zh-CN"/>
        </w:rPr>
        <w:t>9</w:t>
      </w:r>
      <w:r w:rsidR="00581965" w:rsidRPr="00191760">
        <w:rPr>
          <w:rFonts w:ascii="Arial" w:eastAsia="Arial Unicode MS" w:hAnsi="Arial" w:cs="Arial"/>
          <w:sz w:val="24"/>
          <w:lang w:eastAsia="zh-CN"/>
        </w:rPr>
        <w:t xml:space="preserve"> (Management Information)</w:t>
      </w:r>
      <w:r w:rsidR="00A025DC" w:rsidRPr="00191760">
        <w:rPr>
          <w:rFonts w:ascii="Arial" w:eastAsia="Arial Unicode MS" w:hAnsi="Arial" w:cs="Arial"/>
          <w:sz w:val="24"/>
          <w:szCs w:val="24"/>
        </w:rPr>
        <w:t>.</w:t>
      </w:r>
      <w:r w:rsidR="00A025DC">
        <w:rPr>
          <w:rFonts w:ascii="Arial" w:eastAsia="Arial Unicode MS" w:hAnsi="Arial" w:cs="Arial"/>
          <w:sz w:val="24"/>
          <w:szCs w:val="24"/>
        </w:rPr>
        <w:t xml:space="preserve"> </w:t>
      </w:r>
      <w:hyperlink r:id="rId16" w:history="1">
        <w:r w:rsidR="00A025DC" w:rsidRPr="00A025DC">
          <w:rPr>
            <w:rStyle w:val="Hyperlink"/>
            <w:rFonts w:ascii="Arial" w:eastAsia="Arial Unicode MS" w:hAnsi="Arial" w:cs="Arial"/>
            <w:sz w:val="24"/>
            <w:szCs w:val="24"/>
          </w:rPr>
          <w:t>https://www.crowncommercial.gov.uk/agreements</w:t>
        </w:r>
      </w:hyperlink>
    </w:p>
    <w:p w14:paraId="16B4E703" w14:textId="2BC8C068" w:rsidR="00581965" w:rsidRDefault="00581965" w:rsidP="00191760">
      <w:pPr>
        <w:spacing w:after="200" w:line="276" w:lineRule="auto"/>
        <w:ind w:left="710"/>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the </w:t>
      </w:r>
      <w:r w:rsidR="00371E1A" w:rsidRPr="00191760">
        <w:rPr>
          <w:rFonts w:ascii="Arial" w:eastAsia="Arial Unicode MS" w:hAnsi="Arial" w:cs="Arial"/>
          <w:sz w:val="24"/>
          <w:lang w:eastAsia="zh-CN"/>
        </w:rPr>
        <w:t>Fr</w:t>
      </w:r>
      <w:r w:rsidRPr="00191760">
        <w:rPr>
          <w:rFonts w:ascii="Arial" w:eastAsia="Arial Unicode MS" w:hAnsi="Arial" w:cs="Arial"/>
          <w:sz w:val="24"/>
          <w:lang w:eastAsia="zh-CN"/>
        </w:rPr>
        <w:t xml:space="preserve">amework </w:t>
      </w:r>
      <w:r w:rsidR="00C1751A" w:rsidRPr="00191760">
        <w:rPr>
          <w:rFonts w:ascii="Arial" w:eastAsia="Arial Unicode MS" w:hAnsi="Arial" w:cs="Arial"/>
          <w:sz w:val="24"/>
          <w:lang w:eastAsia="zh-CN"/>
        </w:rPr>
        <w:t>Schedule 1 Definitions</w:t>
      </w:r>
      <w:r w:rsidR="000D55CD" w:rsidRPr="00191760">
        <w:rPr>
          <w:rFonts w:ascii="Arial" w:eastAsia="Arial Unicode MS" w:hAnsi="Arial" w:cs="Arial"/>
          <w:sz w:val="24"/>
          <w:lang w:eastAsia="zh-CN"/>
        </w:rPr>
        <w:t>, Management Charge.</w:t>
      </w:r>
      <w:r w:rsidR="00C1751A">
        <w:rPr>
          <w:rFonts w:ascii="Arial" w:eastAsia="Arial Unicode MS" w:hAnsi="Arial" w:cs="Arial"/>
          <w:sz w:val="24"/>
          <w:highlight w:val="yellow"/>
          <w:lang w:eastAsia="zh-CN"/>
        </w:rPr>
        <w:t xml:space="preserve"> </w:t>
      </w:r>
    </w:p>
    <w:p w14:paraId="00293069" w14:textId="1C235AB1" w:rsidR="00581965" w:rsidRPr="00E86760" w:rsidRDefault="00581965" w:rsidP="00BC37D0">
      <w:pPr>
        <w:pStyle w:val="GPSL1CLAUSEHEADING"/>
      </w:pPr>
      <w:bookmarkStart w:id="50" w:name="_jf529knj2nrq" w:colFirst="0" w:colLast="0"/>
      <w:bookmarkStart w:id="51" w:name="_wnhfv7x0b1yu" w:colFirst="0" w:colLast="0"/>
      <w:bookmarkStart w:id="52" w:name="_Toc508376490"/>
      <w:bookmarkStart w:id="53" w:name="_Toc494959699"/>
      <w:bookmarkEnd w:id="50"/>
      <w:bookmarkEnd w:id="51"/>
      <w:r w:rsidRPr="00191760">
        <w:lastRenderedPageBreak/>
        <w:t>Transfer of Undertakings (Protection of Employment) Regulations 2006 (“TUPE”)</w:t>
      </w:r>
      <w:bookmarkEnd w:id="52"/>
    </w:p>
    <w:bookmarkEnd w:id="53"/>
    <w:p w14:paraId="20A1F4F8" w14:textId="4BF56459" w:rsidR="00581965" w:rsidRPr="00E86760" w:rsidRDefault="00581965" w:rsidP="00191760">
      <w:pPr>
        <w:ind w:left="737"/>
        <w:jc w:val="both"/>
        <w:rPr>
          <w:szCs w:val="24"/>
        </w:rPr>
      </w:pPr>
      <w:r w:rsidRPr="00191760">
        <w:rPr>
          <w:rFonts w:ascii="Arial" w:eastAsia="Arial Unicode MS" w:hAnsi="Arial" w:cs="Arial"/>
          <w:sz w:val="24"/>
          <w:szCs w:val="24"/>
        </w:rPr>
        <w:t xml:space="preserve">We don’t think TUPE will apply to this procurement at </w:t>
      </w:r>
      <w:r w:rsidR="00D04C02" w:rsidRPr="00191760">
        <w:rPr>
          <w:rFonts w:ascii="Arial" w:eastAsia="Arial Unicode MS" w:hAnsi="Arial" w:cs="Arial"/>
          <w:b/>
          <w:sz w:val="24"/>
          <w:szCs w:val="24"/>
        </w:rPr>
        <w:t>F</w:t>
      </w:r>
      <w:r w:rsidRPr="00191760">
        <w:rPr>
          <w:rFonts w:ascii="Arial" w:eastAsia="Arial Unicode MS" w:hAnsi="Arial" w:cs="Arial"/>
          <w:b/>
          <w:sz w:val="24"/>
          <w:szCs w:val="24"/>
        </w:rPr>
        <w:t>ramework</w:t>
      </w:r>
      <w:r w:rsidRPr="00191760">
        <w:rPr>
          <w:rFonts w:ascii="Arial" w:eastAsia="Arial Unicode MS" w:hAnsi="Arial" w:cs="Arial"/>
          <w:sz w:val="24"/>
          <w:szCs w:val="24"/>
        </w:rPr>
        <w:t xml:space="preserve"> level because:</w:t>
      </w:r>
    </w:p>
    <w:p w14:paraId="003F8C5D" w14:textId="1B3A171E" w:rsidR="00581965" w:rsidRPr="0012052B" w:rsidRDefault="00581965" w:rsidP="00191760">
      <w:pPr>
        <w:pStyle w:val="GPSL2NumberedBoldHeading"/>
        <w:numPr>
          <w:ilvl w:val="0"/>
          <w:numId w:val="27"/>
        </w:numPr>
        <w:spacing w:before="0" w:after="200" w:line="276" w:lineRule="auto"/>
        <w:ind w:left="1491" w:hanging="357"/>
        <w:jc w:val="left"/>
        <w:rPr>
          <w:szCs w:val="24"/>
        </w:rPr>
      </w:pPr>
      <w:r w:rsidRPr="0012052B">
        <w:rPr>
          <w:szCs w:val="24"/>
        </w:rPr>
        <w:t>no services are provided</w:t>
      </w:r>
      <w:r w:rsidR="005D3297">
        <w:rPr>
          <w:szCs w:val="24"/>
        </w:rPr>
        <w:t xml:space="preserve"> to CCS under the any existing Framework C</w:t>
      </w:r>
      <w:r w:rsidRPr="0012052B">
        <w:rPr>
          <w:szCs w:val="24"/>
        </w:rPr>
        <w:t>ontract or arrangements t</w:t>
      </w:r>
      <w:r w:rsidR="005D3297">
        <w:rPr>
          <w:szCs w:val="24"/>
        </w:rPr>
        <w:t>hat this Framework will replace</w:t>
      </w:r>
    </w:p>
    <w:p w14:paraId="20F87D17" w14:textId="05DCEC63" w:rsidR="00581965" w:rsidRPr="0012052B" w:rsidRDefault="005D3297" w:rsidP="00191760">
      <w:pPr>
        <w:pStyle w:val="GPSL2NumberedBoldHeading"/>
        <w:numPr>
          <w:ilvl w:val="0"/>
          <w:numId w:val="27"/>
        </w:numPr>
        <w:spacing w:before="0" w:after="200" w:line="276" w:lineRule="auto"/>
        <w:ind w:left="1491" w:hanging="357"/>
        <w:jc w:val="left"/>
        <w:rPr>
          <w:szCs w:val="24"/>
        </w:rPr>
      </w:pPr>
      <w:r>
        <w:rPr>
          <w:szCs w:val="24"/>
        </w:rPr>
        <w:t>S</w:t>
      </w:r>
      <w:r w:rsidR="00581965" w:rsidRPr="0012052B">
        <w:rPr>
          <w:szCs w:val="24"/>
        </w:rPr>
        <w:t>er</w:t>
      </w:r>
      <w:r>
        <w:rPr>
          <w:szCs w:val="24"/>
        </w:rPr>
        <w:t>vices will only be provided to B</w:t>
      </w:r>
      <w:r w:rsidR="00581965" w:rsidRPr="0012052B">
        <w:rPr>
          <w:szCs w:val="24"/>
        </w:rPr>
        <w:t xml:space="preserve">uyers under </w:t>
      </w:r>
      <w:r w:rsidR="00C76123">
        <w:rPr>
          <w:szCs w:val="24"/>
        </w:rPr>
        <w:t>C</w:t>
      </w:r>
      <w:r w:rsidR="00581965" w:rsidRPr="0012052B">
        <w:rPr>
          <w:szCs w:val="24"/>
        </w:rPr>
        <w:t>all-</w:t>
      </w:r>
      <w:r w:rsidR="00C76123">
        <w:rPr>
          <w:szCs w:val="24"/>
        </w:rPr>
        <w:t>O</w:t>
      </w:r>
      <w:r>
        <w:rPr>
          <w:szCs w:val="24"/>
        </w:rPr>
        <w:t>ff C</w:t>
      </w:r>
      <w:r w:rsidR="00581965" w:rsidRPr="0012052B">
        <w:rPr>
          <w:szCs w:val="24"/>
        </w:rPr>
        <w:t>ontracts, no services wil</w:t>
      </w:r>
      <w:r>
        <w:rPr>
          <w:szCs w:val="24"/>
        </w:rPr>
        <w:t>l be provided to CCS under the Framework Contract</w:t>
      </w:r>
      <w:r w:rsidR="00AD0AF2">
        <w:rPr>
          <w:szCs w:val="24"/>
        </w:rPr>
        <w:t>.</w:t>
      </w:r>
    </w:p>
    <w:p w14:paraId="6950325E" w14:textId="5380A550" w:rsidR="00581965" w:rsidRPr="00E86760" w:rsidRDefault="00581965" w:rsidP="00191760">
      <w:pPr>
        <w:ind w:left="737"/>
        <w:jc w:val="both"/>
        <w:rPr>
          <w:szCs w:val="24"/>
        </w:rPr>
      </w:pPr>
      <w:r w:rsidRPr="00191760">
        <w:rPr>
          <w:rFonts w:ascii="Arial" w:eastAsia="Arial Unicode MS" w:hAnsi="Arial" w:cs="Arial"/>
          <w:sz w:val="24"/>
          <w:szCs w:val="24"/>
        </w:rPr>
        <w:t>We encourage you to take your own advice on whether TUPE is likely to apply and to carry out due diligence accordingly.</w:t>
      </w:r>
    </w:p>
    <w:p w14:paraId="44A94273" w14:textId="74AA7652" w:rsidR="00581965" w:rsidRPr="00E86760" w:rsidRDefault="00581965" w:rsidP="00191760">
      <w:pPr>
        <w:ind w:left="737"/>
        <w:jc w:val="both"/>
        <w:rPr>
          <w:szCs w:val="24"/>
        </w:rPr>
      </w:pPr>
      <w:r w:rsidRPr="00191760">
        <w:rPr>
          <w:rFonts w:ascii="Arial" w:eastAsia="Arial Unicode MS" w:hAnsi="Arial" w:cs="Arial"/>
          <w:sz w:val="24"/>
          <w:szCs w:val="24"/>
        </w:rPr>
        <w:t xml:space="preserve">We think that TUPE may apply to </w:t>
      </w:r>
      <w:r w:rsidR="005D7355" w:rsidRPr="00191760">
        <w:rPr>
          <w:rFonts w:ascii="Arial" w:eastAsia="Arial Unicode MS" w:hAnsi="Arial" w:cs="Arial"/>
          <w:b/>
          <w:sz w:val="24"/>
          <w:szCs w:val="24"/>
        </w:rPr>
        <w:t>Call-Off</w:t>
      </w:r>
      <w:r w:rsidR="005D7355" w:rsidRPr="00191760">
        <w:rPr>
          <w:rFonts w:ascii="Arial" w:eastAsia="Arial Unicode MS" w:hAnsi="Arial" w:cs="Arial"/>
          <w:sz w:val="24"/>
          <w:szCs w:val="24"/>
        </w:rPr>
        <w:t xml:space="preserve"> C</w:t>
      </w:r>
      <w:r w:rsidRPr="00191760">
        <w:rPr>
          <w:rFonts w:ascii="Arial" w:eastAsia="Arial Unicode MS" w:hAnsi="Arial" w:cs="Arial"/>
          <w:sz w:val="24"/>
          <w:szCs w:val="24"/>
        </w:rPr>
        <w:t>ontracts because:</w:t>
      </w:r>
    </w:p>
    <w:p w14:paraId="2C670ABF" w14:textId="3ECD04A1" w:rsidR="00581965" w:rsidRPr="005D3297" w:rsidRDefault="005D3297" w:rsidP="00191760">
      <w:pPr>
        <w:pStyle w:val="GPSL2NumberedBoldHeading"/>
        <w:numPr>
          <w:ilvl w:val="0"/>
          <w:numId w:val="28"/>
        </w:numPr>
        <w:spacing w:before="0" w:after="200" w:line="276" w:lineRule="auto"/>
        <w:ind w:left="1491" w:hanging="357"/>
        <w:jc w:val="left"/>
      </w:pPr>
      <w:r w:rsidRPr="005D3297">
        <w:t>S</w:t>
      </w:r>
      <w:r w:rsidR="00581965" w:rsidRPr="005D3297">
        <w:t>ervices which are fundamentally the same as what we need under this procurement are currently being pr</w:t>
      </w:r>
      <w:r w:rsidRPr="005D3297">
        <w:t>ovided either in-house or by a S</w:t>
      </w:r>
      <w:r w:rsidR="00581965" w:rsidRPr="005D3297">
        <w:t>upplier</w:t>
      </w:r>
    </w:p>
    <w:p w14:paraId="08141A7B" w14:textId="4C8717C1" w:rsidR="00581965" w:rsidRPr="005D3297" w:rsidRDefault="00581965" w:rsidP="00191760">
      <w:pPr>
        <w:pStyle w:val="GPSL2NumberedBoldHeading"/>
        <w:numPr>
          <w:ilvl w:val="0"/>
          <w:numId w:val="28"/>
        </w:numPr>
        <w:spacing w:before="0" w:after="200" w:line="276" w:lineRule="auto"/>
        <w:ind w:left="1491" w:hanging="357"/>
        <w:jc w:val="left"/>
      </w:pPr>
      <w:r w:rsidRPr="005D3297">
        <w:t xml:space="preserve">there are organised groupings of employees </w:t>
      </w:r>
      <w:r w:rsidR="005D3297" w:rsidRPr="005D3297">
        <w:t>delivering S</w:t>
      </w:r>
      <w:r w:rsidRPr="005D3297">
        <w:t>ervices</w:t>
      </w:r>
    </w:p>
    <w:p w14:paraId="0648930A" w14:textId="12986CA6" w:rsidR="00581965" w:rsidRPr="005D3297" w:rsidRDefault="00581965" w:rsidP="00191760">
      <w:pPr>
        <w:pStyle w:val="GPSL2NumberedBoldHeading"/>
        <w:numPr>
          <w:ilvl w:val="0"/>
          <w:numId w:val="28"/>
        </w:numPr>
        <w:spacing w:before="0" w:after="200" w:line="276" w:lineRule="auto"/>
        <w:ind w:left="1491" w:hanging="357"/>
        <w:jc w:val="left"/>
      </w:pPr>
      <w:r w:rsidRPr="005D3297">
        <w:t xml:space="preserve">the responsibility for </w:t>
      </w:r>
      <w:r w:rsidR="005D3297" w:rsidRPr="005D3297">
        <w:t xml:space="preserve">delivering those or comparable Services </w:t>
      </w:r>
      <w:r w:rsidR="00AD0AF2">
        <w:t>may</w:t>
      </w:r>
      <w:r w:rsidR="00AD0AF2" w:rsidRPr="005D3297">
        <w:t xml:space="preserve"> </w:t>
      </w:r>
      <w:r w:rsidR="005D3297" w:rsidRPr="005D3297">
        <w:t>transfer to the S</w:t>
      </w:r>
      <w:r w:rsidRPr="005D3297">
        <w:t>upplier who i</w:t>
      </w:r>
      <w:r w:rsidR="005D3297" w:rsidRPr="005D3297">
        <w:t>s awarded the Call-Off Contract</w:t>
      </w:r>
    </w:p>
    <w:p w14:paraId="713250D8" w14:textId="77777777" w:rsidR="00581965" w:rsidRPr="00E86760" w:rsidRDefault="00581965" w:rsidP="00191760">
      <w:pPr>
        <w:ind w:left="737"/>
        <w:jc w:val="both"/>
        <w:rPr>
          <w:szCs w:val="24"/>
        </w:rPr>
      </w:pPr>
      <w:r w:rsidRPr="00191760">
        <w:rPr>
          <w:rFonts w:ascii="Arial" w:eastAsia="Arial Unicode MS" w:hAnsi="Arial" w:cs="Arial"/>
          <w:sz w:val="24"/>
          <w:szCs w:val="24"/>
        </w:rPr>
        <w:t>Again, we encourage you to take your own advice on whether TUPE is likely to apply and to carry out due diligence accordingly.</w:t>
      </w:r>
    </w:p>
    <w:p w14:paraId="7044441F" w14:textId="252E6947" w:rsidR="00C042C4" w:rsidRPr="00E86760" w:rsidRDefault="00581965" w:rsidP="00191760">
      <w:pPr>
        <w:ind w:left="737"/>
        <w:jc w:val="both"/>
        <w:rPr>
          <w:szCs w:val="24"/>
        </w:rPr>
      </w:pPr>
      <w:r w:rsidRPr="00191760">
        <w:rPr>
          <w:rFonts w:ascii="Arial" w:eastAsia="Arial Unicode MS" w:hAnsi="Arial" w:cs="Arial"/>
          <w:sz w:val="24"/>
          <w:szCs w:val="24"/>
        </w:rPr>
        <w:t xml:space="preserve">You can see the provisions we make and the indemnities which will be given if TUPE is to apply under a call-off contract in Schedule </w:t>
      </w:r>
      <w:r w:rsidR="00C042C4" w:rsidRPr="00191760">
        <w:rPr>
          <w:rFonts w:ascii="Arial" w:eastAsia="Arial Unicode MS" w:hAnsi="Arial" w:cs="Arial"/>
          <w:sz w:val="24"/>
          <w:szCs w:val="24"/>
        </w:rPr>
        <w:t>4</w:t>
      </w:r>
      <w:r w:rsidRPr="00191760">
        <w:rPr>
          <w:rFonts w:ascii="Arial" w:eastAsia="Arial Unicode MS" w:hAnsi="Arial" w:cs="Arial"/>
          <w:sz w:val="24"/>
          <w:szCs w:val="24"/>
        </w:rPr>
        <w:t xml:space="preserve"> (Staff Transfer)</w:t>
      </w:r>
      <w:r w:rsidR="00C042C4" w:rsidRPr="00191760">
        <w:rPr>
          <w:rFonts w:ascii="Arial" w:eastAsia="Arial Unicode MS" w:hAnsi="Arial" w:cs="Arial"/>
          <w:sz w:val="24"/>
          <w:szCs w:val="24"/>
        </w:rPr>
        <w:t xml:space="preserve"> of RM6100 Additional and Alternative Terms and Conditions Lots 2, 3 and 5 and Schedule 9.1 (Staff Transfer) of RM6100 Lot 4 Call </w:t>
      </w:r>
      <w:proofErr w:type="gramStart"/>
      <w:r w:rsidR="00C042C4" w:rsidRPr="00191760">
        <w:rPr>
          <w:rFonts w:ascii="Arial" w:eastAsia="Arial Unicode MS" w:hAnsi="Arial" w:cs="Arial"/>
          <w:sz w:val="24"/>
          <w:szCs w:val="24"/>
        </w:rPr>
        <w:t>Off</w:t>
      </w:r>
      <w:proofErr w:type="gramEnd"/>
      <w:r w:rsidR="00C042C4" w:rsidRPr="00191760">
        <w:rPr>
          <w:rFonts w:ascii="Arial" w:eastAsia="Arial Unicode MS" w:hAnsi="Arial" w:cs="Arial"/>
          <w:sz w:val="24"/>
          <w:szCs w:val="24"/>
        </w:rPr>
        <w:t xml:space="preserve"> Terms</w:t>
      </w:r>
      <w:r w:rsidRPr="00191760">
        <w:rPr>
          <w:rFonts w:ascii="Arial" w:eastAsia="Arial Unicode MS" w:hAnsi="Arial" w:cs="Arial"/>
          <w:sz w:val="24"/>
          <w:szCs w:val="24"/>
        </w:rPr>
        <w:t>.</w:t>
      </w:r>
      <w:r w:rsidR="001D0868">
        <w:rPr>
          <w:rFonts w:ascii="Arial" w:eastAsia="Arial Unicode MS" w:hAnsi="Arial" w:cs="Arial"/>
          <w:sz w:val="24"/>
          <w:szCs w:val="24"/>
        </w:rPr>
        <w:t xml:space="preserve"> </w:t>
      </w:r>
      <w:r w:rsidRPr="00191760">
        <w:rPr>
          <w:rFonts w:ascii="Arial" w:eastAsia="Arial Unicode MS" w:hAnsi="Arial" w:cs="Arial"/>
          <w:sz w:val="24"/>
          <w:szCs w:val="24"/>
        </w:rPr>
        <w:t xml:space="preserve"> No further indemnities will be provided.</w:t>
      </w:r>
    </w:p>
    <w:p w14:paraId="4B763B0F" w14:textId="1707CF21" w:rsidR="00C042C4" w:rsidRPr="00DE13FB" w:rsidRDefault="00C042C4" w:rsidP="00191760">
      <w:pPr>
        <w:pStyle w:val="GPSL2NumberedBoldHeading"/>
        <w:numPr>
          <w:ilvl w:val="0"/>
          <w:numId w:val="0"/>
        </w:numPr>
        <w:spacing w:before="0" w:after="200" w:line="276" w:lineRule="auto"/>
        <w:ind w:left="710"/>
        <w:jc w:val="left"/>
      </w:pPr>
      <w:r>
        <w:t xml:space="preserve">We do not envisage that TUPE will apply for Lot 1. </w:t>
      </w:r>
    </w:p>
    <w:p w14:paraId="0A9B4941" w14:textId="2FFCF695" w:rsidR="008D2FC6" w:rsidRPr="0012052B" w:rsidRDefault="007A2568" w:rsidP="00B80A75">
      <w:pPr>
        <w:pStyle w:val="GPSL1CLAUSEHEADING"/>
      </w:pPr>
      <w:bookmarkStart w:id="54" w:name="_Toc508376491"/>
      <w:bookmarkEnd w:id="48"/>
      <w:bookmarkEnd w:id="49"/>
      <w:r w:rsidRPr="0012052B">
        <w:t>C</w:t>
      </w:r>
      <w:r w:rsidR="008D2FC6" w:rsidRPr="0012052B">
        <w:t>ompetition</w:t>
      </w:r>
      <w:r w:rsidR="00CB0C8B" w:rsidRPr="0012052B">
        <w:t xml:space="preserve"> </w:t>
      </w:r>
      <w:r w:rsidRPr="0012052B">
        <w:t>rules</w:t>
      </w:r>
      <w:bookmarkEnd w:id="54"/>
      <w:r w:rsidRPr="0012052B">
        <w:t xml:space="preserve"> </w:t>
      </w:r>
    </w:p>
    <w:p w14:paraId="08C07CD1" w14:textId="0BC1CDEE" w:rsidR="00F60848" w:rsidRDefault="008256BC" w:rsidP="00191760">
      <w:pPr>
        <w:pStyle w:val="GPSL2NumberedBoldHeading"/>
        <w:numPr>
          <w:ilvl w:val="0"/>
          <w:numId w:val="0"/>
        </w:numPr>
        <w:ind w:left="709"/>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AD0AF2">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AD0AF2">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5C638825" w14:textId="0AEFD72A" w:rsidR="008256BC" w:rsidRPr="00AD0AF2" w:rsidRDefault="002913DA" w:rsidP="00AD0AF2">
      <w:pPr>
        <w:pStyle w:val="GPSL1CLAUSEHEADING"/>
        <w:numPr>
          <w:ilvl w:val="1"/>
          <w:numId w:val="43"/>
        </w:numPr>
        <w:ind w:left="1560" w:hanging="851"/>
        <w:rPr>
          <w:b w:val="0"/>
        </w:rPr>
      </w:pPr>
      <w:r w:rsidRPr="00AD0AF2">
        <w:rPr>
          <w:b w:val="0"/>
        </w:rPr>
        <w:t>What you can expect from us</w:t>
      </w:r>
    </w:p>
    <w:p w14:paraId="716AC7F5" w14:textId="5566411A" w:rsidR="002913DA" w:rsidRPr="009E460D" w:rsidRDefault="002913DA" w:rsidP="00191760">
      <w:pPr>
        <w:pStyle w:val="GPSL2NumberedBoldHeading"/>
        <w:numPr>
          <w:ilvl w:val="0"/>
          <w:numId w:val="0"/>
        </w:numPr>
        <w:ind w:left="709"/>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AF2015" w:rsidRDefault="002913DA" w:rsidP="00AF2015">
      <w:pPr>
        <w:pStyle w:val="GPSL1CLAUSEHEADING"/>
        <w:numPr>
          <w:ilvl w:val="1"/>
          <w:numId w:val="43"/>
        </w:numPr>
        <w:ind w:left="1560" w:hanging="851"/>
      </w:pPr>
      <w:r w:rsidRPr="00AF2015">
        <w:rPr>
          <w:b w:val="0"/>
        </w:rPr>
        <w:lastRenderedPageBreak/>
        <w:t>What we expect from you</w:t>
      </w:r>
    </w:p>
    <w:p w14:paraId="09DCA283" w14:textId="00898830" w:rsidR="00CD5B70" w:rsidRPr="009E460D" w:rsidRDefault="00CD5B70" w:rsidP="00191760">
      <w:pPr>
        <w:pStyle w:val="GPSL2NumberedBoldHeading"/>
        <w:numPr>
          <w:ilvl w:val="0"/>
          <w:numId w:val="0"/>
        </w:numPr>
        <w:ind w:left="709"/>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1D0868">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74532005" w:rsidR="00460D40" w:rsidRPr="009E460D" w:rsidRDefault="00460D40" w:rsidP="00191760">
      <w:pPr>
        <w:pStyle w:val="GPSL2NumberedBoldHeading"/>
        <w:numPr>
          <w:ilvl w:val="0"/>
          <w:numId w:val="0"/>
        </w:numPr>
        <w:ind w:left="709"/>
      </w:pPr>
      <w:r w:rsidRPr="009E460D">
        <w:t xml:space="preserve">Your </w:t>
      </w:r>
      <w:r w:rsidR="00C61AC3">
        <w:t>b</w:t>
      </w:r>
      <w:r w:rsidR="00875DC7">
        <w:t>id</w:t>
      </w:r>
      <w:r w:rsidR="00F06C6F">
        <w:t xml:space="preserve"> must remain valid for </w:t>
      </w:r>
      <w:r w:rsidR="00666F79" w:rsidRPr="00666F79">
        <w:t>180</w:t>
      </w:r>
      <w:r w:rsidRPr="009E460D">
        <w:t xml:space="preserve"> days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0C3062AA" w:rsidR="003532BF" w:rsidRPr="009E460D" w:rsidRDefault="00460D40" w:rsidP="00191760">
      <w:pPr>
        <w:pStyle w:val="GPSL2NumberedBoldHeading"/>
        <w:numPr>
          <w:ilvl w:val="0"/>
          <w:numId w:val="0"/>
        </w:numPr>
        <w:ind w:left="709"/>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w:t>
      </w:r>
      <w:proofErr w:type="spellStart"/>
      <w:r w:rsidRPr="009E460D">
        <w:t>eSourcing</w:t>
      </w:r>
      <w:proofErr w:type="spellEnd"/>
      <w:r w:rsidRPr="009E460D">
        <w:t xml:space="preserve"> </w:t>
      </w:r>
      <w:r w:rsidR="00E34C0F">
        <w:t>t</w:t>
      </w:r>
      <w:r w:rsidR="005D7355">
        <w:t>ool</w:t>
      </w:r>
      <w:r w:rsidRPr="009E460D">
        <w:t xml:space="preserve"> only.</w:t>
      </w:r>
    </w:p>
    <w:p w14:paraId="42D41D74" w14:textId="44EF4826" w:rsidR="00BD64F6" w:rsidRPr="00AF2015" w:rsidRDefault="00BD64F6" w:rsidP="00AF2015">
      <w:pPr>
        <w:pStyle w:val="GPSL1CLAUSEHEADING"/>
        <w:numPr>
          <w:ilvl w:val="1"/>
          <w:numId w:val="43"/>
        </w:numPr>
        <w:ind w:left="1560" w:hanging="851"/>
      </w:pPr>
      <w:r w:rsidRPr="00AF2015">
        <w:rPr>
          <w:b w:val="0"/>
        </w:rPr>
        <w:t xml:space="preserve">Involvement in multiple </w:t>
      </w:r>
      <w:r w:rsidR="00C61AC3" w:rsidRPr="00AF2015">
        <w:rPr>
          <w:b w:val="0"/>
        </w:rPr>
        <w:t>b</w:t>
      </w:r>
      <w:r w:rsidR="00875DC7" w:rsidRPr="00AF2015">
        <w:rPr>
          <w:b w:val="0"/>
        </w:rPr>
        <w:t>id</w:t>
      </w:r>
      <w:r w:rsidR="0037022A" w:rsidRPr="00AF2015">
        <w:rPr>
          <w:b w:val="0"/>
        </w:rPr>
        <w:t>s</w:t>
      </w:r>
    </w:p>
    <w:p w14:paraId="5E7ABD30" w14:textId="373A402D" w:rsidR="00BD64F6" w:rsidRPr="009E460D" w:rsidRDefault="009F50CA" w:rsidP="00191760">
      <w:pPr>
        <w:pStyle w:val="GPSL2NumberedBoldHeading"/>
        <w:numPr>
          <w:ilvl w:val="0"/>
          <w:numId w:val="0"/>
        </w:numPr>
        <w:ind w:left="709"/>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f</w:t>
      </w:r>
      <w:r w:rsidR="00C14371">
        <w:t xml:space="preserve">or the same requirement </w:t>
      </w:r>
      <w:r w:rsidR="00BD64F6" w:rsidRPr="00C14371">
        <w:t xml:space="preserve">or </w:t>
      </w:r>
      <w:r w:rsidR="00C61AC3" w:rsidRPr="00C14371">
        <w:t xml:space="preserve">the same </w:t>
      </w:r>
      <w:r w:rsidR="00C14371" w:rsidRPr="00C14371">
        <w:t>L</w:t>
      </w:r>
      <w:r w:rsidR="00BD64F6" w:rsidRPr="00C14371">
        <w:t>ot</w:t>
      </w:r>
      <w:r w:rsidRPr="00C14371">
        <w:t>,</w:t>
      </w:r>
      <w:r w:rsidRPr="009E460D">
        <w:t xml:space="preserve"> we may make further enquiries</w:t>
      </w:r>
      <w:r w:rsidR="00DD13DD" w:rsidRPr="009E460D">
        <w:t>.</w:t>
      </w:r>
      <w:r w:rsidR="001D0868">
        <w:t xml:space="preserve"> </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191760">
      <w:pPr>
        <w:pStyle w:val="NoSpacing"/>
        <w:numPr>
          <w:ilvl w:val="0"/>
          <w:numId w:val="5"/>
        </w:numPr>
        <w:spacing w:after="80" w:line="259" w:lineRule="auto"/>
        <w:ind w:left="1633" w:hanging="357"/>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191760">
      <w:pPr>
        <w:pStyle w:val="NoSpacing"/>
        <w:numPr>
          <w:ilvl w:val="0"/>
          <w:numId w:val="5"/>
        </w:numPr>
        <w:spacing w:after="80" w:line="259" w:lineRule="auto"/>
        <w:ind w:left="1633" w:hanging="357"/>
        <w:rPr>
          <w:rFonts w:ascii="Arial" w:hAnsi="Arial" w:cs="Arial"/>
          <w:sz w:val="24"/>
          <w:szCs w:val="24"/>
        </w:rPr>
      </w:pPr>
      <w:proofErr w:type="gramStart"/>
      <w:r w:rsidRPr="009E460D">
        <w:rPr>
          <w:rFonts w:ascii="Arial" w:hAnsi="Arial" w:cs="Arial"/>
          <w:sz w:val="24"/>
          <w:szCs w:val="24"/>
        </w:rPr>
        <w:t>in</w:t>
      </w:r>
      <w:proofErr w:type="gramEnd"/>
      <w:r w:rsidRPr="009E460D">
        <w:rPr>
          <w:rFonts w:ascii="Arial" w:hAnsi="Arial" w:cs="Arial"/>
          <w:sz w:val="24"/>
          <w:szCs w:val="24"/>
        </w:rPr>
        <w:t xml:space="preserve">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191760">
      <w:pPr>
        <w:pStyle w:val="GPSL2NumberedBoldHeading"/>
        <w:numPr>
          <w:ilvl w:val="0"/>
          <w:numId w:val="0"/>
        </w:numPr>
        <w:ind w:left="709"/>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t>potential or actual conflicts of interest</w:t>
      </w:r>
    </w:p>
    <w:p w14:paraId="79BE0B23" w14:textId="5B059C56" w:rsidR="003B0F6C" w:rsidRPr="009E460D" w:rsidRDefault="004B4C7B" w:rsidP="00191760">
      <w:pPr>
        <w:pStyle w:val="NoSpacing"/>
        <w:numPr>
          <w:ilvl w:val="0"/>
          <w:numId w:val="5"/>
        </w:numPr>
        <w:spacing w:after="80" w:line="259" w:lineRule="auto"/>
        <w:ind w:left="1633" w:hanging="357"/>
        <w:rPr>
          <w:rFonts w:ascii="Arial" w:hAnsi="Arial" w:cs="Arial"/>
          <w:sz w:val="24"/>
          <w:szCs w:val="24"/>
        </w:rPr>
      </w:pPr>
      <w:r>
        <w:rPr>
          <w:rFonts w:ascii="Arial" w:hAnsi="Arial" w:cs="Arial"/>
          <w:sz w:val="24"/>
          <w:szCs w:val="24"/>
        </w:rPr>
        <w:t>S</w:t>
      </w:r>
      <w:r w:rsidRPr="009E460D">
        <w:rPr>
          <w:rFonts w:ascii="Arial" w:hAnsi="Arial" w:cs="Arial"/>
          <w:sz w:val="24"/>
          <w:szCs w:val="24"/>
        </w:rPr>
        <w:t xml:space="preserve">upplier </w:t>
      </w:r>
      <w:r w:rsidR="00BD64F6" w:rsidRPr="009E460D">
        <w:rPr>
          <w:rFonts w:ascii="Arial" w:hAnsi="Arial" w:cs="Arial"/>
          <w:sz w:val="24"/>
          <w:szCs w:val="24"/>
        </w:rPr>
        <w:t>capacity problems</w:t>
      </w:r>
    </w:p>
    <w:p w14:paraId="29E3ABC6" w14:textId="105C6760" w:rsidR="00DD13DD" w:rsidRPr="009E460D" w:rsidRDefault="00BD64F6"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191760">
      <w:pPr>
        <w:pStyle w:val="GPSL2NumberedBoldHeading"/>
        <w:numPr>
          <w:ilvl w:val="0"/>
          <w:numId w:val="0"/>
        </w:numPr>
        <w:ind w:left="709"/>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AF2015" w:rsidRDefault="00BC219F" w:rsidP="00AF2015">
      <w:pPr>
        <w:pStyle w:val="GPSL1CLAUSEHEADING"/>
        <w:numPr>
          <w:ilvl w:val="1"/>
          <w:numId w:val="43"/>
        </w:numPr>
        <w:ind w:left="1560" w:hanging="851"/>
      </w:pPr>
      <w:r w:rsidRPr="00AF2015">
        <w:rPr>
          <w:b w:val="0"/>
        </w:rPr>
        <w:t xml:space="preserve">Collusive </w:t>
      </w:r>
      <w:r w:rsidR="003B4C6D" w:rsidRPr="00AF2015">
        <w:rPr>
          <w:b w:val="0"/>
        </w:rPr>
        <w:t>b</w:t>
      </w:r>
      <w:r w:rsidRPr="00AF2015">
        <w:rPr>
          <w:b w:val="0"/>
        </w:rPr>
        <w:t>ehaviour</w:t>
      </w:r>
    </w:p>
    <w:p w14:paraId="481F8EE3" w14:textId="202A9234" w:rsidR="00BC219F" w:rsidRPr="009E460D" w:rsidRDefault="00BC219F" w:rsidP="00191760">
      <w:pPr>
        <w:pStyle w:val="GPSL2NumberedBoldHeading"/>
        <w:numPr>
          <w:ilvl w:val="0"/>
          <w:numId w:val="0"/>
        </w:numPr>
        <w:ind w:left="709"/>
      </w:pPr>
      <w:bookmarkStart w:id="55"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55"/>
    </w:p>
    <w:p w14:paraId="7DB98562" w14:textId="687BD2E2" w:rsidR="00BC219F" w:rsidRPr="009E460D" w:rsidRDefault="00BC219F"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lastRenderedPageBreak/>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191760">
      <w:pPr>
        <w:pStyle w:val="NoSpacing"/>
        <w:numPr>
          <w:ilvl w:val="0"/>
          <w:numId w:val="5"/>
        </w:numPr>
        <w:spacing w:after="80" w:line="259" w:lineRule="auto"/>
        <w:ind w:left="1633"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191760">
      <w:pPr>
        <w:pStyle w:val="GPSL2NumberedBoldHeading"/>
        <w:numPr>
          <w:ilvl w:val="0"/>
          <w:numId w:val="0"/>
        </w:numPr>
        <w:ind w:left="709"/>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191760">
      <w:pPr>
        <w:pStyle w:val="GPSL2NumberedBoldHeading"/>
        <w:numPr>
          <w:ilvl w:val="0"/>
          <w:numId w:val="0"/>
        </w:numPr>
        <w:ind w:left="709"/>
      </w:pPr>
      <w:r w:rsidRPr="009E460D">
        <w:t>We may require you to put in place any procedures or undertake any such action(s) that we in our sole discretion considers necessary to prevent or stop any collusive behaviour.</w:t>
      </w:r>
    </w:p>
    <w:p w14:paraId="04BB5374" w14:textId="3E711494" w:rsidR="00832231" w:rsidRPr="00AF2015" w:rsidRDefault="00875DC7" w:rsidP="00AF2015">
      <w:pPr>
        <w:pStyle w:val="GPSL1CLAUSEHEADING"/>
        <w:numPr>
          <w:ilvl w:val="1"/>
          <w:numId w:val="43"/>
        </w:numPr>
        <w:ind w:left="1560" w:hanging="851"/>
      </w:pPr>
      <w:r w:rsidRPr="00AF2015">
        <w:rPr>
          <w:b w:val="0"/>
        </w:rPr>
        <w:t>Contract</w:t>
      </w:r>
      <w:r w:rsidR="004E543F" w:rsidRPr="00AF2015">
        <w:rPr>
          <w:b w:val="0"/>
        </w:rPr>
        <w:t xml:space="preserve">ing </w:t>
      </w:r>
      <w:r w:rsidR="003B4C6D" w:rsidRPr="00AF2015">
        <w:rPr>
          <w:b w:val="0"/>
        </w:rPr>
        <w:t>a</w:t>
      </w:r>
      <w:r w:rsidR="004E543F" w:rsidRPr="00AF2015">
        <w:rPr>
          <w:b w:val="0"/>
        </w:rPr>
        <w:t>rrangements</w:t>
      </w:r>
    </w:p>
    <w:p w14:paraId="7FD524B1" w14:textId="564D726B" w:rsidR="004E543F" w:rsidRPr="009E460D" w:rsidRDefault="00B06D39" w:rsidP="00191760">
      <w:pPr>
        <w:pStyle w:val="GPSL2NumberedBoldHeading"/>
        <w:numPr>
          <w:ilvl w:val="0"/>
          <w:numId w:val="0"/>
        </w:numPr>
        <w:ind w:left="709"/>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C14371">
        <w:t>F</w:t>
      </w:r>
      <w:r w:rsidR="00666E9B" w:rsidRPr="009E460D">
        <w:t xml:space="preserve">ramework </w:t>
      </w:r>
      <w:r w:rsidR="00C14371">
        <w:t>C</w:t>
      </w:r>
      <w:r w:rsidR="00FF0BF0">
        <w:t>ontract</w:t>
      </w:r>
      <w:r w:rsidR="009963DA" w:rsidRPr="009E460D">
        <w:t xml:space="preserve">. </w:t>
      </w:r>
    </w:p>
    <w:p w14:paraId="2EED8AFF" w14:textId="56C53A25" w:rsidR="00B4503A" w:rsidRPr="00AF2015" w:rsidRDefault="00875DC7" w:rsidP="00AF2015">
      <w:pPr>
        <w:pStyle w:val="GPSL1CLAUSEHEADING"/>
        <w:numPr>
          <w:ilvl w:val="1"/>
          <w:numId w:val="43"/>
        </w:numPr>
        <w:ind w:left="1560" w:hanging="851"/>
      </w:pPr>
      <w:r w:rsidRPr="00AF2015">
        <w:rPr>
          <w:b w:val="0"/>
        </w:rPr>
        <w:t>Contract</w:t>
      </w:r>
      <w:r w:rsidR="00D7208B" w:rsidRPr="00AF2015">
        <w:rPr>
          <w:b w:val="0"/>
        </w:rPr>
        <w:t xml:space="preserve">ing </w:t>
      </w:r>
      <w:r w:rsidR="003B4C6D" w:rsidRPr="00AF2015">
        <w:rPr>
          <w:b w:val="0"/>
        </w:rPr>
        <w:t>a</w:t>
      </w:r>
      <w:r w:rsidR="00D7208B" w:rsidRPr="00AF2015">
        <w:rPr>
          <w:b w:val="0"/>
        </w:rPr>
        <w:t xml:space="preserve">rrangements for </w:t>
      </w:r>
      <w:r w:rsidR="003B4C6D" w:rsidRPr="00AF2015">
        <w:rPr>
          <w:b w:val="0"/>
        </w:rPr>
        <w:t>c</w:t>
      </w:r>
      <w:r w:rsidR="00B4503A" w:rsidRPr="00AF2015">
        <w:rPr>
          <w:b w:val="0"/>
        </w:rPr>
        <w:t>onsorti</w:t>
      </w:r>
      <w:r w:rsidR="00D5521A" w:rsidRPr="00AF2015">
        <w:rPr>
          <w:b w:val="0"/>
        </w:rPr>
        <w:t>um</w:t>
      </w:r>
    </w:p>
    <w:p w14:paraId="39C379CB" w14:textId="47B0A197" w:rsidR="0040065D" w:rsidRPr="00C75599" w:rsidRDefault="00982C79" w:rsidP="00191760">
      <w:pPr>
        <w:pStyle w:val="GPSL2NumberedBoldHeading"/>
        <w:numPr>
          <w:ilvl w:val="0"/>
          <w:numId w:val="0"/>
        </w:numPr>
        <w:ind w:left="709"/>
      </w:pPr>
      <w:r w:rsidRPr="00C75599">
        <w:t>W</w:t>
      </w:r>
      <w:r w:rsidR="00B4503A" w:rsidRPr="00C75599">
        <w:t xml:space="preserve">e </w:t>
      </w:r>
      <w:r w:rsidR="00B4503A" w:rsidRPr="005D3297">
        <w:t>may</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67278A">
        <w:t>F</w:t>
      </w:r>
      <w:r w:rsidR="00666E9B" w:rsidRPr="00C75599">
        <w:t xml:space="preserve">ramework </w:t>
      </w:r>
      <w:r w:rsidR="0067278A">
        <w:t>C</w:t>
      </w:r>
      <w:r w:rsidR="003B4C6D" w:rsidRPr="00C75599">
        <w:t>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Pr="00C75599">
        <w:t>member</w:t>
      </w:r>
      <w:r w:rsidR="00B4503A" w:rsidRPr="00C75599">
        <w:t xml:space="preserve"> to </w:t>
      </w:r>
      <w:r w:rsidR="0067278A">
        <w:t>sign a F</w:t>
      </w:r>
      <w:r w:rsidR="009A407F" w:rsidRPr="00C75599">
        <w:t>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50816519" w:rsidR="00C1147C" w:rsidRPr="009E460D" w:rsidRDefault="00C1147C" w:rsidP="00191760">
      <w:pPr>
        <w:pStyle w:val="GPSL2NumberedBoldHeading"/>
        <w:numPr>
          <w:ilvl w:val="0"/>
          <w:numId w:val="0"/>
        </w:numPr>
        <w:ind w:left="709"/>
      </w:pPr>
      <w:r w:rsidRPr="00C75599">
        <w:t>Otherw</w:t>
      </w:r>
      <w:r w:rsidR="0067278A">
        <w:t>ise, each member will sign the F</w:t>
      </w:r>
      <w:r w:rsidRPr="00C75599">
        <w:t xml:space="preserve">ramework </w:t>
      </w:r>
      <w:r w:rsidR="0067278A">
        <w:t>C</w:t>
      </w:r>
      <w:r w:rsidR="003B4C6D" w:rsidRPr="00C75599">
        <w:t>ontract</w:t>
      </w:r>
      <w:r w:rsidR="00C7436D" w:rsidRPr="009E460D">
        <w:t>.</w:t>
      </w:r>
      <w:r w:rsidRPr="009E460D">
        <w:t xml:space="preserve"> </w:t>
      </w:r>
    </w:p>
    <w:p w14:paraId="3DEED5E8" w14:textId="04909EA8" w:rsidR="00CD5B70" w:rsidRPr="00AF2015" w:rsidRDefault="00875DC7" w:rsidP="00AF2015">
      <w:pPr>
        <w:pStyle w:val="GPSL1CLAUSEHEADING"/>
        <w:numPr>
          <w:ilvl w:val="1"/>
          <w:numId w:val="43"/>
        </w:numPr>
        <w:ind w:left="1560" w:hanging="851"/>
      </w:pPr>
      <w:r w:rsidRPr="00AF2015">
        <w:rPr>
          <w:b w:val="0"/>
        </w:rPr>
        <w:t>Bidder</w:t>
      </w:r>
      <w:r w:rsidR="00CD5B70" w:rsidRPr="00AF2015">
        <w:rPr>
          <w:b w:val="0"/>
        </w:rPr>
        <w:t xml:space="preserve"> conduct and conflicts of interest</w:t>
      </w:r>
    </w:p>
    <w:p w14:paraId="0E90F768" w14:textId="368C51D0" w:rsidR="00CD5B70" w:rsidRPr="009E460D" w:rsidRDefault="00D742FD" w:rsidP="00191760">
      <w:pPr>
        <w:pStyle w:val="GPSL2NumberedBoldHeading"/>
        <w:numPr>
          <w:ilvl w:val="0"/>
          <w:numId w:val="0"/>
        </w:numPr>
        <w:ind w:left="709"/>
      </w:pPr>
      <w:r w:rsidRPr="009E460D">
        <w:t xml:space="preserve">You must not attempt </w:t>
      </w:r>
      <w:r w:rsidR="00CD5B70" w:rsidRPr="009E460D">
        <w:t xml:space="preserve">to influence the </w:t>
      </w:r>
      <w:r w:rsidR="00602352">
        <w:t>C</w:t>
      </w:r>
      <w:r w:rsidR="00875DC7">
        <w:t>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014B7B38" w:rsidR="00CD5B70" w:rsidRPr="009E460D" w:rsidRDefault="002C0DDA" w:rsidP="00191760">
      <w:pPr>
        <w:pStyle w:val="NoSpacing"/>
        <w:numPr>
          <w:ilvl w:val="0"/>
          <w:numId w:val="5"/>
        </w:numPr>
        <w:spacing w:after="80" w:line="259" w:lineRule="auto"/>
        <w:ind w:left="1633" w:hanging="357"/>
        <w:rPr>
          <w:rFonts w:ascii="Arial" w:hAnsi="Arial" w:cs="Arial"/>
          <w:sz w:val="24"/>
          <w:szCs w:val="24"/>
        </w:rPr>
      </w:pPr>
      <w:proofErr w:type="gramStart"/>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proofErr w:type="gramEnd"/>
      <w:r w:rsidR="00395531" w:rsidRPr="009E460D">
        <w:rPr>
          <w:rFonts w:ascii="Arial" w:hAnsi="Arial" w:cs="Arial"/>
          <w:sz w:val="24"/>
          <w:szCs w:val="24"/>
        </w:rPr>
        <w:t xml:space="preserve"> with other</w:t>
      </w:r>
      <w:r w:rsidR="00E41FDD">
        <w:rPr>
          <w:rFonts w:ascii="Arial" w:hAnsi="Arial" w:cs="Arial"/>
          <w:sz w:val="24"/>
          <w:szCs w:val="24"/>
        </w:rPr>
        <w:t>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 xml:space="preserve">proposed partner, </w:t>
      </w:r>
      <w:r w:rsidR="004B4C7B">
        <w:rPr>
          <w:rFonts w:ascii="Arial" w:hAnsi="Arial" w:cs="Arial"/>
          <w:sz w:val="24"/>
          <w:szCs w:val="24"/>
        </w:rPr>
        <w:t>S</w:t>
      </w:r>
      <w:r w:rsidR="004B4C7B" w:rsidRPr="009E460D">
        <w:rPr>
          <w:rFonts w:ascii="Arial" w:hAnsi="Arial" w:cs="Arial"/>
          <w:sz w:val="24"/>
          <w:szCs w:val="24"/>
        </w:rPr>
        <w:t>upplier</w:t>
      </w:r>
      <w:r w:rsidR="00CD5B70" w:rsidRPr="009E460D">
        <w:rPr>
          <w:rFonts w:ascii="Arial" w:hAnsi="Arial" w:cs="Arial"/>
          <w:sz w:val="24"/>
          <w:szCs w:val="24"/>
        </w:rPr>
        <w:t>, consortium member or provider of finance.</w:t>
      </w:r>
    </w:p>
    <w:p w14:paraId="0C036901" w14:textId="34E143E9" w:rsidR="00CD5B70" w:rsidRPr="009E460D" w:rsidRDefault="002C0DDA" w:rsidP="00191760">
      <w:pPr>
        <w:pStyle w:val="NoSpacing"/>
        <w:numPr>
          <w:ilvl w:val="0"/>
          <w:numId w:val="5"/>
        </w:numPr>
        <w:spacing w:after="80" w:line="259" w:lineRule="auto"/>
        <w:ind w:left="1633" w:hanging="357"/>
        <w:rPr>
          <w:rFonts w:ascii="Arial" w:hAnsi="Arial" w:cs="Arial"/>
          <w:sz w:val="24"/>
          <w:szCs w:val="24"/>
        </w:rPr>
      </w:pPr>
      <w:proofErr w:type="gramStart"/>
      <w:r w:rsidRPr="009E460D">
        <w:rPr>
          <w:rFonts w:ascii="Arial" w:hAnsi="Arial" w:cs="Arial"/>
          <w:sz w:val="24"/>
          <w:szCs w:val="24"/>
        </w:rPr>
        <w:t>c</w:t>
      </w:r>
      <w:r w:rsidR="00CD5B70" w:rsidRPr="009E460D">
        <w:rPr>
          <w:rFonts w:ascii="Arial" w:hAnsi="Arial" w:cs="Arial"/>
          <w:sz w:val="24"/>
          <w:szCs w:val="24"/>
        </w:rPr>
        <w:t>anvass</w:t>
      </w:r>
      <w:proofErr w:type="gramEnd"/>
      <w:r w:rsidR="00CD5B70" w:rsidRPr="009E460D">
        <w:rPr>
          <w:rFonts w:ascii="Arial" w:hAnsi="Arial" w:cs="Arial"/>
          <w:sz w:val="24"/>
          <w:szCs w:val="24"/>
        </w:rPr>
        <w:t xml:space="preserve"> </w:t>
      </w:r>
      <w:r w:rsidR="006E7D7F" w:rsidRPr="009E460D">
        <w:rPr>
          <w:rFonts w:ascii="Arial" w:hAnsi="Arial" w:cs="Arial"/>
          <w:sz w:val="24"/>
          <w:szCs w:val="24"/>
        </w:rPr>
        <w:t xml:space="preserve">any Minister, officer, public sector employee, member or agent </w:t>
      </w:r>
      <w:r w:rsidR="00A52E1C">
        <w:rPr>
          <w:rFonts w:ascii="Arial" w:hAnsi="Arial" w:cs="Arial"/>
          <w:sz w:val="24"/>
          <w:szCs w:val="24"/>
        </w:rPr>
        <w:t xml:space="preserve">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191760">
      <w:pPr>
        <w:pStyle w:val="NoSpacing"/>
        <w:numPr>
          <w:ilvl w:val="0"/>
          <w:numId w:val="5"/>
        </w:numPr>
        <w:spacing w:after="80" w:line="259" w:lineRule="auto"/>
        <w:ind w:left="1633" w:hanging="357"/>
        <w:rPr>
          <w:rFonts w:ascii="Arial" w:hAnsi="Arial" w:cs="Arial"/>
          <w:sz w:val="24"/>
          <w:szCs w:val="24"/>
        </w:rPr>
      </w:pPr>
      <w:proofErr w:type="gramStart"/>
      <w:r>
        <w:rPr>
          <w:rFonts w:ascii="Arial" w:hAnsi="Arial" w:cs="Arial"/>
          <w:sz w:val="24"/>
          <w:szCs w:val="24"/>
        </w:rPr>
        <w:t>try</w:t>
      </w:r>
      <w:proofErr w:type="gramEnd"/>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191760">
      <w:pPr>
        <w:pStyle w:val="GPSL2NumberedBoldHeading"/>
        <w:numPr>
          <w:ilvl w:val="0"/>
          <w:numId w:val="0"/>
        </w:numPr>
        <w:ind w:left="709"/>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AF2015" w:rsidRDefault="00CD5B70" w:rsidP="00AF2015">
      <w:pPr>
        <w:pStyle w:val="GPSL1CLAUSEHEADING"/>
        <w:numPr>
          <w:ilvl w:val="1"/>
          <w:numId w:val="43"/>
        </w:numPr>
        <w:ind w:left="1560" w:hanging="851"/>
      </w:pPr>
      <w:r w:rsidRPr="00AF2015">
        <w:rPr>
          <w:b w:val="0"/>
        </w:rPr>
        <w:t xml:space="preserve">Confidentiality and </w:t>
      </w:r>
      <w:r w:rsidR="003B4C6D" w:rsidRPr="00AF2015">
        <w:rPr>
          <w:b w:val="0"/>
        </w:rPr>
        <w:t>f</w:t>
      </w:r>
      <w:r w:rsidRPr="00AF2015">
        <w:rPr>
          <w:b w:val="0"/>
        </w:rPr>
        <w:t xml:space="preserve">reedom of </w:t>
      </w:r>
      <w:r w:rsidR="003B4C6D" w:rsidRPr="00AF2015">
        <w:rPr>
          <w:b w:val="0"/>
        </w:rPr>
        <w:t>i</w:t>
      </w:r>
      <w:r w:rsidRPr="00AF2015">
        <w:rPr>
          <w:b w:val="0"/>
        </w:rPr>
        <w:t>nformation</w:t>
      </w:r>
      <w:bookmarkStart w:id="56" w:name="_Ref378167928"/>
    </w:p>
    <w:bookmarkEnd w:id="56"/>
    <w:p w14:paraId="0617DDA1" w14:textId="0C16457F" w:rsidR="00CD5B70" w:rsidRPr="009E460D" w:rsidRDefault="0070431B" w:rsidP="00191760">
      <w:pPr>
        <w:pStyle w:val="GPSL2NumberedBoldHeading"/>
        <w:numPr>
          <w:ilvl w:val="0"/>
          <w:numId w:val="0"/>
        </w:numPr>
        <w:ind w:left="709"/>
      </w:pPr>
      <w:r w:rsidRPr="009E460D">
        <w:lastRenderedPageBreak/>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191760">
      <w:pPr>
        <w:pStyle w:val="NoSpacing"/>
        <w:numPr>
          <w:ilvl w:val="0"/>
          <w:numId w:val="5"/>
        </w:numPr>
        <w:spacing w:after="80" w:line="259" w:lineRule="auto"/>
        <w:ind w:left="1775"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191760">
      <w:pPr>
        <w:pStyle w:val="NoSpacing"/>
        <w:numPr>
          <w:ilvl w:val="0"/>
          <w:numId w:val="5"/>
        </w:numPr>
        <w:spacing w:after="80" w:line="259" w:lineRule="auto"/>
        <w:ind w:left="1775" w:hanging="357"/>
        <w:rPr>
          <w:rFonts w:ascii="Arial" w:hAnsi="Arial" w:cs="Arial"/>
          <w:sz w:val="24"/>
          <w:szCs w:val="24"/>
        </w:rPr>
      </w:pPr>
      <w:proofErr w:type="gramStart"/>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y</w:t>
      </w:r>
      <w:proofErr w:type="gramEnd"/>
      <w:r w:rsidR="003B4C6D">
        <w:rPr>
          <w:rFonts w:ascii="Arial" w:hAnsi="Arial" w:cs="Arial"/>
          <w:sz w:val="24"/>
          <w:szCs w:val="24"/>
        </w:rPr>
        <w:t xml:space="preserve"> </w:t>
      </w:r>
      <w:r w:rsidR="00ED74A9" w:rsidRPr="009E460D">
        <w:rPr>
          <w:rFonts w:ascii="Arial" w:hAnsi="Arial" w:cs="Arial"/>
          <w:sz w:val="24"/>
          <w:szCs w:val="24"/>
        </w:rPr>
        <w:t>with a legal obligation.</w:t>
      </w:r>
    </w:p>
    <w:p w14:paraId="3BF17F38" w14:textId="50D81E3F" w:rsidR="00F12978" w:rsidRPr="00AF2015" w:rsidRDefault="00F12978" w:rsidP="00AF2015">
      <w:pPr>
        <w:pStyle w:val="GPSL1CLAUSEHEADING"/>
        <w:numPr>
          <w:ilvl w:val="1"/>
          <w:numId w:val="43"/>
        </w:numPr>
        <w:ind w:left="1560" w:hanging="851"/>
      </w:pPr>
      <w:r w:rsidRPr="00AF2015">
        <w:rPr>
          <w:b w:val="0"/>
        </w:rPr>
        <w:t>Publicity</w:t>
      </w:r>
    </w:p>
    <w:p w14:paraId="57573BDA" w14:textId="7BDE669E" w:rsidR="00F12978" w:rsidRPr="009E460D" w:rsidRDefault="006E7771" w:rsidP="00191760">
      <w:pPr>
        <w:pStyle w:val="GPSL2NumberedBoldHeading"/>
        <w:numPr>
          <w:ilvl w:val="0"/>
          <w:numId w:val="0"/>
        </w:numPr>
        <w:ind w:left="709"/>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AF2015" w:rsidRDefault="00C82FC5" w:rsidP="00AF2015">
      <w:pPr>
        <w:pStyle w:val="GPSL1CLAUSEHEADING"/>
        <w:numPr>
          <w:ilvl w:val="1"/>
          <w:numId w:val="43"/>
        </w:numPr>
        <w:ind w:left="1560" w:hanging="851"/>
      </w:pPr>
      <w:r w:rsidRPr="00AF2015">
        <w:rPr>
          <w:b w:val="0"/>
        </w:rPr>
        <w:t>Our rights</w:t>
      </w:r>
    </w:p>
    <w:p w14:paraId="1D62BEC7" w14:textId="77777777" w:rsidR="00C82FC5" w:rsidRPr="009E460D" w:rsidRDefault="00C82FC5" w:rsidP="00191760">
      <w:pPr>
        <w:pStyle w:val="GPSL2NumberedBoldHeading"/>
        <w:numPr>
          <w:ilvl w:val="0"/>
          <w:numId w:val="0"/>
        </w:numPr>
        <w:ind w:left="709"/>
      </w:pPr>
      <w:r w:rsidRPr="009E460D">
        <w:t>We reserve the right to:</w:t>
      </w:r>
    </w:p>
    <w:p w14:paraId="703D949C" w14:textId="6743954E" w:rsidR="00C82FC5" w:rsidRPr="009E460D" w:rsidRDefault="002C0DDA" w:rsidP="00191760">
      <w:pPr>
        <w:pStyle w:val="NoSpacing"/>
        <w:numPr>
          <w:ilvl w:val="0"/>
          <w:numId w:val="5"/>
        </w:numPr>
        <w:spacing w:after="80" w:line="259" w:lineRule="auto"/>
        <w:ind w:left="1775" w:hanging="357"/>
        <w:rPr>
          <w:rFonts w:ascii="Arial" w:hAnsi="Arial" w:cs="Arial"/>
          <w:sz w:val="24"/>
          <w:szCs w:val="24"/>
        </w:rPr>
      </w:pPr>
      <w:proofErr w:type="gramStart"/>
      <w:r w:rsidRPr="009E460D">
        <w:rPr>
          <w:rFonts w:ascii="Arial" w:hAnsi="Arial" w:cs="Arial"/>
          <w:sz w:val="24"/>
          <w:szCs w:val="24"/>
        </w:rPr>
        <w:t>w</w:t>
      </w:r>
      <w:r w:rsidR="00C82FC5" w:rsidRPr="009E460D">
        <w:rPr>
          <w:rFonts w:ascii="Arial" w:hAnsi="Arial" w:cs="Arial"/>
          <w:sz w:val="24"/>
          <w:szCs w:val="24"/>
        </w:rPr>
        <w:t>aive</w:t>
      </w:r>
      <w:proofErr w:type="gramEnd"/>
      <w:r w:rsidR="00C82FC5" w:rsidRPr="009E460D">
        <w:rPr>
          <w:rFonts w:ascii="Arial" w:hAnsi="Arial" w:cs="Arial"/>
          <w:sz w:val="24"/>
          <w:szCs w:val="24"/>
        </w:rPr>
        <w:t xml:space="preser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r w:rsidR="0067278A">
        <w:rPr>
          <w:rFonts w:ascii="Arial" w:hAnsi="Arial" w:cs="Arial"/>
          <w:sz w:val="24"/>
          <w:szCs w:val="24"/>
        </w:rPr>
        <w:t>.</w:t>
      </w:r>
    </w:p>
    <w:p w14:paraId="057B06FB" w14:textId="4D67A585" w:rsidR="00C82FC5" w:rsidRPr="009E460D" w:rsidRDefault="002C0DDA" w:rsidP="00191760">
      <w:pPr>
        <w:pStyle w:val="NoSpacing"/>
        <w:numPr>
          <w:ilvl w:val="0"/>
          <w:numId w:val="5"/>
        </w:numPr>
        <w:spacing w:after="80" w:line="259" w:lineRule="auto"/>
        <w:ind w:left="1775" w:hanging="357"/>
        <w:rPr>
          <w:rFonts w:ascii="Arial" w:hAnsi="Arial" w:cs="Arial"/>
          <w:sz w:val="24"/>
          <w:szCs w:val="24"/>
        </w:rPr>
      </w:pPr>
      <w:proofErr w:type="gramStart"/>
      <w:r w:rsidRPr="009E460D">
        <w:rPr>
          <w:rFonts w:ascii="Arial" w:hAnsi="Arial" w:cs="Arial"/>
          <w:sz w:val="24"/>
          <w:szCs w:val="24"/>
        </w:rPr>
        <w:t>v</w:t>
      </w:r>
      <w:r w:rsidR="008857D8" w:rsidRPr="009E460D">
        <w:rPr>
          <w:rFonts w:ascii="Arial" w:hAnsi="Arial" w:cs="Arial"/>
          <w:sz w:val="24"/>
          <w:szCs w:val="24"/>
        </w:rPr>
        <w:t>erify</w:t>
      </w:r>
      <w:proofErr w:type="gramEnd"/>
      <w:r w:rsidR="008857D8" w:rsidRPr="009E460D">
        <w:rPr>
          <w:rFonts w:ascii="Arial" w:hAnsi="Arial" w:cs="Arial"/>
          <w:sz w:val="24"/>
          <w:szCs w:val="24"/>
        </w:rPr>
        <w:t xml:space="preserve">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r w:rsidR="004D7453">
        <w:rPr>
          <w:rFonts w:ascii="Arial" w:hAnsi="Arial" w:cs="Arial"/>
          <w:sz w:val="24"/>
          <w:szCs w:val="24"/>
        </w:rPr>
        <w:t xml:space="preserve">. </w:t>
      </w:r>
      <w:r w:rsidR="00AD0AF2">
        <w:rPr>
          <w:rFonts w:ascii="Arial" w:hAnsi="Arial" w:cs="Arial"/>
          <w:sz w:val="24"/>
          <w:szCs w:val="24"/>
        </w:rPr>
        <w:t xml:space="preserve"> </w:t>
      </w:r>
      <w:r w:rsidR="004D7453">
        <w:rPr>
          <w:rFonts w:ascii="Arial" w:hAnsi="Arial" w:cs="Arial"/>
          <w:sz w:val="24"/>
          <w:szCs w:val="24"/>
        </w:rPr>
        <w:t>You MUST ensure you are regularly checking your messages to ensure you are able to respond to our clarifications</w:t>
      </w:r>
      <w:r w:rsidR="0067278A">
        <w:rPr>
          <w:rFonts w:ascii="Arial" w:hAnsi="Arial" w:cs="Arial"/>
          <w:sz w:val="24"/>
          <w:szCs w:val="24"/>
        </w:rPr>
        <w:t>.</w:t>
      </w:r>
    </w:p>
    <w:p w14:paraId="784F50B5" w14:textId="3E0238C8" w:rsidR="00C82FC5" w:rsidRPr="009E460D" w:rsidRDefault="002C0DDA" w:rsidP="00191760">
      <w:pPr>
        <w:pStyle w:val="NoSpacing"/>
        <w:numPr>
          <w:ilvl w:val="0"/>
          <w:numId w:val="5"/>
        </w:numPr>
        <w:spacing w:after="80" w:line="259" w:lineRule="auto"/>
        <w:ind w:left="1775" w:hanging="357"/>
        <w:rPr>
          <w:rFonts w:ascii="Arial" w:hAnsi="Arial" w:cs="Arial"/>
          <w:sz w:val="24"/>
          <w:szCs w:val="24"/>
        </w:rPr>
      </w:pPr>
      <w:proofErr w:type="gramStart"/>
      <w:r w:rsidRPr="009E460D">
        <w:rPr>
          <w:rFonts w:ascii="Arial" w:hAnsi="Arial" w:cs="Arial"/>
          <w:sz w:val="24"/>
          <w:szCs w:val="24"/>
        </w:rPr>
        <w:t>w</w:t>
      </w:r>
      <w:r w:rsidR="00C82FC5" w:rsidRPr="009E460D">
        <w:rPr>
          <w:rFonts w:ascii="Arial" w:hAnsi="Arial" w:cs="Arial"/>
          <w:sz w:val="24"/>
          <w:szCs w:val="24"/>
        </w:rPr>
        <w:t>ithdraw</w:t>
      </w:r>
      <w:proofErr w:type="gramEnd"/>
      <w:r w:rsidR="00C82FC5" w:rsidRPr="009E460D">
        <w:rPr>
          <w:rFonts w:ascii="Arial" w:hAnsi="Arial" w:cs="Arial"/>
          <w:sz w:val="24"/>
          <w:szCs w:val="24"/>
        </w:rPr>
        <w:t xml:space="preserve">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r w:rsidR="0067278A">
        <w:rPr>
          <w:rFonts w:ascii="Arial" w:hAnsi="Arial" w:cs="Arial"/>
          <w:sz w:val="24"/>
          <w:szCs w:val="24"/>
        </w:rPr>
        <w:t>.</w:t>
      </w:r>
    </w:p>
    <w:p w14:paraId="15D8247F" w14:textId="74FD4F14" w:rsidR="00C82FC5" w:rsidRPr="009E460D" w:rsidRDefault="002C0DDA" w:rsidP="00191760">
      <w:pPr>
        <w:pStyle w:val="NoSpacing"/>
        <w:numPr>
          <w:ilvl w:val="0"/>
          <w:numId w:val="5"/>
        </w:numPr>
        <w:spacing w:after="80" w:line="259" w:lineRule="auto"/>
        <w:ind w:left="1775" w:hanging="357"/>
        <w:rPr>
          <w:rFonts w:ascii="Arial" w:hAnsi="Arial" w:cs="Arial"/>
          <w:sz w:val="24"/>
          <w:szCs w:val="24"/>
        </w:rPr>
      </w:pPr>
      <w:proofErr w:type="gramStart"/>
      <w:r w:rsidRPr="009E460D">
        <w:rPr>
          <w:rFonts w:ascii="Arial" w:hAnsi="Arial" w:cs="Arial"/>
          <w:sz w:val="24"/>
          <w:szCs w:val="24"/>
        </w:rPr>
        <w:t>c</w:t>
      </w:r>
      <w:r w:rsidR="00C82FC5" w:rsidRPr="009E460D">
        <w:rPr>
          <w:rFonts w:ascii="Arial" w:hAnsi="Arial" w:cs="Arial"/>
          <w:sz w:val="24"/>
          <w:szCs w:val="24"/>
        </w:rPr>
        <w:t>hoose</w:t>
      </w:r>
      <w:proofErr w:type="gramEnd"/>
      <w:r w:rsidR="00C82FC5" w:rsidRPr="009E460D">
        <w:rPr>
          <w:rFonts w:ascii="Arial" w:hAnsi="Arial" w:cs="Arial"/>
          <w:sz w:val="24"/>
          <w:szCs w:val="24"/>
        </w:rPr>
        <w:t xml:space="preserve"> not to award any </w:t>
      </w:r>
      <w:r w:rsidR="0067278A">
        <w:rPr>
          <w:rFonts w:ascii="Arial" w:hAnsi="Arial" w:cs="Arial"/>
          <w:sz w:val="24"/>
          <w:szCs w:val="24"/>
        </w:rPr>
        <w:t>F</w:t>
      </w:r>
      <w:r w:rsidR="00535689">
        <w:rPr>
          <w:rFonts w:ascii="Arial" w:hAnsi="Arial" w:cs="Arial"/>
          <w:sz w:val="24"/>
          <w:szCs w:val="24"/>
        </w:rPr>
        <w:t xml:space="preserve">ramework </w:t>
      </w:r>
      <w:r w:rsidR="0067278A">
        <w:rPr>
          <w:rFonts w:ascii="Arial" w:hAnsi="Arial" w:cs="Arial"/>
          <w:sz w:val="24"/>
          <w:szCs w:val="24"/>
        </w:rPr>
        <w:t>C</w:t>
      </w:r>
      <w:r w:rsidR="00875DC7">
        <w:rPr>
          <w:rFonts w:ascii="Arial" w:hAnsi="Arial" w:cs="Arial"/>
          <w:sz w:val="24"/>
          <w:szCs w:val="24"/>
        </w:rPr>
        <w:t>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67278A">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r w:rsidR="0067278A">
        <w:rPr>
          <w:rFonts w:ascii="Arial" w:hAnsi="Arial" w:cs="Arial"/>
          <w:sz w:val="24"/>
          <w:szCs w:val="24"/>
        </w:rPr>
        <w:t>.</w:t>
      </w:r>
    </w:p>
    <w:p w14:paraId="1FFCCF9D" w14:textId="4621D9F8" w:rsidR="00AA1CB8" w:rsidRPr="0091442E" w:rsidRDefault="002C0DDA" w:rsidP="00191760">
      <w:pPr>
        <w:pStyle w:val="NoSpacing"/>
        <w:numPr>
          <w:ilvl w:val="0"/>
          <w:numId w:val="5"/>
        </w:numPr>
        <w:spacing w:after="80" w:line="259" w:lineRule="auto"/>
        <w:ind w:left="1775" w:hanging="357"/>
        <w:rPr>
          <w:rFonts w:ascii="Arial" w:hAnsi="Arial" w:cs="Arial"/>
          <w:sz w:val="24"/>
          <w:szCs w:val="24"/>
        </w:rPr>
      </w:pPr>
      <w:proofErr w:type="gramStart"/>
      <w:r w:rsidRPr="0091442E">
        <w:rPr>
          <w:rFonts w:ascii="Arial" w:hAnsi="Arial" w:cs="Arial"/>
          <w:sz w:val="24"/>
          <w:szCs w:val="24"/>
        </w:rPr>
        <w:t>c</w:t>
      </w:r>
      <w:r w:rsidR="00AA1CB8" w:rsidRPr="0091442E">
        <w:rPr>
          <w:rFonts w:ascii="Arial" w:hAnsi="Arial" w:cs="Arial"/>
          <w:sz w:val="24"/>
          <w:szCs w:val="24"/>
        </w:rPr>
        <w:t>hoose</w:t>
      </w:r>
      <w:proofErr w:type="gramEnd"/>
      <w:r w:rsidR="00AA1CB8" w:rsidRPr="0091442E">
        <w:rPr>
          <w:rFonts w:ascii="Arial" w:hAnsi="Arial" w:cs="Arial"/>
          <w:sz w:val="24"/>
          <w:szCs w:val="24"/>
        </w:rPr>
        <w:t xml:space="preserve"> to award different </w:t>
      </w:r>
      <w:r w:rsidR="003B4C6D" w:rsidRPr="0091442E">
        <w:rPr>
          <w:rFonts w:ascii="Arial" w:hAnsi="Arial" w:cs="Arial"/>
          <w:sz w:val="24"/>
          <w:szCs w:val="24"/>
        </w:rPr>
        <w:t>l</w:t>
      </w:r>
      <w:r w:rsidR="00AA1CB8" w:rsidRPr="0091442E">
        <w:rPr>
          <w:rFonts w:ascii="Arial" w:hAnsi="Arial" w:cs="Arial"/>
          <w:sz w:val="24"/>
          <w:szCs w:val="24"/>
        </w:rPr>
        <w:t>ots at different times</w:t>
      </w:r>
      <w:r w:rsidR="0067278A">
        <w:rPr>
          <w:rFonts w:ascii="Arial" w:hAnsi="Arial" w:cs="Arial"/>
          <w:sz w:val="24"/>
          <w:szCs w:val="24"/>
        </w:rPr>
        <w:t>.</w:t>
      </w:r>
    </w:p>
    <w:p w14:paraId="3D33BBF9" w14:textId="6B446C6D" w:rsidR="003B4C6D" w:rsidRDefault="002C0DDA" w:rsidP="00191760">
      <w:pPr>
        <w:pStyle w:val="NoSpacing"/>
        <w:numPr>
          <w:ilvl w:val="0"/>
          <w:numId w:val="5"/>
        </w:numPr>
        <w:spacing w:after="80" w:line="259" w:lineRule="auto"/>
        <w:ind w:left="1775" w:hanging="357"/>
        <w:rPr>
          <w:rFonts w:ascii="Arial" w:hAnsi="Arial" w:cs="Arial"/>
          <w:sz w:val="24"/>
          <w:szCs w:val="24"/>
        </w:rPr>
      </w:pPr>
      <w:proofErr w:type="gramStart"/>
      <w:r w:rsidRPr="003B4C6D">
        <w:rPr>
          <w:rFonts w:ascii="Arial" w:hAnsi="Arial" w:cs="Arial"/>
          <w:sz w:val="24"/>
          <w:szCs w:val="24"/>
        </w:rPr>
        <w:t>m</w:t>
      </w:r>
      <w:r w:rsidR="00C82FC5" w:rsidRPr="003B4C6D">
        <w:rPr>
          <w:rFonts w:ascii="Arial" w:hAnsi="Arial" w:cs="Arial"/>
          <w:sz w:val="24"/>
          <w:szCs w:val="24"/>
        </w:rPr>
        <w:t>ake</w:t>
      </w:r>
      <w:proofErr w:type="gramEnd"/>
      <w:r w:rsidR="00C82FC5" w:rsidRPr="003B4C6D">
        <w:rPr>
          <w:rFonts w:ascii="Arial" w:hAnsi="Arial" w:cs="Arial"/>
          <w:sz w:val="24"/>
          <w:szCs w:val="24"/>
        </w:rPr>
        <w:t xml:space="preserv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r w:rsidR="0067278A">
        <w:rPr>
          <w:rFonts w:ascii="Arial" w:hAnsi="Arial" w:cs="Arial"/>
          <w:sz w:val="24"/>
          <w:szCs w:val="24"/>
        </w:rPr>
        <w:t>.</w:t>
      </w:r>
    </w:p>
    <w:p w14:paraId="35081F24" w14:textId="51246F19" w:rsidR="003E3F76" w:rsidRDefault="003E3F76" w:rsidP="00191760">
      <w:pPr>
        <w:pStyle w:val="NoSpacing"/>
        <w:numPr>
          <w:ilvl w:val="0"/>
          <w:numId w:val="5"/>
        </w:numPr>
        <w:spacing w:after="80" w:line="259" w:lineRule="auto"/>
        <w:ind w:left="1775" w:hanging="357"/>
        <w:rPr>
          <w:rFonts w:ascii="Arial" w:hAnsi="Arial" w:cs="Arial"/>
          <w:sz w:val="24"/>
          <w:szCs w:val="24"/>
        </w:rPr>
      </w:pPr>
      <w:proofErr w:type="gramStart"/>
      <w:r>
        <w:rPr>
          <w:rFonts w:ascii="Arial" w:hAnsi="Arial" w:cs="Arial"/>
          <w:sz w:val="24"/>
          <w:szCs w:val="24"/>
        </w:rPr>
        <w:t>carry</w:t>
      </w:r>
      <w:proofErr w:type="gramEnd"/>
      <w:r>
        <w:rPr>
          <w:rFonts w:ascii="Arial" w:hAnsi="Arial" w:cs="Arial"/>
          <w:sz w:val="24"/>
          <w:szCs w:val="24"/>
        </w:rPr>
        <w:t xml:space="preserve"> out the evaluation stages (selection and award stages) of this procurement concurrently</w:t>
      </w:r>
      <w:r w:rsidR="0067278A">
        <w:rPr>
          <w:rFonts w:ascii="Arial" w:hAnsi="Arial" w:cs="Arial"/>
          <w:sz w:val="24"/>
          <w:szCs w:val="24"/>
        </w:rPr>
        <w:t>.</w:t>
      </w:r>
      <w:r>
        <w:rPr>
          <w:rFonts w:ascii="Arial" w:hAnsi="Arial" w:cs="Arial"/>
          <w:sz w:val="24"/>
          <w:szCs w:val="24"/>
        </w:rPr>
        <w:t xml:space="preserve"> </w:t>
      </w:r>
    </w:p>
    <w:p w14:paraId="04FA1DDD" w14:textId="04BF05BE" w:rsidR="003B4C6D" w:rsidRPr="003B4C6D" w:rsidRDefault="003B4C6D" w:rsidP="00191760">
      <w:pPr>
        <w:pStyle w:val="NoSpacing"/>
        <w:numPr>
          <w:ilvl w:val="0"/>
          <w:numId w:val="5"/>
        </w:numPr>
        <w:spacing w:after="80" w:line="259" w:lineRule="auto"/>
        <w:ind w:left="1775" w:hanging="357"/>
        <w:rPr>
          <w:rFonts w:ascii="Arial" w:hAnsi="Arial" w:cs="Arial"/>
          <w:sz w:val="24"/>
          <w:szCs w:val="24"/>
        </w:rPr>
      </w:pPr>
      <w:r w:rsidRPr="003B4C6D">
        <w:rPr>
          <w:rFonts w:ascii="Arial" w:hAnsi="Arial" w:cs="Arial"/>
          <w:sz w:val="24"/>
          <w:szCs w:val="24"/>
        </w:rPr>
        <w:t xml:space="preserve">exclude you if: </w:t>
      </w:r>
    </w:p>
    <w:p w14:paraId="0A584928" w14:textId="6E547A45" w:rsidR="003B4C6D" w:rsidRPr="009E460D" w:rsidRDefault="003B4C6D" w:rsidP="00191760">
      <w:pPr>
        <w:pStyle w:val="NoSpacing"/>
        <w:numPr>
          <w:ilvl w:val="1"/>
          <w:numId w:val="3"/>
        </w:numPr>
        <w:spacing w:after="80" w:line="259" w:lineRule="auto"/>
        <w:ind w:left="2416" w:hanging="357"/>
        <w:rPr>
          <w:rFonts w:ascii="Arial" w:hAnsi="Arial" w:cs="Arial"/>
          <w:sz w:val="24"/>
          <w:szCs w:val="24"/>
        </w:rPr>
      </w:pPr>
      <w:proofErr w:type="gramStart"/>
      <w:r w:rsidRPr="009E460D">
        <w:rPr>
          <w:rFonts w:ascii="Arial" w:hAnsi="Arial" w:cs="Arial"/>
          <w:sz w:val="24"/>
          <w:szCs w:val="24"/>
        </w:rPr>
        <w:t>you</w:t>
      </w:r>
      <w:proofErr w:type="gramEnd"/>
      <w:r w:rsidRPr="009E460D">
        <w:rPr>
          <w:rFonts w:ascii="Arial" w:hAnsi="Arial" w:cs="Arial"/>
          <w:sz w:val="24"/>
          <w:szCs w:val="24"/>
        </w:rPr>
        <w:t xml:space="preserve"> submit a non-compliant </w:t>
      </w:r>
      <w:r w:rsidR="009B781B">
        <w:rPr>
          <w:rFonts w:ascii="Arial" w:hAnsi="Arial" w:cs="Arial"/>
          <w:sz w:val="24"/>
          <w:szCs w:val="24"/>
        </w:rPr>
        <w:t>b</w:t>
      </w:r>
      <w:r>
        <w:rPr>
          <w:rFonts w:ascii="Arial" w:hAnsi="Arial" w:cs="Arial"/>
          <w:sz w:val="24"/>
          <w:szCs w:val="24"/>
        </w:rPr>
        <w:t>id</w:t>
      </w:r>
      <w:r w:rsidR="0067278A">
        <w:rPr>
          <w:rFonts w:ascii="Arial" w:hAnsi="Arial" w:cs="Arial"/>
          <w:sz w:val="24"/>
          <w:szCs w:val="24"/>
        </w:rPr>
        <w:t>.</w:t>
      </w:r>
    </w:p>
    <w:p w14:paraId="77FB3AE6" w14:textId="6CA4DFBF" w:rsidR="003B4C6D" w:rsidRPr="009E460D" w:rsidRDefault="003B4C6D" w:rsidP="00191760">
      <w:pPr>
        <w:pStyle w:val="NoSpacing"/>
        <w:numPr>
          <w:ilvl w:val="1"/>
          <w:numId w:val="3"/>
        </w:numPr>
        <w:spacing w:after="80" w:line="259" w:lineRule="auto"/>
        <w:ind w:left="2416" w:hanging="357"/>
        <w:rPr>
          <w:rFonts w:ascii="Arial" w:hAnsi="Arial" w:cs="Arial"/>
          <w:sz w:val="24"/>
          <w:szCs w:val="24"/>
        </w:rPr>
      </w:pPr>
      <w:proofErr w:type="gramStart"/>
      <w:r w:rsidRPr="009E460D">
        <w:rPr>
          <w:rFonts w:ascii="Arial" w:hAnsi="Arial" w:cs="Arial"/>
          <w:sz w:val="24"/>
          <w:szCs w:val="24"/>
        </w:rPr>
        <w:t>your</w:t>
      </w:r>
      <w:proofErr w:type="gramEnd"/>
      <w:r w:rsidRPr="009E460D">
        <w:rPr>
          <w:rFonts w:ascii="Arial" w:hAnsi="Arial" w:cs="Arial"/>
          <w:sz w:val="24"/>
          <w:szCs w:val="24"/>
        </w:rPr>
        <w:t xml:space="preserve"> </w:t>
      </w:r>
      <w:r>
        <w:rPr>
          <w:rFonts w:ascii="Arial" w:hAnsi="Arial" w:cs="Arial"/>
          <w:sz w:val="24"/>
          <w:szCs w:val="24"/>
        </w:rPr>
        <w:t>bid</w:t>
      </w:r>
      <w:r w:rsidRPr="009E460D">
        <w:rPr>
          <w:rFonts w:ascii="Arial" w:hAnsi="Arial" w:cs="Arial"/>
          <w:sz w:val="24"/>
          <w:szCs w:val="24"/>
        </w:rPr>
        <w:t xml:space="preserve"> contains false or misleading information</w:t>
      </w:r>
      <w:r w:rsidR="0067278A">
        <w:rPr>
          <w:rFonts w:ascii="Arial" w:hAnsi="Arial" w:cs="Arial"/>
          <w:sz w:val="24"/>
          <w:szCs w:val="24"/>
        </w:rPr>
        <w:t>.</w:t>
      </w:r>
    </w:p>
    <w:p w14:paraId="3DD0B7A4" w14:textId="384902A5" w:rsidR="004D7453" w:rsidRDefault="004D7453" w:rsidP="00191760">
      <w:pPr>
        <w:pStyle w:val="NoSpacing"/>
        <w:numPr>
          <w:ilvl w:val="1"/>
          <w:numId w:val="3"/>
        </w:numPr>
        <w:spacing w:after="80" w:line="259" w:lineRule="auto"/>
        <w:ind w:left="2416" w:hanging="357"/>
        <w:rPr>
          <w:rFonts w:ascii="Arial" w:hAnsi="Arial" w:cs="Arial"/>
          <w:sz w:val="24"/>
          <w:szCs w:val="24"/>
        </w:rPr>
      </w:pPr>
      <w:proofErr w:type="gramStart"/>
      <w:r>
        <w:rPr>
          <w:rFonts w:ascii="Arial" w:hAnsi="Arial" w:cs="Arial"/>
          <w:sz w:val="24"/>
          <w:szCs w:val="24"/>
        </w:rPr>
        <w:t>you</w:t>
      </w:r>
      <w:proofErr w:type="gramEnd"/>
      <w:r>
        <w:rPr>
          <w:rFonts w:ascii="Arial" w:hAnsi="Arial" w:cs="Arial"/>
          <w:sz w:val="24"/>
          <w:szCs w:val="24"/>
        </w:rPr>
        <w:t xml:space="preserve"> fail to respond to any clarifications from us</w:t>
      </w:r>
      <w:r w:rsidR="0067278A">
        <w:rPr>
          <w:rFonts w:ascii="Arial" w:hAnsi="Arial" w:cs="Arial"/>
          <w:sz w:val="24"/>
          <w:szCs w:val="24"/>
        </w:rPr>
        <w:t>.</w:t>
      </w:r>
    </w:p>
    <w:p w14:paraId="7555FD2C" w14:textId="13E59FBA" w:rsidR="00AB34A5" w:rsidRDefault="003B4C6D" w:rsidP="00191760">
      <w:pPr>
        <w:pStyle w:val="NoSpacing"/>
        <w:numPr>
          <w:ilvl w:val="1"/>
          <w:numId w:val="3"/>
        </w:numPr>
        <w:spacing w:after="80" w:line="259" w:lineRule="auto"/>
        <w:ind w:left="2416" w:hanging="357"/>
        <w:rPr>
          <w:rFonts w:ascii="Arial" w:hAnsi="Arial" w:cs="Arial"/>
          <w:sz w:val="24"/>
          <w:szCs w:val="24"/>
        </w:rPr>
      </w:pPr>
      <w:proofErr w:type="gramStart"/>
      <w:r w:rsidRPr="009E460D">
        <w:rPr>
          <w:rFonts w:ascii="Arial" w:hAnsi="Arial" w:cs="Arial"/>
          <w:sz w:val="24"/>
          <w:szCs w:val="24"/>
        </w:rPr>
        <w:t>you</w:t>
      </w:r>
      <w:proofErr w:type="gramEnd"/>
      <w:r w:rsidRPr="009E460D">
        <w:rPr>
          <w:rFonts w:ascii="Arial" w:hAnsi="Arial" w:cs="Arial"/>
          <w:sz w:val="24"/>
          <w:szCs w:val="24"/>
        </w:rPr>
        <w:t xml:space="preserve">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r w:rsidR="0067278A">
        <w:rPr>
          <w:rFonts w:ascii="Arial" w:hAnsi="Arial" w:cs="Arial"/>
          <w:sz w:val="24"/>
          <w:szCs w:val="24"/>
        </w:rPr>
        <w:t>.</w:t>
      </w:r>
    </w:p>
    <w:p w14:paraId="7C0F92AC" w14:textId="3A2B336A" w:rsidR="003B4C6D" w:rsidRPr="009E460D" w:rsidRDefault="003B4C6D" w:rsidP="00191760">
      <w:pPr>
        <w:pStyle w:val="NoSpacing"/>
        <w:numPr>
          <w:ilvl w:val="1"/>
          <w:numId w:val="3"/>
        </w:numPr>
        <w:spacing w:after="80" w:line="259" w:lineRule="auto"/>
        <w:ind w:left="2416" w:hanging="357"/>
        <w:rPr>
          <w:rFonts w:ascii="Arial" w:hAnsi="Arial" w:cs="Arial"/>
          <w:sz w:val="24"/>
          <w:szCs w:val="24"/>
        </w:rPr>
      </w:pPr>
      <w:proofErr w:type="gramStart"/>
      <w:r w:rsidRPr="009E460D">
        <w:rPr>
          <w:rFonts w:ascii="Arial" w:hAnsi="Arial" w:cs="Arial"/>
          <w:sz w:val="24"/>
          <w:szCs w:val="24"/>
        </w:rPr>
        <w:t>the</w:t>
      </w:r>
      <w:proofErr w:type="gramEnd"/>
      <w:r w:rsidRPr="009E460D">
        <w:rPr>
          <w:rFonts w:ascii="Arial" w:hAnsi="Arial" w:cs="Arial"/>
          <w:sz w:val="24"/>
          <w:szCs w:val="24"/>
        </w:rPr>
        <w:t xml:space="preserv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r w:rsidR="0067278A">
        <w:rPr>
          <w:rFonts w:ascii="Arial" w:hAnsi="Arial" w:cs="Arial"/>
          <w:sz w:val="24"/>
          <w:szCs w:val="24"/>
        </w:rPr>
        <w:t>.</w:t>
      </w:r>
    </w:p>
    <w:p w14:paraId="7C7AB9E8" w14:textId="6B0DCC27" w:rsidR="003B4C6D" w:rsidRPr="009E460D" w:rsidRDefault="003B4C6D" w:rsidP="00191760">
      <w:pPr>
        <w:pStyle w:val="NoSpacing"/>
        <w:numPr>
          <w:ilvl w:val="1"/>
          <w:numId w:val="3"/>
        </w:numPr>
        <w:spacing w:after="80" w:line="259" w:lineRule="auto"/>
        <w:ind w:left="2416" w:hanging="357"/>
        <w:rPr>
          <w:rFonts w:ascii="Arial" w:hAnsi="Arial" w:cs="Arial"/>
          <w:sz w:val="24"/>
          <w:szCs w:val="24"/>
        </w:rPr>
      </w:pPr>
      <w:proofErr w:type="gramStart"/>
      <w:r w:rsidRPr="009E460D">
        <w:rPr>
          <w:rFonts w:ascii="Arial" w:hAnsi="Arial" w:cs="Arial"/>
          <w:sz w:val="24"/>
          <w:szCs w:val="24"/>
        </w:rPr>
        <w:t>for</w:t>
      </w:r>
      <w:proofErr w:type="gramEnd"/>
      <w:r w:rsidRPr="009E460D">
        <w:rPr>
          <w:rFonts w:ascii="Arial" w:hAnsi="Arial" w:cs="Arial"/>
          <w:sz w:val="24"/>
          <w:szCs w:val="24"/>
        </w:rPr>
        <w:t xml:space="preserve"> any other reason set out elsewhere in this </w:t>
      </w:r>
      <w:r>
        <w:rPr>
          <w:rFonts w:ascii="Arial" w:hAnsi="Arial" w:cs="Arial"/>
          <w:sz w:val="24"/>
          <w:szCs w:val="24"/>
        </w:rPr>
        <w:t>ITT pack</w:t>
      </w:r>
      <w:r w:rsidR="0067278A">
        <w:rPr>
          <w:rFonts w:ascii="Arial" w:hAnsi="Arial" w:cs="Arial"/>
          <w:sz w:val="24"/>
          <w:szCs w:val="24"/>
        </w:rPr>
        <w:t>.</w:t>
      </w:r>
    </w:p>
    <w:p w14:paraId="0B3AE901" w14:textId="26AF8D39" w:rsidR="003B4C6D" w:rsidRDefault="003B4C6D" w:rsidP="00191760">
      <w:pPr>
        <w:pStyle w:val="NoSpacing"/>
        <w:numPr>
          <w:ilvl w:val="1"/>
          <w:numId w:val="3"/>
        </w:numPr>
        <w:spacing w:after="80" w:line="259" w:lineRule="auto"/>
        <w:ind w:left="2416" w:hanging="357"/>
        <w:rPr>
          <w:rFonts w:ascii="Arial" w:hAnsi="Arial" w:cs="Arial"/>
          <w:sz w:val="24"/>
          <w:szCs w:val="24"/>
        </w:rPr>
      </w:pPr>
      <w:proofErr w:type="gramStart"/>
      <w:r w:rsidRPr="009E460D">
        <w:rPr>
          <w:rFonts w:ascii="Arial" w:hAnsi="Arial" w:cs="Arial"/>
          <w:sz w:val="24"/>
          <w:szCs w:val="24"/>
        </w:rPr>
        <w:t>for</w:t>
      </w:r>
      <w:proofErr w:type="gramEnd"/>
      <w:r w:rsidRPr="009E460D">
        <w:rPr>
          <w:rFonts w:ascii="Arial" w:hAnsi="Arial" w:cs="Arial"/>
          <w:sz w:val="24"/>
          <w:szCs w:val="24"/>
        </w:rPr>
        <w:t xml:space="preserve"> any reason set out in the Regulations</w:t>
      </w:r>
      <w:r w:rsidR="0067278A">
        <w:rPr>
          <w:rFonts w:ascii="Arial" w:hAnsi="Arial" w:cs="Arial"/>
          <w:sz w:val="24"/>
          <w:szCs w:val="24"/>
        </w:rPr>
        <w:t>.</w:t>
      </w:r>
      <w:r w:rsidRPr="009E460D">
        <w:rPr>
          <w:rFonts w:ascii="Arial" w:hAnsi="Arial" w:cs="Arial"/>
          <w:sz w:val="24"/>
          <w:szCs w:val="24"/>
        </w:rPr>
        <w:t xml:space="preserve"> </w:t>
      </w:r>
    </w:p>
    <w:p w14:paraId="24E4672B" w14:textId="3E692120" w:rsidR="00EA5476" w:rsidRPr="00191760" w:rsidRDefault="00EA5476" w:rsidP="00191760">
      <w:pPr>
        <w:pStyle w:val="GPSL1CLAUSEHEADING"/>
        <w:numPr>
          <w:ilvl w:val="1"/>
          <w:numId w:val="43"/>
        </w:numPr>
        <w:ind w:left="1560" w:hanging="851"/>
      </w:pPr>
      <w:r w:rsidRPr="00191760">
        <w:rPr>
          <w:b w:val="0"/>
        </w:rPr>
        <w:t>Consequences of misrepresentation</w:t>
      </w:r>
    </w:p>
    <w:p w14:paraId="423182C9" w14:textId="1BEEDB74" w:rsidR="00EA5476" w:rsidRPr="00EA5476" w:rsidRDefault="00EA5476" w:rsidP="00191760">
      <w:pPr>
        <w:pStyle w:val="GPSL2NumberedBoldHeading"/>
        <w:numPr>
          <w:ilvl w:val="0"/>
          <w:numId w:val="0"/>
        </w:numPr>
        <w:ind w:left="709"/>
      </w:pPr>
      <w:r w:rsidRPr="00EA5476">
        <w:lastRenderedPageBreak/>
        <w:t xml:space="preserve">If a serious misrepresentation by </w:t>
      </w:r>
      <w:r w:rsidR="0067278A">
        <w:t>you induces us to enter into a F</w:t>
      </w:r>
      <w:r w:rsidRPr="00EA5476">
        <w:t>ramewor</w:t>
      </w:r>
      <w:r w:rsidR="0067278A">
        <w:t>k C</w:t>
      </w:r>
      <w:r w:rsidRPr="00EA5476">
        <w:t>ontract with you, you may be:</w:t>
      </w:r>
    </w:p>
    <w:p w14:paraId="75E9C68B" w14:textId="634B3BF3" w:rsidR="006A6518" w:rsidRPr="0091442E" w:rsidRDefault="00EA5476" w:rsidP="00191760">
      <w:pPr>
        <w:pStyle w:val="NoSpacing"/>
        <w:numPr>
          <w:ilvl w:val="0"/>
          <w:numId w:val="5"/>
        </w:numPr>
        <w:spacing w:after="80" w:line="259" w:lineRule="auto"/>
        <w:ind w:left="1775" w:hanging="357"/>
        <w:rPr>
          <w:rFonts w:ascii="Arial" w:hAnsi="Arial" w:cs="Arial"/>
          <w:sz w:val="24"/>
          <w:szCs w:val="24"/>
        </w:rPr>
      </w:pPr>
      <w:proofErr w:type="gramStart"/>
      <w:r w:rsidRPr="0091442E">
        <w:rPr>
          <w:rFonts w:ascii="Arial" w:hAnsi="Arial" w:cs="Arial"/>
          <w:sz w:val="24"/>
          <w:szCs w:val="24"/>
        </w:rPr>
        <w:t>excluded</w:t>
      </w:r>
      <w:proofErr w:type="gramEnd"/>
      <w:r w:rsidRPr="0091442E">
        <w:rPr>
          <w:rFonts w:ascii="Arial" w:hAnsi="Arial" w:cs="Arial"/>
          <w:sz w:val="24"/>
          <w:szCs w:val="24"/>
        </w:rPr>
        <w:t xml:space="preserve">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w:t>
      </w:r>
      <w:proofErr w:type="spellStart"/>
      <w:r w:rsidRPr="0091442E">
        <w:rPr>
          <w:rFonts w:ascii="Arial" w:hAnsi="Arial" w:cs="Arial"/>
          <w:sz w:val="24"/>
          <w:szCs w:val="24"/>
        </w:rPr>
        <w:t>i</w:t>
      </w:r>
      <w:proofErr w:type="spellEnd"/>
      <w:r w:rsidRPr="0091442E">
        <w:rPr>
          <w:rFonts w:ascii="Arial" w:hAnsi="Arial" w:cs="Arial"/>
          <w:sz w:val="24"/>
          <w:szCs w:val="24"/>
        </w:rPr>
        <w:t xml:space="preserve">) </w:t>
      </w:r>
      <w:r w:rsidR="006A6518" w:rsidRPr="006A6518">
        <w:rPr>
          <w:rFonts w:ascii="Arial" w:hAnsi="Arial" w:cs="Arial"/>
          <w:sz w:val="24"/>
          <w:szCs w:val="24"/>
        </w:rPr>
        <w:t>of the Regulations</w:t>
      </w:r>
      <w:r w:rsidR="0067278A">
        <w:rPr>
          <w:rFonts w:ascii="Arial" w:hAnsi="Arial" w:cs="Arial"/>
          <w:sz w:val="24"/>
          <w:szCs w:val="24"/>
        </w:rPr>
        <w:t>.</w:t>
      </w:r>
    </w:p>
    <w:p w14:paraId="6E957B38" w14:textId="3D2BCFDB" w:rsidR="00EA5476" w:rsidRPr="0091442E" w:rsidRDefault="00EA5476" w:rsidP="00191760">
      <w:pPr>
        <w:pStyle w:val="NoSpacing"/>
        <w:numPr>
          <w:ilvl w:val="0"/>
          <w:numId w:val="5"/>
        </w:numPr>
        <w:spacing w:after="80" w:line="259" w:lineRule="auto"/>
        <w:ind w:left="1775" w:hanging="357"/>
        <w:rPr>
          <w:rFonts w:ascii="Arial" w:hAnsi="Arial" w:cs="Arial"/>
          <w:sz w:val="24"/>
          <w:szCs w:val="24"/>
        </w:rPr>
      </w:pPr>
      <w:proofErr w:type="gramStart"/>
      <w:r w:rsidRPr="0091442E">
        <w:rPr>
          <w:rFonts w:ascii="Arial" w:hAnsi="Arial" w:cs="Arial"/>
          <w:sz w:val="24"/>
          <w:szCs w:val="24"/>
        </w:rPr>
        <w:t>sued</w:t>
      </w:r>
      <w:proofErr w:type="gramEnd"/>
      <w:r w:rsidRPr="0091442E">
        <w:rPr>
          <w:rFonts w:ascii="Arial" w:hAnsi="Arial" w:cs="Arial"/>
          <w:sz w:val="24"/>
          <w:szCs w:val="24"/>
        </w:rPr>
        <w:t xml:space="preserve"> by us for d</w:t>
      </w:r>
      <w:r w:rsidR="0067278A">
        <w:rPr>
          <w:rFonts w:ascii="Arial" w:hAnsi="Arial" w:cs="Arial"/>
          <w:sz w:val="24"/>
          <w:szCs w:val="24"/>
        </w:rPr>
        <w:t>amages, and we may rescind the c</w:t>
      </w:r>
      <w:r w:rsidRPr="0091442E">
        <w:rPr>
          <w:rFonts w:ascii="Arial" w:hAnsi="Arial" w:cs="Arial"/>
          <w:sz w:val="24"/>
          <w:szCs w:val="24"/>
        </w:rPr>
        <w:t>ontract under the Misrepresentation Act 1967</w:t>
      </w:r>
      <w:r w:rsidR="0067278A">
        <w:rPr>
          <w:rFonts w:ascii="Arial" w:hAnsi="Arial" w:cs="Arial"/>
          <w:sz w:val="24"/>
          <w:szCs w:val="24"/>
        </w:rPr>
        <w:t>.</w:t>
      </w:r>
    </w:p>
    <w:p w14:paraId="429D28C9" w14:textId="77777777" w:rsidR="00FF195A" w:rsidRPr="00A109AF" w:rsidRDefault="00EA5476" w:rsidP="00191760">
      <w:pPr>
        <w:pStyle w:val="GPSL2NumberedBoldHeading"/>
        <w:numPr>
          <w:ilvl w:val="0"/>
          <w:numId w:val="0"/>
        </w:numPr>
        <w:ind w:left="709"/>
      </w:pPr>
      <w:r w:rsidRPr="00A109AF">
        <w:t>If fraud, or fraudulent intent, can be proved, you may be prosecuted and convicted of the offence of fraud by false representation under s.2 of the Fraud Act 2006</w:t>
      </w:r>
      <w:r w:rsidR="00FF195A" w:rsidRPr="00A109AF">
        <w:t>, which can carry a sentence of up to 10 years or a fine (or both).</w:t>
      </w:r>
    </w:p>
    <w:p w14:paraId="6F6546A0" w14:textId="717C9DAF" w:rsidR="00EA5476" w:rsidRPr="00A109AF" w:rsidRDefault="00FF195A" w:rsidP="00191760">
      <w:pPr>
        <w:pStyle w:val="GPSL2NumberedBoldHeading"/>
        <w:numPr>
          <w:ilvl w:val="0"/>
          <w:numId w:val="0"/>
        </w:numPr>
        <w:ind w:left="709"/>
      </w:pPr>
      <w:r w:rsidRPr="00A109AF">
        <w:t xml:space="preserve">If there is a conviction, then your organisation must be excluded from the procurement </w:t>
      </w:r>
      <w:r w:rsidR="00482D6A" w:rsidRPr="00A109AF">
        <w:t xml:space="preserve">procedure </w:t>
      </w:r>
      <w:r w:rsidRPr="00A109AF">
        <w:t>for five years under reg</w:t>
      </w:r>
      <w:r w:rsidR="006A6518" w:rsidRPr="00A109AF">
        <w:t xml:space="preserve">ulation </w:t>
      </w:r>
      <w:r w:rsidRPr="00A109AF">
        <w:t xml:space="preserve">57(1) of the </w:t>
      </w:r>
      <w:r w:rsidR="006A6518" w:rsidRPr="00A109AF">
        <w:t xml:space="preserve">Regulations </w:t>
      </w:r>
      <w:r w:rsidRPr="00A109AF">
        <w:t>(subject to self-cleaning)</w:t>
      </w:r>
      <w:r w:rsidR="008040F4" w:rsidRPr="00A109AF">
        <w:t>.</w:t>
      </w:r>
      <w:r w:rsidRPr="00A109AF">
        <w:t xml:space="preserve"> </w:t>
      </w:r>
    </w:p>
    <w:p w14:paraId="6F61F8DF" w14:textId="32099D25" w:rsidR="00C82FC5" w:rsidRPr="00AF2015" w:rsidRDefault="00875DC7" w:rsidP="00AF2015">
      <w:pPr>
        <w:pStyle w:val="GPSL1CLAUSEHEADING"/>
        <w:numPr>
          <w:ilvl w:val="1"/>
          <w:numId w:val="43"/>
        </w:numPr>
        <w:ind w:left="1560" w:hanging="851"/>
      </w:pPr>
      <w:r w:rsidRPr="00AF2015">
        <w:rPr>
          <w:b w:val="0"/>
        </w:rPr>
        <w:t>Bid</w:t>
      </w:r>
      <w:r w:rsidR="00C82FC5" w:rsidRPr="00AF2015">
        <w:rPr>
          <w:b w:val="0"/>
        </w:rPr>
        <w:t xml:space="preserve"> costs</w:t>
      </w:r>
    </w:p>
    <w:p w14:paraId="15E4040C" w14:textId="521AA685" w:rsidR="00352408" w:rsidRPr="009E460D" w:rsidRDefault="00401707" w:rsidP="00191760">
      <w:pPr>
        <w:pStyle w:val="GPSL2NumberedBoldHeading"/>
        <w:numPr>
          <w:ilvl w:val="0"/>
          <w:numId w:val="0"/>
        </w:numPr>
        <w:ind w:left="709"/>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AF2015" w:rsidRDefault="00C82FC5" w:rsidP="00AF2015">
      <w:pPr>
        <w:pStyle w:val="GPSL1CLAUSEHEADING"/>
        <w:numPr>
          <w:ilvl w:val="1"/>
          <w:numId w:val="43"/>
        </w:numPr>
        <w:ind w:left="1560" w:hanging="851"/>
      </w:pPr>
      <w:r w:rsidRPr="00AF2015">
        <w:rPr>
          <w:b w:val="0"/>
        </w:rPr>
        <w:t>Warnings and disclaimers</w:t>
      </w:r>
    </w:p>
    <w:p w14:paraId="5F87F20B" w14:textId="3F704C43" w:rsidR="00FA2225" w:rsidRPr="009E460D" w:rsidRDefault="00AA47B0" w:rsidP="00191760">
      <w:pPr>
        <w:pStyle w:val="GPSL2NumberedBoldHeading"/>
        <w:numPr>
          <w:ilvl w:val="0"/>
          <w:numId w:val="0"/>
        </w:numPr>
        <w:ind w:left="709"/>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359A92B0" w:rsidR="00AB34A5" w:rsidRDefault="003C2FD8" w:rsidP="00191760">
      <w:pPr>
        <w:pStyle w:val="NoSpacing"/>
        <w:numPr>
          <w:ilvl w:val="0"/>
          <w:numId w:val="5"/>
        </w:numPr>
        <w:spacing w:after="80" w:line="259" w:lineRule="auto"/>
        <w:ind w:left="1775" w:hanging="357"/>
        <w:rPr>
          <w:rFonts w:ascii="Arial" w:hAnsi="Arial" w:cs="Arial"/>
          <w:sz w:val="24"/>
          <w:szCs w:val="24"/>
        </w:rPr>
      </w:pPr>
      <w:proofErr w:type="gramStart"/>
      <w:r w:rsidRPr="00AB34A5">
        <w:rPr>
          <w:rFonts w:ascii="Arial" w:hAnsi="Arial" w:cs="Arial"/>
          <w:sz w:val="24"/>
          <w:szCs w:val="24"/>
        </w:rPr>
        <w:t>where</w:t>
      </w:r>
      <w:proofErr w:type="gramEnd"/>
      <w:r w:rsidRPr="00AB34A5">
        <w:rPr>
          <w:rFonts w:ascii="Arial" w:hAnsi="Arial" w:cs="Arial"/>
          <w:sz w:val="24"/>
          <w:szCs w:val="24"/>
        </w:rPr>
        <w:t xml:space="preserv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67278A">
        <w:rPr>
          <w:rFonts w:ascii="Arial" w:hAnsi="Arial" w:cs="Arial"/>
          <w:sz w:val="24"/>
          <w:szCs w:val="24"/>
        </w:rPr>
        <w:t>.</w:t>
      </w:r>
    </w:p>
    <w:p w14:paraId="084113E9" w14:textId="780C92EA" w:rsidR="00EA7182" w:rsidRPr="00AB34A5" w:rsidRDefault="003C2FD8" w:rsidP="00191760">
      <w:pPr>
        <w:pStyle w:val="NoSpacing"/>
        <w:numPr>
          <w:ilvl w:val="0"/>
          <w:numId w:val="5"/>
        </w:numPr>
        <w:spacing w:after="80" w:line="259" w:lineRule="auto"/>
        <w:ind w:left="1775" w:hanging="357"/>
        <w:rPr>
          <w:rFonts w:ascii="Arial" w:hAnsi="Arial" w:cs="Arial"/>
          <w:sz w:val="24"/>
          <w:szCs w:val="24"/>
        </w:rPr>
      </w:pPr>
      <w:proofErr w:type="gramStart"/>
      <w:r w:rsidRPr="00AB34A5">
        <w:rPr>
          <w:rFonts w:ascii="Arial" w:hAnsi="Arial" w:cs="Arial"/>
          <w:sz w:val="24"/>
          <w:szCs w:val="24"/>
        </w:rPr>
        <w:t>for</w:t>
      </w:r>
      <w:proofErr w:type="gramEnd"/>
      <w:r w:rsidRPr="00AB34A5">
        <w:rPr>
          <w:rFonts w:ascii="Arial" w:hAnsi="Arial" w:cs="Arial"/>
          <w:sz w:val="24"/>
          <w:szCs w:val="24"/>
        </w:rPr>
        <w:t xml:space="preserve">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r w:rsidR="0067278A">
        <w:rPr>
          <w:rFonts w:ascii="Arial" w:hAnsi="Arial" w:cs="Arial"/>
          <w:sz w:val="24"/>
          <w:szCs w:val="24"/>
        </w:rPr>
        <w:t>.</w:t>
      </w:r>
    </w:p>
    <w:p w14:paraId="4218AF1A" w14:textId="7D56D50E" w:rsidR="00C82FC5" w:rsidRPr="009E460D" w:rsidRDefault="00A20D21" w:rsidP="00191760">
      <w:pPr>
        <w:pStyle w:val="GPSL2NumberedBoldHeading"/>
        <w:numPr>
          <w:ilvl w:val="0"/>
          <w:numId w:val="0"/>
        </w:numPr>
        <w:ind w:left="709"/>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191760">
      <w:pPr>
        <w:pStyle w:val="GPSL2NumberedBoldHeading"/>
        <w:numPr>
          <w:ilvl w:val="0"/>
          <w:numId w:val="0"/>
        </w:numPr>
        <w:ind w:left="709"/>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AF2015" w:rsidRDefault="00C82FC5" w:rsidP="00AF2015">
      <w:pPr>
        <w:pStyle w:val="GPSL1CLAUSEHEADING"/>
        <w:numPr>
          <w:ilvl w:val="1"/>
          <w:numId w:val="43"/>
        </w:numPr>
        <w:ind w:left="1560" w:hanging="851"/>
      </w:pPr>
      <w:r w:rsidRPr="00AF2015">
        <w:rPr>
          <w:b w:val="0"/>
        </w:rPr>
        <w:t>Intellectual Property Rights</w:t>
      </w:r>
    </w:p>
    <w:p w14:paraId="0706FCDB" w14:textId="1C45B796" w:rsidR="00C82FC5" w:rsidRPr="009E460D" w:rsidRDefault="00C82FC5" w:rsidP="00191760">
      <w:pPr>
        <w:pStyle w:val="GPSL2NumberedBoldHeading"/>
        <w:numPr>
          <w:ilvl w:val="0"/>
          <w:numId w:val="0"/>
        </w:numPr>
        <w:ind w:left="709"/>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w:t>
      </w:r>
      <w:r w:rsidR="00AD0AF2">
        <w:t xml:space="preserve"> </w:t>
      </w:r>
      <w:r w:rsidR="00A20D21" w:rsidRPr="009E460D">
        <w:t xml:space="preserve">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191760">
      <w:pPr>
        <w:pStyle w:val="GPSL2NumberedBoldHeading"/>
        <w:numPr>
          <w:ilvl w:val="0"/>
          <w:numId w:val="0"/>
        </w:numPr>
        <w:ind w:left="709"/>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191760">
      <w:pPr>
        <w:pStyle w:val="NoSpacing"/>
        <w:numPr>
          <w:ilvl w:val="0"/>
          <w:numId w:val="5"/>
        </w:numPr>
        <w:spacing w:after="80" w:line="259" w:lineRule="auto"/>
        <w:ind w:left="1775"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191760">
      <w:pPr>
        <w:pStyle w:val="NoSpacing"/>
        <w:numPr>
          <w:ilvl w:val="0"/>
          <w:numId w:val="5"/>
        </w:numPr>
        <w:spacing w:after="80" w:line="259" w:lineRule="auto"/>
        <w:ind w:left="1775"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191760">
      <w:pPr>
        <w:pStyle w:val="NoSpacing"/>
        <w:numPr>
          <w:ilvl w:val="0"/>
          <w:numId w:val="5"/>
        </w:numPr>
        <w:spacing w:after="80" w:line="259" w:lineRule="auto"/>
        <w:ind w:left="1775"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33579C96" w:rsidR="00C82FC5" w:rsidRDefault="00AA21B4" w:rsidP="00191760">
      <w:pPr>
        <w:pStyle w:val="GPSL2NumberedBoldHeading"/>
        <w:numPr>
          <w:ilvl w:val="0"/>
          <w:numId w:val="0"/>
        </w:numPr>
        <w:ind w:left="709"/>
      </w:pPr>
      <w:r w:rsidRPr="009E460D">
        <w:t>Our</w:t>
      </w:r>
      <w:r w:rsidR="00C82FC5" w:rsidRPr="009E460D">
        <w:t xml:space="preserve"> advis</w:t>
      </w:r>
      <w:r w:rsidR="000A563F" w:rsidRPr="009E460D">
        <w:t>o</w:t>
      </w:r>
      <w:r w:rsidR="00C82FC5" w:rsidRPr="009E460D">
        <w:t>rs</w:t>
      </w:r>
      <w:r w:rsidR="00872217" w:rsidRPr="009E460D">
        <w:t xml:space="preserve">, </w:t>
      </w:r>
      <w:r w:rsidR="0067278A">
        <w:t>S</w:t>
      </w:r>
      <w:r w:rsidR="009B781B">
        <w:t>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CD41202" w14:textId="77777777" w:rsidR="00666F7C" w:rsidRPr="00AF2015" w:rsidRDefault="00666F7C" w:rsidP="00AF2015">
      <w:pPr>
        <w:pStyle w:val="GPSL1CLAUSEHEADING"/>
        <w:numPr>
          <w:ilvl w:val="1"/>
          <w:numId w:val="43"/>
        </w:numPr>
        <w:ind w:left="1560" w:hanging="851"/>
      </w:pPr>
      <w:r w:rsidRPr="00AF2015">
        <w:rPr>
          <w:b w:val="0"/>
        </w:rPr>
        <w:t xml:space="preserve">Government Security Classifications (GSC) </w:t>
      </w:r>
    </w:p>
    <w:p w14:paraId="2EC3BDAE" w14:textId="77777777" w:rsidR="00666F7C" w:rsidRPr="003B3B35" w:rsidRDefault="00666F7C" w:rsidP="00191760">
      <w:pPr>
        <w:pStyle w:val="GPSL2NumberedBoldHeading"/>
        <w:numPr>
          <w:ilvl w:val="0"/>
          <w:numId w:val="0"/>
        </w:numPr>
        <w:ind w:left="709"/>
      </w:pPr>
      <w:r w:rsidRPr="003B3B35">
        <w:t xml:space="preserve">You allow us to amend any security related term or condition of the draft </w:t>
      </w:r>
      <w:r w:rsidRPr="00724EE6">
        <w:t>contract accompanying this ITT to reflect any changes introduced by the G</w:t>
      </w:r>
      <w:r>
        <w:t xml:space="preserve">overnment </w:t>
      </w:r>
      <w:r w:rsidRPr="00724EE6">
        <w:t>S</w:t>
      </w:r>
      <w:r>
        <w:t xml:space="preserve">ecurity </w:t>
      </w:r>
      <w:r w:rsidRPr="00724EE6">
        <w:t>C</w:t>
      </w:r>
      <w:r>
        <w:t>lassifications (GSC) classifications scheme</w:t>
      </w:r>
      <w:r w:rsidRPr="00724EE6">
        <w:t>.</w:t>
      </w:r>
    </w:p>
    <w:p w14:paraId="20782945" w14:textId="77777777" w:rsidR="00666F7C" w:rsidRDefault="00666F7C" w:rsidP="00C75599">
      <w:pPr>
        <w:pStyle w:val="GPSL2NumberedBoldHeading"/>
        <w:numPr>
          <w:ilvl w:val="0"/>
          <w:numId w:val="0"/>
        </w:numPr>
      </w:pPr>
    </w:p>
    <w:p w14:paraId="316B8A92" w14:textId="710FEF5A" w:rsidR="008A30A0" w:rsidRPr="0091442E" w:rsidRDefault="00AE6DA1" w:rsidP="0091442E">
      <w:pPr>
        <w:pStyle w:val="GPSL1CLAUSEHEADING"/>
      </w:pPr>
      <w:bookmarkStart w:id="57" w:name="_Toc508376492"/>
      <w:r>
        <w:rPr>
          <w:rStyle w:val="GPSL2NumberedBoldHeadingChar"/>
          <w:rFonts w:eastAsia="STZhongsong"/>
          <w:sz w:val="32"/>
        </w:rPr>
        <w:lastRenderedPageBreak/>
        <w:t>The Framework Contract</w:t>
      </w:r>
      <w:r w:rsidR="00AA2060">
        <w:rPr>
          <w:rStyle w:val="GPSL2NumberedBoldHeadingChar"/>
          <w:rFonts w:eastAsia="STZhongsong"/>
          <w:sz w:val="32"/>
        </w:rPr>
        <w:t xml:space="preserve"> and Call-Off Contracts</w:t>
      </w:r>
      <w:bookmarkEnd w:id="57"/>
    </w:p>
    <w:p w14:paraId="5D60B13E" w14:textId="1292A6B7" w:rsidR="00AA2060" w:rsidRDefault="00AA2060" w:rsidP="00191760">
      <w:pPr>
        <w:pStyle w:val="GPSL2NumberedBoldHeading"/>
        <w:numPr>
          <w:ilvl w:val="0"/>
          <w:numId w:val="0"/>
        </w:numPr>
        <w:ind w:left="709"/>
      </w:pPr>
      <w:r w:rsidRPr="00191760">
        <w:t xml:space="preserve">This Procurement will result in the </w:t>
      </w:r>
      <w:r w:rsidR="00AE6DA1" w:rsidRPr="00AE6DA1">
        <w:t>award of the Framework Contract</w:t>
      </w:r>
      <w:r w:rsidRPr="00191760">
        <w:t xml:space="preserve"> to successful Potential Providers.  </w:t>
      </w:r>
      <w:r w:rsidR="0009087D" w:rsidRPr="0009087D">
        <w:t>Once the Framework Contract</w:t>
      </w:r>
      <w:r w:rsidRPr="00191760">
        <w:t xml:space="preserve"> has been executed those successful Potential Providers will become Suppliers.</w:t>
      </w:r>
    </w:p>
    <w:p w14:paraId="7905C31E" w14:textId="1448C523" w:rsidR="00AA2060" w:rsidRDefault="00AE6DA1" w:rsidP="00191760">
      <w:pPr>
        <w:pStyle w:val="GPSL2NumberedBoldHeading"/>
        <w:numPr>
          <w:ilvl w:val="0"/>
          <w:numId w:val="0"/>
        </w:numPr>
        <w:ind w:left="709"/>
      </w:pPr>
      <w:r w:rsidRPr="00AE6DA1">
        <w:t>The Framework Contract</w:t>
      </w:r>
      <w:r w:rsidR="00AA2060" w:rsidRPr="00191760">
        <w:t xml:space="preserve"> will enable</w:t>
      </w:r>
      <w:r w:rsidR="004E1AC1">
        <w:t xml:space="preserve"> Buyers</w:t>
      </w:r>
      <w:r w:rsidR="00AA2060" w:rsidRPr="00191760">
        <w:t xml:space="preserve"> to place orders </w:t>
      </w:r>
      <w:r w:rsidRPr="00AE6DA1">
        <w:t>with Bidders</w:t>
      </w:r>
      <w:r w:rsidR="00AA2060" w:rsidRPr="00191760">
        <w:t xml:space="preserve"> for the Related Services</w:t>
      </w:r>
      <w:r w:rsidR="004E1AC1" w:rsidRPr="004E1AC1">
        <w:t xml:space="preserve"> via Call </w:t>
      </w:r>
      <w:proofErr w:type="gramStart"/>
      <w:r w:rsidR="00AA2060" w:rsidRPr="00191760">
        <w:t>Off</w:t>
      </w:r>
      <w:proofErr w:type="gramEnd"/>
      <w:r w:rsidR="00AA2060" w:rsidRPr="00191760">
        <w:t xml:space="preserve"> Contracts.</w:t>
      </w:r>
    </w:p>
    <w:p w14:paraId="7F81D863" w14:textId="3745D432" w:rsidR="00EB051C" w:rsidRPr="00191760" w:rsidRDefault="00F25A6D" w:rsidP="00191760">
      <w:pPr>
        <w:pStyle w:val="GPSL2NumberedBoldHeading"/>
        <w:numPr>
          <w:ilvl w:val="0"/>
          <w:numId w:val="0"/>
        </w:numPr>
        <w:ind w:left="709"/>
      </w:pPr>
      <w:r w:rsidRPr="00191760">
        <w:t xml:space="preserve">The published </w:t>
      </w:r>
      <w:r w:rsidR="0009087D" w:rsidRPr="0009087D">
        <w:t>Framework Contract</w:t>
      </w:r>
      <w:r w:rsidR="00EB051C">
        <w:t>,</w:t>
      </w:r>
      <w:r>
        <w:t xml:space="preserve"> </w:t>
      </w:r>
      <w:r w:rsidR="00EB051C">
        <w:t xml:space="preserve">which </w:t>
      </w:r>
      <w:r>
        <w:t>includes the Framework Schedules</w:t>
      </w:r>
      <w:r w:rsidR="00EB051C">
        <w:t>,</w:t>
      </w:r>
      <w:r>
        <w:t xml:space="preserve"> Template Order Forms and Template Call </w:t>
      </w:r>
      <w:proofErr w:type="gramStart"/>
      <w:r>
        <w:t>Off</w:t>
      </w:r>
      <w:proofErr w:type="gramEnd"/>
      <w:r>
        <w:t xml:space="preserve"> Terms and Call Off Procedure</w:t>
      </w:r>
      <w:r w:rsidR="00EB051C">
        <w:t>,</w:t>
      </w:r>
      <w:r w:rsidRPr="00191760">
        <w:t xml:space="preserve"> </w:t>
      </w:r>
      <w:r w:rsidR="00AE6DA1">
        <w:t xml:space="preserve">is downloadable from a zip file within the attachments area of the </w:t>
      </w:r>
      <w:proofErr w:type="spellStart"/>
      <w:r w:rsidR="00AE6DA1">
        <w:t>eSourcing</w:t>
      </w:r>
      <w:proofErr w:type="spellEnd"/>
      <w:r w:rsidR="00AE6DA1">
        <w:t xml:space="preserve"> </w:t>
      </w:r>
      <w:r w:rsidR="00E34C0F">
        <w:t>t</w:t>
      </w:r>
      <w:r w:rsidR="00AE6DA1">
        <w:t>ool.</w:t>
      </w:r>
      <w:r>
        <w:t xml:space="preserve">  </w:t>
      </w:r>
      <w:r w:rsidRPr="00191760">
        <w:t>Please carefully review th</w:t>
      </w:r>
      <w:r w:rsidR="00EB051C" w:rsidRPr="00EB051C">
        <w:t>is document</w:t>
      </w:r>
      <w:r w:rsidRPr="00191760">
        <w:t xml:space="preserve"> so that you fully understand the rights and obligations they confer on the parties.</w:t>
      </w:r>
    </w:p>
    <w:p w14:paraId="78C9047E" w14:textId="5401B7AF" w:rsidR="00EB051C" w:rsidRPr="00EB051C" w:rsidRDefault="0009087D" w:rsidP="00191760">
      <w:pPr>
        <w:pStyle w:val="GPSL2NumberedBoldHeading"/>
        <w:numPr>
          <w:ilvl w:val="0"/>
          <w:numId w:val="0"/>
        </w:numPr>
        <w:ind w:left="709"/>
      </w:pPr>
      <w:r w:rsidRPr="0009087D">
        <w:t xml:space="preserve">Framework Contract and Call </w:t>
      </w:r>
      <w:proofErr w:type="gramStart"/>
      <w:r w:rsidR="00EB051C" w:rsidRPr="00191760">
        <w:t>Off</w:t>
      </w:r>
      <w:proofErr w:type="gramEnd"/>
      <w:r w:rsidR="00EB051C" w:rsidRPr="00191760">
        <w:t xml:space="preserve"> Contract terms are non-negotiable, whether during this Procurement or post award.  However, you may seek clarification of any points of ambiguity or apparent error in relation to the terms throughout the clarification period (see </w:t>
      </w:r>
      <w:r w:rsidR="00EB051C">
        <w:t>Section 6</w:t>
      </w:r>
      <w:r w:rsidR="00EB051C" w:rsidRPr="00191760">
        <w:t>).  If, in its sole discretion, the Authority accepts that there is either ambiguity or error, then it will make appropriate amendment</w:t>
      </w:r>
      <w:r w:rsidR="00C73B78">
        <w:t>.</w:t>
      </w:r>
    </w:p>
    <w:p w14:paraId="54AA62CA" w14:textId="09709621" w:rsidR="00EB051C" w:rsidRPr="00191760" w:rsidRDefault="00EB051C" w:rsidP="00191760">
      <w:pPr>
        <w:pStyle w:val="GPSL2NumberedBoldHeading"/>
        <w:numPr>
          <w:ilvl w:val="0"/>
          <w:numId w:val="0"/>
        </w:numPr>
        <w:ind w:left="709"/>
      </w:pPr>
      <w:r w:rsidRPr="00191760">
        <w:t>Following the Authority’s decision to award</w:t>
      </w:r>
      <w:r w:rsidR="0009087D" w:rsidRPr="0009087D">
        <w:t>, the Framework Contract</w:t>
      </w:r>
      <w:r w:rsidRPr="00191760">
        <w:t xml:space="preserve"> will be updated to incorporate elements of the Tender including (but not limited to) the successful Potential Provider’s charges and the approach to delivering the Related Services.</w:t>
      </w:r>
    </w:p>
    <w:p w14:paraId="07FD1CB9" w14:textId="77777777" w:rsidR="00EB051C" w:rsidRPr="00191760" w:rsidRDefault="00EB051C" w:rsidP="00191760">
      <w:pPr>
        <w:rPr>
          <w:lang w:eastAsia="zh-CN"/>
        </w:rPr>
      </w:pPr>
    </w:p>
    <w:p w14:paraId="52420439" w14:textId="77777777" w:rsidR="00F25A6D" w:rsidRPr="00191760" w:rsidRDefault="00F25A6D" w:rsidP="00191760">
      <w:pPr>
        <w:pStyle w:val="GPSL2NumberedBoldHeading"/>
        <w:numPr>
          <w:ilvl w:val="0"/>
          <w:numId w:val="0"/>
        </w:numPr>
      </w:pPr>
    </w:p>
    <w:p w14:paraId="42C2E962" w14:textId="77777777" w:rsidR="00AA2060" w:rsidRDefault="00AA2060" w:rsidP="00191760">
      <w:pPr>
        <w:pStyle w:val="GPSL2NumberedBoldHeading"/>
        <w:numPr>
          <w:ilvl w:val="0"/>
          <w:numId w:val="0"/>
        </w:numPr>
      </w:pPr>
    </w:p>
    <w:p w14:paraId="071DE59A" w14:textId="1A5329AB" w:rsidR="00AA2060" w:rsidRPr="00191760" w:rsidRDefault="00AA2060" w:rsidP="00191760">
      <w:pPr>
        <w:pStyle w:val="GPSL2NumberedBoldHeading"/>
        <w:numPr>
          <w:ilvl w:val="0"/>
          <w:numId w:val="0"/>
        </w:numPr>
      </w:pPr>
    </w:p>
    <w:p w14:paraId="12FC2A7F" w14:textId="6C5A8183" w:rsidR="008A30A0" w:rsidRPr="008A30A0" w:rsidRDefault="008A30A0" w:rsidP="007E0AC8">
      <w:pPr>
        <w:spacing w:after="200" w:line="276" w:lineRule="auto"/>
        <w:rPr>
          <w:rFonts w:ascii="Arial" w:eastAsia="Times New Roman" w:hAnsi="Arial" w:cs="Arial"/>
          <w:color w:val="FF0000"/>
          <w:sz w:val="24"/>
          <w:szCs w:val="24"/>
        </w:rPr>
      </w:pPr>
    </w:p>
    <w:p w14:paraId="668022DC" w14:textId="16A587B5" w:rsidR="008A30A0" w:rsidRPr="0091442E" w:rsidRDefault="008A30A0" w:rsidP="0091442E">
      <w:pPr>
        <w:numPr>
          <w:ilvl w:val="0"/>
          <w:numId w:val="33"/>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Order form</w:t>
      </w:r>
      <w:r w:rsidR="00AA2060">
        <w:rPr>
          <w:rFonts w:ascii="Arial" w:hAnsi="Arial" w:cs="Arial"/>
          <w:b/>
          <w:sz w:val="28"/>
          <w:szCs w:val="24"/>
        </w:rPr>
        <w:t xml:space="preserve"> </w:t>
      </w:r>
    </w:p>
    <w:p w14:paraId="5CC63C8B" w14:textId="1FE39292"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When a </w:t>
      </w:r>
      <w:r w:rsidR="00C76123">
        <w:rPr>
          <w:rFonts w:ascii="Arial" w:hAnsi="Arial" w:cs="Arial"/>
          <w:sz w:val="24"/>
          <w:szCs w:val="24"/>
        </w:rPr>
        <w:t>B</w:t>
      </w:r>
      <w:r w:rsidRPr="008A30A0">
        <w:rPr>
          <w:rFonts w:ascii="Arial" w:hAnsi="Arial" w:cs="Arial"/>
          <w:sz w:val="24"/>
          <w:szCs w:val="24"/>
        </w:rPr>
        <w:t>uyer wants to make purchas</w:t>
      </w:r>
      <w:r w:rsidR="00711438">
        <w:rPr>
          <w:rFonts w:ascii="Arial" w:hAnsi="Arial" w:cs="Arial"/>
          <w:sz w:val="24"/>
          <w:szCs w:val="24"/>
        </w:rPr>
        <w:t xml:space="preserve">es they will </w:t>
      </w:r>
      <w:r w:rsidR="00C76123">
        <w:rPr>
          <w:rFonts w:ascii="Arial" w:hAnsi="Arial" w:cs="Arial"/>
          <w:sz w:val="24"/>
          <w:szCs w:val="24"/>
        </w:rPr>
        <w:t>C</w:t>
      </w:r>
      <w:r w:rsidR="00711438">
        <w:rPr>
          <w:rFonts w:ascii="Arial" w:hAnsi="Arial" w:cs="Arial"/>
          <w:sz w:val="24"/>
          <w:szCs w:val="24"/>
        </w:rPr>
        <w:t>all-</w:t>
      </w:r>
      <w:r w:rsidR="00C76123">
        <w:rPr>
          <w:rFonts w:ascii="Arial" w:hAnsi="Arial" w:cs="Arial"/>
          <w:sz w:val="24"/>
          <w:szCs w:val="24"/>
        </w:rPr>
        <w:t>O</w:t>
      </w:r>
      <w:r w:rsidR="00711438">
        <w:rPr>
          <w:rFonts w:ascii="Arial" w:hAnsi="Arial" w:cs="Arial"/>
          <w:sz w:val="24"/>
          <w:szCs w:val="24"/>
        </w:rPr>
        <w:t>ff from the F</w:t>
      </w:r>
      <w:r w:rsidRPr="008A30A0">
        <w:rPr>
          <w:rFonts w:ascii="Arial" w:hAnsi="Arial" w:cs="Arial"/>
          <w:sz w:val="24"/>
          <w:szCs w:val="24"/>
        </w:rPr>
        <w:t xml:space="preserve">ramework by providing the relevant information laid out in </w:t>
      </w:r>
      <w:r w:rsidRPr="00191760">
        <w:rPr>
          <w:rFonts w:ascii="Arial" w:hAnsi="Arial" w:cs="Arial"/>
          <w:sz w:val="24"/>
          <w:szCs w:val="24"/>
        </w:rPr>
        <w:t xml:space="preserve">Framework Schedule </w:t>
      </w:r>
      <w:r w:rsidR="00D17929" w:rsidRPr="00191760">
        <w:rPr>
          <w:rFonts w:ascii="Arial" w:hAnsi="Arial" w:cs="Arial"/>
          <w:sz w:val="24"/>
          <w:szCs w:val="24"/>
        </w:rPr>
        <w:t>4</w:t>
      </w:r>
      <w:r w:rsidRPr="00191760">
        <w:rPr>
          <w:rFonts w:ascii="Arial" w:hAnsi="Arial" w:cs="Arial"/>
          <w:sz w:val="24"/>
          <w:szCs w:val="24"/>
        </w:rPr>
        <w:t xml:space="preserve"> </w:t>
      </w:r>
      <w:r w:rsidR="00D17929" w:rsidRPr="00191760">
        <w:rPr>
          <w:rFonts w:ascii="Arial" w:hAnsi="Arial" w:cs="Arial"/>
          <w:sz w:val="24"/>
          <w:szCs w:val="24"/>
        </w:rPr>
        <w:t xml:space="preserve">(Template Order Forms and Template Call </w:t>
      </w:r>
      <w:proofErr w:type="gramStart"/>
      <w:r w:rsidR="00D17929" w:rsidRPr="00191760">
        <w:rPr>
          <w:rFonts w:ascii="Arial" w:hAnsi="Arial" w:cs="Arial"/>
          <w:sz w:val="24"/>
          <w:szCs w:val="24"/>
        </w:rPr>
        <w:t>Off</w:t>
      </w:r>
      <w:proofErr w:type="gramEnd"/>
      <w:r w:rsidR="00D17929" w:rsidRPr="00191760">
        <w:rPr>
          <w:rFonts w:ascii="Arial" w:hAnsi="Arial" w:cs="Arial"/>
          <w:sz w:val="24"/>
          <w:szCs w:val="24"/>
        </w:rPr>
        <w:t xml:space="preserve"> Terms). </w:t>
      </w:r>
      <w:r w:rsidRPr="008A30A0">
        <w:rPr>
          <w:rFonts w:ascii="Arial" w:hAnsi="Arial" w:cs="Arial"/>
          <w:sz w:val="24"/>
          <w:szCs w:val="24"/>
        </w:rPr>
        <w:t xml:space="preserve">You can read about how buyers will do their </w:t>
      </w:r>
      <w:r w:rsidR="00D17929">
        <w:rPr>
          <w:rFonts w:ascii="Arial" w:hAnsi="Arial" w:cs="Arial"/>
          <w:sz w:val="24"/>
          <w:szCs w:val="24"/>
        </w:rPr>
        <w:t>c</w:t>
      </w:r>
      <w:r w:rsidRPr="008A30A0">
        <w:rPr>
          <w:rFonts w:ascii="Arial" w:hAnsi="Arial" w:cs="Arial"/>
          <w:sz w:val="24"/>
          <w:szCs w:val="24"/>
        </w:rPr>
        <w:t xml:space="preserve">all-offs in Framework </w:t>
      </w:r>
      <w:r w:rsidRPr="00191760">
        <w:rPr>
          <w:rFonts w:ascii="Arial" w:hAnsi="Arial" w:cs="Arial"/>
          <w:sz w:val="24"/>
          <w:szCs w:val="24"/>
        </w:rPr>
        <w:t xml:space="preserve">Schedule </w:t>
      </w:r>
      <w:r w:rsidR="00D17929" w:rsidRPr="00191760">
        <w:rPr>
          <w:rFonts w:ascii="Arial" w:hAnsi="Arial" w:cs="Arial"/>
          <w:sz w:val="24"/>
          <w:szCs w:val="24"/>
        </w:rPr>
        <w:t>5</w:t>
      </w:r>
      <w:r w:rsidRPr="00191760">
        <w:rPr>
          <w:rFonts w:ascii="Arial" w:hAnsi="Arial" w:cs="Arial"/>
          <w:sz w:val="24"/>
          <w:szCs w:val="24"/>
        </w:rPr>
        <w:t xml:space="preserve"> (Call-Off Procedure).</w:t>
      </w:r>
      <w:r w:rsidRPr="008A30A0">
        <w:rPr>
          <w:rFonts w:ascii="Arial" w:hAnsi="Arial" w:cs="Arial"/>
          <w:sz w:val="24"/>
          <w:szCs w:val="24"/>
        </w:rPr>
        <w:t xml:space="preserve"> </w:t>
      </w:r>
    </w:p>
    <w:p w14:paraId="3C0D8C8B" w14:textId="77777777" w:rsidR="008A30A0" w:rsidRPr="008A30A0" w:rsidRDefault="008A30A0" w:rsidP="0091442E">
      <w:pPr>
        <w:spacing w:after="20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3D82541C" w:rsidR="008A30A0" w:rsidRPr="008A30A0" w:rsidRDefault="00FE33D6" w:rsidP="0091442E">
      <w:pPr>
        <w:pStyle w:val="NoSpacing"/>
        <w:numPr>
          <w:ilvl w:val="0"/>
          <w:numId w:val="5"/>
        </w:numPr>
        <w:spacing w:after="80" w:line="259" w:lineRule="auto"/>
        <w:ind w:left="924" w:hanging="357"/>
        <w:rPr>
          <w:rFonts w:ascii="Arial" w:hAnsi="Arial" w:cs="Arial"/>
          <w:sz w:val="24"/>
          <w:szCs w:val="24"/>
        </w:rPr>
      </w:pPr>
      <w:r>
        <w:rPr>
          <w:rFonts w:ascii="Arial" w:hAnsi="Arial" w:cs="Arial"/>
          <w:sz w:val="24"/>
          <w:szCs w:val="24"/>
        </w:rPr>
        <w:t>the Supplier and B</w:t>
      </w:r>
      <w:r w:rsidR="008A30A0" w:rsidRPr="008A30A0">
        <w:rPr>
          <w:rFonts w:ascii="Arial" w:hAnsi="Arial" w:cs="Arial"/>
          <w:sz w:val="24"/>
          <w:szCs w:val="24"/>
        </w:rPr>
        <w:t>uyer contact details</w:t>
      </w:r>
    </w:p>
    <w:p w14:paraId="10BB9BD5"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1132E0E4" w14:textId="7EDE01DD" w:rsidR="008A30A0" w:rsidRPr="008A30A0" w:rsidRDefault="00FE33D6" w:rsidP="0091442E">
      <w:pPr>
        <w:pStyle w:val="NoSpacing"/>
        <w:numPr>
          <w:ilvl w:val="0"/>
          <w:numId w:val="5"/>
        </w:numPr>
        <w:spacing w:after="80" w:line="259" w:lineRule="auto"/>
        <w:ind w:left="924" w:hanging="357"/>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list of all the Call-off and Joint Schedules, including any Special T</w:t>
      </w:r>
      <w:r w:rsidR="008A30A0" w:rsidRPr="008A30A0">
        <w:rPr>
          <w:rFonts w:ascii="Arial" w:hAnsi="Arial" w:cs="Arial"/>
          <w:sz w:val="24"/>
          <w:szCs w:val="24"/>
        </w:rPr>
        <w:t>erms</w:t>
      </w:r>
      <w:r w:rsidR="004D049D">
        <w:rPr>
          <w:rFonts w:ascii="Arial" w:hAnsi="Arial" w:cs="Arial"/>
          <w:sz w:val="24"/>
          <w:szCs w:val="24"/>
        </w:rPr>
        <w:t>.</w:t>
      </w:r>
    </w:p>
    <w:p w14:paraId="45A0B3C7" w14:textId="77777777" w:rsidR="00FE33D6" w:rsidRDefault="00FE33D6" w:rsidP="007E0AC8">
      <w:pPr>
        <w:spacing w:after="200" w:line="276" w:lineRule="auto"/>
        <w:rPr>
          <w:rFonts w:ascii="Arial" w:hAnsi="Arial" w:cs="Arial"/>
          <w:sz w:val="24"/>
          <w:szCs w:val="24"/>
        </w:rPr>
      </w:pPr>
    </w:p>
    <w:p w14:paraId="23D16562" w14:textId="11EA4A0C" w:rsidR="008A30A0" w:rsidRPr="008A30A0" w:rsidRDefault="00FE33D6" w:rsidP="007E0AC8">
      <w:pPr>
        <w:spacing w:after="200" w:line="276" w:lineRule="auto"/>
        <w:rPr>
          <w:rFonts w:ascii="Arial" w:hAnsi="Arial" w:cs="Arial"/>
          <w:sz w:val="24"/>
          <w:szCs w:val="24"/>
        </w:rPr>
      </w:pPr>
      <w:r>
        <w:rPr>
          <w:rFonts w:ascii="Arial" w:hAnsi="Arial" w:cs="Arial"/>
          <w:sz w:val="24"/>
          <w:szCs w:val="24"/>
        </w:rPr>
        <w:lastRenderedPageBreak/>
        <w:t>The Call-off C</w:t>
      </w:r>
      <w:r w:rsidR="008A30A0" w:rsidRPr="008A30A0">
        <w:rPr>
          <w:rFonts w:ascii="Arial" w:hAnsi="Arial" w:cs="Arial"/>
          <w:sz w:val="24"/>
          <w:szCs w:val="24"/>
        </w:rPr>
        <w:t>ontract will be created when both parties agree to it either by:</w:t>
      </w:r>
    </w:p>
    <w:p w14:paraId="332B3832" w14:textId="2862E8DE"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each party signing a completed temp</w:t>
      </w:r>
      <w:r w:rsidR="00FE33D6">
        <w:rPr>
          <w:rFonts w:ascii="Arial" w:hAnsi="Arial" w:cs="Arial"/>
          <w:sz w:val="24"/>
          <w:szCs w:val="24"/>
        </w:rPr>
        <w:t>late Order F</w:t>
      </w:r>
      <w:r w:rsidRPr="008A30A0">
        <w:rPr>
          <w:rFonts w:ascii="Arial" w:hAnsi="Arial" w:cs="Arial"/>
          <w:sz w:val="24"/>
          <w:szCs w:val="24"/>
        </w:rPr>
        <w:t>orm</w:t>
      </w:r>
    </w:p>
    <w:p w14:paraId="1C17969B" w14:textId="20C1F91A" w:rsidR="008A30A0" w:rsidRPr="008A30A0" w:rsidRDefault="008A30A0" w:rsidP="0091442E">
      <w:pPr>
        <w:pStyle w:val="NoSpacing"/>
        <w:numPr>
          <w:ilvl w:val="0"/>
          <w:numId w:val="5"/>
        </w:numPr>
        <w:spacing w:after="80" w:line="259" w:lineRule="auto"/>
        <w:ind w:left="924" w:hanging="357"/>
        <w:rPr>
          <w:rFonts w:ascii="Arial" w:hAnsi="Arial" w:cs="Arial"/>
          <w:sz w:val="24"/>
          <w:szCs w:val="24"/>
        </w:rPr>
      </w:pPr>
      <w:r w:rsidRPr="008A30A0">
        <w:rPr>
          <w:rFonts w:ascii="Arial" w:hAnsi="Arial" w:cs="Arial"/>
          <w:sz w:val="24"/>
          <w:szCs w:val="24"/>
        </w:rPr>
        <w:t xml:space="preserve">a binding electronic purchase order which includes the relevant </w:t>
      </w:r>
      <w:r w:rsidR="00FE33D6">
        <w:rPr>
          <w:rFonts w:ascii="Arial" w:hAnsi="Arial" w:cs="Arial"/>
          <w:sz w:val="24"/>
          <w:szCs w:val="24"/>
        </w:rPr>
        <w:t>information as laid out in the Order F</w:t>
      </w:r>
      <w:r w:rsidRPr="008A30A0">
        <w:rPr>
          <w:rFonts w:ascii="Arial" w:hAnsi="Arial" w:cs="Arial"/>
          <w:sz w:val="24"/>
          <w:szCs w:val="24"/>
        </w:rPr>
        <w:t>orm</w:t>
      </w:r>
    </w:p>
    <w:p w14:paraId="4FF973E0" w14:textId="25FA7B57" w:rsidR="008A30A0" w:rsidRPr="008A30A0" w:rsidRDefault="00FE33D6" w:rsidP="007E0AC8">
      <w:pPr>
        <w:spacing w:after="200" w:line="276" w:lineRule="auto"/>
        <w:rPr>
          <w:rFonts w:ascii="Arial" w:hAnsi="Arial" w:cs="Arial"/>
          <w:sz w:val="24"/>
          <w:szCs w:val="24"/>
        </w:rPr>
      </w:pPr>
      <w:r>
        <w:rPr>
          <w:rFonts w:ascii="Arial" w:hAnsi="Arial" w:cs="Arial"/>
          <w:sz w:val="24"/>
          <w:szCs w:val="24"/>
        </w:rPr>
        <w:t>Over the life of a F</w:t>
      </w:r>
      <w:r w:rsidR="008A30A0" w:rsidRPr="008A30A0">
        <w:rPr>
          <w:rFonts w:ascii="Arial" w:hAnsi="Arial" w:cs="Arial"/>
          <w:sz w:val="24"/>
          <w:szCs w:val="24"/>
        </w:rPr>
        <w:t xml:space="preserve">ramework </w:t>
      </w:r>
      <w:r>
        <w:rPr>
          <w:rFonts w:ascii="Arial" w:hAnsi="Arial" w:cs="Arial"/>
          <w:sz w:val="24"/>
          <w:szCs w:val="24"/>
        </w:rPr>
        <w:t xml:space="preserve">Contract </w:t>
      </w:r>
      <w:r w:rsidR="008A30A0" w:rsidRPr="008A30A0">
        <w:rPr>
          <w:rFonts w:ascii="Arial" w:hAnsi="Arial" w:cs="Arial"/>
          <w:sz w:val="24"/>
          <w:szCs w:val="24"/>
        </w:rPr>
        <w:t>th</w:t>
      </w:r>
      <w:r>
        <w:rPr>
          <w:rFonts w:ascii="Arial" w:hAnsi="Arial" w:cs="Arial"/>
          <w:sz w:val="24"/>
          <w:szCs w:val="24"/>
        </w:rPr>
        <w:t xml:space="preserve">ere are typically many Call-off Contracts. </w:t>
      </w:r>
      <w:r w:rsidR="004D049D">
        <w:rPr>
          <w:rFonts w:ascii="Arial" w:hAnsi="Arial" w:cs="Arial"/>
          <w:sz w:val="24"/>
          <w:szCs w:val="24"/>
        </w:rPr>
        <w:t xml:space="preserve"> </w:t>
      </w:r>
      <w:r>
        <w:rPr>
          <w:rFonts w:ascii="Arial" w:hAnsi="Arial" w:cs="Arial"/>
          <w:sz w:val="24"/>
          <w:szCs w:val="24"/>
        </w:rPr>
        <w:t>Each C</w:t>
      </w:r>
      <w:r w:rsidR="008A30A0" w:rsidRPr="008A30A0">
        <w:rPr>
          <w:rFonts w:ascii="Arial" w:hAnsi="Arial" w:cs="Arial"/>
          <w:sz w:val="24"/>
          <w:szCs w:val="24"/>
        </w:rPr>
        <w:t>all-off</w:t>
      </w:r>
      <w:r>
        <w:rPr>
          <w:rFonts w:ascii="Arial" w:hAnsi="Arial" w:cs="Arial"/>
          <w:sz w:val="24"/>
          <w:szCs w:val="24"/>
        </w:rPr>
        <w:t xml:space="preserve"> Contract is normally between one Buyer and one S</w:t>
      </w:r>
      <w:r w:rsidR="008A30A0" w:rsidRPr="008A30A0">
        <w:rPr>
          <w:rFonts w:ascii="Arial" w:hAnsi="Arial" w:cs="Arial"/>
          <w:sz w:val="24"/>
          <w:szCs w:val="24"/>
        </w:rPr>
        <w:t>upplier but some</w:t>
      </w:r>
      <w:r>
        <w:rPr>
          <w:rFonts w:ascii="Arial" w:hAnsi="Arial" w:cs="Arial"/>
          <w:sz w:val="24"/>
          <w:szCs w:val="24"/>
        </w:rPr>
        <w:t>times B</w:t>
      </w:r>
      <w:r w:rsidR="008A30A0" w:rsidRPr="008A30A0">
        <w:rPr>
          <w:rFonts w:ascii="Arial" w:hAnsi="Arial" w:cs="Arial"/>
          <w:sz w:val="24"/>
          <w:szCs w:val="24"/>
        </w:rPr>
        <w:t>uyers pool their d</w:t>
      </w:r>
      <w:r>
        <w:rPr>
          <w:rFonts w:ascii="Arial" w:hAnsi="Arial" w:cs="Arial"/>
          <w:sz w:val="24"/>
          <w:szCs w:val="24"/>
        </w:rPr>
        <w:t>emand and award jointly to one S</w:t>
      </w:r>
      <w:r w:rsidR="008A30A0" w:rsidRPr="008A30A0">
        <w:rPr>
          <w:rFonts w:ascii="Arial" w:hAnsi="Arial" w:cs="Arial"/>
          <w:sz w:val="24"/>
          <w:szCs w:val="24"/>
        </w:rPr>
        <w:t>upplier.</w:t>
      </w:r>
    </w:p>
    <w:p w14:paraId="2FDF41BA" w14:textId="32A5A435" w:rsidR="008A30A0" w:rsidRPr="0091442E" w:rsidRDefault="00A025DC" w:rsidP="001C069B">
      <w:pPr>
        <w:numPr>
          <w:ilvl w:val="0"/>
          <w:numId w:val="33"/>
        </w:numPr>
        <w:pBdr>
          <w:top w:val="nil"/>
          <w:left w:val="nil"/>
          <w:bottom w:val="nil"/>
          <w:right w:val="nil"/>
          <w:between w:val="nil"/>
        </w:pBdr>
        <w:spacing w:after="200" w:line="276" w:lineRule="auto"/>
        <w:ind w:left="720" w:hanging="720"/>
        <w:rPr>
          <w:rFonts w:ascii="Arial" w:hAnsi="Arial" w:cs="Arial"/>
          <w:b/>
          <w:sz w:val="28"/>
          <w:szCs w:val="24"/>
        </w:rPr>
      </w:pPr>
      <w:r>
        <w:rPr>
          <w:rFonts w:ascii="Arial" w:hAnsi="Arial" w:cs="Arial"/>
          <w:b/>
          <w:sz w:val="28"/>
          <w:szCs w:val="24"/>
        </w:rPr>
        <w:t>The C</w:t>
      </w:r>
      <w:r w:rsidR="008A30A0" w:rsidRPr="0091442E">
        <w:rPr>
          <w:rFonts w:ascii="Arial" w:hAnsi="Arial" w:cs="Arial"/>
          <w:b/>
          <w:sz w:val="28"/>
          <w:szCs w:val="24"/>
        </w:rPr>
        <w:t>ontract documents</w:t>
      </w:r>
    </w:p>
    <w:p w14:paraId="520C9314" w14:textId="77777777" w:rsidR="00AE6DA1" w:rsidRDefault="008A30A0" w:rsidP="004D049D">
      <w:pPr>
        <w:spacing w:after="200" w:line="276" w:lineRule="auto"/>
        <w:rPr>
          <w:rFonts w:ascii="Arial" w:hAnsi="Arial" w:cs="Arial"/>
          <w:sz w:val="24"/>
          <w:szCs w:val="24"/>
        </w:rPr>
      </w:pPr>
      <w:r w:rsidRPr="008A30A0">
        <w:rPr>
          <w:rFonts w:ascii="Arial" w:hAnsi="Arial" w:cs="Arial"/>
          <w:sz w:val="24"/>
          <w:szCs w:val="24"/>
        </w:rPr>
        <w:t xml:space="preserve">This table lists and briefly describes each contract document. </w:t>
      </w:r>
    </w:p>
    <w:p w14:paraId="3D96602C" w14:textId="29813437" w:rsidR="00AE6DA1" w:rsidRDefault="00AE6DA1" w:rsidP="004D049D">
      <w:pPr>
        <w:spacing w:after="200" w:line="276" w:lineRule="auto"/>
        <w:rPr>
          <w:rFonts w:ascii="Arial" w:hAnsi="Arial" w:cs="Arial"/>
          <w:sz w:val="24"/>
          <w:szCs w:val="24"/>
        </w:rPr>
      </w:pPr>
      <w:r>
        <w:rPr>
          <w:rFonts w:ascii="Arial" w:hAnsi="Arial" w:cs="Arial"/>
          <w:sz w:val="24"/>
          <w:szCs w:val="24"/>
        </w:rPr>
        <w:t xml:space="preserve">You can see from the table that certain </w:t>
      </w:r>
      <w:r w:rsidR="0009087D">
        <w:rPr>
          <w:rFonts w:ascii="Arial" w:hAnsi="Arial" w:cs="Arial"/>
          <w:sz w:val="24"/>
          <w:szCs w:val="24"/>
        </w:rPr>
        <w:t>T</w:t>
      </w:r>
      <w:r>
        <w:rPr>
          <w:rFonts w:ascii="Arial" w:hAnsi="Arial" w:cs="Arial"/>
          <w:sz w:val="24"/>
          <w:szCs w:val="24"/>
        </w:rPr>
        <w:t xml:space="preserve">erms and Conditions are only applicable to </w:t>
      </w:r>
      <w:r w:rsidR="00DB77FC">
        <w:rPr>
          <w:rFonts w:ascii="Arial" w:hAnsi="Arial" w:cs="Arial"/>
          <w:sz w:val="24"/>
          <w:szCs w:val="24"/>
        </w:rPr>
        <w:t>c</w:t>
      </w:r>
      <w:r>
        <w:rPr>
          <w:rFonts w:ascii="Arial" w:hAnsi="Arial" w:cs="Arial"/>
          <w:sz w:val="24"/>
          <w:szCs w:val="24"/>
        </w:rPr>
        <w:t xml:space="preserve">ertain Lots and this reflects the different nature of some of the requirements that are likely to be tendered under this Framework Contract.  For example, Lot 1 </w:t>
      </w:r>
      <w:r w:rsidR="0009087D">
        <w:rPr>
          <w:rFonts w:ascii="Arial" w:hAnsi="Arial" w:cs="Arial"/>
          <w:sz w:val="24"/>
          <w:szCs w:val="24"/>
        </w:rPr>
        <w:t>only has two</w:t>
      </w:r>
      <w:r w:rsidR="00DB77FC">
        <w:rPr>
          <w:rFonts w:ascii="Arial" w:hAnsi="Arial" w:cs="Arial"/>
          <w:sz w:val="24"/>
          <w:szCs w:val="24"/>
        </w:rPr>
        <w:t xml:space="preserve"> documents</w:t>
      </w:r>
      <w:r>
        <w:rPr>
          <w:rFonts w:ascii="Arial" w:hAnsi="Arial" w:cs="Arial"/>
          <w:sz w:val="24"/>
          <w:szCs w:val="24"/>
        </w:rPr>
        <w:t>, whereas Lot 4, which is a more complex Lot</w:t>
      </w:r>
      <w:r w:rsidR="0009087D">
        <w:rPr>
          <w:rFonts w:ascii="Arial" w:hAnsi="Arial" w:cs="Arial"/>
          <w:sz w:val="24"/>
          <w:szCs w:val="24"/>
        </w:rPr>
        <w:t>,</w:t>
      </w:r>
      <w:r>
        <w:rPr>
          <w:rFonts w:ascii="Arial" w:hAnsi="Arial" w:cs="Arial"/>
          <w:sz w:val="24"/>
          <w:szCs w:val="24"/>
        </w:rPr>
        <w:t xml:space="preserve"> has more detail in relation to that requirement</w:t>
      </w:r>
      <w:r w:rsidR="0009087D">
        <w:rPr>
          <w:rFonts w:ascii="Arial" w:hAnsi="Arial" w:cs="Arial"/>
          <w:sz w:val="24"/>
          <w:szCs w:val="24"/>
        </w:rPr>
        <w:t xml:space="preserve"> and therefore has four documents</w:t>
      </w:r>
      <w:r>
        <w:rPr>
          <w:rFonts w:ascii="Arial" w:hAnsi="Arial" w:cs="Arial"/>
          <w:sz w:val="24"/>
          <w:szCs w:val="24"/>
        </w:rPr>
        <w:t xml:space="preserve">.  </w:t>
      </w:r>
    </w:p>
    <w:p w14:paraId="3AEFEF8E" w14:textId="6681B8A2" w:rsidR="008A30A0" w:rsidRPr="00FE33D6" w:rsidRDefault="008A30A0" w:rsidP="004D049D">
      <w:pPr>
        <w:spacing w:after="200" w:line="276" w:lineRule="auto"/>
        <w:rPr>
          <w:rFonts w:ascii="Arial" w:hAnsi="Arial" w:cs="Arial"/>
          <w:sz w:val="24"/>
          <w:szCs w:val="24"/>
        </w:rPr>
      </w:pPr>
      <w:r w:rsidRPr="008A30A0">
        <w:rPr>
          <w:rFonts w:ascii="Arial" w:hAnsi="Arial" w:cs="Arial"/>
          <w:sz w:val="24"/>
          <w:szCs w:val="24"/>
        </w:rPr>
        <w:t xml:space="preserve">You can find the individual documents </w:t>
      </w:r>
      <w:r w:rsidR="007425FE">
        <w:rPr>
          <w:rFonts w:ascii="Arial" w:hAnsi="Arial" w:cs="Arial"/>
          <w:sz w:val="24"/>
          <w:szCs w:val="24"/>
        </w:rPr>
        <w:t xml:space="preserve">either in the attachments area of the </w:t>
      </w:r>
      <w:proofErr w:type="spellStart"/>
      <w:r w:rsidR="007425FE">
        <w:rPr>
          <w:rFonts w:ascii="Arial" w:hAnsi="Arial" w:cs="Arial"/>
          <w:sz w:val="24"/>
          <w:szCs w:val="24"/>
        </w:rPr>
        <w:t>eSourcing</w:t>
      </w:r>
      <w:proofErr w:type="spellEnd"/>
      <w:r w:rsidR="007425FE">
        <w:rPr>
          <w:rFonts w:ascii="Arial" w:hAnsi="Arial" w:cs="Arial"/>
          <w:sz w:val="24"/>
          <w:szCs w:val="24"/>
        </w:rPr>
        <w:t xml:space="preserve"> tool or </w:t>
      </w:r>
      <w:r w:rsidRPr="002A19A5">
        <w:rPr>
          <w:rFonts w:ascii="Arial" w:hAnsi="Arial" w:cs="Arial"/>
          <w:sz w:val="24"/>
          <w:szCs w:val="24"/>
        </w:rPr>
        <w:t xml:space="preserve">on the CCS </w:t>
      </w:r>
      <w:r w:rsidR="00A025DC">
        <w:rPr>
          <w:rFonts w:ascii="Arial" w:hAnsi="Arial" w:cs="Arial"/>
          <w:sz w:val="24"/>
          <w:szCs w:val="24"/>
        </w:rPr>
        <w:t xml:space="preserve">procurement pipeline page. </w:t>
      </w:r>
      <w:r>
        <w:br w:type="page"/>
      </w:r>
    </w:p>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6237"/>
      </w:tblGrid>
      <w:tr w:rsidR="006315DE" w:rsidRPr="005D3297" w14:paraId="2341D7F1" w14:textId="77777777" w:rsidTr="005F64A8">
        <w:trPr>
          <w:trHeight w:val="480"/>
        </w:trPr>
        <w:tc>
          <w:tcPr>
            <w:tcW w:w="3124" w:type="dxa"/>
            <w:shd w:val="clear" w:color="auto" w:fill="D9D9D9"/>
            <w:tcMar>
              <w:top w:w="100" w:type="dxa"/>
              <w:left w:w="100" w:type="dxa"/>
              <w:bottom w:w="100" w:type="dxa"/>
              <w:right w:w="100" w:type="dxa"/>
            </w:tcMar>
          </w:tcPr>
          <w:p w14:paraId="21C5FF97" w14:textId="77777777" w:rsidR="006315DE" w:rsidRPr="00A631CD" w:rsidRDefault="006315DE" w:rsidP="00544189">
            <w:pPr>
              <w:widowControl w:val="0"/>
              <w:spacing w:after="80" w:line="259" w:lineRule="auto"/>
              <w:ind w:left="0"/>
              <w:rPr>
                <w:sz w:val="28"/>
                <w:szCs w:val="28"/>
              </w:rPr>
            </w:pPr>
            <w:r w:rsidRPr="00A631CD">
              <w:rPr>
                <w:sz w:val="28"/>
                <w:szCs w:val="28"/>
              </w:rPr>
              <w:lastRenderedPageBreak/>
              <w:t>Document title</w:t>
            </w:r>
          </w:p>
        </w:tc>
        <w:tc>
          <w:tcPr>
            <w:tcW w:w="6237" w:type="dxa"/>
            <w:shd w:val="clear" w:color="auto" w:fill="D9D9D9"/>
            <w:tcMar>
              <w:top w:w="100" w:type="dxa"/>
              <w:left w:w="100" w:type="dxa"/>
              <w:bottom w:w="100" w:type="dxa"/>
              <w:right w:w="100" w:type="dxa"/>
            </w:tcMar>
          </w:tcPr>
          <w:p w14:paraId="2D04912B" w14:textId="3A5F961D" w:rsidR="006315DE" w:rsidRPr="00A631CD" w:rsidRDefault="006315DE" w:rsidP="00544189">
            <w:pPr>
              <w:widowControl w:val="0"/>
              <w:spacing w:after="80" w:line="259" w:lineRule="auto"/>
              <w:ind w:left="0"/>
              <w:rPr>
                <w:sz w:val="28"/>
                <w:szCs w:val="28"/>
              </w:rPr>
            </w:pPr>
            <w:r w:rsidRPr="00A631CD">
              <w:rPr>
                <w:sz w:val="28"/>
                <w:szCs w:val="28"/>
              </w:rPr>
              <w:t>What is it?</w:t>
            </w:r>
          </w:p>
        </w:tc>
      </w:tr>
      <w:tr w:rsidR="006315DE" w:rsidRPr="005D3297" w14:paraId="16CADD5B" w14:textId="77777777" w:rsidTr="005F64A8">
        <w:trPr>
          <w:trHeight w:val="440"/>
        </w:trPr>
        <w:tc>
          <w:tcPr>
            <w:tcW w:w="9361" w:type="dxa"/>
            <w:gridSpan w:val="2"/>
            <w:shd w:val="clear" w:color="auto" w:fill="auto"/>
            <w:tcMar>
              <w:top w:w="100" w:type="dxa"/>
              <w:left w:w="100" w:type="dxa"/>
              <w:bottom w:w="100" w:type="dxa"/>
              <w:right w:w="100" w:type="dxa"/>
            </w:tcMar>
          </w:tcPr>
          <w:p w14:paraId="130736B8" w14:textId="5A777CEB" w:rsidR="006315DE" w:rsidRPr="00A631CD" w:rsidRDefault="006315DE" w:rsidP="00191760">
            <w:pPr>
              <w:spacing w:after="80"/>
              <w:jc w:val="center"/>
              <w:rPr>
                <w:b/>
              </w:rPr>
            </w:pPr>
            <w:r w:rsidRPr="00A631CD">
              <w:rPr>
                <w:b/>
              </w:rPr>
              <w:t>Applicable to all Lots</w:t>
            </w:r>
          </w:p>
        </w:tc>
      </w:tr>
      <w:tr w:rsidR="006315DE" w:rsidRPr="005D3297" w14:paraId="113A830B" w14:textId="77777777" w:rsidTr="005F64A8">
        <w:trPr>
          <w:trHeight w:val="440"/>
        </w:trPr>
        <w:tc>
          <w:tcPr>
            <w:tcW w:w="3124" w:type="dxa"/>
            <w:shd w:val="clear" w:color="auto" w:fill="auto"/>
            <w:tcMar>
              <w:top w:w="100" w:type="dxa"/>
              <w:left w:w="100" w:type="dxa"/>
              <w:bottom w:w="100" w:type="dxa"/>
              <w:right w:w="100" w:type="dxa"/>
            </w:tcMar>
          </w:tcPr>
          <w:p w14:paraId="300610AB" w14:textId="199501FC" w:rsidR="006315DE" w:rsidRPr="00A631CD" w:rsidRDefault="006315DE" w:rsidP="00544189">
            <w:pPr>
              <w:widowControl w:val="0"/>
              <w:spacing w:after="80" w:line="259" w:lineRule="auto"/>
              <w:ind w:left="0"/>
              <w:rPr>
                <w:b/>
              </w:rPr>
            </w:pPr>
            <w:r w:rsidRPr="00A631CD">
              <w:rPr>
                <w:b/>
              </w:rPr>
              <w:t xml:space="preserve">RM6100 TS3 Framework Agreement </w:t>
            </w:r>
          </w:p>
        </w:tc>
        <w:tc>
          <w:tcPr>
            <w:tcW w:w="6237" w:type="dxa"/>
            <w:shd w:val="clear" w:color="auto" w:fill="auto"/>
            <w:tcMar>
              <w:top w:w="100" w:type="dxa"/>
              <w:left w:w="100" w:type="dxa"/>
              <w:bottom w:w="100" w:type="dxa"/>
              <w:right w:w="100" w:type="dxa"/>
            </w:tcMar>
          </w:tcPr>
          <w:p w14:paraId="4A754DE7" w14:textId="2F8ADFF5" w:rsidR="006315DE" w:rsidRPr="00A631CD" w:rsidRDefault="006315DE" w:rsidP="00544189">
            <w:pPr>
              <w:spacing w:after="80" w:line="259" w:lineRule="auto"/>
              <w:ind w:left="0"/>
            </w:pPr>
            <w:r w:rsidRPr="00A631CD">
              <w:t xml:space="preserve">The legal terms for the Framework Contract. </w:t>
            </w:r>
          </w:p>
        </w:tc>
      </w:tr>
      <w:tr w:rsidR="006315DE" w:rsidRPr="005D3297" w14:paraId="4D71A6A2" w14:textId="77777777" w:rsidTr="005F64A8">
        <w:trPr>
          <w:trHeight w:val="440"/>
        </w:trPr>
        <w:tc>
          <w:tcPr>
            <w:tcW w:w="9361" w:type="dxa"/>
            <w:gridSpan w:val="2"/>
            <w:shd w:val="clear" w:color="auto" w:fill="auto"/>
            <w:tcMar>
              <w:top w:w="100" w:type="dxa"/>
              <w:left w:w="100" w:type="dxa"/>
              <w:bottom w:w="100" w:type="dxa"/>
              <w:right w:w="100" w:type="dxa"/>
            </w:tcMar>
          </w:tcPr>
          <w:p w14:paraId="5645C3B4" w14:textId="10E1D8AB" w:rsidR="006315DE" w:rsidRPr="00A631CD" w:rsidRDefault="006315DE" w:rsidP="00191760">
            <w:pPr>
              <w:widowControl w:val="0"/>
              <w:spacing w:after="80"/>
              <w:jc w:val="center"/>
              <w:rPr>
                <w:b/>
              </w:rPr>
            </w:pPr>
            <w:r w:rsidRPr="00A631CD">
              <w:rPr>
                <w:b/>
              </w:rPr>
              <w:t>Applicable to Lot 1 Only</w:t>
            </w:r>
          </w:p>
        </w:tc>
      </w:tr>
      <w:tr w:rsidR="006315DE" w:rsidRPr="005D3297" w14:paraId="05A781A3" w14:textId="77777777" w:rsidTr="005F64A8">
        <w:trPr>
          <w:trHeight w:val="440"/>
        </w:trPr>
        <w:tc>
          <w:tcPr>
            <w:tcW w:w="3124" w:type="dxa"/>
            <w:shd w:val="clear" w:color="auto" w:fill="auto"/>
            <w:tcMar>
              <w:top w:w="100" w:type="dxa"/>
              <w:left w:w="100" w:type="dxa"/>
              <w:bottom w:w="100" w:type="dxa"/>
              <w:right w:w="100" w:type="dxa"/>
            </w:tcMar>
          </w:tcPr>
          <w:p w14:paraId="55FF5398" w14:textId="7DBE9543" w:rsidR="006315DE" w:rsidRPr="00A631CD" w:rsidRDefault="006315DE" w:rsidP="006315DE">
            <w:pPr>
              <w:widowControl w:val="0"/>
              <w:spacing w:after="80" w:line="259" w:lineRule="auto"/>
              <w:ind w:left="0"/>
              <w:rPr>
                <w:b/>
              </w:rPr>
            </w:pPr>
            <w:r w:rsidRPr="00A631CD">
              <w:rPr>
                <w:b/>
              </w:rPr>
              <w:t xml:space="preserve">RM6100 Additional and Alternative Terms and Conditions Lot 1 </w:t>
            </w:r>
          </w:p>
        </w:tc>
        <w:tc>
          <w:tcPr>
            <w:tcW w:w="6237" w:type="dxa"/>
            <w:shd w:val="clear" w:color="auto" w:fill="auto"/>
            <w:tcMar>
              <w:top w:w="100" w:type="dxa"/>
              <w:left w:w="100" w:type="dxa"/>
              <w:bottom w:w="100" w:type="dxa"/>
              <w:right w:w="100" w:type="dxa"/>
            </w:tcMar>
          </w:tcPr>
          <w:p w14:paraId="564877E6" w14:textId="137134B0" w:rsidR="006315DE" w:rsidRPr="00A631CD" w:rsidRDefault="006315DE" w:rsidP="00544189">
            <w:pPr>
              <w:widowControl w:val="0"/>
              <w:spacing w:after="80" w:line="259" w:lineRule="auto"/>
              <w:ind w:left="0"/>
            </w:pPr>
          </w:p>
          <w:p w14:paraId="352C8DBE" w14:textId="77777777" w:rsidR="006315DE" w:rsidRPr="00A631CD" w:rsidRDefault="006315DE" w:rsidP="00544189">
            <w:pPr>
              <w:widowControl w:val="0"/>
              <w:spacing w:after="80" w:line="259" w:lineRule="auto"/>
              <w:ind w:left="0"/>
            </w:pPr>
          </w:p>
          <w:p w14:paraId="32D3E290" w14:textId="09468E0A" w:rsidR="006315DE" w:rsidRPr="00A631CD" w:rsidRDefault="006315DE" w:rsidP="00544189">
            <w:pPr>
              <w:widowControl w:val="0"/>
              <w:spacing w:after="80" w:line="259" w:lineRule="auto"/>
              <w:ind w:left="0"/>
            </w:pPr>
            <w:r w:rsidRPr="00A631CD">
              <w:t>Additional Clauses and additional Schedules for Lot 1.</w:t>
            </w:r>
          </w:p>
        </w:tc>
      </w:tr>
      <w:tr w:rsidR="006315DE" w:rsidRPr="005D3297" w14:paraId="2598F670" w14:textId="77777777" w:rsidTr="005F64A8">
        <w:trPr>
          <w:trHeight w:val="440"/>
        </w:trPr>
        <w:tc>
          <w:tcPr>
            <w:tcW w:w="3124" w:type="dxa"/>
            <w:shd w:val="clear" w:color="auto" w:fill="auto"/>
            <w:tcMar>
              <w:top w:w="100" w:type="dxa"/>
              <w:left w:w="100" w:type="dxa"/>
              <w:bottom w:w="100" w:type="dxa"/>
              <w:right w:w="100" w:type="dxa"/>
            </w:tcMar>
          </w:tcPr>
          <w:p w14:paraId="0624FD18" w14:textId="681BB28A" w:rsidR="006315DE" w:rsidRPr="00A631CD" w:rsidRDefault="006315DE" w:rsidP="006315DE">
            <w:pPr>
              <w:widowControl w:val="0"/>
              <w:spacing w:after="80" w:line="259" w:lineRule="auto"/>
              <w:ind w:left="0"/>
              <w:rPr>
                <w:b/>
              </w:rPr>
            </w:pPr>
            <w:r w:rsidRPr="00A631CD">
              <w:rPr>
                <w:b/>
              </w:rPr>
              <w:t>RM6100 Lot 1 Call Off Terms</w:t>
            </w:r>
          </w:p>
        </w:tc>
        <w:tc>
          <w:tcPr>
            <w:tcW w:w="6237" w:type="dxa"/>
            <w:shd w:val="clear" w:color="auto" w:fill="auto"/>
            <w:tcMar>
              <w:top w:w="100" w:type="dxa"/>
              <w:left w:w="100" w:type="dxa"/>
              <w:bottom w:w="100" w:type="dxa"/>
              <w:right w:w="100" w:type="dxa"/>
            </w:tcMar>
          </w:tcPr>
          <w:p w14:paraId="2F0A2B1A" w14:textId="099D4FF2" w:rsidR="006315DE" w:rsidRPr="00A631CD" w:rsidRDefault="006315DE" w:rsidP="00544189">
            <w:pPr>
              <w:widowControl w:val="0"/>
              <w:spacing w:after="80" w:line="259" w:lineRule="auto"/>
              <w:ind w:left="0"/>
            </w:pPr>
          </w:p>
          <w:p w14:paraId="093F5171" w14:textId="77777777" w:rsidR="006315DE" w:rsidRPr="00A631CD" w:rsidRDefault="006315DE" w:rsidP="00544189">
            <w:pPr>
              <w:widowControl w:val="0"/>
              <w:spacing w:after="80" w:line="259" w:lineRule="auto"/>
              <w:ind w:left="0"/>
            </w:pPr>
          </w:p>
          <w:p w14:paraId="42071AB9" w14:textId="7A60F7F8" w:rsidR="006315DE" w:rsidRPr="00A631CD" w:rsidRDefault="006315DE" w:rsidP="00544189">
            <w:pPr>
              <w:widowControl w:val="0"/>
              <w:spacing w:after="80" w:line="259" w:lineRule="auto"/>
              <w:ind w:left="0"/>
            </w:pPr>
            <w:r w:rsidRPr="00A631CD">
              <w:t>The legal terms for Call Off Contracts</w:t>
            </w:r>
            <w:r w:rsidR="005F64A8" w:rsidRPr="00A631CD">
              <w:t xml:space="preserve"> for Lot 1. </w:t>
            </w:r>
          </w:p>
        </w:tc>
      </w:tr>
      <w:tr w:rsidR="006315DE" w:rsidRPr="005D3297" w14:paraId="1E4AF449" w14:textId="77777777" w:rsidTr="005F64A8">
        <w:trPr>
          <w:trHeight w:val="440"/>
        </w:trPr>
        <w:tc>
          <w:tcPr>
            <w:tcW w:w="3124" w:type="dxa"/>
            <w:shd w:val="clear" w:color="auto" w:fill="auto"/>
            <w:tcMar>
              <w:top w:w="100" w:type="dxa"/>
              <w:left w:w="100" w:type="dxa"/>
              <w:bottom w:w="100" w:type="dxa"/>
              <w:right w:w="100" w:type="dxa"/>
            </w:tcMar>
          </w:tcPr>
          <w:p w14:paraId="7832E83F" w14:textId="7310BB65" w:rsidR="006315DE" w:rsidRPr="00A631CD" w:rsidRDefault="006315DE" w:rsidP="00544189">
            <w:pPr>
              <w:widowControl w:val="0"/>
              <w:spacing w:after="80" w:line="259" w:lineRule="auto"/>
              <w:ind w:left="0"/>
              <w:rPr>
                <w:b/>
              </w:rPr>
            </w:pPr>
            <w:r w:rsidRPr="00A631CD">
              <w:rPr>
                <w:b/>
              </w:rPr>
              <w:t xml:space="preserve">RM6100 Lot 1 Order Form </w:t>
            </w:r>
          </w:p>
        </w:tc>
        <w:tc>
          <w:tcPr>
            <w:tcW w:w="6237" w:type="dxa"/>
            <w:shd w:val="clear" w:color="auto" w:fill="auto"/>
            <w:tcMar>
              <w:top w:w="100" w:type="dxa"/>
              <w:left w:w="100" w:type="dxa"/>
              <w:bottom w:w="100" w:type="dxa"/>
              <w:right w:w="100" w:type="dxa"/>
            </w:tcMar>
          </w:tcPr>
          <w:p w14:paraId="6B2BB046" w14:textId="63F212A4" w:rsidR="006315DE" w:rsidRPr="00A631CD" w:rsidRDefault="006315DE" w:rsidP="00544189">
            <w:pPr>
              <w:widowControl w:val="0"/>
              <w:spacing w:after="80" w:line="259" w:lineRule="auto"/>
              <w:ind w:left="0"/>
            </w:pPr>
          </w:p>
          <w:p w14:paraId="54B74581" w14:textId="4D87D282" w:rsidR="005F64A8" w:rsidRPr="00A631CD" w:rsidRDefault="005F64A8" w:rsidP="00544189">
            <w:pPr>
              <w:widowControl w:val="0"/>
              <w:spacing w:after="80" w:line="259" w:lineRule="auto"/>
              <w:ind w:left="0"/>
            </w:pPr>
          </w:p>
          <w:p w14:paraId="7B9292FE" w14:textId="2C66545C" w:rsidR="006C148C" w:rsidRPr="00A631CD" w:rsidRDefault="006C148C" w:rsidP="006C148C">
            <w:pPr>
              <w:widowControl w:val="0"/>
              <w:spacing w:after="80"/>
            </w:pPr>
            <w:r w:rsidRPr="00A631CD">
              <w:t>The template document that the Buyer needs to</w:t>
            </w:r>
          </w:p>
          <w:p w14:paraId="53DE9D72" w14:textId="411E268A" w:rsidR="005F64A8" w:rsidRPr="00A631CD" w:rsidRDefault="006C148C" w:rsidP="00191760">
            <w:pPr>
              <w:widowControl w:val="0"/>
              <w:spacing w:after="80"/>
            </w:pPr>
            <w:proofErr w:type="gramStart"/>
            <w:r w:rsidRPr="00A631CD">
              <w:t>complete</w:t>
            </w:r>
            <w:proofErr w:type="gramEnd"/>
            <w:r w:rsidRPr="00A631CD">
              <w:t xml:space="preserve"> to form a Call-Off Contract.</w:t>
            </w:r>
          </w:p>
        </w:tc>
      </w:tr>
      <w:tr w:rsidR="006315DE" w:rsidRPr="005D3297" w14:paraId="6A0566E1" w14:textId="77777777" w:rsidTr="005F64A8">
        <w:trPr>
          <w:trHeight w:val="440"/>
        </w:trPr>
        <w:tc>
          <w:tcPr>
            <w:tcW w:w="9361" w:type="dxa"/>
            <w:gridSpan w:val="2"/>
            <w:shd w:val="clear" w:color="auto" w:fill="auto"/>
            <w:tcMar>
              <w:top w:w="100" w:type="dxa"/>
              <w:left w:w="100" w:type="dxa"/>
              <w:bottom w:w="100" w:type="dxa"/>
              <w:right w:w="100" w:type="dxa"/>
            </w:tcMar>
          </w:tcPr>
          <w:p w14:paraId="69DD4DFA" w14:textId="5F337E18" w:rsidR="006315DE" w:rsidRPr="00A631CD" w:rsidRDefault="00DB77FC" w:rsidP="00191760">
            <w:pPr>
              <w:widowControl w:val="0"/>
              <w:spacing w:after="80"/>
              <w:jc w:val="center"/>
              <w:rPr>
                <w:b/>
              </w:rPr>
            </w:pPr>
            <w:r w:rsidRPr="00A631CD">
              <w:rPr>
                <w:b/>
              </w:rPr>
              <w:t>Applicable to Lots 2, 3 and 5</w:t>
            </w:r>
            <w:r w:rsidR="006315DE" w:rsidRPr="00A631CD">
              <w:rPr>
                <w:b/>
              </w:rPr>
              <w:t xml:space="preserve"> Only</w:t>
            </w:r>
          </w:p>
        </w:tc>
      </w:tr>
      <w:tr w:rsidR="006315DE" w:rsidRPr="005D3297" w14:paraId="07A83C7B" w14:textId="77777777" w:rsidTr="005F64A8">
        <w:trPr>
          <w:trHeight w:val="440"/>
        </w:trPr>
        <w:tc>
          <w:tcPr>
            <w:tcW w:w="3124" w:type="dxa"/>
            <w:shd w:val="clear" w:color="auto" w:fill="auto"/>
            <w:tcMar>
              <w:top w:w="100" w:type="dxa"/>
              <w:left w:w="100" w:type="dxa"/>
              <w:bottom w:w="100" w:type="dxa"/>
              <w:right w:w="100" w:type="dxa"/>
            </w:tcMar>
          </w:tcPr>
          <w:p w14:paraId="789FF8AD" w14:textId="27B8AD74" w:rsidR="006315DE" w:rsidRPr="00A631CD" w:rsidRDefault="006315DE">
            <w:pPr>
              <w:widowControl w:val="0"/>
              <w:spacing w:after="80" w:line="259" w:lineRule="auto"/>
              <w:ind w:left="0"/>
              <w:rPr>
                <w:b/>
              </w:rPr>
            </w:pPr>
            <w:r w:rsidRPr="00A631CD">
              <w:rPr>
                <w:b/>
              </w:rPr>
              <w:t>RM6100 Additional and Alternative Terms and Conditions Lots 2, 3 and 5</w:t>
            </w:r>
          </w:p>
        </w:tc>
        <w:tc>
          <w:tcPr>
            <w:tcW w:w="6237" w:type="dxa"/>
            <w:shd w:val="clear" w:color="auto" w:fill="auto"/>
            <w:tcMar>
              <w:top w:w="100" w:type="dxa"/>
              <w:left w:w="100" w:type="dxa"/>
              <w:bottom w:w="100" w:type="dxa"/>
              <w:right w:w="100" w:type="dxa"/>
            </w:tcMar>
          </w:tcPr>
          <w:p w14:paraId="182968DA" w14:textId="031A4BFC" w:rsidR="006315DE" w:rsidRPr="00A631CD" w:rsidRDefault="006C148C" w:rsidP="00544189">
            <w:pPr>
              <w:widowControl w:val="0"/>
              <w:spacing w:after="80" w:line="259" w:lineRule="auto"/>
              <w:ind w:left="0"/>
            </w:pPr>
            <w:r w:rsidRPr="00A631CD">
              <w:t>Additional Clauses and additional Schedules for Lots 2, 3 and 5.</w:t>
            </w:r>
          </w:p>
        </w:tc>
      </w:tr>
      <w:tr w:rsidR="006315DE" w:rsidRPr="005D3297" w14:paraId="5C7FE57F" w14:textId="77777777" w:rsidTr="005F64A8">
        <w:trPr>
          <w:trHeight w:val="440"/>
        </w:trPr>
        <w:tc>
          <w:tcPr>
            <w:tcW w:w="3124" w:type="dxa"/>
            <w:shd w:val="clear" w:color="auto" w:fill="auto"/>
            <w:tcMar>
              <w:top w:w="100" w:type="dxa"/>
              <w:left w:w="100" w:type="dxa"/>
              <w:bottom w:w="100" w:type="dxa"/>
              <w:right w:w="100" w:type="dxa"/>
            </w:tcMar>
          </w:tcPr>
          <w:p w14:paraId="5C24E085" w14:textId="72E308FD" w:rsidR="006315DE" w:rsidRPr="00A631CD" w:rsidRDefault="006315DE" w:rsidP="00544189">
            <w:pPr>
              <w:widowControl w:val="0"/>
              <w:spacing w:after="80" w:line="259" w:lineRule="auto"/>
              <w:ind w:left="0"/>
              <w:rPr>
                <w:b/>
              </w:rPr>
            </w:pPr>
            <w:r w:rsidRPr="00A631CD">
              <w:rPr>
                <w:b/>
              </w:rPr>
              <w:t xml:space="preserve">RM6100 Lots 2, 3 and 5 Call Off Terms </w:t>
            </w:r>
          </w:p>
        </w:tc>
        <w:tc>
          <w:tcPr>
            <w:tcW w:w="6237" w:type="dxa"/>
            <w:shd w:val="clear" w:color="auto" w:fill="auto"/>
            <w:tcMar>
              <w:top w:w="100" w:type="dxa"/>
              <w:left w:w="100" w:type="dxa"/>
              <w:bottom w:w="100" w:type="dxa"/>
              <w:right w:w="100" w:type="dxa"/>
            </w:tcMar>
          </w:tcPr>
          <w:p w14:paraId="69E5EB45" w14:textId="52E02697" w:rsidR="006315DE" w:rsidRPr="00A631CD" w:rsidRDefault="006315DE" w:rsidP="00544189">
            <w:pPr>
              <w:widowControl w:val="0"/>
              <w:spacing w:after="80" w:line="259" w:lineRule="auto"/>
              <w:ind w:left="0"/>
            </w:pPr>
          </w:p>
          <w:p w14:paraId="0A2F87F8" w14:textId="0E18CB44" w:rsidR="006C148C" w:rsidRPr="00A631CD" w:rsidRDefault="006C148C" w:rsidP="00544189">
            <w:pPr>
              <w:widowControl w:val="0"/>
              <w:spacing w:after="80" w:line="259" w:lineRule="auto"/>
              <w:ind w:left="0"/>
            </w:pPr>
            <w:r w:rsidRPr="00A631CD">
              <w:t xml:space="preserve">The legal terms for Call Off Contracts for Lots 2, 3 and 5. </w:t>
            </w:r>
          </w:p>
        </w:tc>
      </w:tr>
      <w:tr w:rsidR="006315DE" w:rsidRPr="005D3297" w14:paraId="16D16DC4" w14:textId="77777777" w:rsidTr="005F64A8">
        <w:trPr>
          <w:trHeight w:val="440"/>
        </w:trPr>
        <w:tc>
          <w:tcPr>
            <w:tcW w:w="3124" w:type="dxa"/>
            <w:shd w:val="clear" w:color="auto" w:fill="auto"/>
            <w:tcMar>
              <w:top w:w="100" w:type="dxa"/>
              <w:left w:w="100" w:type="dxa"/>
              <w:bottom w:w="100" w:type="dxa"/>
              <w:right w:w="100" w:type="dxa"/>
            </w:tcMar>
          </w:tcPr>
          <w:p w14:paraId="31942004" w14:textId="7C355BCC" w:rsidR="006315DE" w:rsidRPr="00A631CD" w:rsidRDefault="006315DE" w:rsidP="00544189">
            <w:pPr>
              <w:widowControl w:val="0"/>
              <w:spacing w:after="80" w:line="259" w:lineRule="auto"/>
              <w:ind w:left="0"/>
              <w:rPr>
                <w:b/>
              </w:rPr>
            </w:pPr>
            <w:r w:rsidRPr="00A631CD">
              <w:rPr>
                <w:b/>
              </w:rPr>
              <w:t>RM6100 Lots 2, 3 and 5 Order Form</w:t>
            </w:r>
          </w:p>
        </w:tc>
        <w:tc>
          <w:tcPr>
            <w:tcW w:w="6237" w:type="dxa"/>
            <w:shd w:val="clear" w:color="auto" w:fill="auto"/>
            <w:tcMar>
              <w:top w:w="100" w:type="dxa"/>
              <w:left w:w="100" w:type="dxa"/>
              <w:bottom w:w="100" w:type="dxa"/>
              <w:right w:w="100" w:type="dxa"/>
            </w:tcMar>
          </w:tcPr>
          <w:p w14:paraId="049A3C0C" w14:textId="6FBF7AA6" w:rsidR="006315DE" w:rsidRPr="00A631CD" w:rsidRDefault="006315DE" w:rsidP="00544189">
            <w:pPr>
              <w:widowControl w:val="0"/>
              <w:spacing w:after="80" w:line="259" w:lineRule="auto"/>
              <w:ind w:left="0"/>
            </w:pPr>
          </w:p>
          <w:p w14:paraId="61162FCB" w14:textId="77777777" w:rsidR="006C148C" w:rsidRPr="00A631CD" w:rsidRDefault="006C148C" w:rsidP="00544189">
            <w:pPr>
              <w:widowControl w:val="0"/>
              <w:spacing w:after="80" w:line="259" w:lineRule="auto"/>
              <w:ind w:left="0"/>
            </w:pPr>
          </w:p>
          <w:p w14:paraId="2C6EDC60" w14:textId="77777777" w:rsidR="006C148C" w:rsidRPr="00A631CD" w:rsidRDefault="006C148C" w:rsidP="006C148C">
            <w:pPr>
              <w:widowControl w:val="0"/>
              <w:spacing w:after="80"/>
            </w:pPr>
            <w:r w:rsidRPr="00A631CD">
              <w:t>The template document that the Buyer needs to</w:t>
            </w:r>
          </w:p>
          <w:p w14:paraId="137BFE24" w14:textId="19B0AD8E" w:rsidR="006C148C" w:rsidRPr="00A631CD" w:rsidRDefault="006C148C" w:rsidP="006C148C">
            <w:pPr>
              <w:widowControl w:val="0"/>
              <w:spacing w:after="80" w:line="259" w:lineRule="auto"/>
              <w:ind w:left="0"/>
            </w:pPr>
            <w:proofErr w:type="gramStart"/>
            <w:r w:rsidRPr="00A631CD">
              <w:t>complete</w:t>
            </w:r>
            <w:proofErr w:type="gramEnd"/>
            <w:r w:rsidRPr="00A631CD">
              <w:t xml:space="preserve"> to form a Call-Off Contract for Lots 2,3 and 5.</w:t>
            </w:r>
          </w:p>
        </w:tc>
      </w:tr>
      <w:tr w:rsidR="006315DE" w:rsidRPr="005D3297" w14:paraId="71B2F60D" w14:textId="77777777" w:rsidTr="005F64A8">
        <w:trPr>
          <w:trHeight w:val="440"/>
        </w:trPr>
        <w:tc>
          <w:tcPr>
            <w:tcW w:w="9361" w:type="dxa"/>
            <w:gridSpan w:val="2"/>
            <w:shd w:val="clear" w:color="auto" w:fill="auto"/>
            <w:tcMar>
              <w:top w:w="100" w:type="dxa"/>
              <w:left w:w="100" w:type="dxa"/>
              <w:bottom w:w="100" w:type="dxa"/>
              <w:right w:w="100" w:type="dxa"/>
            </w:tcMar>
          </w:tcPr>
          <w:p w14:paraId="1508124E" w14:textId="697807E6" w:rsidR="006315DE" w:rsidRPr="00A631CD" w:rsidDel="0048745E" w:rsidRDefault="006315DE" w:rsidP="00191760">
            <w:pPr>
              <w:widowControl w:val="0"/>
              <w:spacing w:after="80"/>
              <w:jc w:val="center"/>
              <w:rPr>
                <w:b/>
              </w:rPr>
            </w:pPr>
            <w:r w:rsidRPr="00A631CD">
              <w:rPr>
                <w:b/>
              </w:rPr>
              <w:t>Applicable to Lot 4 Only</w:t>
            </w:r>
          </w:p>
        </w:tc>
      </w:tr>
      <w:tr w:rsidR="006315DE" w:rsidRPr="005D3297" w14:paraId="28986A89" w14:textId="77777777" w:rsidTr="005F64A8">
        <w:trPr>
          <w:trHeight w:val="440"/>
        </w:trPr>
        <w:tc>
          <w:tcPr>
            <w:tcW w:w="3124" w:type="dxa"/>
            <w:shd w:val="clear" w:color="auto" w:fill="auto"/>
            <w:tcMar>
              <w:top w:w="100" w:type="dxa"/>
              <w:left w:w="100" w:type="dxa"/>
              <w:bottom w:w="100" w:type="dxa"/>
              <w:right w:w="100" w:type="dxa"/>
            </w:tcMar>
          </w:tcPr>
          <w:p w14:paraId="7B6CC500" w14:textId="3837EF37" w:rsidR="006315DE" w:rsidRPr="00A631CD" w:rsidRDefault="006315DE" w:rsidP="00544189">
            <w:pPr>
              <w:widowControl w:val="0"/>
              <w:spacing w:after="80" w:line="259" w:lineRule="auto"/>
              <w:ind w:left="0"/>
              <w:rPr>
                <w:b/>
              </w:rPr>
            </w:pPr>
            <w:r w:rsidRPr="00A631CD">
              <w:rPr>
                <w:b/>
              </w:rPr>
              <w:t xml:space="preserve">RM6100 Additional and Alternative Terms and </w:t>
            </w:r>
            <w:r w:rsidRPr="00A631CD">
              <w:rPr>
                <w:b/>
              </w:rPr>
              <w:lastRenderedPageBreak/>
              <w:t>Conditions Lot 4</w:t>
            </w:r>
          </w:p>
        </w:tc>
        <w:tc>
          <w:tcPr>
            <w:tcW w:w="6237" w:type="dxa"/>
            <w:shd w:val="clear" w:color="auto" w:fill="auto"/>
            <w:tcMar>
              <w:top w:w="100" w:type="dxa"/>
              <w:left w:w="100" w:type="dxa"/>
              <w:bottom w:w="100" w:type="dxa"/>
              <w:right w:w="100" w:type="dxa"/>
            </w:tcMar>
          </w:tcPr>
          <w:p w14:paraId="69D64F2B" w14:textId="54E0E041" w:rsidR="006315DE" w:rsidRPr="00A631CD" w:rsidRDefault="006315DE" w:rsidP="00544189">
            <w:pPr>
              <w:widowControl w:val="0"/>
              <w:spacing w:after="80" w:line="259" w:lineRule="auto"/>
              <w:ind w:left="0"/>
            </w:pPr>
          </w:p>
          <w:p w14:paraId="1D981492" w14:textId="77777777" w:rsidR="00A90516" w:rsidRPr="00A631CD" w:rsidRDefault="00A90516" w:rsidP="00544189">
            <w:pPr>
              <w:widowControl w:val="0"/>
              <w:spacing w:after="80" w:line="259" w:lineRule="auto"/>
              <w:ind w:left="0"/>
            </w:pPr>
          </w:p>
          <w:p w14:paraId="0EB09D8A" w14:textId="01D4FEBD" w:rsidR="00A90516" w:rsidRPr="00A631CD" w:rsidRDefault="00A90516" w:rsidP="00544189">
            <w:pPr>
              <w:widowControl w:val="0"/>
              <w:spacing w:after="80" w:line="259" w:lineRule="auto"/>
              <w:ind w:left="0"/>
            </w:pPr>
            <w:r w:rsidRPr="00A631CD">
              <w:lastRenderedPageBreak/>
              <w:t>Additional Clauses and additional Schedules for Lot 4.</w:t>
            </w:r>
          </w:p>
        </w:tc>
      </w:tr>
      <w:tr w:rsidR="006315DE" w:rsidRPr="005D3297" w14:paraId="528744B0" w14:textId="77777777" w:rsidTr="005F64A8">
        <w:trPr>
          <w:trHeight w:val="440"/>
        </w:trPr>
        <w:tc>
          <w:tcPr>
            <w:tcW w:w="3124" w:type="dxa"/>
            <w:shd w:val="clear" w:color="auto" w:fill="auto"/>
            <w:tcMar>
              <w:top w:w="100" w:type="dxa"/>
              <w:left w:w="100" w:type="dxa"/>
              <w:bottom w:w="100" w:type="dxa"/>
              <w:right w:w="100" w:type="dxa"/>
            </w:tcMar>
          </w:tcPr>
          <w:p w14:paraId="7A3BD478" w14:textId="5207FE32" w:rsidR="006315DE" w:rsidRPr="00A631CD" w:rsidRDefault="006315DE" w:rsidP="00544189">
            <w:pPr>
              <w:widowControl w:val="0"/>
              <w:spacing w:after="80" w:line="259" w:lineRule="auto"/>
              <w:ind w:left="0"/>
              <w:rPr>
                <w:b/>
              </w:rPr>
            </w:pPr>
            <w:r w:rsidRPr="00A631CD">
              <w:rPr>
                <w:b/>
              </w:rPr>
              <w:lastRenderedPageBreak/>
              <w:t>RM6100 Lot 4 Call Off Terms</w:t>
            </w:r>
          </w:p>
        </w:tc>
        <w:tc>
          <w:tcPr>
            <w:tcW w:w="6237" w:type="dxa"/>
            <w:shd w:val="clear" w:color="auto" w:fill="auto"/>
            <w:tcMar>
              <w:top w:w="100" w:type="dxa"/>
              <w:left w:w="100" w:type="dxa"/>
              <w:bottom w:w="100" w:type="dxa"/>
              <w:right w:w="100" w:type="dxa"/>
            </w:tcMar>
          </w:tcPr>
          <w:p w14:paraId="7DF22EAE" w14:textId="4813B51D" w:rsidR="006315DE" w:rsidRPr="00A631CD" w:rsidRDefault="006315DE" w:rsidP="00544189">
            <w:pPr>
              <w:widowControl w:val="0"/>
              <w:spacing w:after="80" w:line="259" w:lineRule="auto"/>
              <w:ind w:left="0"/>
            </w:pPr>
          </w:p>
          <w:p w14:paraId="4EF5D3E7" w14:textId="77B22D8F" w:rsidR="006315DE" w:rsidRPr="00A631CD" w:rsidRDefault="006315DE" w:rsidP="00544189">
            <w:pPr>
              <w:widowControl w:val="0"/>
              <w:spacing w:after="80" w:line="259" w:lineRule="auto"/>
              <w:ind w:left="0"/>
            </w:pPr>
          </w:p>
          <w:p w14:paraId="5FB8E071" w14:textId="41A0DD67" w:rsidR="006315DE" w:rsidRPr="00A631CD" w:rsidRDefault="00A90516" w:rsidP="00A90516">
            <w:pPr>
              <w:widowControl w:val="0"/>
              <w:spacing w:after="80" w:line="259" w:lineRule="auto"/>
              <w:ind w:left="0"/>
            </w:pPr>
            <w:r w:rsidRPr="00A631CD">
              <w:t>The legal terms for Call Off Contracts for Lot 4.</w:t>
            </w:r>
          </w:p>
        </w:tc>
      </w:tr>
      <w:tr w:rsidR="006315DE" w:rsidRPr="005D3297" w14:paraId="6BB88ABC" w14:textId="77777777" w:rsidTr="005F64A8">
        <w:trPr>
          <w:trHeight w:val="440"/>
        </w:trPr>
        <w:tc>
          <w:tcPr>
            <w:tcW w:w="3124" w:type="dxa"/>
            <w:shd w:val="clear" w:color="auto" w:fill="auto"/>
            <w:tcMar>
              <w:top w:w="100" w:type="dxa"/>
              <w:left w:w="100" w:type="dxa"/>
              <w:bottom w:w="100" w:type="dxa"/>
              <w:right w:w="100" w:type="dxa"/>
            </w:tcMar>
          </w:tcPr>
          <w:p w14:paraId="2A62F486" w14:textId="3717E31E" w:rsidR="006315DE" w:rsidRPr="00A631CD" w:rsidRDefault="006315DE" w:rsidP="00544189">
            <w:pPr>
              <w:widowControl w:val="0"/>
              <w:spacing w:after="80" w:line="259" w:lineRule="auto"/>
              <w:ind w:left="0"/>
              <w:rPr>
                <w:b/>
              </w:rPr>
            </w:pPr>
            <w:r w:rsidRPr="00A631CD">
              <w:rPr>
                <w:b/>
              </w:rPr>
              <w:t xml:space="preserve">RM6100 Lot 4 Call Off Terms Schedules </w:t>
            </w:r>
          </w:p>
        </w:tc>
        <w:tc>
          <w:tcPr>
            <w:tcW w:w="6237" w:type="dxa"/>
            <w:shd w:val="clear" w:color="auto" w:fill="auto"/>
            <w:tcMar>
              <w:top w:w="100" w:type="dxa"/>
              <w:left w:w="100" w:type="dxa"/>
              <w:bottom w:w="100" w:type="dxa"/>
              <w:right w:w="100" w:type="dxa"/>
            </w:tcMar>
          </w:tcPr>
          <w:p w14:paraId="04858446" w14:textId="4140C0FA" w:rsidR="006315DE" w:rsidRPr="00A631CD" w:rsidRDefault="006315DE" w:rsidP="00544189">
            <w:pPr>
              <w:widowControl w:val="0"/>
              <w:spacing w:after="80" w:line="259" w:lineRule="auto"/>
              <w:ind w:left="0"/>
            </w:pPr>
          </w:p>
          <w:p w14:paraId="11301EC4" w14:textId="77777777" w:rsidR="006315DE" w:rsidRPr="00A631CD" w:rsidRDefault="006315DE" w:rsidP="00544189">
            <w:pPr>
              <w:widowControl w:val="0"/>
              <w:spacing w:after="80" w:line="259" w:lineRule="auto"/>
              <w:ind w:left="0"/>
            </w:pPr>
          </w:p>
          <w:p w14:paraId="7E18F48E" w14:textId="450E64A9" w:rsidR="006315DE" w:rsidRPr="00A631CD" w:rsidRDefault="006315DE" w:rsidP="00C91D36">
            <w:pPr>
              <w:pStyle w:val="NormalWeb"/>
              <w:spacing w:before="0" w:beforeAutospacing="0" w:after="240" w:afterAutospacing="0"/>
              <w:jc w:val="both"/>
            </w:pPr>
            <w:r w:rsidRPr="00A631CD">
              <w:rPr>
                <w:rFonts w:ascii="Arial" w:hAnsi="Arial" w:cs="Arial"/>
              </w:rPr>
              <w:t>The template documents that the Buyer needs to complete to form a Call-off Contract</w:t>
            </w:r>
            <w:r w:rsidR="00A90516" w:rsidRPr="00A631CD">
              <w:rPr>
                <w:rFonts w:ascii="Arial" w:hAnsi="Arial" w:cs="Arial"/>
              </w:rPr>
              <w:t xml:space="preserve"> for Lot 4</w:t>
            </w:r>
            <w:r w:rsidRPr="00A631CD">
              <w:rPr>
                <w:rFonts w:ascii="Arial" w:hAnsi="Arial" w:cs="Arial"/>
              </w:rPr>
              <w:t>.</w:t>
            </w:r>
          </w:p>
          <w:p w14:paraId="36476348" w14:textId="77777777" w:rsidR="006315DE" w:rsidRPr="00A631CD" w:rsidRDefault="006315DE" w:rsidP="00544189">
            <w:pPr>
              <w:widowControl w:val="0"/>
              <w:spacing w:after="80" w:line="259" w:lineRule="auto"/>
              <w:ind w:left="0"/>
            </w:pPr>
          </w:p>
        </w:tc>
      </w:tr>
      <w:tr w:rsidR="006315DE" w:rsidRPr="005D3297" w14:paraId="6FB74CB3" w14:textId="77777777" w:rsidTr="005F64A8">
        <w:trPr>
          <w:trHeight w:val="440"/>
        </w:trPr>
        <w:tc>
          <w:tcPr>
            <w:tcW w:w="3124" w:type="dxa"/>
            <w:shd w:val="clear" w:color="auto" w:fill="auto"/>
            <w:tcMar>
              <w:top w:w="100" w:type="dxa"/>
              <w:left w:w="100" w:type="dxa"/>
              <w:bottom w:w="100" w:type="dxa"/>
              <w:right w:w="100" w:type="dxa"/>
            </w:tcMar>
          </w:tcPr>
          <w:p w14:paraId="21AF3660" w14:textId="6C380079" w:rsidR="006315DE" w:rsidRPr="00A631CD" w:rsidRDefault="006315DE" w:rsidP="00544189">
            <w:pPr>
              <w:widowControl w:val="0"/>
              <w:spacing w:after="80" w:line="259" w:lineRule="auto"/>
              <w:ind w:left="0"/>
              <w:rPr>
                <w:b/>
              </w:rPr>
            </w:pPr>
            <w:r w:rsidRPr="00A631CD">
              <w:rPr>
                <w:b/>
              </w:rPr>
              <w:t>RM6100 Lot 4 Order Form</w:t>
            </w:r>
          </w:p>
        </w:tc>
        <w:tc>
          <w:tcPr>
            <w:tcW w:w="6237" w:type="dxa"/>
            <w:shd w:val="clear" w:color="auto" w:fill="auto"/>
            <w:tcMar>
              <w:top w:w="100" w:type="dxa"/>
              <w:left w:w="100" w:type="dxa"/>
              <w:bottom w:w="100" w:type="dxa"/>
              <w:right w:w="100" w:type="dxa"/>
            </w:tcMar>
          </w:tcPr>
          <w:p w14:paraId="5A99AE55" w14:textId="61D40E55" w:rsidR="006315DE" w:rsidRPr="00A631CD" w:rsidRDefault="006315DE" w:rsidP="00D20C9E">
            <w:pPr>
              <w:pStyle w:val="NormalWeb"/>
              <w:spacing w:before="0" w:beforeAutospacing="0" w:after="240" w:afterAutospacing="0"/>
              <w:jc w:val="both"/>
            </w:pPr>
            <w:r w:rsidRPr="00A631CD">
              <w:t xml:space="preserve"> </w:t>
            </w:r>
          </w:p>
          <w:p w14:paraId="54C1DEDA" w14:textId="28DC51B1" w:rsidR="006315DE" w:rsidRPr="00A631CD" w:rsidRDefault="00E939C2" w:rsidP="00D20C9E">
            <w:pPr>
              <w:pStyle w:val="NormalWeb"/>
              <w:spacing w:before="0" w:beforeAutospacing="0" w:after="240" w:afterAutospacing="0"/>
              <w:jc w:val="both"/>
            </w:pPr>
            <w:r w:rsidRPr="00A631CD">
              <w:rPr>
                <w:rFonts w:ascii="Arial" w:hAnsi="Arial" w:cs="Arial"/>
              </w:rPr>
              <w:t>The template document</w:t>
            </w:r>
            <w:r w:rsidR="006315DE" w:rsidRPr="00A631CD">
              <w:rPr>
                <w:rFonts w:ascii="Arial" w:hAnsi="Arial" w:cs="Arial"/>
              </w:rPr>
              <w:t xml:space="preserve"> that the Buyer needs to complete to form a Call-off Contract</w:t>
            </w:r>
            <w:r w:rsidR="006C148C" w:rsidRPr="00A631CD">
              <w:rPr>
                <w:rFonts w:ascii="Arial" w:hAnsi="Arial" w:cs="Arial"/>
              </w:rPr>
              <w:t xml:space="preserve"> for Lot 4</w:t>
            </w:r>
            <w:r w:rsidR="006315DE" w:rsidRPr="00A631CD">
              <w:rPr>
                <w:rFonts w:ascii="Arial" w:hAnsi="Arial" w:cs="Arial"/>
              </w:rPr>
              <w:t>.</w:t>
            </w:r>
          </w:p>
          <w:p w14:paraId="125F5E74" w14:textId="2344B815" w:rsidR="006315DE" w:rsidRPr="00A631CD" w:rsidRDefault="006315DE" w:rsidP="00544189">
            <w:pPr>
              <w:widowControl w:val="0"/>
              <w:spacing w:after="80" w:line="259" w:lineRule="auto"/>
              <w:ind w:left="0"/>
            </w:pPr>
          </w:p>
        </w:tc>
      </w:tr>
      <w:tr w:rsidR="006315DE" w:rsidRPr="005D3297" w14:paraId="6475309A" w14:textId="77777777" w:rsidTr="005F64A8">
        <w:trPr>
          <w:trHeight w:val="440"/>
        </w:trPr>
        <w:tc>
          <w:tcPr>
            <w:tcW w:w="3124" w:type="dxa"/>
            <w:shd w:val="clear" w:color="auto" w:fill="auto"/>
            <w:tcMar>
              <w:top w:w="100" w:type="dxa"/>
              <w:left w:w="100" w:type="dxa"/>
              <w:bottom w:w="100" w:type="dxa"/>
              <w:right w:w="100" w:type="dxa"/>
            </w:tcMar>
          </w:tcPr>
          <w:p w14:paraId="66065095" w14:textId="1F36AAD9" w:rsidR="006315DE" w:rsidRPr="00A631CD" w:rsidRDefault="006315DE" w:rsidP="00544189">
            <w:pPr>
              <w:widowControl w:val="0"/>
              <w:spacing w:after="80" w:line="259" w:lineRule="auto"/>
              <w:ind w:left="0"/>
              <w:rPr>
                <w:b/>
              </w:rPr>
            </w:pPr>
            <w:r w:rsidRPr="00A631CD">
              <w:rPr>
                <w:b/>
              </w:rPr>
              <w:t xml:space="preserve">RM6100 Lot 4 Order Form Attachments </w:t>
            </w:r>
          </w:p>
        </w:tc>
        <w:tc>
          <w:tcPr>
            <w:tcW w:w="6237" w:type="dxa"/>
            <w:shd w:val="clear" w:color="auto" w:fill="auto"/>
            <w:tcMar>
              <w:top w:w="100" w:type="dxa"/>
              <w:left w:w="100" w:type="dxa"/>
              <w:bottom w:w="100" w:type="dxa"/>
              <w:right w:w="100" w:type="dxa"/>
            </w:tcMar>
          </w:tcPr>
          <w:p w14:paraId="04E34946" w14:textId="0F4503C1" w:rsidR="00E939C2" w:rsidRPr="00A631CD" w:rsidRDefault="006315DE" w:rsidP="00D20C9E">
            <w:pPr>
              <w:widowControl w:val="0"/>
              <w:spacing w:after="80" w:line="259" w:lineRule="auto"/>
              <w:ind w:left="0"/>
              <w:rPr>
                <w:color w:val="auto"/>
              </w:rPr>
            </w:pPr>
            <w:r w:rsidRPr="00A631CD">
              <w:rPr>
                <w:color w:val="auto"/>
              </w:rPr>
              <w:t xml:space="preserve"> </w:t>
            </w:r>
          </w:p>
          <w:p w14:paraId="268C03A9" w14:textId="28C050B2" w:rsidR="006315DE" w:rsidRPr="00A631CD" w:rsidRDefault="00E939C2" w:rsidP="00544189">
            <w:pPr>
              <w:widowControl w:val="0"/>
              <w:spacing w:after="80" w:line="259" w:lineRule="auto"/>
              <w:ind w:left="0"/>
            </w:pPr>
            <w:r w:rsidRPr="00A631CD">
              <w:t xml:space="preserve">The </w:t>
            </w:r>
            <w:r w:rsidR="007425FE" w:rsidRPr="00A631CD">
              <w:t>Order Form Attachments</w:t>
            </w:r>
            <w:r w:rsidRPr="00A631CD">
              <w:t xml:space="preserve"> that the Buyer needs to complete to form a Call-off Contract for Lot 4.</w:t>
            </w:r>
          </w:p>
        </w:tc>
      </w:tr>
    </w:tbl>
    <w:p w14:paraId="772EF39D" w14:textId="77777777" w:rsidR="001C069B" w:rsidRPr="005D3297" w:rsidRDefault="001C069B" w:rsidP="008A30A0">
      <w:pPr>
        <w:spacing w:after="200" w:line="276" w:lineRule="auto"/>
        <w:rPr>
          <w:highlight w:val="yellow"/>
        </w:rPr>
        <w:sectPr w:rsidR="001C069B" w:rsidRPr="005D3297" w:rsidSect="008127E4">
          <w:headerReference w:type="default" r:id="rId17"/>
          <w:footerReference w:type="default" r:id="rId18"/>
          <w:pgSz w:w="11906" w:h="16838"/>
          <w:pgMar w:top="1440" w:right="1440" w:bottom="1440" w:left="1440" w:header="708" w:footer="113" w:gutter="0"/>
          <w:pgNumType w:start="0"/>
          <w:cols w:space="708"/>
          <w:titlePg/>
          <w:docGrid w:linePitch="360"/>
        </w:sectPr>
      </w:pPr>
    </w:p>
    <w:p w14:paraId="6BD0D70B" w14:textId="780AD177" w:rsidR="008A30A0" w:rsidRPr="00191760" w:rsidRDefault="008A30A0" w:rsidP="001C069B">
      <w:pPr>
        <w:pStyle w:val="Heading1"/>
        <w:spacing w:before="0" w:after="160"/>
        <w:ind w:left="-142"/>
        <w:rPr>
          <w:rFonts w:ascii="Arial" w:eastAsia="Arial Unicode MS" w:hAnsi="Arial" w:cs="Arial"/>
          <w:color w:val="auto"/>
        </w:rPr>
      </w:pPr>
      <w:bookmarkStart w:id="58" w:name="_Toc504998608"/>
      <w:bookmarkStart w:id="59" w:name="_Toc508376493"/>
      <w:r w:rsidRPr="00191760">
        <w:rPr>
          <w:rFonts w:ascii="Arial" w:eastAsia="Arial Unicode MS" w:hAnsi="Arial" w:cs="Arial"/>
          <w:color w:val="auto"/>
        </w:rPr>
        <w:lastRenderedPageBreak/>
        <w:t>The Armed Forces Covenant</w:t>
      </w:r>
      <w:bookmarkEnd w:id="58"/>
      <w:bookmarkEnd w:id="59"/>
    </w:p>
    <w:p w14:paraId="38DF4D97" w14:textId="77777777" w:rsidR="008A30A0" w:rsidRPr="00191760" w:rsidRDefault="008A30A0" w:rsidP="008A30A0"/>
    <w:p w14:paraId="45D6A447" w14:textId="77777777" w:rsidR="008A30A0" w:rsidRPr="00191760" w:rsidRDefault="008A30A0" w:rsidP="001C069B">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19176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19176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191760" w:rsidRDefault="008A30A0" w:rsidP="001C069B">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191760">
        <w:rPr>
          <w:rFonts w:ascii="Arial" w:hAnsi="Arial" w:cs="Arial"/>
          <w:sz w:val="24"/>
          <w:szCs w:val="24"/>
        </w:rPr>
        <w:t>The Covenant’s 2 principles are that:</w:t>
      </w:r>
    </w:p>
    <w:p w14:paraId="108D5539" w14:textId="77777777" w:rsidR="008A30A0" w:rsidRPr="00191760" w:rsidRDefault="008A30A0" w:rsidP="001C069B">
      <w:pPr>
        <w:numPr>
          <w:ilvl w:val="0"/>
          <w:numId w:val="36"/>
        </w:numPr>
        <w:pBdr>
          <w:top w:val="nil"/>
          <w:left w:val="nil"/>
          <w:bottom w:val="nil"/>
          <w:right w:val="nil"/>
          <w:between w:val="nil"/>
        </w:pBdr>
        <w:spacing w:after="200" w:line="276" w:lineRule="auto"/>
        <w:ind w:left="924" w:hanging="357"/>
        <w:contextualSpacing/>
        <w:rPr>
          <w:rFonts w:ascii="Arial" w:hAnsi="Arial" w:cs="Arial"/>
          <w:sz w:val="24"/>
          <w:szCs w:val="24"/>
        </w:rPr>
      </w:pPr>
      <w:r w:rsidRPr="0019176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191760" w:rsidRDefault="008A30A0" w:rsidP="001C069B">
      <w:pPr>
        <w:numPr>
          <w:ilvl w:val="0"/>
          <w:numId w:val="36"/>
        </w:numPr>
        <w:pBdr>
          <w:top w:val="nil"/>
          <w:left w:val="nil"/>
          <w:bottom w:val="nil"/>
          <w:right w:val="nil"/>
          <w:between w:val="nil"/>
        </w:pBdr>
        <w:spacing w:after="200" w:line="276" w:lineRule="auto"/>
        <w:ind w:left="924" w:hanging="357"/>
        <w:rPr>
          <w:rFonts w:ascii="Arial" w:hAnsi="Arial" w:cs="Arial"/>
          <w:sz w:val="24"/>
          <w:szCs w:val="24"/>
        </w:rPr>
      </w:pPr>
      <w:proofErr w:type="gramStart"/>
      <w:r w:rsidRPr="00191760">
        <w:rPr>
          <w:rFonts w:ascii="Arial" w:hAnsi="Arial" w:cs="Arial"/>
          <w:sz w:val="24"/>
          <w:szCs w:val="24"/>
        </w:rPr>
        <w:t>special</w:t>
      </w:r>
      <w:proofErr w:type="gramEnd"/>
      <w:r w:rsidRPr="00191760">
        <w:rPr>
          <w:rFonts w:ascii="Arial" w:hAnsi="Arial" w:cs="Arial"/>
          <w:sz w:val="24"/>
          <w:szCs w:val="24"/>
        </w:rPr>
        <w:t xml:space="preserve"> consideration is appropriate in some cases, especially for those who have given most such as the injured and the bereaved. </w:t>
      </w:r>
    </w:p>
    <w:p w14:paraId="5B283AB3" w14:textId="77777777" w:rsidR="008A30A0" w:rsidRPr="00191760" w:rsidRDefault="008A30A0" w:rsidP="001C069B">
      <w:pPr>
        <w:pStyle w:val="ListParagraph"/>
        <w:spacing w:after="200" w:line="276" w:lineRule="auto"/>
        <w:ind w:left="567"/>
        <w:rPr>
          <w:rFonts w:ascii="Arial" w:hAnsi="Arial" w:cs="Arial"/>
          <w:sz w:val="24"/>
          <w:szCs w:val="24"/>
        </w:rPr>
      </w:pPr>
      <w:r w:rsidRPr="0019176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9">
        <w:r w:rsidRPr="00191760">
          <w:rPr>
            <w:rFonts w:ascii="Arial" w:hAnsi="Arial" w:cs="Arial"/>
            <w:sz w:val="24"/>
            <w:szCs w:val="24"/>
          </w:rPr>
          <w:t xml:space="preserve"> </w:t>
        </w:r>
      </w:hyperlink>
      <w:hyperlink r:id="rId20">
        <w:r w:rsidRPr="00191760">
          <w:rPr>
            <w:rFonts w:ascii="Arial" w:hAnsi="Arial" w:cs="Arial"/>
            <w:color w:val="1155CC"/>
            <w:sz w:val="24"/>
            <w:szCs w:val="24"/>
            <w:u w:val="single"/>
          </w:rPr>
          <w:t>Armed Forces Covenant pledge</w:t>
        </w:r>
      </w:hyperlink>
      <w:r w:rsidRPr="00191760">
        <w:rPr>
          <w:rFonts w:ascii="Arial" w:hAnsi="Arial" w:cs="Arial"/>
          <w:sz w:val="24"/>
          <w:szCs w:val="24"/>
        </w:rPr>
        <w:t>.</w:t>
      </w:r>
    </w:p>
    <w:p w14:paraId="3160DD83" w14:textId="77777777" w:rsidR="008A30A0" w:rsidRPr="00191760" w:rsidRDefault="008A30A0" w:rsidP="001C069B">
      <w:pPr>
        <w:pStyle w:val="ListParagraph"/>
        <w:spacing w:after="200" w:line="276" w:lineRule="auto"/>
        <w:ind w:left="567"/>
        <w:rPr>
          <w:rFonts w:ascii="Arial" w:hAnsi="Arial" w:cs="Arial"/>
          <w:sz w:val="24"/>
          <w:szCs w:val="24"/>
        </w:rPr>
      </w:pPr>
    </w:p>
    <w:p w14:paraId="6C1EC76C" w14:textId="77777777" w:rsidR="008A30A0" w:rsidRPr="00191760" w:rsidRDefault="00BF2233"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hyperlink r:id="rId21">
        <w:r w:rsidR="008A30A0" w:rsidRPr="00191760">
          <w:rPr>
            <w:rFonts w:ascii="Arial" w:hAnsi="Arial" w:cs="Arial"/>
            <w:sz w:val="24"/>
            <w:szCs w:val="24"/>
          </w:rPr>
          <w:t>The Corporate Covenant</w:t>
        </w:r>
      </w:hyperlink>
      <w:r w:rsidR="008A30A0" w:rsidRPr="00191760">
        <w:rPr>
          <w:rFonts w:ascii="Arial" w:hAnsi="Arial" w:cs="Arial"/>
          <w:sz w:val="24"/>
          <w:szCs w:val="24"/>
        </w:rPr>
        <w:t xml:space="preserve"> gives guidance on the various ways you can demonstrate your support.</w:t>
      </w:r>
    </w:p>
    <w:p w14:paraId="73D57C75" w14:textId="77777777" w:rsidR="008A30A0" w:rsidRPr="00191760" w:rsidRDefault="008A30A0" w:rsidP="001C069B">
      <w:pPr>
        <w:pStyle w:val="ListParagraph"/>
        <w:spacing w:after="200" w:line="276" w:lineRule="auto"/>
        <w:ind w:left="567"/>
        <w:rPr>
          <w:rFonts w:ascii="Arial" w:hAnsi="Arial" w:cs="Arial"/>
          <w:sz w:val="24"/>
          <w:szCs w:val="24"/>
        </w:rPr>
      </w:pPr>
    </w:p>
    <w:p w14:paraId="60148904" w14:textId="77777777" w:rsidR="008A30A0" w:rsidRPr="00191760" w:rsidRDefault="008A30A0"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19176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191760" w:rsidRDefault="008A30A0" w:rsidP="001C069B">
      <w:pPr>
        <w:spacing w:after="200" w:line="276" w:lineRule="auto"/>
        <w:ind w:left="567"/>
        <w:rPr>
          <w:rFonts w:ascii="Arial" w:hAnsi="Arial" w:cs="Arial"/>
          <w:sz w:val="24"/>
          <w:szCs w:val="24"/>
        </w:rPr>
      </w:pPr>
      <w:r w:rsidRPr="00191760">
        <w:rPr>
          <w:rFonts w:ascii="Arial" w:hAnsi="Arial" w:cs="Arial"/>
          <w:sz w:val="24"/>
          <w:szCs w:val="24"/>
        </w:rPr>
        <w:t xml:space="preserve">Email address: </w:t>
      </w:r>
      <w:hyperlink r:id="rId22">
        <w:r w:rsidRPr="00191760">
          <w:rPr>
            <w:rFonts w:ascii="Arial" w:hAnsi="Arial" w:cs="Arial"/>
            <w:color w:val="1155CC"/>
            <w:sz w:val="24"/>
            <w:szCs w:val="24"/>
            <w:u w:val="single"/>
          </w:rPr>
          <w:t>covenant-mailbox@mod.uk</w:t>
        </w:r>
      </w:hyperlink>
    </w:p>
    <w:p w14:paraId="40EC48EA" w14:textId="77777777" w:rsidR="008A30A0" w:rsidRPr="00191760" w:rsidRDefault="008A30A0" w:rsidP="001C069B">
      <w:pPr>
        <w:spacing w:after="200" w:line="276" w:lineRule="auto"/>
        <w:ind w:left="567"/>
        <w:rPr>
          <w:rFonts w:ascii="Arial" w:hAnsi="Arial" w:cs="Arial"/>
          <w:sz w:val="24"/>
          <w:szCs w:val="24"/>
        </w:rPr>
      </w:pPr>
      <w:r w:rsidRPr="00191760">
        <w:rPr>
          <w:rFonts w:ascii="Arial" w:hAnsi="Arial" w:cs="Arial"/>
          <w:sz w:val="24"/>
          <w:szCs w:val="24"/>
        </w:rPr>
        <w:t>Address: Armed Forces Covenant Team, Zone D, 6th Floor, Ministry of Defence, Main Building, Whitehall, London, SW1A 2HB</w:t>
      </w:r>
    </w:p>
    <w:p w14:paraId="43B61565" w14:textId="77777777" w:rsidR="008A30A0" w:rsidRPr="00191760" w:rsidRDefault="008A30A0"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19176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7A4E" w14:textId="77777777" w:rsidR="00BF2233" w:rsidRDefault="00BF2233" w:rsidP="000342DA">
      <w:pPr>
        <w:spacing w:after="0" w:line="240" w:lineRule="auto"/>
      </w:pPr>
      <w:r>
        <w:separator/>
      </w:r>
    </w:p>
  </w:endnote>
  <w:endnote w:type="continuationSeparator" w:id="0">
    <w:p w14:paraId="102C8862" w14:textId="77777777" w:rsidR="00BF2233" w:rsidRDefault="00BF2233" w:rsidP="000342DA">
      <w:pPr>
        <w:spacing w:after="0" w:line="240" w:lineRule="auto"/>
      </w:pPr>
      <w:r>
        <w:continuationSeparator/>
      </w:r>
    </w:p>
  </w:endnote>
  <w:endnote w:type="continuationNotice" w:id="1">
    <w:p w14:paraId="0F1F3AEF" w14:textId="77777777" w:rsidR="00BF2233" w:rsidRDefault="00BF2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123" w14:textId="77777777" w:rsidR="004B4C7B" w:rsidRDefault="004B4C7B">
    <w:pPr>
      <w:pStyle w:val="Footer"/>
      <w:jc w:val="center"/>
    </w:pPr>
  </w:p>
  <w:p w14:paraId="798501AC" w14:textId="413DA78E" w:rsidR="004B4C7B" w:rsidRPr="009A0970" w:rsidRDefault="004B4C7B">
    <w:pPr>
      <w:pStyle w:val="Footer"/>
      <w:rPr>
        <w:rFonts w:ascii="Arial" w:hAnsi="Arial" w:cs="Arial"/>
        <w:sz w:val="20"/>
      </w:rPr>
    </w:pPr>
    <w:r>
      <w:rPr>
        <w:rFonts w:ascii="Arial" w:hAnsi="Arial" w:cs="Arial"/>
        <w:sz w:val="20"/>
      </w:rPr>
      <w:t xml:space="preserve">Attachment 1 - About the framework </w:t>
    </w:r>
  </w:p>
  <w:p w14:paraId="1028C95D" w14:textId="118E0C11" w:rsidR="004B4C7B" w:rsidRPr="009A0970" w:rsidRDefault="004B4C7B">
    <w:pPr>
      <w:pStyle w:val="Footer"/>
      <w:rPr>
        <w:rFonts w:ascii="Arial" w:hAnsi="Arial" w:cs="Arial"/>
        <w:sz w:val="20"/>
      </w:rPr>
    </w:pPr>
    <w:r w:rsidRPr="009A0970">
      <w:rPr>
        <w:rFonts w:ascii="Arial" w:hAnsi="Arial" w:cs="Arial"/>
        <w:sz w:val="20"/>
      </w:rPr>
      <w:t>RM</w:t>
    </w:r>
    <w:r w:rsidRPr="003D6CD3">
      <w:rPr>
        <w:rFonts w:ascii="Arial" w:hAnsi="Arial" w:cs="Arial"/>
        <w:sz w:val="20"/>
      </w:rPr>
      <w:t>6100</w:t>
    </w:r>
    <w:r>
      <w:rPr>
        <w:rFonts w:ascii="Arial" w:hAnsi="Arial" w:cs="Arial"/>
        <w:sz w:val="20"/>
      </w:rPr>
      <w:t xml:space="preserve"> Technology Services</w:t>
    </w:r>
    <w:r w:rsidRPr="009A0970">
      <w:rPr>
        <w:rFonts w:ascii="Arial" w:hAnsi="Arial" w:cs="Arial"/>
        <w:sz w:val="20"/>
      </w:rPr>
      <w:t xml:space="preserve"> </w:t>
    </w:r>
    <w:r>
      <w:rPr>
        <w:rFonts w:ascii="Arial" w:hAnsi="Arial" w:cs="Arial"/>
        <w:sz w:val="20"/>
      </w:rPr>
      <w:t xml:space="preserve">3 </w:t>
    </w:r>
    <w:r w:rsidRPr="009A0970">
      <w:rPr>
        <w:rFonts w:ascii="Arial" w:hAnsi="Arial" w:cs="Arial"/>
        <w:sz w:val="20"/>
      </w:rPr>
      <w:t xml:space="preserve">Framework </w:t>
    </w:r>
    <w:r>
      <w:rPr>
        <w:rFonts w:ascii="Arial" w:hAnsi="Arial" w:cs="Arial"/>
        <w:sz w:val="20"/>
      </w:rPr>
      <w:t>Contract</w:t>
    </w:r>
  </w:p>
  <w:p w14:paraId="2E32638D" w14:textId="5A287357" w:rsidR="004B4C7B" w:rsidRPr="009677E3" w:rsidRDefault="004B4C7B"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2A5F91">
      <w:rPr>
        <w:rFonts w:ascii="Arial" w:hAnsi="Arial" w:cs="Arial"/>
        <w:bCs/>
        <w:noProof/>
        <w:sz w:val="20"/>
      </w:rPr>
      <w:t>18</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2A5F91">
      <w:rPr>
        <w:rFonts w:ascii="Arial" w:hAnsi="Arial" w:cs="Arial"/>
        <w:bCs/>
        <w:noProof/>
        <w:sz w:val="20"/>
      </w:rPr>
      <w:t>20</w:t>
    </w:r>
    <w:r w:rsidRPr="00192382">
      <w:rPr>
        <w:rFonts w:ascii="Arial" w:hAnsi="Arial" w:cs="Arial"/>
        <w:bCs/>
        <w:sz w:val="20"/>
      </w:rPr>
      <w:fldChar w:fldCharType="end"/>
    </w:r>
  </w:p>
  <w:p w14:paraId="6F02DE84" w14:textId="07C1BB12" w:rsidR="004B4C7B" w:rsidRDefault="004B4C7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0DF1" w14:textId="77777777" w:rsidR="00BF2233" w:rsidRDefault="00BF2233" w:rsidP="000342DA">
      <w:pPr>
        <w:spacing w:after="0" w:line="240" w:lineRule="auto"/>
      </w:pPr>
      <w:r>
        <w:separator/>
      </w:r>
    </w:p>
  </w:footnote>
  <w:footnote w:type="continuationSeparator" w:id="0">
    <w:p w14:paraId="34945D9D" w14:textId="77777777" w:rsidR="00BF2233" w:rsidRDefault="00BF2233" w:rsidP="000342DA">
      <w:pPr>
        <w:spacing w:after="0" w:line="240" w:lineRule="auto"/>
      </w:pPr>
      <w:r>
        <w:continuationSeparator/>
      </w:r>
    </w:p>
  </w:footnote>
  <w:footnote w:type="continuationNotice" w:id="1">
    <w:p w14:paraId="0FDFBE2A" w14:textId="77777777" w:rsidR="00BF2233" w:rsidRDefault="00BF22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CFD7" w14:textId="2ACDCDE3" w:rsidR="004B4C7B" w:rsidRDefault="004B4C7B">
    <w:pPr>
      <w:pStyle w:val="Header"/>
      <w:jc w:val="right"/>
    </w:pPr>
  </w:p>
  <w:p w14:paraId="062B3A29" w14:textId="77777777" w:rsidR="004B4C7B" w:rsidRDefault="004B4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0BB1311C"/>
    <w:multiLevelType w:val="hybridMultilevel"/>
    <w:tmpl w:val="5EDEBE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4F93C43"/>
    <w:multiLevelType w:val="hybridMultilevel"/>
    <w:tmpl w:val="36326E02"/>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7" w15:restartNumberingAfterBreak="0">
    <w:nsid w:val="16754B93"/>
    <w:multiLevelType w:val="hybridMultilevel"/>
    <w:tmpl w:val="0398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11"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D65E83"/>
    <w:multiLevelType w:val="multilevel"/>
    <w:tmpl w:val="1332CCD4"/>
    <w:numStyleLink w:val="111111"/>
  </w:abstractNum>
  <w:abstractNum w:abstractNumId="15" w15:restartNumberingAfterBreak="0">
    <w:nsid w:val="331326FF"/>
    <w:multiLevelType w:val="multilevel"/>
    <w:tmpl w:val="08A01BE8"/>
    <w:lvl w:ilvl="0">
      <w:start w:val="1"/>
      <w:numFmt w:val="bullet"/>
      <w:lvlText w:val="●"/>
      <w:lvlJc w:val="left"/>
      <w:pPr>
        <w:ind w:left="1780" w:hanging="360"/>
      </w:pPr>
      <w:rPr>
        <w:u w:val="none"/>
      </w:rPr>
    </w:lvl>
    <w:lvl w:ilvl="1">
      <w:start w:val="1"/>
      <w:numFmt w:val="bullet"/>
      <w:lvlText w:val="○"/>
      <w:lvlJc w:val="left"/>
      <w:pPr>
        <w:ind w:left="2500" w:hanging="360"/>
      </w:pPr>
      <w:rPr>
        <w:u w:val="none"/>
      </w:rPr>
    </w:lvl>
    <w:lvl w:ilvl="2">
      <w:start w:val="1"/>
      <w:numFmt w:val="bullet"/>
      <w:lvlText w:val="■"/>
      <w:lvlJc w:val="left"/>
      <w:pPr>
        <w:ind w:left="3220" w:hanging="360"/>
      </w:pPr>
      <w:rPr>
        <w:u w:val="none"/>
      </w:rPr>
    </w:lvl>
    <w:lvl w:ilvl="3">
      <w:start w:val="1"/>
      <w:numFmt w:val="bullet"/>
      <w:lvlText w:val="●"/>
      <w:lvlJc w:val="left"/>
      <w:pPr>
        <w:ind w:left="3940" w:hanging="360"/>
      </w:pPr>
      <w:rPr>
        <w:u w:val="none"/>
      </w:rPr>
    </w:lvl>
    <w:lvl w:ilvl="4">
      <w:start w:val="1"/>
      <w:numFmt w:val="bullet"/>
      <w:lvlText w:val="○"/>
      <w:lvlJc w:val="left"/>
      <w:pPr>
        <w:ind w:left="4660" w:hanging="360"/>
      </w:pPr>
      <w:rPr>
        <w:u w:val="none"/>
      </w:rPr>
    </w:lvl>
    <w:lvl w:ilvl="5">
      <w:start w:val="1"/>
      <w:numFmt w:val="bullet"/>
      <w:lvlText w:val="■"/>
      <w:lvlJc w:val="left"/>
      <w:pPr>
        <w:ind w:left="5380" w:hanging="360"/>
      </w:pPr>
      <w:rPr>
        <w:u w:val="none"/>
      </w:rPr>
    </w:lvl>
    <w:lvl w:ilvl="6">
      <w:start w:val="1"/>
      <w:numFmt w:val="bullet"/>
      <w:lvlText w:val="●"/>
      <w:lvlJc w:val="left"/>
      <w:pPr>
        <w:ind w:left="6100" w:hanging="360"/>
      </w:pPr>
      <w:rPr>
        <w:u w:val="none"/>
      </w:rPr>
    </w:lvl>
    <w:lvl w:ilvl="7">
      <w:start w:val="1"/>
      <w:numFmt w:val="bullet"/>
      <w:lvlText w:val="○"/>
      <w:lvlJc w:val="left"/>
      <w:pPr>
        <w:ind w:left="6820" w:hanging="360"/>
      </w:pPr>
      <w:rPr>
        <w:u w:val="none"/>
      </w:rPr>
    </w:lvl>
    <w:lvl w:ilvl="8">
      <w:start w:val="1"/>
      <w:numFmt w:val="bullet"/>
      <w:lvlText w:val="■"/>
      <w:lvlJc w:val="left"/>
      <w:pPr>
        <w:ind w:left="7540" w:hanging="360"/>
      </w:pPr>
      <w:rPr>
        <w:u w:val="none"/>
      </w:rPr>
    </w:lvl>
  </w:abstractNum>
  <w:abstractNum w:abstractNumId="16" w15:restartNumberingAfterBreak="0">
    <w:nsid w:val="34A024F0"/>
    <w:multiLevelType w:val="multilevel"/>
    <w:tmpl w:val="7F3EFB7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9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F681B"/>
    <w:multiLevelType w:val="multilevel"/>
    <w:tmpl w:val="7C08D270"/>
    <w:lvl w:ilvl="0">
      <w:start w:val="1"/>
      <w:numFmt w:val="decimal"/>
      <w:pStyle w:val="GPSL1CLAUSEHEADING"/>
      <w:lvlText w:val="%1."/>
      <w:lvlJc w:val="left"/>
      <w:pPr>
        <w:ind w:left="107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3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13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5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15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510" w:hanging="1440"/>
      </w:pPr>
      <w:rPr>
        <w:rFonts w:cs="Times New Roman" w:hint="default"/>
      </w:rPr>
    </w:lvl>
    <w:lvl w:ilvl="7">
      <w:start w:val="1"/>
      <w:numFmt w:val="decimal"/>
      <w:isLgl/>
      <w:lvlText w:val="%1.%2.%3.%4.%5.%6.%7.%8"/>
      <w:lvlJc w:val="left"/>
      <w:pPr>
        <w:ind w:left="2510" w:hanging="1440"/>
      </w:pPr>
      <w:rPr>
        <w:rFonts w:cs="Times New Roman" w:hint="default"/>
      </w:rPr>
    </w:lvl>
    <w:lvl w:ilvl="8">
      <w:start w:val="1"/>
      <w:numFmt w:val="decimal"/>
      <w:isLgl/>
      <w:lvlText w:val="%1.%2.%3.%4.%5.%6.%7.%8.%9"/>
      <w:lvlJc w:val="left"/>
      <w:pPr>
        <w:ind w:left="2870" w:hanging="1800"/>
      </w:pPr>
      <w:rPr>
        <w:rFonts w:cs="Times New Roman" w:hint="default"/>
      </w:rPr>
    </w:lvl>
  </w:abstractNum>
  <w:abstractNum w:abstractNumId="20"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21" w15:restartNumberingAfterBreak="0">
    <w:nsid w:val="55561B55"/>
    <w:multiLevelType w:val="multilevel"/>
    <w:tmpl w:val="6F58F75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AD96E86"/>
    <w:multiLevelType w:val="multilevel"/>
    <w:tmpl w:val="C1821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24"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28" w15:restartNumberingAfterBreak="0">
    <w:nsid w:val="72185DAF"/>
    <w:multiLevelType w:val="multilevel"/>
    <w:tmpl w:val="7BFCD2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FB0326"/>
    <w:multiLevelType w:val="hybridMultilevel"/>
    <w:tmpl w:val="1324BBB0"/>
    <w:lvl w:ilvl="0" w:tplc="DC2C2B54">
      <w:start w:val="1"/>
      <w:numFmt w:val="bullet"/>
      <w:lvlText w:val=""/>
      <w:lvlJc w:val="left"/>
      <w:pPr>
        <w:ind w:left="2137" w:hanging="720"/>
      </w:pPr>
      <w:rPr>
        <w:rFonts w:ascii="Symbol" w:hAnsi="Symbol" w:hint="default"/>
        <w:color w:val="auto"/>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0"/>
  </w:num>
  <w:num w:numId="2">
    <w:abstractNumId w:val="7"/>
  </w:num>
  <w:num w:numId="3">
    <w:abstractNumId w:val="27"/>
  </w:num>
  <w:num w:numId="4">
    <w:abstractNumId w:val="17"/>
  </w:num>
  <w:num w:numId="5">
    <w:abstractNumId w:val="30"/>
  </w:num>
  <w:num w:numId="6">
    <w:abstractNumId w:val="26"/>
  </w:num>
  <w:num w:numId="7">
    <w:abstractNumId w:val="2"/>
  </w:num>
  <w:num w:numId="8">
    <w:abstractNumId w:val="10"/>
  </w:num>
  <w:num w:numId="9">
    <w:abstractNumId w:val="25"/>
  </w:num>
  <w:num w:numId="10">
    <w:abstractNumId w:val="5"/>
  </w:num>
  <w:num w:numId="11">
    <w:abstractNumId w:val="29"/>
  </w:num>
  <w:num w:numId="12">
    <w:abstractNumId w:val="12"/>
  </w:num>
  <w:num w:numId="13">
    <w:abstractNumId w:val="3"/>
  </w:num>
  <w:num w:numId="1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31"/>
  </w:num>
  <w:num w:numId="16">
    <w:abstractNumId w:val="13"/>
  </w:num>
  <w:num w:numId="17">
    <w:abstractNumId w:val="4"/>
  </w:num>
  <w:num w:numId="18">
    <w:abstractNumId w:val="24"/>
  </w:num>
  <w:num w:numId="19">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11"/>
  </w:num>
  <w:num w:numId="26">
    <w:abstractNumId w:val="29"/>
  </w:num>
  <w:num w:numId="27">
    <w:abstractNumId w:val="8"/>
  </w:num>
  <w:num w:numId="28">
    <w:abstractNumId w:val="9"/>
  </w:num>
  <w:num w:numId="29">
    <w:abstractNumId w:val="18"/>
  </w:num>
  <w:num w:numId="30">
    <w:abstractNumId w:val="29"/>
  </w:num>
  <w:num w:numId="31">
    <w:abstractNumId w:val="29"/>
  </w:num>
  <w:num w:numId="32">
    <w:abstractNumId w:val="16"/>
  </w:num>
  <w:num w:numId="33">
    <w:abstractNumId w:val="23"/>
  </w:num>
  <w:num w:numId="34">
    <w:abstractNumId w:val="28"/>
  </w:num>
  <w:num w:numId="35">
    <w:abstractNumId w:val="22"/>
  </w:num>
  <w:num w:numId="36">
    <w:abstractNumId w:val="20"/>
  </w:num>
  <w:num w:numId="37">
    <w:abstractNumId w:val="1"/>
  </w:num>
  <w:num w:numId="38">
    <w:abstractNumId w:val="15"/>
  </w:num>
  <w:num w:numId="39">
    <w:abstractNumId w:val="29"/>
  </w:num>
  <w:num w:numId="40">
    <w:abstractNumId w:val="29"/>
  </w:num>
  <w:num w:numId="41">
    <w:abstractNumId w:val="29"/>
  </w:num>
  <w:num w:numId="42">
    <w:abstractNumId w:val="21"/>
  </w:num>
  <w:num w:numId="43">
    <w:abstractNumId w:val="19"/>
  </w:num>
  <w:num w:numId="44">
    <w:abstractNumId w:val="14"/>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45">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6">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7">
    <w:abstractNumId w:val="14"/>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48">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9">
    <w:abstractNumId w:val="29"/>
  </w:num>
  <w:num w:numId="50">
    <w:abstractNumId w:val="6"/>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5">
    <w:abstractNumId w:val="1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Clark">
    <w15:presenceInfo w15:providerId="None" w15:userId="Tom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06E88"/>
    <w:rsid w:val="00011C7A"/>
    <w:rsid w:val="00014889"/>
    <w:rsid w:val="00014CAD"/>
    <w:rsid w:val="00016FFE"/>
    <w:rsid w:val="00017104"/>
    <w:rsid w:val="00024533"/>
    <w:rsid w:val="00032086"/>
    <w:rsid w:val="0003285E"/>
    <w:rsid w:val="00033520"/>
    <w:rsid w:val="000342DA"/>
    <w:rsid w:val="00034423"/>
    <w:rsid w:val="000347B7"/>
    <w:rsid w:val="00042496"/>
    <w:rsid w:val="00045BAA"/>
    <w:rsid w:val="000521CD"/>
    <w:rsid w:val="0006095C"/>
    <w:rsid w:val="000614CF"/>
    <w:rsid w:val="00067EC4"/>
    <w:rsid w:val="00072A48"/>
    <w:rsid w:val="00072B3E"/>
    <w:rsid w:val="00073524"/>
    <w:rsid w:val="00073678"/>
    <w:rsid w:val="00085C49"/>
    <w:rsid w:val="00085CD8"/>
    <w:rsid w:val="00086F09"/>
    <w:rsid w:val="00087C44"/>
    <w:rsid w:val="0009087D"/>
    <w:rsid w:val="00090FF0"/>
    <w:rsid w:val="00093D5A"/>
    <w:rsid w:val="00095157"/>
    <w:rsid w:val="00095EDF"/>
    <w:rsid w:val="0009648A"/>
    <w:rsid w:val="000A1967"/>
    <w:rsid w:val="000A563F"/>
    <w:rsid w:val="000A5AED"/>
    <w:rsid w:val="000A7F00"/>
    <w:rsid w:val="000B562D"/>
    <w:rsid w:val="000B5D27"/>
    <w:rsid w:val="000B618B"/>
    <w:rsid w:val="000B6FA3"/>
    <w:rsid w:val="000B7468"/>
    <w:rsid w:val="000C245C"/>
    <w:rsid w:val="000C27B6"/>
    <w:rsid w:val="000C2E05"/>
    <w:rsid w:val="000C548E"/>
    <w:rsid w:val="000C5A8C"/>
    <w:rsid w:val="000D09D7"/>
    <w:rsid w:val="000D0A87"/>
    <w:rsid w:val="000D3045"/>
    <w:rsid w:val="000D55CD"/>
    <w:rsid w:val="000D58B2"/>
    <w:rsid w:val="000E3FC4"/>
    <w:rsid w:val="000E5F57"/>
    <w:rsid w:val="00106E73"/>
    <w:rsid w:val="00107F51"/>
    <w:rsid w:val="00114D52"/>
    <w:rsid w:val="00117BBA"/>
    <w:rsid w:val="0012052B"/>
    <w:rsid w:val="00121307"/>
    <w:rsid w:val="00123163"/>
    <w:rsid w:val="001245CD"/>
    <w:rsid w:val="0012633D"/>
    <w:rsid w:val="0013195B"/>
    <w:rsid w:val="001365B8"/>
    <w:rsid w:val="001408BD"/>
    <w:rsid w:val="00144993"/>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1760"/>
    <w:rsid w:val="00192382"/>
    <w:rsid w:val="00192B91"/>
    <w:rsid w:val="00193716"/>
    <w:rsid w:val="0019622F"/>
    <w:rsid w:val="00197628"/>
    <w:rsid w:val="001A0EB0"/>
    <w:rsid w:val="001A512F"/>
    <w:rsid w:val="001B09C4"/>
    <w:rsid w:val="001B0BC7"/>
    <w:rsid w:val="001B273A"/>
    <w:rsid w:val="001B68DF"/>
    <w:rsid w:val="001B735A"/>
    <w:rsid w:val="001B7B0C"/>
    <w:rsid w:val="001C027D"/>
    <w:rsid w:val="001C069B"/>
    <w:rsid w:val="001C132A"/>
    <w:rsid w:val="001C15BC"/>
    <w:rsid w:val="001C485F"/>
    <w:rsid w:val="001C7AF2"/>
    <w:rsid w:val="001D0868"/>
    <w:rsid w:val="001D27F7"/>
    <w:rsid w:val="001D2845"/>
    <w:rsid w:val="001D420C"/>
    <w:rsid w:val="001D4FBA"/>
    <w:rsid w:val="001D54BD"/>
    <w:rsid w:val="001D5955"/>
    <w:rsid w:val="001E4C89"/>
    <w:rsid w:val="001E695B"/>
    <w:rsid w:val="001F0D02"/>
    <w:rsid w:val="001F2E08"/>
    <w:rsid w:val="001F3AE9"/>
    <w:rsid w:val="001F4845"/>
    <w:rsid w:val="002001B6"/>
    <w:rsid w:val="002020A6"/>
    <w:rsid w:val="00202146"/>
    <w:rsid w:val="00205EFC"/>
    <w:rsid w:val="00207421"/>
    <w:rsid w:val="00215667"/>
    <w:rsid w:val="00216ABE"/>
    <w:rsid w:val="00217994"/>
    <w:rsid w:val="0022276C"/>
    <w:rsid w:val="00227353"/>
    <w:rsid w:val="00233BDE"/>
    <w:rsid w:val="00245F10"/>
    <w:rsid w:val="0025132C"/>
    <w:rsid w:val="00252C21"/>
    <w:rsid w:val="002553F7"/>
    <w:rsid w:val="002568E7"/>
    <w:rsid w:val="0025766A"/>
    <w:rsid w:val="00257BD3"/>
    <w:rsid w:val="00257D2F"/>
    <w:rsid w:val="002603F4"/>
    <w:rsid w:val="00263597"/>
    <w:rsid w:val="00264DA7"/>
    <w:rsid w:val="00266CA3"/>
    <w:rsid w:val="0027069C"/>
    <w:rsid w:val="00272683"/>
    <w:rsid w:val="00272FB9"/>
    <w:rsid w:val="00273E02"/>
    <w:rsid w:val="002806E5"/>
    <w:rsid w:val="00283E41"/>
    <w:rsid w:val="00283EDF"/>
    <w:rsid w:val="00284511"/>
    <w:rsid w:val="002913DA"/>
    <w:rsid w:val="002924EC"/>
    <w:rsid w:val="00296367"/>
    <w:rsid w:val="002978CD"/>
    <w:rsid w:val="002A1676"/>
    <w:rsid w:val="002A19A5"/>
    <w:rsid w:val="002A1B9C"/>
    <w:rsid w:val="002A3112"/>
    <w:rsid w:val="002A39B0"/>
    <w:rsid w:val="002A5F91"/>
    <w:rsid w:val="002A7017"/>
    <w:rsid w:val="002B1DF0"/>
    <w:rsid w:val="002B2490"/>
    <w:rsid w:val="002B3905"/>
    <w:rsid w:val="002B41E0"/>
    <w:rsid w:val="002C04EE"/>
    <w:rsid w:val="002C0DDA"/>
    <w:rsid w:val="002C488A"/>
    <w:rsid w:val="002D08E2"/>
    <w:rsid w:val="002D28CD"/>
    <w:rsid w:val="002E3C6A"/>
    <w:rsid w:val="002E7E6D"/>
    <w:rsid w:val="002F2C41"/>
    <w:rsid w:val="002F4CDE"/>
    <w:rsid w:val="002F506A"/>
    <w:rsid w:val="002F73CB"/>
    <w:rsid w:val="00303DF8"/>
    <w:rsid w:val="00303E07"/>
    <w:rsid w:val="0030664A"/>
    <w:rsid w:val="00307655"/>
    <w:rsid w:val="00310956"/>
    <w:rsid w:val="00313258"/>
    <w:rsid w:val="00314D4F"/>
    <w:rsid w:val="003169F9"/>
    <w:rsid w:val="0032059E"/>
    <w:rsid w:val="003224CE"/>
    <w:rsid w:val="00324D4E"/>
    <w:rsid w:val="00330CBE"/>
    <w:rsid w:val="0033723E"/>
    <w:rsid w:val="00342DD5"/>
    <w:rsid w:val="0034409A"/>
    <w:rsid w:val="003455CA"/>
    <w:rsid w:val="00346231"/>
    <w:rsid w:val="00347EDD"/>
    <w:rsid w:val="00350138"/>
    <w:rsid w:val="003512E4"/>
    <w:rsid w:val="00351832"/>
    <w:rsid w:val="00351C4B"/>
    <w:rsid w:val="00352408"/>
    <w:rsid w:val="003532BF"/>
    <w:rsid w:val="003542AE"/>
    <w:rsid w:val="003606EC"/>
    <w:rsid w:val="00360ACE"/>
    <w:rsid w:val="003623E6"/>
    <w:rsid w:val="00366666"/>
    <w:rsid w:val="0037022A"/>
    <w:rsid w:val="00370C64"/>
    <w:rsid w:val="00371E1A"/>
    <w:rsid w:val="0037209B"/>
    <w:rsid w:val="00373473"/>
    <w:rsid w:val="00375A72"/>
    <w:rsid w:val="003775D9"/>
    <w:rsid w:val="003951F8"/>
    <w:rsid w:val="00395531"/>
    <w:rsid w:val="003955D8"/>
    <w:rsid w:val="003975C5"/>
    <w:rsid w:val="003A1710"/>
    <w:rsid w:val="003A412F"/>
    <w:rsid w:val="003A7F1B"/>
    <w:rsid w:val="003B09A5"/>
    <w:rsid w:val="003B0F6C"/>
    <w:rsid w:val="003B4C6D"/>
    <w:rsid w:val="003B6A57"/>
    <w:rsid w:val="003C09FA"/>
    <w:rsid w:val="003C10C2"/>
    <w:rsid w:val="003C2FD8"/>
    <w:rsid w:val="003C5925"/>
    <w:rsid w:val="003C5EAD"/>
    <w:rsid w:val="003C71F2"/>
    <w:rsid w:val="003D188E"/>
    <w:rsid w:val="003D6CD3"/>
    <w:rsid w:val="003E3F76"/>
    <w:rsid w:val="003E5877"/>
    <w:rsid w:val="003E79B9"/>
    <w:rsid w:val="0040065D"/>
    <w:rsid w:val="00401707"/>
    <w:rsid w:val="00406045"/>
    <w:rsid w:val="0041071A"/>
    <w:rsid w:val="00411A21"/>
    <w:rsid w:val="00415416"/>
    <w:rsid w:val="00417E29"/>
    <w:rsid w:val="0042636B"/>
    <w:rsid w:val="00426414"/>
    <w:rsid w:val="00426E3C"/>
    <w:rsid w:val="00430B2D"/>
    <w:rsid w:val="00431EDD"/>
    <w:rsid w:val="00432CAD"/>
    <w:rsid w:val="00435471"/>
    <w:rsid w:val="00442AC0"/>
    <w:rsid w:val="00443C8F"/>
    <w:rsid w:val="00444760"/>
    <w:rsid w:val="00446D8D"/>
    <w:rsid w:val="00451860"/>
    <w:rsid w:val="0045265E"/>
    <w:rsid w:val="00460D40"/>
    <w:rsid w:val="00464DD4"/>
    <w:rsid w:val="004678B4"/>
    <w:rsid w:val="0047129C"/>
    <w:rsid w:val="00471515"/>
    <w:rsid w:val="004718BB"/>
    <w:rsid w:val="00471A31"/>
    <w:rsid w:val="00473846"/>
    <w:rsid w:val="00475892"/>
    <w:rsid w:val="0048183A"/>
    <w:rsid w:val="00482D6A"/>
    <w:rsid w:val="004869B7"/>
    <w:rsid w:val="00486BA4"/>
    <w:rsid w:val="0048745E"/>
    <w:rsid w:val="004920C0"/>
    <w:rsid w:val="00492928"/>
    <w:rsid w:val="00492964"/>
    <w:rsid w:val="00495A23"/>
    <w:rsid w:val="004A1383"/>
    <w:rsid w:val="004B0F5A"/>
    <w:rsid w:val="004B2C92"/>
    <w:rsid w:val="004B325A"/>
    <w:rsid w:val="004B4C7B"/>
    <w:rsid w:val="004C2890"/>
    <w:rsid w:val="004C345B"/>
    <w:rsid w:val="004C634E"/>
    <w:rsid w:val="004C63EA"/>
    <w:rsid w:val="004C7D1C"/>
    <w:rsid w:val="004D049D"/>
    <w:rsid w:val="004D1640"/>
    <w:rsid w:val="004D2A64"/>
    <w:rsid w:val="004D63C4"/>
    <w:rsid w:val="004D7453"/>
    <w:rsid w:val="004D7B60"/>
    <w:rsid w:val="004E04CF"/>
    <w:rsid w:val="004E1AC1"/>
    <w:rsid w:val="004E5050"/>
    <w:rsid w:val="004E543F"/>
    <w:rsid w:val="004E5E84"/>
    <w:rsid w:val="004E5F0B"/>
    <w:rsid w:val="004F3DE2"/>
    <w:rsid w:val="004F5F23"/>
    <w:rsid w:val="004F614E"/>
    <w:rsid w:val="004F7157"/>
    <w:rsid w:val="005015C7"/>
    <w:rsid w:val="005026EF"/>
    <w:rsid w:val="00504A5E"/>
    <w:rsid w:val="00510909"/>
    <w:rsid w:val="00511B15"/>
    <w:rsid w:val="00511D74"/>
    <w:rsid w:val="0051262F"/>
    <w:rsid w:val="00517BFA"/>
    <w:rsid w:val="0052606B"/>
    <w:rsid w:val="00526355"/>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558E"/>
    <w:rsid w:val="0056559C"/>
    <w:rsid w:val="00567129"/>
    <w:rsid w:val="00581965"/>
    <w:rsid w:val="00584C34"/>
    <w:rsid w:val="00585230"/>
    <w:rsid w:val="0059094E"/>
    <w:rsid w:val="00594730"/>
    <w:rsid w:val="005947AC"/>
    <w:rsid w:val="00594EDD"/>
    <w:rsid w:val="005954F1"/>
    <w:rsid w:val="00595B91"/>
    <w:rsid w:val="005A03FA"/>
    <w:rsid w:val="005B41AC"/>
    <w:rsid w:val="005B4299"/>
    <w:rsid w:val="005C1FFD"/>
    <w:rsid w:val="005C48CB"/>
    <w:rsid w:val="005C4F10"/>
    <w:rsid w:val="005C6A86"/>
    <w:rsid w:val="005D3297"/>
    <w:rsid w:val="005D6E74"/>
    <w:rsid w:val="005D7355"/>
    <w:rsid w:val="005D78DE"/>
    <w:rsid w:val="005E63AF"/>
    <w:rsid w:val="005E75CD"/>
    <w:rsid w:val="005F0F9D"/>
    <w:rsid w:val="005F64A8"/>
    <w:rsid w:val="00602352"/>
    <w:rsid w:val="00604DF9"/>
    <w:rsid w:val="006053D5"/>
    <w:rsid w:val="00605CFC"/>
    <w:rsid w:val="0060653B"/>
    <w:rsid w:val="00607683"/>
    <w:rsid w:val="00607AA5"/>
    <w:rsid w:val="00617603"/>
    <w:rsid w:val="00623652"/>
    <w:rsid w:val="00623B19"/>
    <w:rsid w:val="006269FA"/>
    <w:rsid w:val="006315DE"/>
    <w:rsid w:val="006347DC"/>
    <w:rsid w:val="00637C14"/>
    <w:rsid w:val="00645BC1"/>
    <w:rsid w:val="00651622"/>
    <w:rsid w:val="00653497"/>
    <w:rsid w:val="006566B3"/>
    <w:rsid w:val="00657049"/>
    <w:rsid w:val="00666E9B"/>
    <w:rsid w:val="00666F79"/>
    <w:rsid w:val="00666F7C"/>
    <w:rsid w:val="006674BF"/>
    <w:rsid w:val="0067214B"/>
    <w:rsid w:val="0067278A"/>
    <w:rsid w:val="00672A4D"/>
    <w:rsid w:val="00673A5F"/>
    <w:rsid w:val="00682A11"/>
    <w:rsid w:val="0068312C"/>
    <w:rsid w:val="00685A4E"/>
    <w:rsid w:val="00686266"/>
    <w:rsid w:val="00692B31"/>
    <w:rsid w:val="00692DB9"/>
    <w:rsid w:val="006A200D"/>
    <w:rsid w:val="006A35FE"/>
    <w:rsid w:val="006A4AD9"/>
    <w:rsid w:val="006A6518"/>
    <w:rsid w:val="006B68F9"/>
    <w:rsid w:val="006C148C"/>
    <w:rsid w:val="006C276A"/>
    <w:rsid w:val="006C4C3D"/>
    <w:rsid w:val="006C56BA"/>
    <w:rsid w:val="006D65E1"/>
    <w:rsid w:val="006D743A"/>
    <w:rsid w:val="006E7771"/>
    <w:rsid w:val="006E7889"/>
    <w:rsid w:val="006E7D7F"/>
    <w:rsid w:val="006F2B2F"/>
    <w:rsid w:val="006F2CF4"/>
    <w:rsid w:val="006F5976"/>
    <w:rsid w:val="00700114"/>
    <w:rsid w:val="00700A26"/>
    <w:rsid w:val="0070431B"/>
    <w:rsid w:val="007109BD"/>
    <w:rsid w:val="00711438"/>
    <w:rsid w:val="00712F1F"/>
    <w:rsid w:val="007165AE"/>
    <w:rsid w:val="007210FA"/>
    <w:rsid w:val="00724AE8"/>
    <w:rsid w:val="007343F9"/>
    <w:rsid w:val="00734636"/>
    <w:rsid w:val="00735BD9"/>
    <w:rsid w:val="0073732D"/>
    <w:rsid w:val="007425FE"/>
    <w:rsid w:val="00745282"/>
    <w:rsid w:val="007457B0"/>
    <w:rsid w:val="00751A93"/>
    <w:rsid w:val="0075203F"/>
    <w:rsid w:val="0075742C"/>
    <w:rsid w:val="00757FBB"/>
    <w:rsid w:val="00763916"/>
    <w:rsid w:val="007653B1"/>
    <w:rsid w:val="007671AC"/>
    <w:rsid w:val="0077138A"/>
    <w:rsid w:val="0077202F"/>
    <w:rsid w:val="00772A75"/>
    <w:rsid w:val="00774BE9"/>
    <w:rsid w:val="007845B6"/>
    <w:rsid w:val="007861D9"/>
    <w:rsid w:val="00792B02"/>
    <w:rsid w:val="00795B36"/>
    <w:rsid w:val="00797DAA"/>
    <w:rsid w:val="00797EF2"/>
    <w:rsid w:val="007A03C8"/>
    <w:rsid w:val="007A0676"/>
    <w:rsid w:val="007A0F43"/>
    <w:rsid w:val="007A1C58"/>
    <w:rsid w:val="007A2568"/>
    <w:rsid w:val="007A2713"/>
    <w:rsid w:val="007A3C68"/>
    <w:rsid w:val="007A759A"/>
    <w:rsid w:val="007B025F"/>
    <w:rsid w:val="007B1836"/>
    <w:rsid w:val="007B1B69"/>
    <w:rsid w:val="007C2A36"/>
    <w:rsid w:val="007C4A36"/>
    <w:rsid w:val="007C60F3"/>
    <w:rsid w:val="007D2D51"/>
    <w:rsid w:val="007D34E6"/>
    <w:rsid w:val="007D6730"/>
    <w:rsid w:val="007D7928"/>
    <w:rsid w:val="007E0AC8"/>
    <w:rsid w:val="007E39BA"/>
    <w:rsid w:val="007F22AB"/>
    <w:rsid w:val="007F29EA"/>
    <w:rsid w:val="007F3B06"/>
    <w:rsid w:val="00803D76"/>
    <w:rsid w:val="008040F4"/>
    <w:rsid w:val="00806768"/>
    <w:rsid w:val="00807ED9"/>
    <w:rsid w:val="00810366"/>
    <w:rsid w:val="008121F1"/>
    <w:rsid w:val="008127E4"/>
    <w:rsid w:val="0081568C"/>
    <w:rsid w:val="008156C9"/>
    <w:rsid w:val="0081669F"/>
    <w:rsid w:val="008178A8"/>
    <w:rsid w:val="008256BC"/>
    <w:rsid w:val="00826504"/>
    <w:rsid w:val="00832231"/>
    <w:rsid w:val="00832869"/>
    <w:rsid w:val="008531DA"/>
    <w:rsid w:val="008541CD"/>
    <w:rsid w:val="008546A8"/>
    <w:rsid w:val="00856070"/>
    <w:rsid w:val="00856572"/>
    <w:rsid w:val="0086346B"/>
    <w:rsid w:val="00864CFF"/>
    <w:rsid w:val="00872217"/>
    <w:rsid w:val="00874E6D"/>
    <w:rsid w:val="008753FE"/>
    <w:rsid w:val="00875DC7"/>
    <w:rsid w:val="008765E7"/>
    <w:rsid w:val="0088260B"/>
    <w:rsid w:val="00882F2F"/>
    <w:rsid w:val="008857D8"/>
    <w:rsid w:val="00892A86"/>
    <w:rsid w:val="00895BB0"/>
    <w:rsid w:val="00897146"/>
    <w:rsid w:val="008A08BE"/>
    <w:rsid w:val="008A2EA1"/>
    <w:rsid w:val="008A2EDF"/>
    <w:rsid w:val="008A30A0"/>
    <w:rsid w:val="008A3CD5"/>
    <w:rsid w:val="008A5D33"/>
    <w:rsid w:val="008B2F45"/>
    <w:rsid w:val="008B31C4"/>
    <w:rsid w:val="008C1E5D"/>
    <w:rsid w:val="008C27AC"/>
    <w:rsid w:val="008C44FD"/>
    <w:rsid w:val="008C5435"/>
    <w:rsid w:val="008C699C"/>
    <w:rsid w:val="008D2FC6"/>
    <w:rsid w:val="008D69A3"/>
    <w:rsid w:val="008E0AD0"/>
    <w:rsid w:val="008E113A"/>
    <w:rsid w:val="008E130D"/>
    <w:rsid w:val="008E2A39"/>
    <w:rsid w:val="008E2B75"/>
    <w:rsid w:val="008E30B8"/>
    <w:rsid w:val="008F2C55"/>
    <w:rsid w:val="008F3696"/>
    <w:rsid w:val="008F515F"/>
    <w:rsid w:val="00903722"/>
    <w:rsid w:val="00906766"/>
    <w:rsid w:val="00906CAC"/>
    <w:rsid w:val="0091383E"/>
    <w:rsid w:val="0091442E"/>
    <w:rsid w:val="00916ABD"/>
    <w:rsid w:val="00924335"/>
    <w:rsid w:val="00924367"/>
    <w:rsid w:val="009247C9"/>
    <w:rsid w:val="009252DE"/>
    <w:rsid w:val="00931773"/>
    <w:rsid w:val="009332B7"/>
    <w:rsid w:val="00934275"/>
    <w:rsid w:val="00936339"/>
    <w:rsid w:val="00937762"/>
    <w:rsid w:val="0094169A"/>
    <w:rsid w:val="009461B1"/>
    <w:rsid w:val="00947936"/>
    <w:rsid w:val="00951D56"/>
    <w:rsid w:val="00951E56"/>
    <w:rsid w:val="00952B4C"/>
    <w:rsid w:val="00955385"/>
    <w:rsid w:val="00957DAA"/>
    <w:rsid w:val="009627EA"/>
    <w:rsid w:val="00964AF6"/>
    <w:rsid w:val="009717EE"/>
    <w:rsid w:val="00975A02"/>
    <w:rsid w:val="00975A8B"/>
    <w:rsid w:val="00982C79"/>
    <w:rsid w:val="00982ECA"/>
    <w:rsid w:val="00983BC1"/>
    <w:rsid w:val="009850A1"/>
    <w:rsid w:val="00986EC2"/>
    <w:rsid w:val="00990BD9"/>
    <w:rsid w:val="00991C4B"/>
    <w:rsid w:val="009933EC"/>
    <w:rsid w:val="009950EF"/>
    <w:rsid w:val="009963DA"/>
    <w:rsid w:val="009A0970"/>
    <w:rsid w:val="009A0B55"/>
    <w:rsid w:val="009A0C9F"/>
    <w:rsid w:val="009A26CC"/>
    <w:rsid w:val="009A3E86"/>
    <w:rsid w:val="009A407F"/>
    <w:rsid w:val="009A5A99"/>
    <w:rsid w:val="009A7C2F"/>
    <w:rsid w:val="009B156F"/>
    <w:rsid w:val="009B5F36"/>
    <w:rsid w:val="009B7233"/>
    <w:rsid w:val="009B781B"/>
    <w:rsid w:val="009B7D7F"/>
    <w:rsid w:val="009C3CBF"/>
    <w:rsid w:val="009C54AC"/>
    <w:rsid w:val="009C6006"/>
    <w:rsid w:val="009C7F01"/>
    <w:rsid w:val="009D3E8E"/>
    <w:rsid w:val="009E0A50"/>
    <w:rsid w:val="009E460D"/>
    <w:rsid w:val="009E4F08"/>
    <w:rsid w:val="009E5C36"/>
    <w:rsid w:val="009E5E52"/>
    <w:rsid w:val="009F1F70"/>
    <w:rsid w:val="009F489D"/>
    <w:rsid w:val="009F50CA"/>
    <w:rsid w:val="009F600A"/>
    <w:rsid w:val="00A016C0"/>
    <w:rsid w:val="00A025DC"/>
    <w:rsid w:val="00A02E43"/>
    <w:rsid w:val="00A0359B"/>
    <w:rsid w:val="00A04DA4"/>
    <w:rsid w:val="00A05BE8"/>
    <w:rsid w:val="00A070BF"/>
    <w:rsid w:val="00A109AF"/>
    <w:rsid w:val="00A11BFD"/>
    <w:rsid w:val="00A12AAB"/>
    <w:rsid w:val="00A12D28"/>
    <w:rsid w:val="00A141E6"/>
    <w:rsid w:val="00A159CA"/>
    <w:rsid w:val="00A16F96"/>
    <w:rsid w:val="00A20D21"/>
    <w:rsid w:val="00A24543"/>
    <w:rsid w:val="00A2741F"/>
    <w:rsid w:val="00A30402"/>
    <w:rsid w:val="00A31E75"/>
    <w:rsid w:val="00A32685"/>
    <w:rsid w:val="00A35523"/>
    <w:rsid w:val="00A36252"/>
    <w:rsid w:val="00A401B0"/>
    <w:rsid w:val="00A45256"/>
    <w:rsid w:val="00A45E9B"/>
    <w:rsid w:val="00A479C5"/>
    <w:rsid w:val="00A5005D"/>
    <w:rsid w:val="00A51EE0"/>
    <w:rsid w:val="00A52E1C"/>
    <w:rsid w:val="00A555E7"/>
    <w:rsid w:val="00A56366"/>
    <w:rsid w:val="00A61426"/>
    <w:rsid w:val="00A631CD"/>
    <w:rsid w:val="00A64555"/>
    <w:rsid w:val="00A64EAB"/>
    <w:rsid w:val="00A704C9"/>
    <w:rsid w:val="00A70998"/>
    <w:rsid w:val="00A71EEC"/>
    <w:rsid w:val="00A73823"/>
    <w:rsid w:val="00A74E86"/>
    <w:rsid w:val="00A75772"/>
    <w:rsid w:val="00A81599"/>
    <w:rsid w:val="00A84735"/>
    <w:rsid w:val="00A90516"/>
    <w:rsid w:val="00A94BD7"/>
    <w:rsid w:val="00AA1CB8"/>
    <w:rsid w:val="00AA2060"/>
    <w:rsid w:val="00AA21B4"/>
    <w:rsid w:val="00AA47B0"/>
    <w:rsid w:val="00AA7172"/>
    <w:rsid w:val="00AB216C"/>
    <w:rsid w:val="00AB34A5"/>
    <w:rsid w:val="00AB6748"/>
    <w:rsid w:val="00AB70AC"/>
    <w:rsid w:val="00AC09C3"/>
    <w:rsid w:val="00AC2B7E"/>
    <w:rsid w:val="00AC3E9D"/>
    <w:rsid w:val="00AD0AF2"/>
    <w:rsid w:val="00AE0C87"/>
    <w:rsid w:val="00AE370C"/>
    <w:rsid w:val="00AE5FBF"/>
    <w:rsid w:val="00AE66C6"/>
    <w:rsid w:val="00AE6DA1"/>
    <w:rsid w:val="00AE79EC"/>
    <w:rsid w:val="00AF1F68"/>
    <w:rsid w:val="00AF2015"/>
    <w:rsid w:val="00AF56C9"/>
    <w:rsid w:val="00AF5D8E"/>
    <w:rsid w:val="00AF5FF7"/>
    <w:rsid w:val="00B02A6E"/>
    <w:rsid w:val="00B035ED"/>
    <w:rsid w:val="00B04D25"/>
    <w:rsid w:val="00B06D39"/>
    <w:rsid w:val="00B116BD"/>
    <w:rsid w:val="00B12A46"/>
    <w:rsid w:val="00B13F4C"/>
    <w:rsid w:val="00B14170"/>
    <w:rsid w:val="00B16B6A"/>
    <w:rsid w:val="00B22263"/>
    <w:rsid w:val="00B23693"/>
    <w:rsid w:val="00B25903"/>
    <w:rsid w:val="00B35C1E"/>
    <w:rsid w:val="00B36530"/>
    <w:rsid w:val="00B40D0D"/>
    <w:rsid w:val="00B422B3"/>
    <w:rsid w:val="00B4503A"/>
    <w:rsid w:val="00B45385"/>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4235"/>
    <w:rsid w:val="00B75A62"/>
    <w:rsid w:val="00B80A75"/>
    <w:rsid w:val="00B82B10"/>
    <w:rsid w:val="00B850D8"/>
    <w:rsid w:val="00B8618E"/>
    <w:rsid w:val="00B8754D"/>
    <w:rsid w:val="00B90611"/>
    <w:rsid w:val="00BB5403"/>
    <w:rsid w:val="00BB734B"/>
    <w:rsid w:val="00BC219F"/>
    <w:rsid w:val="00BC37D0"/>
    <w:rsid w:val="00BC632E"/>
    <w:rsid w:val="00BC7E48"/>
    <w:rsid w:val="00BD17F1"/>
    <w:rsid w:val="00BD2A44"/>
    <w:rsid w:val="00BD47B4"/>
    <w:rsid w:val="00BD508C"/>
    <w:rsid w:val="00BD64F6"/>
    <w:rsid w:val="00BE0D02"/>
    <w:rsid w:val="00BE40DF"/>
    <w:rsid w:val="00BE7598"/>
    <w:rsid w:val="00BF1B1F"/>
    <w:rsid w:val="00BF2233"/>
    <w:rsid w:val="00BF2F39"/>
    <w:rsid w:val="00BF58C7"/>
    <w:rsid w:val="00BF60BB"/>
    <w:rsid w:val="00C036AA"/>
    <w:rsid w:val="00C042C4"/>
    <w:rsid w:val="00C111BB"/>
    <w:rsid w:val="00C1147C"/>
    <w:rsid w:val="00C1171C"/>
    <w:rsid w:val="00C128F3"/>
    <w:rsid w:val="00C14371"/>
    <w:rsid w:val="00C148ED"/>
    <w:rsid w:val="00C1751A"/>
    <w:rsid w:val="00C225FB"/>
    <w:rsid w:val="00C23426"/>
    <w:rsid w:val="00C24FD0"/>
    <w:rsid w:val="00C3164E"/>
    <w:rsid w:val="00C31A91"/>
    <w:rsid w:val="00C32D97"/>
    <w:rsid w:val="00C35CD9"/>
    <w:rsid w:val="00C373E1"/>
    <w:rsid w:val="00C41B43"/>
    <w:rsid w:val="00C43F03"/>
    <w:rsid w:val="00C46B5E"/>
    <w:rsid w:val="00C51F79"/>
    <w:rsid w:val="00C53098"/>
    <w:rsid w:val="00C54062"/>
    <w:rsid w:val="00C55AAA"/>
    <w:rsid w:val="00C61AC3"/>
    <w:rsid w:val="00C67B5A"/>
    <w:rsid w:val="00C70627"/>
    <w:rsid w:val="00C70A21"/>
    <w:rsid w:val="00C71BB4"/>
    <w:rsid w:val="00C72CC3"/>
    <w:rsid w:val="00C73B78"/>
    <w:rsid w:val="00C7436D"/>
    <w:rsid w:val="00C74D8E"/>
    <w:rsid w:val="00C75599"/>
    <w:rsid w:val="00C76123"/>
    <w:rsid w:val="00C761A2"/>
    <w:rsid w:val="00C77178"/>
    <w:rsid w:val="00C82FC5"/>
    <w:rsid w:val="00C86577"/>
    <w:rsid w:val="00C91D36"/>
    <w:rsid w:val="00C93413"/>
    <w:rsid w:val="00C961AD"/>
    <w:rsid w:val="00CA1117"/>
    <w:rsid w:val="00CA5FBE"/>
    <w:rsid w:val="00CA699D"/>
    <w:rsid w:val="00CB0050"/>
    <w:rsid w:val="00CB0C8B"/>
    <w:rsid w:val="00CB1193"/>
    <w:rsid w:val="00CB210D"/>
    <w:rsid w:val="00CB70E6"/>
    <w:rsid w:val="00CC7C2B"/>
    <w:rsid w:val="00CC7C48"/>
    <w:rsid w:val="00CD131B"/>
    <w:rsid w:val="00CD1FBE"/>
    <w:rsid w:val="00CD4E95"/>
    <w:rsid w:val="00CD5B70"/>
    <w:rsid w:val="00CD5C19"/>
    <w:rsid w:val="00CD5EDB"/>
    <w:rsid w:val="00CE2D86"/>
    <w:rsid w:val="00CE786D"/>
    <w:rsid w:val="00CF0EFC"/>
    <w:rsid w:val="00CF2705"/>
    <w:rsid w:val="00CF2E27"/>
    <w:rsid w:val="00CF2F75"/>
    <w:rsid w:val="00CF4D25"/>
    <w:rsid w:val="00CF69FB"/>
    <w:rsid w:val="00D0311E"/>
    <w:rsid w:val="00D04730"/>
    <w:rsid w:val="00D04C02"/>
    <w:rsid w:val="00D07650"/>
    <w:rsid w:val="00D15665"/>
    <w:rsid w:val="00D165A7"/>
    <w:rsid w:val="00D17929"/>
    <w:rsid w:val="00D2035F"/>
    <w:rsid w:val="00D203D1"/>
    <w:rsid w:val="00D20C9E"/>
    <w:rsid w:val="00D23A9F"/>
    <w:rsid w:val="00D249CA"/>
    <w:rsid w:val="00D26823"/>
    <w:rsid w:val="00D30406"/>
    <w:rsid w:val="00D309F0"/>
    <w:rsid w:val="00D40799"/>
    <w:rsid w:val="00D41244"/>
    <w:rsid w:val="00D44C71"/>
    <w:rsid w:val="00D5521A"/>
    <w:rsid w:val="00D57E4E"/>
    <w:rsid w:val="00D655B6"/>
    <w:rsid w:val="00D66C54"/>
    <w:rsid w:val="00D7116E"/>
    <w:rsid w:val="00D7208B"/>
    <w:rsid w:val="00D742FD"/>
    <w:rsid w:val="00D83640"/>
    <w:rsid w:val="00D83B25"/>
    <w:rsid w:val="00D83F77"/>
    <w:rsid w:val="00D854E0"/>
    <w:rsid w:val="00D85C39"/>
    <w:rsid w:val="00D87085"/>
    <w:rsid w:val="00D91ECA"/>
    <w:rsid w:val="00D924FD"/>
    <w:rsid w:val="00D9275C"/>
    <w:rsid w:val="00D92A38"/>
    <w:rsid w:val="00D93729"/>
    <w:rsid w:val="00D9391F"/>
    <w:rsid w:val="00D94861"/>
    <w:rsid w:val="00D94E7D"/>
    <w:rsid w:val="00D9623A"/>
    <w:rsid w:val="00DA0E48"/>
    <w:rsid w:val="00DA1AFF"/>
    <w:rsid w:val="00DA32BA"/>
    <w:rsid w:val="00DA54A7"/>
    <w:rsid w:val="00DA5CE4"/>
    <w:rsid w:val="00DB1DB5"/>
    <w:rsid w:val="00DB232D"/>
    <w:rsid w:val="00DB644E"/>
    <w:rsid w:val="00DB6453"/>
    <w:rsid w:val="00DB77FC"/>
    <w:rsid w:val="00DC03AD"/>
    <w:rsid w:val="00DC26A1"/>
    <w:rsid w:val="00DC2F04"/>
    <w:rsid w:val="00DC6E82"/>
    <w:rsid w:val="00DC7477"/>
    <w:rsid w:val="00DD13DD"/>
    <w:rsid w:val="00DD560A"/>
    <w:rsid w:val="00DD7BBA"/>
    <w:rsid w:val="00DE018D"/>
    <w:rsid w:val="00DE7ECE"/>
    <w:rsid w:val="00DF331C"/>
    <w:rsid w:val="00DF494D"/>
    <w:rsid w:val="00DF61F2"/>
    <w:rsid w:val="00E01257"/>
    <w:rsid w:val="00E04840"/>
    <w:rsid w:val="00E10BFD"/>
    <w:rsid w:val="00E11C93"/>
    <w:rsid w:val="00E16447"/>
    <w:rsid w:val="00E25C79"/>
    <w:rsid w:val="00E34C0F"/>
    <w:rsid w:val="00E35484"/>
    <w:rsid w:val="00E35F7E"/>
    <w:rsid w:val="00E365DA"/>
    <w:rsid w:val="00E366D7"/>
    <w:rsid w:val="00E36F57"/>
    <w:rsid w:val="00E3765D"/>
    <w:rsid w:val="00E41FDD"/>
    <w:rsid w:val="00E47F62"/>
    <w:rsid w:val="00E53116"/>
    <w:rsid w:val="00E55295"/>
    <w:rsid w:val="00E63A58"/>
    <w:rsid w:val="00E65EEE"/>
    <w:rsid w:val="00E673DE"/>
    <w:rsid w:val="00E67F24"/>
    <w:rsid w:val="00E70E6C"/>
    <w:rsid w:val="00E717C9"/>
    <w:rsid w:val="00E773D2"/>
    <w:rsid w:val="00E774AA"/>
    <w:rsid w:val="00E81507"/>
    <w:rsid w:val="00E8203F"/>
    <w:rsid w:val="00E824B1"/>
    <w:rsid w:val="00E82B18"/>
    <w:rsid w:val="00E83DBC"/>
    <w:rsid w:val="00E85319"/>
    <w:rsid w:val="00E86760"/>
    <w:rsid w:val="00E871C0"/>
    <w:rsid w:val="00E90D62"/>
    <w:rsid w:val="00E939C2"/>
    <w:rsid w:val="00EA1071"/>
    <w:rsid w:val="00EA1CDA"/>
    <w:rsid w:val="00EA2CDD"/>
    <w:rsid w:val="00EA5476"/>
    <w:rsid w:val="00EA7182"/>
    <w:rsid w:val="00EB051C"/>
    <w:rsid w:val="00EB08D2"/>
    <w:rsid w:val="00EB2DAA"/>
    <w:rsid w:val="00EB3D47"/>
    <w:rsid w:val="00EB4141"/>
    <w:rsid w:val="00EB5DBA"/>
    <w:rsid w:val="00EB6A54"/>
    <w:rsid w:val="00EB779B"/>
    <w:rsid w:val="00EC128D"/>
    <w:rsid w:val="00EC1587"/>
    <w:rsid w:val="00EC58A7"/>
    <w:rsid w:val="00ED2284"/>
    <w:rsid w:val="00ED74A9"/>
    <w:rsid w:val="00EF5905"/>
    <w:rsid w:val="00F005EF"/>
    <w:rsid w:val="00F05843"/>
    <w:rsid w:val="00F06C6F"/>
    <w:rsid w:val="00F06FEC"/>
    <w:rsid w:val="00F0780B"/>
    <w:rsid w:val="00F07AE2"/>
    <w:rsid w:val="00F11DF6"/>
    <w:rsid w:val="00F12978"/>
    <w:rsid w:val="00F2005D"/>
    <w:rsid w:val="00F21ED5"/>
    <w:rsid w:val="00F22267"/>
    <w:rsid w:val="00F22490"/>
    <w:rsid w:val="00F25A6D"/>
    <w:rsid w:val="00F31CD3"/>
    <w:rsid w:val="00F34A1F"/>
    <w:rsid w:val="00F44485"/>
    <w:rsid w:val="00F478AA"/>
    <w:rsid w:val="00F50616"/>
    <w:rsid w:val="00F52299"/>
    <w:rsid w:val="00F5415F"/>
    <w:rsid w:val="00F56FD8"/>
    <w:rsid w:val="00F5767F"/>
    <w:rsid w:val="00F60848"/>
    <w:rsid w:val="00F671A8"/>
    <w:rsid w:val="00F71AFC"/>
    <w:rsid w:val="00F73806"/>
    <w:rsid w:val="00F7576F"/>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8E2"/>
    <w:rsid w:val="00FA4B0B"/>
    <w:rsid w:val="00FA587A"/>
    <w:rsid w:val="00FA66BE"/>
    <w:rsid w:val="00FB0854"/>
    <w:rsid w:val="00FB1DD1"/>
    <w:rsid w:val="00FB2AF7"/>
    <w:rsid w:val="00FB4629"/>
    <w:rsid w:val="00FC0BF5"/>
    <w:rsid w:val="00FC1BF0"/>
    <w:rsid w:val="00FC27E8"/>
    <w:rsid w:val="00FC2F34"/>
    <w:rsid w:val="00FC61EF"/>
    <w:rsid w:val="00FD085F"/>
    <w:rsid w:val="00FD6DBB"/>
    <w:rsid w:val="00FE0D06"/>
    <w:rsid w:val="00FE17BF"/>
    <w:rsid w:val="00FE2937"/>
    <w:rsid w:val="00FE318C"/>
    <w:rsid w:val="00FE33D6"/>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B6"/>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9"/>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8"/>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43"/>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11"/>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11"/>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10"/>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2"/>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2"/>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13"/>
      </w:numPr>
    </w:pPr>
  </w:style>
  <w:style w:type="paragraph" w:customStyle="1" w:styleId="Style7">
    <w:name w:val="Style7"/>
    <w:basedOn w:val="Heading1"/>
    <w:next w:val="Style8"/>
    <w:link w:val="Style7Char"/>
    <w:qFormat/>
    <w:rsid w:val="003955D8"/>
    <w:pPr>
      <w:keepLines w:val="0"/>
      <w:numPr>
        <w:numId w:val="14"/>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4"/>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4"/>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4"/>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8"/>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8"/>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8"/>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8"/>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001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3488">
      <w:bodyDiv w:val="1"/>
      <w:marLeft w:val="0"/>
      <w:marRight w:val="0"/>
      <w:marTop w:val="0"/>
      <w:marBottom w:val="0"/>
      <w:divBdr>
        <w:top w:val="none" w:sz="0" w:space="0" w:color="auto"/>
        <w:left w:val="none" w:sz="0" w:space="0" w:color="auto"/>
        <w:bottom w:val="none" w:sz="0" w:space="0" w:color="auto"/>
        <w:right w:val="none" w:sz="0" w:space="0" w:color="auto"/>
      </w:divBdr>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7676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overnment-security-classification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footnotes" Target="footnotes.xml"/><Relationship Id="rId12" Type="http://schemas.openxmlformats.org/officeDocument/2006/relationships/hyperlink" Target="https://sites.google.com/crowncommercial.gov.uk/policyimplementation/home/commercial-best-practice-notes/ojeu-customer-list?authuser=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owncommercial.gov.uk/agreements"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sourcing-tool-guidance-for-supplier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rowncommercial.gov.uk/agreements/RM6100" TargetMode="External"/><Relationship Id="rId23" Type="http://schemas.openxmlformats.org/officeDocument/2006/relationships/fontTable" Target="fontTable.xml"/><Relationship Id="rId10" Type="http://schemas.openxmlformats.org/officeDocument/2006/relationships/hyperlink" Target="https://crowncommercialservice.bravosolution.co.uk"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rowncommercial.gov.uk/agreements/rm3804" TargetMode="External"/><Relationship Id="rId22" Type="http://schemas.openxmlformats.org/officeDocument/2006/relationships/hyperlink" Target="mailto:covenant-mailbox@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9QhviEFiDAjXbZjKz+ofRAs/irA==">AMUW2mUtofEqxBXaP6DtOrxPbUeYnVNMSeaamVxdTDMtUiNI0CHMenWiefSjXnXj1TuWIUXpVYiKZqOHTG0S9Ng90H4APMTfW7PniNdpKwVaISYlv43Y/tw=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8BB642-12AA-4C36-93CC-126F91A7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Tom Clark</cp:lastModifiedBy>
  <cp:revision>2</cp:revision>
  <cp:lastPrinted>2018-03-13T11:37:00Z</cp:lastPrinted>
  <dcterms:created xsi:type="dcterms:W3CDTF">2020-11-17T11:19:00Z</dcterms:created>
  <dcterms:modified xsi:type="dcterms:W3CDTF">2020-11-17T11:19:00Z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