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r>
        <w:rPr>
          <w:rFonts w:ascii="Verdana" w:hAnsi="Verdana" w:cs="Arial"/>
          <w:sz w:val="20"/>
          <w:szCs w:val="20"/>
        </w:rPr>
        <w:t>INVITATION TO TENDER</w:t>
      </w:r>
    </w:p>
    <w:p w:rsidR="002B5170" w:rsidRDefault="00950755" w:rsidP="00950755">
      <w:pPr>
        <w:pStyle w:val="Title"/>
        <w:spacing w:after="240"/>
        <w:rPr>
          <w:rFonts w:ascii="Verdana" w:hAnsi="Verdana" w:cs="Arial"/>
          <w:sz w:val="20"/>
          <w:szCs w:val="20"/>
        </w:rPr>
      </w:pPr>
      <w:r>
        <w:rPr>
          <w:rFonts w:ascii="Verdana" w:hAnsi="Verdana" w:cs="Arial"/>
          <w:sz w:val="20"/>
          <w:szCs w:val="20"/>
        </w:rPr>
        <w:t>RELATING TO</w:t>
      </w:r>
      <w:r w:rsidR="0080050F">
        <w:rPr>
          <w:rFonts w:ascii="Verdana" w:hAnsi="Verdana" w:cs="Arial"/>
          <w:sz w:val="20"/>
          <w:szCs w:val="20"/>
        </w:rPr>
        <w:t xml:space="preserve"> </w:t>
      </w:r>
      <w:r>
        <w:rPr>
          <w:rFonts w:ascii="Verdana" w:hAnsi="Verdana" w:cs="Arial"/>
          <w:sz w:val="20"/>
          <w:szCs w:val="20"/>
        </w:rPr>
        <w:t xml:space="preserve">THE </w:t>
      </w:r>
      <w:r w:rsidR="002B5170">
        <w:rPr>
          <w:rFonts w:ascii="Verdana" w:hAnsi="Verdana" w:cs="Arial"/>
          <w:sz w:val="20"/>
          <w:szCs w:val="20"/>
        </w:rPr>
        <w:t xml:space="preserve">‘UK WIDE APPROACH TO LEADERSHIP’ </w:t>
      </w:r>
    </w:p>
    <w:p w:rsidR="00950755" w:rsidRDefault="00733005" w:rsidP="00950755">
      <w:pPr>
        <w:pStyle w:val="Title"/>
        <w:spacing w:after="240"/>
        <w:rPr>
          <w:rFonts w:ascii="Verdana" w:hAnsi="Verdana" w:cs="Arial"/>
          <w:sz w:val="20"/>
          <w:szCs w:val="20"/>
        </w:rPr>
      </w:pPr>
      <w:r>
        <w:rPr>
          <w:rFonts w:ascii="Verdana" w:hAnsi="Verdana" w:cs="Arial"/>
          <w:sz w:val="20"/>
          <w:szCs w:val="20"/>
        </w:rPr>
        <w:t>FRAMEWORK</w:t>
      </w:r>
      <w:r w:rsidR="002B5170">
        <w:rPr>
          <w:rFonts w:ascii="Verdana" w:hAnsi="Verdana" w:cs="Arial"/>
          <w:sz w:val="20"/>
          <w:szCs w:val="20"/>
        </w:rPr>
        <w:t xml:space="preserve"> FOR THE </w:t>
      </w:r>
      <w:r w:rsidR="00950755">
        <w:rPr>
          <w:rFonts w:ascii="Verdana" w:hAnsi="Verdana" w:cs="Arial"/>
          <w:sz w:val="20"/>
          <w:szCs w:val="20"/>
        </w:rPr>
        <w:t xml:space="preserve">PROVISION OF </w:t>
      </w:r>
      <w:r w:rsidR="009B2363">
        <w:rPr>
          <w:rFonts w:ascii="Verdana" w:hAnsi="Verdana" w:cs="Arial"/>
          <w:sz w:val="20"/>
          <w:szCs w:val="20"/>
        </w:rPr>
        <w:t>TEAM DEVELOPMENT EXPERTS</w:t>
      </w:r>
      <w:r w:rsidR="00950755">
        <w:rPr>
          <w:rFonts w:ascii="Verdana" w:hAnsi="Verdana" w:cs="Arial"/>
          <w:sz w:val="20"/>
          <w:szCs w:val="20"/>
        </w:rPr>
        <w:t xml:space="preserve"> </w:t>
      </w:r>
      <w:r w:rsidR="00255E5B">
        <w:rPr>
          <w:rFonts w:ascii="Verdana" w:hAnsi="Verdana" w:cs="Arial"/>
          <w:sz w:val="20"/>
          <w:szCs w:val="20"/>
        </w:rPr>
        <w:t xml:space="preserve">AND/OR </w:t>
      </w:r>
      <w:r w:rsidR="00255E5B" w:rsidRPr="00255E5B">
        <w:rPr>
          <w:rFonts w:ascii="Verdana" w:hAnsi="Verdana" w:cs="Arial"/>
          <w:sz w:val="20"/>
          <w:szCs w:val="20"/>
        </w:rPr>
        <w:t>ORGANISATIONAL RESEARCHER</w:t>
      </w: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b w:val="0"/>
          <w:sz w:val="20"/>
          <w:szCs w:val="20"/>
        </w:rPr>
      </w:pPr>
    </w:p>
    <w:p w:rsidR="00BD1DCC" w:rsidRDefault="00BD1DCC"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950755" w:rsidRDefault="00950755" w:rsidP="00950755">
      <w:pPr>
        <w:pStyle w:val="Title"/>
        <w:spacing w:after="240"/>
        <w:rPr>
          <w:rFonts w:ascii="Verdana" w:hAnsi="Verdana" w:cs="Arial"/>
          <w:sz w:val="20"/>
          <w:szCs w:val="20"/>
        </w:rPr>
      </w:pPr>
    </w:p>
    <w:p w:rsidR="0080050F" w:rsidRDefault="0080050F" w:rsidP="00950755">
      <w:pPr>
        <w:pStyle w:val="Title"/>
        <w:spacing w:after="240"/>
        <w:rPr>
          <w:rFonts w:ascii="Verdana" w:hAnsi="Verdana" w:cs="Arial"/>
          <w:sz w:val="20"/>
          <w:szCs w:val="20"/>
        </w:rPr>
      </w:pPr>
    </w:p>
    <w:p w:rsidR="0080050F" w:rsidRDefault="0080050F" w:rsidP="00950755">
      <w:pPr>
        <w:pStyle w:val="Title"/>
        <w:spacing w:after="240"/>
        <w:rPr>
          <w:rFonts w:ascii="Verdana" w:hAnsi="Verdana" w:cs="Arial"/>
          <w:sz w:val="20"/>
          <w:szCs w:val="20"/>
        </w:rPr>
      </w:pPr>
    </w:p>
    <w:p w:rsidR="00950755" w:rsidRPr="00C178DA" w:rsidRDefault="0080050F" w:rsidP="00950755">
      <w:pPr>
        <w:pStyle w:val="Title"/>
        <w:spacing w:after="240"/>
        <w:rPr>
          <w:rFonts w:ascii="Verdana" w:hAnsi="Verdana" w:cs="Arial"/>
          <w:sz w:val="20"/>
          <w:szCs w:val="20"/>
        </w:rPr>
      </w:pPr>
      <w:r>
        <w:rPr>
          <w:rFonts w:ascii="Verdana" w:hAnsi="Verdana" w:cs="Arial"/>
          <w:sz w:val="20"/>
          <w:szCs w:val="20"/>
        </w:rPr>
        <w:t>INVITATION TO TENDER</w:t>
      </w:r>
    </w:p>
    <w:p w:rsidR="00950755" w:rsidRPr="00C178DA" w:rsidRDefault="0080050F" w:rsidP="00950755">
      <w:pPr>
        <w:numPr>
          <w:ilvl w:val="0"/>
          <w:numId w:val="1"/>
        </w:numPr>
        <w:tabs>
          <w:tab w:val="clear" w:pos="737"/>
          <w:tab w:val="num" w:pos="426"/>
        </w:tabs>
        <w:spacing w:after="240"/>
        <w:jc w:val="both"/>
        <w:rPr>
          <w:rFonts w:ascii="Verdana" w:hAnsi="Verdana" w:cs="Arial"/>
          <w:sz w:val="20"/>
          <w:szCs w:val="20"/>
        </w:rPr>
      </w:pPr>
      <w:r>
        <w:rPr>
          <w:rFonts w:ascii="Verdana" w:hAnsi="Verdana" w:cs="Arial"/>
          <w:b/>
          <w:bCs/>
          <w:sz w:val="20"/>
          <w:szCs w:val="20"/>
        </w:rPr>
        <w:t>Instructions for Tendering</w:t>
      </w:r>
    </w:p>
    <w:p w:rsidR="002D2B66" w:rsidRDefault="00950755" w:rsidP="0008764C">
      <w:pPr>
        <w:ind w:left="720"/>
        <w:jc w:val="both"/>
        <w:rPr>
          <w:rFonts w:ascii="Verdana" w:hAnsi="Verdana" w:cs="Arial"/>
          <w:sz w:val="20"/>
          <w:szCs w:val="20"/>
        </w:rPr>
      </w:pPr>
      <w:r w:rsidRPr="00C178DA">
        <w:rPr>
          <w:rFonts w:ascii="Verdana" w:hAnsi="Verdana" w:cs="Arial"/>
          <w:sz w:val="20"/>
          <w:szCs w:val="20"/>
        </w:rPr>
        <w:t xml:space="preserve">The United Kingdom Sports Council (‘UK Sport’) </w:t>
      </w:r>
      <w:r w:rsidR="00733005">
        <w:rPr>
          <w:rFonts w:ascii="Verdana" w:hAnsi="Verdana" w:cs="Arial"/>
          <w:sz w:val="20"/>
          <w:szCs w:val="20"/>
        </w:rPr>
        <w:t xml:space="preserve">invite </w:t>
      </w:r>
      <w:r w:rsidR="00125A36">
        <w:rPr>
          <w:rFonts w:ascii="Verdana" w:hAnsi="Verdana" w:cs="Arial"/>
          <w:sz w:val="20"/>
          <w:szCs w:val="20"/>
        </w:rPr>
        <w:t>Tender</w:t>
      </w:r>
      <w:r w:rsidR="00733005">
        <w:rPr>
          <w:rFonts w:ascii="Verdana" w:hAnsi="Verdana" w:cs="Arial"/>
          <w:sz w:val="20"/>
          <w:szCs w:val="20"/>
        </w:rPr>
        <w:t xml:space="preserve">s </w:t>
      </w:r>
      <w:r w:rsidR="002B5170" w:rsidRPr="00FA26CB">
        <w:rPr>
          <w:rFonts w:ascii="Verdana" w:hAnsi="Verdana" w:cs="Arial"/>
          <w:sz w:val="20"/>
          <w:szCs w:val="20"/>
        </w:rPr>
        <w:t>for the provision of</w:t>
      </w:r>
      <w:r w:rsidR="002B5170">
        <w:rPr>
          <w:rFonts w:ascii="Verdana" w:hAnsi="Verdana" w:cs="Arial"/>
          <w:sz w:val="20"/>
          <w:szCs w:val="20"/>
        </w:rPr>
        <w:t xml:space="preserve"> </w:t>
      </w:r>
      <w:r w:rsidR="009B2363">
        <w:rPr>
          <w:rFonts w:ascii="Verdana" w:hAnsi="Verdana" w:cs="Arial"/>
          <w:sz w:val="20"/>
          <w:szCs w:val="20"/>
        </w:rPr>
        <w:t xml:space="preserve">Team Development </w:t>
      </w:r>
      <w:bookmarkStart w:id="0" w:name="_GoBack"/>
      <w:r w:rsidR="009B2363">
        <w:rPr>
          <w:rFonts w:ascii="Verdana" w:hAnsi="Verdana" w:cs="Arial"/>
          <w:sz w:val="20"/>
          <w:szCs w:val="20"/>
        </w:rPr>
        <w:t>Expert</w:t>
      </w:r>
      <w:r w:rsidR="007B2282">
        <w:rPr>
          <w:rFonts w:ascii="Verdana" w:hAnsi="Verdana" w:cs="Arial"/>
          <w:sz w:val="20"/>
          <w:szCs w:val="20"/>
        </w:rPr>
        <w:t xml:space="preserve"> and/or </w:t>
      </w:r>
      <w:r w:rsidR="007B2282" w:rsidRPr="007B2282">
        <w:rPr>
          <w:rFonts w:ascii="Verdana" w:hAnsi="Verdana" w:cs="Arial"/>
          <w:sz w:val="20"/>
          <w:szCs w:val="20"/>
        </w:rPr>
        <w:t>Organisational Researcher</w:t>
      </w:r>
      <w:r w:rsidR="002B5170" w:rsidRPr="00931C01">
        <w:rPr>
          <w:rFonts w:ascii="Verdana" w:hAnsi="Verdana" w:cs="Arial"/>
          <w:sz w:val="20"/>
          <w:szCs w:val="20"/>
        </w:rPr>
        <w:t xml:space="preserve"> </w:t>
      </w:r>
      <w:bookmarkEnd w:id="0"/>
      <w:r w:rsidR="002B5170" w:rsidRPr="00931C01">
        <w:rPr>
          <w:rFonts w:ascii="Verdana" w:hAnsi="Verdana" w:cs="Arial"/>
          <w:sz w:val="20"/>
          <w:szCs w:val="20"/>
        </w:rPr>
        <w:t>(‘the</w:t>
      </w:r>
      <w:r w:rsidR="002B5170">
        <w:rPr>
          <w:rFonts w:ascii="Verdana" w:hAnsi="Verdana" w:cs="Arial"/>
          <w:sz w:val="20"/>
          <w:szCs w:val="20"/>
        </w:rPr>
        <w:t xml:space="preserve"> Services’) in accordance with this Invitation to Tender</w:t>
      </w:r>
      <w:r w:rsidR="0092348E">
        <w:rPr>
          <w:rFonts w:ascii="Verdana" w:hAnsi="Verdana" w:cs="Arial"/>
          <w:sz w:val="20"/>
          <w:szCs w:val="20"/>
        </w:rPr>
        <w:t xml:space="preserve"> (‘ITT’)</w:t>
      </w:r>
      <w:r w:rsidR="002B5170">
        <w:rPr>
          <w:rFonts w:ascii="Verdana" w:hAnsi="Verdana" w:cs="Arial"/>
          <w:sz w:val="20"/>
          <w:szCs w:val="20"/>
        </w:rPr>
        <w:t xml:space="preserve">. </w:t>
      </w:r>
      <w:r w:rsidR="002B5170" w:rsidRPr="0028792D">
        <w:rPr>
          <w:rFonts w:ascii="Verdana" w:hAnsi="Verdana" w:cs="Arial"/>
          <w:b/>
          <w:sz w:val="20"/>
          <w:szCs w:val="20"/>
        </w:rPr>
        <w:t xml:space="preserve">This </w:t>
      </w:r>
      <w:r w:rsidR="002B5170">
        <w:rPr>
          <w:rFonts w:ascii="Verdana" w:hAnsi="Verdana" w:cs="Arial"/>
          <w:b/>
          <w:sz w:val="20"/>
          <w:szCs w:val="20"/>
        </w:rPr>
        <w:t>Invitation to Tender</w:t>
      </w:r>
      <w:r w:rsidR="002B5170" w:rsidRPr="0028792D">
        <w:rPr>
          <w:rFonts w:ascii="Verdana" w:hAnsi="Verdana" w:cs="Arial"/>
          <w:b/>
          <w:sz w:val="20"/>
          <w:szCs w:val="20"/>
        </w:rPr>
        <w:t xml:space="preserve"> does not guarantee any </w:t>
      </w:r>
      <w:r w:rsidR="00F23DAB" w:rsidRPr="0028792D">
        <w:rPr>
          <w:rFonts w:ascii="Verdana" w:hAnsi="Verdana" w:cs="Arial"/>
          <w:b/>
          <w:sz w:val="20"/>
          <w:szCs w:val="20"/>
        </w:rPr>
        <w:t>work</w:t>
      </w:r>
      <w:r w:rsidR="00F23DAB">
        <w:rPr>
          <w:rFonts w:ascii="Verdana" w:hAnsi="Verdana" w:cs="Arial"/>
          <w:sz w:val="20"/>
          <w:szCs w:val="20"/>
        </w:rPr>
        <w:t>;</w:t>
      </w:r>
      <w:r w:rsidR="002B5170">
        <w:rPr>
          <w:rFonts w:ascii="Verdana" w:hAnsi="Verdana" w:cs="Arial"/>
          <w:sz w:val="20"/>
          <w:szCs w:val="20"/>
        </w:rPr>
        <w:t xml:space="preserve"> it is for the opportunity to be added to the Framework </w:t>
      </w:r>
      <w:r w:rsidR="0092348E">
        <w:rPr>
          <w:rFonts w:ascii="Verdana" w:hAnsi="Verdana" w:cs="Arial"/>
          <w:sz w:val="20"/>
          <w:szCs w:val="20"/>
        </w:rPr>
        <w:t>in order</w:t>
      </w:r>
      <w:r w:rsidR="002B5170">
        <w:rPr>
          <w:rFonts w:ascii="Verdana" w:hAnsi="Verdana" w:cs="Arial"/>
          <w:sz w:val="20"/>
          <w:szCs w:val="20"/>
        </w:rPr>
        <w:t xml:space="preserve"> to be considered for the allocation of work arising from</w:t>
      </w:r>
      <w:r w:rsidR="00194695">
        <w:rPr>
          <w:rFonts w:ascii="Verdana" w:hAnsi="Verdana" w:cs="Arial"/>
          <w:sz w:val="20"/>
          <w:szCs w:val="20"/>
        </w:rPr>
        <w:t xml:space="preserve"> the</w:t>
      </w:r>
      <w:r w:rsidR="002B5170">
        <w:rPr>
          <w:rFonts w:ascii="Verdana" w:hAnsi="Verdana" w:cs="Arial"/>
          <w:sz w:val="20"/>
          <w:szCs w:val="20"/>
        </w:rPr>
        <w:t xml:space="preserve"> </w:t>
      </w:r>
      <w:r w:rsidR="002B5170" w:rsidRPr="00931C01">
        <w:rPr>
          <w:rFonts w:ascii="Verdana" w:hAnsi="Verdana" w:cs="Arial"/>
          <w:sz w:val="20"/>
          <w:szCs w:val="20"/>
        </w:rPr>
        <w:t>UK wide approach to Leadership Development.</w:t>
      </w:r>
      <w:r w:rsidR="002B5170">
        <w:rPr>
          <w:rFonts w:ascii="Verdana" w:hAnsi="Verdana" w:cs="Arial"/>
          <w:sz w:val="20"/>
          <w:szCs w:val="20"/>
        </w:rPr>
        <w:t xml:space="preserve"> </w:t>
      </w:r>
    </w:p>
    <w:p w:rsidR="00C8581F" w:rsidRDefault="00C8581F" w:rsidP="0008764C">
      <w:pPr>
        <w:ind w:left="720"/>
        <w:jc w:val="both"/>
        <w:rPr>
          <w:rFonts w:ascii="Verdana" w:hAnsi="Verdana" w:cs="Arial"/>
          <w:sz w:val="20"/>
          <w:szCs w:val="20"/>
        </w:rPr>
      </w:pPr>
    </w:p>
    <w:p w:rsidR="002D2B66" w:rsidRDefault="002D2B66" w:rsidP="0008764C">
      <w:pPr>
        <w:ind w:left="720"/>
        <w:jc w:val="both"/>
        <w:rPr>
          <w:rFonts w:ascii="Verdana" w:hAnsi="Verdana" w:cs="Arial"/>
          <w:sz w:val="20"/>
          <w:szCs w:val="20"/>
        </w:rPr>
      </w:pPr>
      <w:r>
        <w:rPr>
          <w:rFonts w:ascii="Verdana" w:hAnsi="Verdana" w:cs="Arial"/>
          <w:sz w:val="20"/>
          <w:szCs w:val="20"/>
        </w:rPr>
        <w:t xml:space="preserve">Appointment to the Framework will be made in accordance with </w:t>
      </w:r>
      <w:r w:rsidR="00733005">
        <w:rPr>
          <w:rFonts w:ascii="Verdana" w:hAnsi="Verdana" w:cs="Arial"/>
          <w:sz w:val="20"/>
          <w:szCs w:val="20"/>
        </w:rPr>
        <w:t xml:space="preserve">paragraph </w:t>
      </w:r>
      <w:r w:rsidR="00B924A9">
        <w:rPr>
          <w:rFonts w:ascii="Verdana" w:hAnsi="Verdana" w:cs="Arial"/>
          <w:sz w:val="20"/>
          <w:szCs w:val="20"/>
        </w:rPr>
        <w:t>12</w:t>
      </w:r>
      <w:r w:rsidR="00733005">
        <w:rPr>
          <w:rFonts w:ascii="Verdana" w:hAnsi="Verdana" w:cs="Arial"/>
          <w:sz w:val="20"/>
          <w:szCs w:val="20"/>
        </w:rPr>
        <w:t xml:space="preserve"> of this ITT</w:t>
      </w:r>
      <w:r w:rsidR="00733005" w:rsidRPr="00FA26CB">
        <w:rPr>
          <w:rFonts w:ascii="Verdana" w:hAnsi="Verdana" w:cs="Arial"/>
          <w:sz w:val="20"/>
          <w:szCs w:val="20"/>
        </w:rPr>
        <w:t xml:space="preserve"> </w:t>
      </w:r>
      <w:r w:rsidR="0092348E">
        <w:rPr>
          <w:rFonts w:ascii="Verdana" w:hAnsi="Verdana" w:cs="Arial"/>
          <w:sz w:val="20"/>
          <w:szCs w:val="20"/>
        </w:rPr>
        <w:t>to</w:t>
      </w:r>
      <w:r w:rsidR="00194695">
        <w:rPr>
          <w:rFonts w:ascii="Verdana" w:hAnsi="Verdana" w:cs="Arial"/>
          <w:sz w:val="20"/>
          <w:szCs w:val="20"/>
        </w:rPr>
        <w:t xml:space="preserve"> </w:t>
      </w:r>
      <w:r w:rsidRPr="00FA26CB">
        <w:rPr>
          <w:rFonts w:ascii="Verdana" w:hAnsi="Verdana" w:cs="Arial"/>
          <w:sz w:val="20"/>
          <w:szCs w:val="20"/>
        </w:rPr>
        <w:t>obtain best value.</w:t>
      </w:r>
      <w:r w:rsidR="00C8581F">
        <w:rPr>
          <w:rFonts w:ascii="Verdana" w:hAnsi="Verdana" w:cs="Arial"/>
          <w:sz w:val="20"/>
          <w:szCs w:val="20"/>
        </w:rPr>
        <w:t xml:space="preserve"> </w:t>
      </w:r>
      <w:r>
        <w:rPr>
          <w:rFonts w:ascii="Verdana" w:hAnsi="Verdana" w:cs="Arial"/>
          <w:sz w:val="20"/>
          <w:szCs w:val="20"/>
        </w:rPr>
        <w:t xml:space="preserve">The </w:t>
      </w:r>
      <w:r w:rsidR="00733005">
        <w:rPr>
          <w:rFonts w:ascii="Verdana" w:hAnsi="Verdana" w:cs="Arial"/>
          <w:sz w:val="20"/>
          <w:szCs w:val="20"/>
        </w:rPr>
        <w:t>c</w:t>
      </w:r>
      <w:r>
        <w:rPr>
          <w:rFonts w:ascii="Verdana" w:hAnsi="Verdana" w:cs="Arial"/>
          <w:sz w:val="20"/>
          <w:szCs w:val="20"/>
        </w:rPr>
        <w:t xml:space="preserve">riteria for deciding how to allocate work to </w:t>
      </w:r>
      <w:r w:rsidR="0092348E">
        <w:rPr>
          <w:rFonts w:ascii="Verdana" w:hAnsi="Verdana" w:cs="Arial"/>
          <w:sz w:val="20"/>
          <w:szCs w:val="20"/>
        </w:rPr>
        <w:t>successful Tenderers</w:t>
      </w:r>
      <w:r>
        <w:rPr>
          <w:rFonts w:ascii="Verdana" w:hAnsi="Verdana" w:cs="Arial"/>
          <w:sz w:val="20"/>
          <w:szCs w:val="20"/>
        </w:rPr>
        <w:t xml:space="preserve"> on the Framework </w:t>
      </w:r>
      <w:r w:rsidR="00237419">
        <w:rPr>
          <w:rFonts w:ascii="Verdana" w:hAnsi="Verdana" w:cs="Arial"/>
          <w:sz w:val="20"/>
          <w:szCs w:val="20"/>
        </w:rPr>
        <w:t xml:space="preserve">are </w:t>
      </w:r>
      <w:r>
        <w:rPr>
          <w:rFonts w:ascii="Verdana" w:hAnsi="Verdana" w:cs="Arial"/>
          <w:sz w:val="20"/>
          <w:szCs w:val="20"/>
        </w:rPr>
        <w:t xml:space="preserve">set out </w:t>
      </w:r>
      <w:r w:rsidR="00733005">
        <w:rPr>
          <w:rFonts w:ascii="Verdana" w:hAnsi="Verdana" w:cs="Arial"/>
          <w:sz w:val="20"/>
          <w:szCs w:val="20"/>
        </w:rPr>
        <w:t>in the Specification.</w:t>
      </w:r>
      <w:r w:rsidR="004C7C23">
        <w:rPr>
          <w:rFonts w:ascii="Verdana" w:hAnsi="Verdana" w:cs="Arial"/>
          <w:sz w:val="20"/>
          <w:szCs w:val="20"/>
        </w:rPr>
        <w:t xml:space="preserve"> (Appendix 1)</w:t>
      </w:r>
    </w:p>
    <w:p w:rsidR="004C7C23" w:rsidRDefault="004C7C23" w:rsidP="00AC3246">
      <w:pPr>
        <w:jc w:val="both"/>
        <w:rPr>
          <w:rFonts w:ascii="Verdana" w:hAnsi="Verdana" w:cs="Arial"/>
          <w:sz w:val="20"/>
          <w:szCs w:val="20"/>
        </w:rPr>
      </w:pPr>
    </w:p>
    <w:p w:rsidR="00DC5945" w:rsidRPr="00B87352" w:rsidRDefault="00DC5945" w:rsidP="00AC3246">
      <w:pPr>
        <w:jc w:val="both"/>
        <w:rPr>
          <w:rFonts w:ascii="Verdana" w:hAnsi="Verdana" w:cs="Arial"/>
          <w:sz w:val="20"/>
          <w:szCs w:val="20"/>
        </w:rPr>
      </w:pPr>
    </w:p>
    <w:p w:rsidR="00FF399D" w:rsidRPr="00B87352" w:rsidRDefault="00FF399D" w:rsidP="0008764C">
      <w:pPr>
        <w:ind w:left="720"/>
        <w:jc w:val="both"/>
      </w:pPr>
    </w:p>
    <w:p w:rsidR="002D2B66" w:rsidRPr="00E5746D" w:rsidRDefault="00FF399D" w:rsidP="0008764C">
      <w:pPr>
        <w:ind w:left="720"/>
        <w:jc w:val="both"/>
        <w:rPr>
          <w:rFonts w:ascii="Verdana" w:hAnsi="Verdana" w:cs="Arial"/>
          <w:b/>
          <w:sz w:val="20"/>
          <w:szCs w:val="20"/>
        </w:rPr>
      </w:pPr>
      <w:r w:rsidRPr="0055253E">
        <w:rPr>
          <w:rFonts w:ascii="Verdana" w:hAnsi="Verdana"/>
          <w:sz w:val="20"/>
          <w:szCs w:val="20"/>
        </w:rPr>
        <w:t xml:space="preserve">IMPORTANT NOTE: </w:t>
      </w:r>
      <w:r w:rsidRPr="0055253E">
        <w:rPr>
          <w:rFonts w:ascii="Verdana" w:hAnsi="Verdana"/>
          <w:b/>
          <w:sz w:val="20"/>
          <w:szCs w:val="20"/>
        </w:rPr>
        <w:t xml:space="preserve">The </w:t>
      </w:r>
      <w:r w:rsidR="00782ECB" w:rsidRPr="0055253E">
        <w:rPr>
          <w:rFonts w:ascii="Verdana" w:hAnsi="Verdana"/>
          <w:b/>
          <w:sz w:val="20"/>
          <w:szCs w:val="20"/>
        </w:rPr>
        <w:t>development needs for a Board Team may be unique</w:t>
      </w:r>
      <w:r w:rsidRPr="0055253E">
        <w:rPr>
          <w:rFonts w:ascii="Verdana" w:hAnsi="Verdana"/>
          <w:b/>
          <w:sz w:val="20"/>
          <w:szCs w:val="20"/>
        </w:rPr>
        <w:t xml:space="preserve"> and highly</w:t>
      </w:r>
      <w:r w:rsidR="00782ECB" w:rsidRPr="0055253E">
        <w:rPr>
          <w:rFonts w:ascii="Verdana" w:hAnsi="Verdana"/>
          <w:b/>
          <w:sz w:val="20"/>
          <w:szCs w:val="20"/>
        </w:rPr>
        <w:t xml:space="preserve"> specific</w:t>
      </w:r>
      <w:r w:rsidRPr="0055253E">
        <w:rPr>
          <w:rFonts w:ascii="Verdana" w:hAnsi="Verdana"/>
          <w:b/>
          <w:sz w:val="20"/>
          <w:szCs w:val="20"/>
        </w:rPr>
        <w:t>.  In order to ensure that a</w:t>
      </w:r>
      <w:r w:rsidR="00782ECB" w:rsidRPr="0055253E">
        <w:rPr>
          <w:rFonts w:ascii="Verdana" w:hAnsi="Verdana"/>
          <w:b/>
          <w:sz w:val="20"/>
          <w:szCs w:val="20"/>
        </w:rPr>
        <w:t xml:space="preserve"> team </w:t>
      </w:r>
      <w:r w:rsidRPr="0055253E">
        <w:rPr>
          <w:rFonts w:ascii="Verdana" w:hAnsi="Verdana"/>
          <w:b/>
          <w:sz w:val="20"/>
          <w:szCs w:val="20"/>
        </w:rPr>
        <w:t xml:space="preserve">has access to </w:t>
      </w:r>
      <w:r w:rsidR="00782ECB" w:rsidRPr="0055253E">
        <w:rPr>
          <w:rFonts w:ascii="Verdana" w:hAnsi="Verdana"/>
          <w:b/>
          <w:sz w:val="20"/>
          <w:szCs w:val="20"/>
        </w:rPr>
        <w:t xml:space="preserve">a supplier </w:t>
      </w:r>
      <w:r w:rsidRPr="0055253E">
        <w:rPr>
          <w:rFonts w:ascii="Verdana" w:hAnsi="Verdana"/>
          <w:b/>
          <w:sz w:val="20"/>
          <w:szCs w:val="20"/>
        </w:rPr>
        <w:t xml:space="preserve">with whom they can work most effectively to meet their </w:t>
      </w:r>
      <w:r w:rsidR="00782ECB" w:rsidRPr="0055253E">
        <w:rPr>
          <w:rFonts w:ascii="Verdana" w:hAnsi="Verdana"/>
          <w:b/>
          <w:sz w:val="20"/>
          <w:szCs w:val="20"/>
        </w:rPr>
        <w:t xml:space="preserve">specific </w:t>
      </w:r>
      <w:r w:rsidRPr="0055253E">
        <w:rPr>
          <w:rFonts w:ascii="Verdana" w:hAnsi="Verdana"/>
          <w:b/>
          <w:sz w:val="20"/>
          <w:szCs w:val="20"/>
        </w:rPr>
        <w:t>development needs</w:t>
      </w:r>
      <w:r w:rsidR="00C86CEE" w:rsidRPr="0055253E">
        <w:rPr>
          <w:rFonts w:ascii="Verdana" w:hAnsi="Verdana"/>
          <w:b/>
          <w:sz w:val="20"/>
          <w:szCs w:val="20"/>
        </w:rPr>
        <w:t xml:space="preserve"> </w:t>
      </w:r>
      <w:r w:rsidRPr="0055253E">
        <w:rPr>
          <w:rFonts w:ascii="Verdana" w:hAnsi="Verdana"/>
          <w:b/>
          <w:sz w:val="20"/>
          <w:szCs w:val="20"/>
        </w:rPr>
        <w:t xml:space="preserve">we retain the right to appoint suppliers to the Framework in the future thus the Framework is open; </w:t>
      </w:r>
      <w:r w:rsidR="002D2B66" w:rsidRPr="0055253E">
        <w:rPr>
          <w:rFonts w:ascii="Verdana" w:hAnsi="Verdana" w:cs="Arial"/>
          <w:b/>
          <w:sz w:val="20"/>
          <w:szCs w:val="20"/>
        </w:rPr>
        <w:t xml:space="preserve">this means that new suppliers could be added at any time during the Term providing they meet the Evaluation Criteria detailed below at section </w:t>
      </w:r>
      <w:r w:rsidR="0030545D">
        <w:rPr>
          <w:rFonts w:ascii="Verdana" w:hAnsi="Verdana" w:cs="Arial"/>
          <w:b/>
          <w:sz w:val="20"/>
          <w:szCs w:val="20"/>
        </w:rPr>
        <w:t>1</w:t>
      </w:r>
      <w:r w:rsidR="002D2B66" w:rsidRPr="0055253E">
        <w:rPr>
          <w:rFonts w:ascii="Verdana" w:hAnsi="Verdana" w:cs="Arial"/>
          <w:b/>
          <w:sz w:val="20"/>
          <w:szCs w:val="20"/>
        </w:rPr>
        <w:t>2.</w:t>
      </w:r>
      <w:r w:rsidR="00931C01" w:rsidRPr="0055253E">
        <w:rPr>
          <w:rFonts w:ascii="Verdana" w:hAnsi="Verdana" w:cs="Arial"/>
          <w:b/>
          <w:sz w:val="20"/>
          <w:szCs w:val="20"/>
        </w:rPr>
        <w:t xml:space="preserve"> If a new supplier is appointed then that supplier may only be appointed for the remainder of the Term of the Framework.</w:t>
      </w:r>
      <w:r w:rsidR="00931C01" w:rsidRPr="00E5746D">
        <w:rPr>
          <w:rFonts w:ascii="Verdana" w:hAnsi="Verdana" w:cs="Arial"/>
          <w:b/>
          <w:sz w:val="20"/>
          <w:szCs w:val="20"/>
        </w:rPr>
        <w:t xml:space="preserve"> </w:t>
      </w:r>
    </w:p>
    <w:p w:rsidR="002B5170" w:rsidRPr="00FF399D" w:rsidRDefault="002B5170" w:rsidP="00950755">
      <w:pPr>
        <w:spacing w:after="240"/>
        <w:ind w:left="720"/>
        <w:jc w:val="both"/>
        <w:rPr>
          <w:rFonts w:ascii="Verdana" w:hAnsi="Verdana" w:cs="Arial"/>
          <w:b/>
          <w:sz w:val="20"/>
          <w:szCs w:val="20"/>
        </w:rPr>
      </w:pPr>
    </w:p>
    <w:p w:rsidR="00950755" w:rsidRPr="004E6560" w:rsidRDefault="00950755" w:rsidP="004E6560">
      <w:pPr>
        <w:pStyle w:val="ListParagraph"/>
        <w:numPr>
          <w:ilvl w:val="0"/>
          <w:numId w:val="1"/>
        </w:numPr>
        <w:spacing w:after="240"/>
        <w:jc w:val="both"/>
        <w:rPr>
          <w:rFonts w:ascii="Verdana" w:hAnsi="Verdana" w:cs="Arial"/>
          <w:b/>
          <w:sz w:val="20"/>
          <w:szCs w:val="20"/>
        </w:rPr>
      </w:pPr>
      <w:r w:rsidRPr="004E6560">
        <w:rPr>
          <w:rFonts w:ascii="Verdana" w:hAnsi="Verdana" w:cs="Arial"/>
          <w:b/>
          <w:sz w:val="20"/>
          <w:szCs w:val="20"/>
        </w:rPr>
        <w:t xml:space="preserve">Structure of Documents  </w:t>
      </w:r>
    </w:p>
    <w:p w:rsidR="00950755" w:rsidRPr="00C178DA" w:rsidRDefault="00950755" w:rsidP="004E6560">
      <w:pPr>
        <w:spacing w:after="240"/>
        <w:ind w:firstLine="720"/>
        <w:jc w:val="both"/>
        <w:rPr>
          <w:rFonts w:ascii="Verdana" w:hAnsi="Verdana" w:cs="Arial"/>
          <w:sz w:val="20"/>
          <w:szCs w:val="20"/>
        </w:rPr>
      </w:pPr>
      <w:r w:rsidRPr="00C178DA">
        <w:rPr>
          <w:rFonts w:ascii="Verdana" w:hAnsi="Verdana" w:cs="Arial"/>
          <w:sz w:val="20"/>
          <w:szCs w:val="20"/>
        </w:rPr>
        <w:t xml:space="preserve">The </w:t>
      </w:r>
      <w:r w:rsidR="008960A1">
        <w:rPr>
          <w:rFonts w:ascii="Verdana" w:hAnsi="Verdana" w:cs="Arial"/>
          <w:sz w:val="20"/>
          <w:szCs w:val="20"/>
        </w:rPr>
        <w:t>T</w:t>
      </w:r>
      <w:r w:rsidRPr="00C178DA">
        <w:rPr>
          <w:rFonts w:ascii="Verdana" w:hAnsi="Verdana" w:cs="Arial"/>
          <w:sz w:val="20"/>
          <w:szCs w:val="20"/>
        </w:rPr>
        <w:t xml:space="preserve">ender documents are divided into </w:t>
      </w:r>
      <w:r>
        <w:rPr>
          <w:rFonts w:ascii="Verdana" w:hAnsi="Verdana" w:cs="Arial"/>
          <w:sz w:val="20"/>
          <w:szCs w:val="20"/>
        </w:rPr>
        <w:t>the following</w:t>
      </w:r>
      <w:r w:rsidRPr="00C178DA">
        <w:rPr>
          <w:rFonts w:ascii="Verdana" w:hAnsi="Verdana" w:cs="Arial"/>
          <w:sz w:val="20"/>
          <w:szCs w:val="20"/>
        </w:rPr>
        <w:t xml:space="preserve"> sections </w:t>
      </w:r>
    </w:p>
    <w:p w:rsidR="002D2B66" w:rsidRPr="00A02AD1" w:rsidRDefault="00733005" w:rsidP="004E6560">
      <w:pPr>
        <w:numPr>
          <w:ilvl w:val="0"/>
          <w:numId w:val="2"/>
        </w:numPr>
        <w:tabs>
          <w:tab w:val="clear" w:pos="720"/>
          <w:tab w:val="num" w:pos="1494"/>
        </w:tabs>
        <w:spacing w:after="240"/>
        <w:ind w:left="1080"/>
        <w:jc w:val="both"/>
        <w:rPr>
          <w:rFonts w:ascii="Verdana" w:hAnsi="Verdana" w:cs="Arial"/>
          <w:sz w:val="20"/>
          <w:szCs w:val="20"/>
        </w:rPr>
      </w:pPr>
      <w:r w:rsidRPr="008476B6">
        <w:rPr>
          <w:rFonts w:ascii="Verdana" w:hAnsi="Verdana" w:cs="Arial"/>
          <w:b/>
          <w:sz w:val="20"/>
          <w:szCs w:val="20"/>
        </w:rPr>
        <w:t xml:space="preserve">Invitation </w:t>
      </w:r>
      <w:r w:rsidR="00950755" w:rsidRPr="008476B6">
        <w:rPr>
          <w:rFonts w:ascii="Verdana" w:hAnsi="Verdana" w:cs="Arial"/>
          <w:b/>
          <w:sz w:val="20"/>
          <w:szCs w:val="20"/>
        </w:rPr>
        <w:t>to Tender</w:t>
      </w:r>
      <w:r w:rsidR="008476B6" w:rsidRPr="008476B6">
        <w:rPr>
          <w:rFonts w:ascii="Verdana" w:hAnsi="Verdana" w:cs="Arial"/>
          <w:b/>
          <w:sz w:val="20"/>
          <w:szCs w:val="20"/>
        </w:rPr>
        <w:t xml:space="preserve"> (ITT)</w:t>
      </w:r>
      <w:r w:rsidR="00950755" w:rsidRPr="00C178DA">
        <w:rPr>
          <w:rFonts w:ascii="Verdana" w:hAnsi="Verdana" w:cs="Arial"/>
          <w:sz w:val="20"/>
          <w:szCs w:val="20"/>
        </w:rPr>
        <w:t xml:space="preserve"> – this contains UK Sport’s general </w:t>
      </w:r>
      <w:r w:rsidR="008960A1">
        <w:rPr>
          <w:rFonts w:ascii="Verdana" w:hAnsi="Verdana" w:cs="Arial"/>
          <w:sz w:val="20"/>
          <w:szCs w:val="20"/>
        </w:rPr>
        <w:t>T</w:t>
      </w:r>
      <w:r w:rsidR="00950755" w:rsidRPr="00C178DA">
        <w:rPr>
          <w:rFonts w:ascii="Verdana" w:hAnsi="Verdana" w:cs="Arial"/>
          <w:sz w:val="20"/>
          <w:szCs w:val="20"/>
        </w:rPr>
        <w:t xml:space="preserve">endering requirements and other information on the </w:t>
      </w:r>
      <w:r w:rsidR="008960A1">
        <w:rPr>
          <w:rFonts w:ascii="Verdana" w:hAnsi="Verdana" w:cs="Arial"/>
          <w:sz w:val="20"/>
          <w:szCs w:val="20"/>
        </w:rPr>
        <w:t>T</w:t>
      </w:r>
      <w:r w:rsidR="00950755" w:rsidRPr="00C178DA">
        <w:rPr>
          <w:rFonts w:ascii="Verdana" w:hAnsi="Verdana" w:cs="Arial"/>
          <w:sz w:val="20"/>
          <w:szCs w:val="20"/>
        </w:rPr>
        <w:t>endering process</w:t>
      </w:r>
      <w:r w:rsidR="001C5D8E">
        <w:rPr>
          <w:rFonts w:ascii="Verdana" w:hAnsi="Verdana" w:cs="Arial"/>
          <w:sz w:val="20"/>
          <w:szCs w:val="20"/>
        </w:rPr>
        <w:t xml:space="preserve">. </w:t>
      </w:r>
      <w:r w:rsidR="002D2B66" w:rsidRPr="001C5D8E">
        <w:rPr>
          <w:rFonts w:ascii="Verdana" w:hAnsi="Verdana" w:cs="Arial"/>
          <w:sz w:val="20"/>
          <w:szCs w:val="20"/>
        </w:rPr>
        <w:t>Evaluation Criteria – listing</w:t>
      </w:r>
      <w:r w:rsidR="004C7C23">
        <w:rPr>
          <w:rFonts w:ascii="Verdana" w:hAnsi="Verdana" w:cs="Arial"/>
          <w:sz w:val="20"/>
          <w:szCs w:val="20"/>
        </w:rPr>
        <w:t>;</w:t>
      </w:r>
      <w:r w:rsidR="002D2B66" w:rsidRPr="001C5D8E">
        <w:rPr>
          <w:rFonts w:ascii="Verdana" w:hAnsi="Verdana" w:cs="Arial"/>
          <w:sz w:val="20"/>
          <w:szCs w:val="20"/>
        </w:rPr>
        <w:t xml:space="preserve"> the criteri</w:t>
      </w:r>
      <w:r w:rsidR="004C7C23">
        <w:rPr>
          <w:rFonts w:ascii="Verdana" w:hAnsi="Verdana" w:cs="Arial"/>
          <w:sz w:val="20"/>
          <w:szCs w:val="20"/>
        </w:rPr>
        <w:t>a</w:t>
      </w:r>
      <w:r w:rsidR="002D2B66" w:rsidRPr="001C5D8E">
        <w:rPr>
          <w:rFonts w:ascii="Verdana" w:hAnsi="Verdana" w:cs="Arial"/>
          <w:sz w:val="20"/>
          <w:szCs w:val="20"/>
        </w:rPr>
        <w:t xml:space="preserve"> the </w:t>
      </w:r>
      <w:r w:rsidR="008960A1">
        <w:rPr>
          <w:rFonts w:ascii="Verdana" w:hAnsi="Verdana" w:cs="Arial"/>
          <w:sz w:val="20"/>
          <w:szCs w:val="20"/>
        </w:rPr>
        <w:t>T</w:t>
      </w:r>
      <w:r w:rsidR="002D2B66" w:rsidRPr="001C5D8E">
        <w:rPr>
          <w:rFonts w:ascii="Verdana" w:hAnsi="Verdana" w:cs="Arial"/>
          <w:sz w:val="20"/>
          <w:szCs w:val="20"/>
        </w:rPr>
        <w:t>enderer</w:t>
      </w:r>
      <w:r w:rsidR="004C7C23">
        <w:rPr>
          <w:rFonts w:ascii="Verdana" w:hAnsi="Verdana" w:cs="Arial"/>
          <w:sz w:val="20"/>
          <w:szCs w:val="20"/>
        </w:rPr>
        <w:t>’</w:t>
      </w:r>
      <w:r w:rsidR="002D2B66" w:rsidRPr="001C5D8E">
        <w:rPr>
          <w:rFonts w:ascii="Verdana" w:hAnsi="Verdana" w:cs="Arial"/>
          <w:sz w:val="20"/>
          <w:szCs w:val="20"/>
        </w:rPr>
        <w:t>s response will be evaluated</w:t>
      </w:r>
      <w:r w:rsidR="004C7C23">
        <w:rPr>
          <w:rFonts w:ascii="Verdana" w:hAnsi="Verdana" w:cs="Arial"/>
          <w:sz w:val="20"/>
          <w:szCs w:val="20"/>
        </w:rPr>
        <w:t xml:space="preserve"> against</w:t>
      </w:r>
      <w:r w:rsidR="002D2B66" w:rsidRPr="001C5D8E">
        <w:rPr>
          <w:rFonts w:ascii="Verdana" w:hAnsi="Verdana" w:cs="Arial"/>
          <w:sz w:val="20"/>
          <w:szCs w:val="20"/>
        </w:rPr>
        <w:t xml:space="preserve"> </w:t>
      </w:r>
      <w:r w:rsidR="0092348E">
        <w:rPr>
          <w:rFonts w:ascii="Verdana" w:hAnsi="Verdana" w:cs="Arial"/>
          <w:sz w:val="20"/>
          <w:szCs w:val="20"/>
        </w:rPr>
        <w:t>are provided</w:t>
      </w:r>
      <w:r w:rsidR="002D2B66" w:rsidRPr="001C5D8E">
        <w:rPr>
          <w:rFonts w:ascii="Verdana" w:hAnsi="Verdana" w:cs="Arial"/>
          <w:sz w:val="20"/>
          <w:szCs w:val="20"/>
        </w:rPr>
        <w:t xml:space="preserve"> in paragraph </w:t>
      </w:r>
      <w:r w:rsidR="0055253E" w:rsidRPr="001C5D8E">
        <w:rPr>
          <w:rFonts w:ascii="Verdana" w:hAnsi="Verdana" w:cs="Arial"/>
          <w:sz w:val="20"/>
          <w:szCs w:val="20"/>
        </w:rPr>
        <w:t>1</w:t>
      </w:r>
      <w:r w:rsidR="0055253E">
        <w:rPr>
          <w:rFonts w:ascii="Verdana" w:hAnsi="Verdana" w:cs="Arial"/>
          <w:sz w:val="20"/>
          <w:szCs w:val="20"/>
        </w:rPr>
        <w:t xml:space="preserve">2 </w:t>
      </w:r>
      <w:r w:rsidR="0092348E">
        <w:rPr>
          <w:rFonts w:ascii="Verdana" w:hAnsi="Verdana" w:cs="Arial"/>
          <w:sz w:val="20"/>
          <w:szCs w:val="20"/>
        </w:rPr>
        <w:t>of this ITT</w:t>
      </w:r>
      <w:r w:rsidR="002D2B66" w:rsidRPr="001C5D8E">
        <w:rPr>
          <w:rFonts w:ascii="Verdana" w:hAnsi="Verdana" w:cs="Arial"/>
          <w:sz w:val="20"/>
          <w:szCs w:val="20"/>
        </w:rPr>
        <w:t>.</w:t>
      </w:r>
    </w:p>
    <w:p w:rsidR="00950755" w:rsidRDefault="00950755" w:rsidP="004E6560">
      <w:pPr>
        <w:numPr>
          <w:ilvl w:val="0"/>
          <w:numId w:val="2"/>
        </w:numPr>
        <w:tabs>
          <w:tab w:val="clear" w:pos="720"/>
          <w:tab w:val="num" w:pos="1494"/>
        </w:tabs>
        <w:spacing w:after="240"/>
        <w:ind w:left="1080"/>
        <w:jc w:val="both"/>
        <w:rPr>
          <w:rFonts w:ascii="Verdana" w:hAnsi="Verdana" w:cs="Arial"/>
          <w:sz w:val="20"/>
          <w:szCs w:val="20"/>
        </w:rPr>
      </w:pPr>
      <w:r w:rsidRPr="008476B6">
        <w:rPr>
          <w:rFonts w:ascii="Verdana" w:hAnsi="Verdana" w:cs="Arial"/>
          <w:b/>
          <w:sz w:val="20"/>
          <w:szCs w:val="20"/>
        </w:rPr>
        <w:t>Specification</w:t>
      </w:r>
      <w:r w:rsidRPr="00C178DA">
        <w:rPr>
          <w:rFonts w:ascii="Verdana" w:hAnsi="Verdana" w:cs="Arial"/>
          <w:sz w:val="20"/>
          <w:szCs w:val="20"/>
        </w:rPr>
        <w:t xml:space="preserve"> – </w:t>
      </w:r>
      <w:r w:rsidR="00733005">
        <w:rPr>
          <w:rFonts w:ascii="Verdana" w:hAnsi="Verdana" w:cs="Arial"/>
          <w:sz w:val="20"/>
          <w:szCs w:val="20"/>
        </w:rPr>
        <w:t>Appendix 1</w:t>
      </w:r>
      <w:r w:rsidR="00837430">
        <w:rPr>
          <w:rFonts w:ascii="Verdana" w:hAnsi="Verdana" w:cs="Arial"/>
          <w:sz w:val="20"/>
          <w:szCs w:val="20"/>
        </w:rPr>
        <w:t>;</w:t>
      </w:r>
      <w:r w:rsidR="00733005">
        <w:rPr>
          <w:rFonts w:ascii="Verdana" w:hAnsi="Verdana" w:cs="Arial"/>
          <w:sz w:val="20"/>
          <w:szCs w:val="20"/>
        </w:rPr>
        <w:t xml:space="preserve"> </w:t>
      </w:r>
      <w:r w:rsidRPr="00C178DA">
        <w:rPr>
          <w:rFonts w:ascii="Verdana" w:hAnsi="Verdana" w:cs="Arial"/>
          <w:sz w:val="20"/>
          <w:szCs w:val="20"/>
        </w:rPr>
        <w:t xml:space="preserve">this describes the service or quality standards required to provide </w:t>
      </w:r>
      <w:r w:rsidR="00733005">
        <w:rPr>
          <w:rFonts w:ascii="Verdana" w:hAnsi="Verdana" w:cs="Arial"/>
          <w:sz w:val="20"/>
          <w:szCs w:val="20"/>
        </w:rPr>
        <w:t>the Services</w:t>
      </w:r>
      <w:r w:rsidR="002D5F7B">
        <w:rPr>
          <w:rFonts w:ascii="Verdana" w:hAnsi="Verdana" w:cs="Arial"/>
          <w:sz w:val="20"/>
          <w:szCs w:val="20"/>
        </w:rPr>
        <w:t>.</w:t>
      </w:r>
      <w:r w:rsidRPr="00BD1DCC">
        <w:rPr>
          <w:rFonts w:ascii="Verdana" w:hAnsi="Verdana" w:cs="Arial"/>
          <w:sz w:val="20"/>
          <w:szCs w:val="20"/>
        </w:rPr>
        <w:t xml:space="preserve"> </w:t>
      </w:r>
    </w:p>
    <w:p w:rsidR="001C5D8E" w:rsidRDefault="001C5D8E" w:rsidP="004E6560">
      <w:pPr>
        <w:numPr>
          <w:ilvl w:val="0"/>
          <w:numId w:val="2"/>
        </w:numPr>
        <w:tabs>
          <w:tab w:val="clear" w:pos="720"/>
          <w:tab w:val="num" w:pos="1494"/>
        </w:tabs>
        <w:ind w:left="1080"/>
        <w:jc w:val="both"/>
        <w:rPr>
          <w:rFonts w:ascii="Verdana" w:hAnsi="Verdana" w:cs="Arial"/>
          <w:sz w:val="20"/>
          <w:szCs w:val="20"/>
        </w:rPr>
      </w:pPr>
      <w:r w:rsidRPr="008476B6">
        <w:rPr>
          <w:rFonts w:ascii="Verdana" w:hAnsi="Verdana" w:cs="Arial"/>
          <w:b/>
          <w:sz w:val="20"/>
          <w:szCs w:val="20"/>
        </w:rPr>
        <w:t>Schedule of Rates</w:t>
      </w:r>
      <w:r w:rsidRPr="00FA26CB">
        <w:rPr>
          <w:rFonts w:ascii="Verdana" w:hAnsi="Verdana" w:cs="Arial"/>
          <w:sz w:val="20"/>
          <w:szCs w:val="20"/>
        </w:rPr>
        <w:t xml:space="preserve"> </w:t>
      </w:r>
      <w:r w:rsidR="00733005">
        <w:rPr>
          <w:rFonts w:ascii="Verdana" w:hAnsi="Verdana" w:cs="Arial"/>
          <w:sz w:val="20"/>
          <w:szCs w:val="20"/>
        </w:rPr>
        <w:t xml:space="preserve">– Appendix 2, </w:t>
      </w:r>
      <w:r w:rsidR="008960A1">
        <w:rPr>
          <w:rFonts w:ascii="Verdana" w:hAnsi="Verdana" w:cs="Arial"/>
          <w:sz w:val="20"/>
          <w:szCs w:val="20"/>
        </w:rPr>
        <w:t>T</w:t>
      </w:r>
      <w:r w:rsidR="00733005">
        <w:rPr>
          <w:rFonts w:ascii="Verdana" w:hAnsi="Verdana" w:cs="Arial"/>
          <w:sz w:val="20"/>
          <w:szCs w:val="20"/>
        </w:rPr>
        <w:t>ende</w:t>
      </w:r>
      <w:r w:rsidR="002D5F7B">
        <w:rPr>
          <w:rFonts w:ascii="Verdana" w:hAnsi="Verdana" w:cs="Arial"/>
          <w:sz w:val="20"/>
          <w:szCs w:val="20"/>
        </w:rPr>
        <w:t>rers are referred to paragraph 4</w:t>
      </w:r>
      <w:r w:rsidR="00733005">
        <w:rPr>
          <w:rFonts w:ascii="Verdana" w:hAnsi="Verdana" w:cs="Arial"/>
          <w:sz w:val="20"/>
          <w:szCs w:val="20"/>
        </w:rPr>
        <w:t xml:space="preserve"> below</w:t>
      </w:r>
      <w:r w:rsidR="002D5F7B">
        <w:rPr>
          <w:rFonts w:ascii="Verdana" w:hAnsi="Verdana" w:cs="Arial"/>
          <w:sz w:val="20"/>
          <w:szCs w:val="20"/>
        </w:rPr>
        <w:t>.</w:t>
      </w:r>
    </w:p>
    <w:p w:rsidR="001C5D8E" w:rsidRPr="00FA26CB" w:rsidRDefault="001C5D8E" w:rsidP="004E6560">
      <w:pPr>
        <w:tabs>
          <w:tab w:val="num" w:pos="1134"/>
        </w:tabs>
        <w:ind w:left="1080"/>
        <w:jc w:val="both"/>
        <w:rPr>
          <w:rFonts w:ascii="Verdana" w:hAnsi="Verdana" w:cs="Arial"/>
          <w:sz w:val="20"/>
          <w:szCs w:val="20"/>
        </w:rPr>
      </w:pPr>
    </w:p>
    <w:p w:rsidR="001C5D8E" w:rsidRDefault="001C5D8E" w:rsidP="004E6560">
      <w:pPr>
        <w:numPr>
          <w:ilvl w:val="0"/>
          <w:numId w:val="2"/>
        </w:numPr>
        <w:tabs>
          <w:tab w:val="clear" w:pos="720"/>
          <w:tab w:val="num" w:pos="1494"/>
        </w:tabs>
        <w:ind w:left="1080"/>
        <w:jc w:val="both"/>
        <w:rPr>
          <w:rFonts w:ascii="Verdana" w:hAnsi="Verdana" w:cs="Arial"/>
          <w:sz w:val="20"/>
          <w:szCs w:val="20"/>
        </w:rPr>
      </w:pPr>
      <w:r w:rsidRPr="008476B6">
        <w:rPr>
          <w:rFonts w:ascii="Verdana" w:hAnsi="Verdana" w:cs="Arial"/>
          <w:b/>
          <w:sz w:val="20"/>
          <w:szCs w:val="20"/>
        </w:rPr>
        <w:t>References</w:t>
      </w:r>
      <w:r w:rsidRPr="00FA26CB">
        <w:rPr>
          <w:rFonts w:ascii="Verdana" w:hAnsi="Verdana" w:cs="Arial"/>
          <w:sz w:val="20"/>
          <w:szCs w:val="20"/>
        </w:rPr>
        <w:t xml:space="preserve"> </w:t>
      </w:r>
      <w:r w:rsidR="002D5F7B">
        <w:rPr>
          <w:rFonts w:ascii="Verdana" w:hAnsi="Verdana" w:cs="Arial"/>
          <w:sz w:val="20"/>
          <w:szCs w:val="20"/>
        </w:rPr>
        <w:t>– Appendix 3.</w:t>
      </w:r>
    </w:p>
    <w:p w:rsidR="004E6560" w:rsidRDefault="004E6560" w:rsidP="004E6560">
      <w:pPr>
        <w:tabs>
          <w:tab w:val="num" w:pos="1134"/>
        </w:tabs>
        <w:ind w:left="360"/>
        <w:jc w:val="both"/>
        <w:rPr>
          <w:rFonts w:ascii="Verdana" w:hAnsi="Verdana" w:cs="Arial"/>
          <w:sz w:val="20"/>
          <w:szCs w:val="20"/>
        </w:rPr>
      </w:pPr>
    </w:p>
    <w:p w:rsidR="001C5D8E" w:rsidRDefault="001C5D8E" w:rsidP="004E6560">
      <w:pPr>
        <w:numPr>
          <w:ilvl w:val="0"/>
          <w:numId w:val="2"/>
        </w:numPr>
        <w:tabs>
          <w:tab w:val="clear" w:pos="720"/>
          <w:tab w:val="num" w:pos="1494"/>
        </w:tabs>
        <w:ind w:left="1080"/>
        <w:jc w:val="both"/>
        <w:rPr>
          <w:rFonts w:ascii="Verdana" w:hAnsi="Verdana" w:cs="Arial"/>
          <w:sz w:val="20"/>
          <w:szCs w:val="20"/>
        </w:rPr>
      </w:pPr>
      <w:r w:rsidRPr="008476B6">
        <w:rPr>
          <w:rFonts w:ascii="Verdana" w:hAnsi="Verdana" w:cs="Arial"/>
          <w:b/>
          <w:sz w:val="20"/>
          <w:szCs w:val="20"/>
        </w:rPr>
        <w:t>Forms</w:t>
      </w:r>
      <w:r w:rsidR="002D5F7B">
        <w:rPr>
          <w:rFonts w:ascii="Verdana" w:hAnsi="Verdana" w:cs="Arial"/>
          <w:sz w:val="20"/>
          <w:szCs w:val="20"/>
        </w:rPr>
        <w:t xml:space="preserve"> – Appendix 4, comprising of: </w:t>
      </w:r>
    </w:p>
    <w:p w:rsidR="002D5F7B" w:rsidRPr="004E6560" w:rsidRDefault="002D5F7B" w:rsidP="004E6560">
      <w:pPr>
        <w:tabs>
          <w:tab w:val="num" w:pos="1134"/>
        </w:tabs>
        <w:ind w:left="720"/>
        <w:rPr>
          <w:rFonts w:ascii="Verdana" w:hAnsi="Verdana" w:cs="Arial"/>
          <w:sz w:val="20"/>
          <w:szCs w:val="20"/>
        </w:rPr>
      </w:pPr>
    </w:p>
    <w:p w:rsidR="002D5F7B" w:rsidRDefault="002D5F7B" w:rsidP="004E6560">
      <w:pPr>
        <w:numPr>
          <w:ilvl w:val="1"/>
          <w:numId w:val="2"/>
        </w:numPr>
        <w:tabs>
          <w:tab w:val="num" w:pos="1494"/>
        </w:tabs>
        <w:ind w:left="1800"/>
        <w:jc w:val="both"/>
        <w:rPr>
          <w:rFonts w:ascii="Verdana" w:hAnsi="Verdana" w:cs="Arial"/>
          <w:sz w:val="20"/>
          <w:szCs w:val="20"/>
        </w:rPr>
      </w:pPr>
      <w:r>
        <w:rPr>
          <w:rFonts w:ascii="Verdana" w:hAnsi="Verdana" w:cs="Arial"/>
          <w:sz w:val="20"/>
          <w:szCs w:val="20"/>
        </w:rPr>
        <w:t>Form of Tender</w:t>
      </w:r>
    </w:p>
    <w:p w:rsidR="002D5F7B" w:rsidRDefault="002D5F7B" w:rsidP="004E6560">
      <w:pPr>
        <w:numPr>
          <w:ilvl w:val="1"/>
          <w:numId w:val="2"/>
        </w:numPr>
        <w:tabs>
          <w:tab w:val="num" w:pos="1494"/>
        </w:tabs>
        <w:ind w:left="1800"/>
        <w:jc w:val="both"/>
        <w:rPr>
          <w:rFonts w:ascii="Verdana" w:hAnsi="Verdana" w:cs="Arial"/>
          <w:sz w:val="20"/>
          <w:szCs w:val="20"/>
        </w:rPr>
      </w:pPr>
      <w:r>
        <w:rPr>
          <w:rFonts w:ascii="Verdana" w:hAnsi="Verdana" w:cs="Arial"/>
          <w:sz w:val="20"/>
          <w:szCs w:val="20"/>
        </w:rPr>
        <w:t>Bona Fide Tendering Cer</w:t>
      </w:r>
      <w:r w:rsidR="004E6560">
        <w:rPr>
          <w:rFonts w:ascii="Verdana" w:hAnsi="Verdana" w:cs="Arial"/>
          <w:sz w:val="20"/>
          <w:szCs w:val="20"/>
        </w:rPr>
        <w:t>t</w:t>
      </w:r>
      <w:r>
        <w:rPr>
          <w:rFonts w:ascii="Verdana" w:hAnsi="Verdana" w:cs="Arial"/>
          <w:sz w:val="20"/>
          <w:szCs w:val="20"/>
        </w:rPr>
        <w:t>ificate</w:t>
      </w:r>
    </w:p>
    <w:p w:rsidR="002D5F7B" w:rsidRDefault="002D5F7B" w:rsidP="004E6560">
      <w:pPr>
        <w:numPr>
          <w:ilvl w:val="1"/>
          <w:numId w:val="2"/>
        </w:numPr>
        <w:tabs>
          <w:tab w:val="num" w:pos="1494"/>
        </w:tabs>
        <w:ind w:left="1800"/>
        <w:jc w:val="both"/>
        <w:rPr>
          <w:rFonts w:ascii="Verdana" w:hAnsi="Verdana" w:cs="Arial"/>
          <w:sz w:val="20"/>
          <w:szCs w:val="20"/>
        </w:rPr>
      </w:pPr>
      <w:r>
        <w:rPr>
          <w:rFonts w:ascii="Verdana" w:hAnsi="Verdana" w:cs="Arial"/>
          <w:sz w:val="20"/>
          <w:szCs w:val="20"/>
        </w:rPr>
        <w:t>Certificate of Insurance</w:t>
      </w:r>
    </w:p>
    <w:p w:rsidR="002D5F7B" w:rsidRDefault="002D5F7B" w:rsidP="004E6560">
      <w:pPr>
        <w:numPr>
          <w:ilvl w:val="1"/>
          <w:numId w:val="2"/>
        </w:numPr>
        <w:tabs>
          <w:tab w:val="num" w:pos="1494"/>
        </w:tabs>
        <w:ind w:left="1800"/>
        <w:jc w:val="both"/>
        <w:rPr>
          <w:rFonts w:ascii="Verdana" w:hAnsi="Verdana" w:cs="Arial"/>
          <w:sz w:val="20"/>
          <w:szCs w:val="20"/>
        </w:rPr>
      </w:pPr>
      <w:r>
        <w:rPr>
          <w:rFonts w:ascii="Verdana" w:hAnsi="Verdana" w:cs="Arial"/>
          <w:sz w:val="20"/>
          <w:szCs w:val="20"/>
        </w:rPr>
        <w:t>Freedom of Information Form</w:t>
      </w:r>
    </w:p>
    <w:p w:rsidR="00BD1DCC" w:rsidRDefault="00C97B06" w:rsidP="004E6560">
      <w:pPr>
        <w:numPr>
          <w:ilvl w:val="1"/>
          <w:numId w:val="2"/>
        </w:numPr>
        <w:tabs>
          <w:tab w:val="num" w:pos="1494"/>
        </w:tabs>
        <w:ind w:left="1800"/>
        <w:jc w:val="both"/>
        <w:rPr>
          <w:rFonts w:ascii="Verdana" w:hAnsi="Verdana" w:cs="Arial"/>
          <w:sz w:val="20"/>
          <w:szCs w:val="20"/>
        </w:rPr>
      </w:pPr>
      <w:r>
        <w:rPr>
          <w:rFonts w:ascii="Verdana" w:hAnsi="Verdana" w:cs="Arial"/>
          <w:sz w:val="20"/>
          <w:szCs w:val="20"/>
        </w:rPr>
        <w:t xml:space="preserve">Non-Canvassing, Non-Collusion and Non-Corruption </w:t>
      </w:r>
      <w:r w:rsidR="002D5F7B">
        <w:rPr>
          <w:rFonts w:ascii="Verdana" w:hAnsi="Verdana" w:cs="Arial"/>
          <w:sz w:val="20"/>
          <w:szCs w:val="20"/>
        </w:rPr>
        <w:t>Certificate</w:t>
      </w:r>
    </w:p>
    <w:p w:rsidR="004E6560" w:rsidRPr="004E6560" w:rsidRDefault="004E6560" w:rsidP="004E6560">
      <w:pPr>
        <w:tabs>
          <w:tab w:val="num" w:pos="1134"/>
        </w:tabs>
        <w:ind w:left="1800"/>
        <w:jc w:val="both"/>
        <w:rPr>
          <w:rFonts w:ascii="Verdana" w:hAnsi="Verdana" w:cs="Arial"/>
          <w:sz w:val="20"/>
          <w:szCs w:val="20"/>
        </w:rPr>
      </w:pPr>
    </w:p>
    <w:p w:rsidR="002D2B66" w:rsidRDefault="002D2B66" w:rsidP="004E6560">
      <w:pPr>
        <w:numPr>
          <w:ilvl w:val="0"/>
          <w:numId w:val="2"/>
        </w:numPr>
        <w:tabs>
          <w:tab w:val="clear" w:pos="720"/>
          <w:tab w:val="num" w:pos="1494"/>
        </w:tabs>
        <w:spacing w:after="240"/>
        <w:ind w:left="1080"/>
        <w:jc w:val="both"/>
        <w:rPr>
          <w:rFonts w:ascii="Verdana" w:hAnsi="Verdana" w:cs="Arial"/>
          <w:sz w:val="20"/>
          <w:szCs w:val="20"/>
        </w:rPr>
      </w:pPr>
      <w:r w:rsidRPr="008476B6">
        <w:rPr>
          <w:rFonts w:ascii="Verdana" w:hAnsi="Verdana" w:cs="Arial"/>
          <w:b/>
          <w:sz w:val="20"/>
          <w:szCs w:val="20"/>
        </w:rPr>
        <w:t>Contract Terms</w:t>
      </w:r>
      <w:r w:rsidR="002D5F7B">
        <w:rPr>
          <w:rFonts w:ascii="Verdana" w:hAnsi="Verdana" w:cs="Arial"/>
          <w:sz w:val="20"/>
          <w:szCs w:val="20"/>
        </w:rPr>
        <w:t xml:space="preserve"> </w:t>
      </w:r>
      <w:r w:rsidRPr="00C178DA">
        <w:rPr>
          <w:rFonts w:ascii="Verdana" w:hAnsi="Verdana" w:cs="Arial"/>
          <w:sz w:val="20"/>
          <w:szCs w:val="20"/>
        </w:rPr>
        <w:t xml:space="preserve">– </w:t>
      </w:r>
      <w:r w:rsidR="002D5F7B">
        <w:rPr>
          <w:rFonts w:ascii="Verdana" w:hAnsi="Verdana" w:cs="Arial"/>
          <w:sz w:val="20"/>
          <w:szCs w:val="20"/>
        </w:rPr>
        <w:t xml:space="preserve">Appendix 5, </w:t>
      </w:r>
      <w:r w:rsidRPr="00C178DA">
        <w:rPr>
          <w:rFonts w:ascii="Verdana" w:hAnsi="Verdana" w:cs="Arial"/>
          <w:sz w:val="20"/>
          <w:szCs w:val="20"/>
        </w:rPr>
        <w:t xml:space="preserve">these conditions are based upon </w:t>
      </w:r>
      <w:r>
        <w:rPr>
          <w:rFonts w:ascii="Verdana" w:hAnsi="Verdana" w:cs="Arial"/>
          <w:sz w:val="20"/>
          <w:szCs w:val="20"/>
        </w:rPr>
        <w:t>UK Sport</w:t>
      </w:r>
      <w:r w:rsidRPr="00C178DA">
        <w:rPr>
          <w:rFonts w:ascii="Verdana" w:hAnsi="Verdana" w:cs="Arial"/>
          <w:sz w:val="20"/>
          <w:szCs w:val="20"/>
        </w:rPr>
        <w:t>’s general terms and conditions</w:t>
      </w:r>
      <w:r>
        <w:rPr>
          <w:rFonts w:ascii="Verdana" w:hAnsi="Verdana" w:cs="Arial"/>
          <w:sz w:val="20"/>
          <w:szCs w:val="20"/>
        </w:rPr>
        <w:t xml:space="preserve"> applying to all contracts for </w:t>
      </w:r>
      <w:r w:rsidRPr="00BD1DCC">
        <w:rPr>
          <w:rFonts w:ascii="Verdana" w:hAnsi="Verdana" w:cs="Arial"/>
          <w:sz w:val="20"/>
          <w:szCs w:val="20"/>
        </w:rPr>
        <w:t>Services</w:t>
      </w:r>
      <w:r w:rsidR="002D5F7B">
        <w:rPr>
          <w:rFonts w:ascii="Verdana" w:hAnsi="Verdana" w:cs="Arial"/>
          <w:sz w:val="20"/>
          <w:szCs w:val="20"/>
        </w:rPr>
        <w:t>.</w:t>
      </w:r>
    </w:p>
    <w:p w:rsidR="002D5F7B" w:rsidRPr="00C178DA" w:rsidRDefault="002D5F7B" w:rsidP="004E6560">
      <w:pPr>
        <w:numPr>
          <w:ilvl w:val="0"/>
          <w:numId w:val="2"/>
        </w:numPr>
        <w:tabs>
          <w:tab w:val="clear" w:pos="720"/>
          <w:tab w:val="num" w:pos="1494"/>
        </w:tabs>
        <w:spacing w:after="240"/>
        <w:ind w:left="1080"/>
        <w:jc w:val="both"/>
        <w:rPr>
          <w:rFonts w:ascii="Verdana" w:hAnsi="Verdana" w:cs="Arial"/>
          <w:sz w:val="20"/>
          <w:szCs w:val="20"/>
        </w:rPr>
      </w:pPr>
      <w:r w:rsidRPr="008476B6">
        <w:rPr>
          <w:rFonts w:ascii="Verdana" w:hAnsi="Verdana" w:cs="Arial"/>
          <w:b/>
          <w:sz w:val="20"/>
          <w:szCs w:val="20"/>
        </w:rPr>
        <w:t>Draft Letter of Engagement</w:t>
      </w:r>
      <w:r>
        <w:rPr>
          <w:rFonts w:ascii="Verdana" w:hAnsi="Verdana" w:cs="Arial"/>
          <w:sz w:val="20"/>
          <w:szCs w:val="20"/>
        </w:rPr>
        <w:t xml:space="preserve"> – Appendix 6. </w:t>
      </w:r>
    </w:p>
    <w:p w:rsidR="00950755" w:rsidRPr="006359DC" w:rsidRDefault="00950755" w:rsidP="004E6560">
      <w:pPr>
        <w:tabs>
          <w:tab w:val="left" w:pos="709"/>
        </w:tabs>
        <w:spacing w:after="240"/>
        <w:ind w:left="709" w:hanging="709"/>
        <w:jc w:val="both"/>
        <w:rPr>
          <w:rFonts w:ascii="Verdana" w:hAnsi="Verdana" w:cs="Arial"/>
          <w:b/>
          <w:sz w:val="20"/>
          <w:szCs w:val="20"/>
        </w:rPr>
      </w:pPr>
      <w:r w:rsidRPr="00C178DA">
        <w:rPr>
          <w:rFonts w:ascii="Verdana" w:hAnsi="Verdana" w:cs="Arial"/>
          <w:b/>
          <w:sz w:val="20"/>
          <w:szCs w:val="20"/>
        </w:rPr>
        <w:t>3.</w:t>
      </w:r>
      <w:r w:rsidRPr="00C178DA">
        <w:rPr>
          <w:rFonts w:ascii="Verdana" w:hAnsi="Verdana" w:cs="Arial"/>
          <w:b/>
          <w:sz w:val="20"/>
          <w:szCs w:val="20"/>
        </w:rPr>
        <w:tab/>
      </w:r>
      <w:r w:rsidRPr="006359DC">
        <w:rPr>
          <w:rFonts w:ascii="Verdana" w:hAnsi="Verdana" w:cs="Arial"/>
          <w:b/>
          <w:sz w:val="20"/>
          <w:szCs w:val="20"/>
        </w:rPr>
        <w:t>Tender Timetable and Contract Period</w:t>
      </w:r>
    </w:p>
    <w:p w:rsidR="00950755" w:rsidRPr="006359DC" w:rsidRDefault="00950755" w:rsidP="00950755">
      <w:pPr>
        <w:spacing w:after="240"/>
        <w:ind w:left="709" w:hanging="709"/>
        <w:jc w:val="both"/>
        <w:rPr>
          <w:rFonts w:ascii="Verdana" w:hAnsi="Verdana" w:cs="Arial"/>
          <w:sz w:val="20"/>
          <w:szCs w:val="20"/>
        </w:rPr>
      </w:pPr>
      <w:r w:rsidRPr="006359DC">
        <w:rPr>
          <w:rFonts w:ascii="Verdana" w:hAnsi="Verdana" w:cs="Arial"/>
          <w:sz w:val="20"/>
          <w:szCs w:val="20"/>
        </w:rPr>
        <w:t>3.1</w:t>
      </w:r>
      <w:r w:rsidRPr="006359DC">
        <w:rPr>
          <w:rFonts w:ascii="Verdana" w:hAnsi="Verdana" w:cs="Arial"/>
          <w:sz w:val="20"/>
          <w:szCs w:val="20"/>
        </w:rPr>
        <w:tab/>
        <w:t xml:space="preserve">UK Sport proposes the following timetable for the </w:t>
      </w:r>
      <w:r w:rsidR="00C97B06" w:rsidRPr="006359DC">
        <w:rPr>
          <w:rFonts w:ascii="Verdana" w:hAnsi="Verdana" w:cs="Arial"/>
          <w:sz w:val="20"/>
          <w:szCs w:val="20"/>
        </w:rPr>
        <w:t>appointment to the Framework</w:t>
      </w:r>
      <w:r w:rsidRPr="006359DC">
        <w:rPr>
          <w:rFonts w:ascii="Verdana" w:hAnsi="Verdana" w:cs="Arial"/>
          <w:sz w:val="20"/>
          <w:szCs w:val="20"/>
        </w:rPr>
        <w:t>:</w:t>
      </w:r>
      <w:r w:rsidR="00BD1DCC" w:rsidRPr="006359DC">
        <w:rPr>
          <w:rFonts w:ascii="Verdana" w:hAnsi="Verdana" w:cs="Arial"/>
          <w:sz w:val="20"/>
          <w:szCs w:val="20"/>
        </w:rPr>
        <w:t xml:space="preserve"> </w:t>
      </w:r>
    </w:p>
    <w:p w:rsidR="00166016" w:rsidRPr="006359DC" w:rsidRDefault="00931C01" w:rsidP="005E56E4">
      <w:pPr>
        <w:numPr>
          <w:ilvl w:val="0"/>
          <w:numId w:val="3"/>
        </w:numPr>
        <w:tabs>
          <w:tab w:val="num" w:pos="1134"/>
        </w:tabs>
        <w:spacing w:after="240"/>
        <w:jc w:val="both"/>
        <w:rPr>
          <w:rFonts w:ascii="Verdana" w:hAnsi="Verdana"/>
          <w:sz w:val="20"/>
          <w:szCs w:val="20"/>
        </w:rPr>
      </w:pPr>
      <w:r w:rsidRPr="006359DC">
        <w:rPr>
          <w:rFonts w:ascii="Verdana" w:hAnsi="Verdana"/>
          <w:sz w:val="20"/>
          <w:szCs w:val="20"/>
        </w:rPr>
        <w:t xml:space="preserve">Advertisement </w:t>
      </w:r>
      <w:r w:rsidR="00F44243" w:rsidRPr="006359DC">
        <w:rPr>
          <w:rFonts w:ascii="Verdana" w:hAnsi="Verdana"/>
          <w:sz w:val="20"/>
          <w:szCs w:val="20"/>
        </w:rPr>
        <w:t>18</w:t>
      </w:r>
      <w:r w:rsidR="005A3B6B" w:rsidRPr="006359DC">
        <w:rPr>
          <w:rFonts w:ascii="Verdana" w:hAnsi="Verdana"/>
          <w:sz w:val="20"/>
          <w:szCs w:val="20"/>
        </w:rPr>
        <w:t xml:space="preserve"> </w:t>
      </w:r>
      <w:r w:rsidR="00F44243" w:rsidRPr="006359DC">
        <w:rPr>
          <w:rFonts w:ascii="Verdana" w:hAnsi="Verdana"/>
          <w:sz w:val="20"/>
          <w:szCs w:val="20"/>
        </w:rPr>
        <w:t xml:space="preserve">August </w:t>
      </w:r>
      <w:r w:rsidR="005A3B6B" w:rsidRPr="006359DC">
        <w:rPr>
          <w:rFonts w:ascii="Verdana" w:hAnsi="Verdana"/>
          <w:sz w:val="20"/>
          <w:szCs w:val="20"/>
        </w:rPr>
        <w:t>2017</w:t>
      </w:r>
      <w:r w:rsidR="00C86CEE" w:rsidRPr="006359DC">
        <w:rPr>
          <w:rFonts w:ascii="Verdana" w:hAnsi="Verdana"/>
          <w:sz w:val="20"/>
          <w:szCs w:val="20"/>
        </w:rPr>
        <w:t xml:space="preserve"> </w:t>
      </w:r>
    </w:p>
    <w:p w:rsidR="00950755" w:rsidRPr="006359DC" w:rsidRDefault="0030545D" w:rsidP="005E56E4">
      <w:pPr>
        <w:numPr>
          <w:ilvl w:val="0"/>
          <w:numId w:val="3"/>
        </w:numPr>
        <w:tabs>
          <w:tab w:val="num" w:pos="1134"/>
        </w:tabs>
        <w:spacing w:after="240"/>
        <w:jc w:val="both"/>
        <w:rPr>
          <w:rFonts w:ascii="Verdana" w:hAnsi="Verdana"/>
          <w:sz w:val="20"/>
          <w:szCs w:val="20"/>
        </w:rPr>
      </w:pPr>
      <w:r>
        <w:rPr>
          <w:rFonts w:ascii="Verdana" w:hAnsi="Verdana"/>
          <w:sz w:val="20"/>
          <w:szCs w:val="20"/>
        </w:rPr>
        <w:lastRenderedPageBreak/>
        <w:t>All Expressions of Interest, and t</w:t>
      </w:r>
      <w:r w:rsidR="00950755" w:rsidRPr="006359DC">
        <w:rPr>
          <w:rFonts w:ascii="Verdana" w:hAnsi="Verdana"/>
          <w:sz w:val="20"/>
          <w:szCs w:val="20"/>
        </w:rPr>
        <w:t xml:space="preserve">enderer’s Clarifications (if any) </w:t>
      </w:r>
      <w:r w:rsidR="002D5F7B" w:rsidRPr="006359DC">
        <w:rPr>
          <w:rFonts w:ascii="Verdana" w:hAnsi="Verdana"/>
          <w:sz w:val="20"/>
          <w:szCs w:val="20"/>
        </w:rPr>
        <w:t xml:space="preserve">to be received by </w:t>
      </w:r>
      <w:r w:rsidR="00F44243" w:rsidRPr="006359DC">
        <w:rPr>
          <w:rFonts w:ascii="Verdana" w:hAnsi="Verdana"/>
          <w:sz w:val="20"/>
          <w:szCs w:val="20"/>
        </w:rPr>
        <w:t>25</w:t>
      </w:r>
      <w:r w:rsidR="00C86CEE" w:rsidRPr="006359DC">
        <w:rPr>
          <w:rFonts w:ascii="Verdana" w:hAnsi="Verdana"/>
          <w:sz w:val="20"/>
          <w:szCs w:val="20"/>
        </w:rPr>
        <w:t xml:space="preserve"> </w:t>
      </w:r>
      <w:r w:rsidR="00F44243" w:rsidRPr="006359DC">
        <w:rPr>
          <w:rFonts w:ascii="Verdana" w:hAnsi="Verdana"/>
          <w:sz w:val="20"/>
          <w:szCs w:val="20"/>
        </w:rPr>
        <w:t xml:space="preserve">August </w:t>
      </w:r>
      <w:r w:rsidR="005A3B6B" w:rsidRPr="006359DC">
        <w:rPr>
          <w:rFonts w:ascii="Verdana" w:hAnsi="Verdana"/>
          <w:sz w:val="20"/>
          <w:szCs w:val="20"/>
        </w:rPr>
        <w:t>2017</w:t>
      </w:r>
    </w:p>
    <w:p w:rsidR="005A3B6B" w:rsidRPr="006359DC" w:rsidRDefault="00166016" w:rsidP="00452AAB">
      <w:pPr>
        <w:numPr>
          <w:ilvl w:val="0"/>
          <w:numId w:val="3"/>
        </w:numPr>
        <w:tabs>
          <w:tab w:val="num" w:pos="1134"/>
        </w:tabs>
        <w:spacing w:after="240"/>
        <w:jc w:val="both"/>
        <w:rPr>
          <w:rFonts w:ascii="Verdana" w:hAnsi="Verdana"/>
          <w:b/>
          <w:sz w:val="20"/>
          <w:szCs w:val="20"/>
        </w:rPr>
      </w:pPr>
      <w:r w:rsidRPr="006359DC">
        <w:rPr>
          <w:rFonts w:ascii="Verdana" w:hAnsi="Verdana"/>
          <w:sz w:val="20"/>
          <w:szCs w:val="20"/>
        </w:rPr>
        <w:t>Respon</w:t>
      </w:r>
      <w:r w:rsidR="00931C01" w:rsidRPr="006359DC">
        <w:rPr>
          <w:rFonts w:ascii="Verdana" w:hAnsi="Verdana"/>
          <w:sz w:val="20"/>
          <w:szCs w:val="20"/>
        </w:rPr>
        <w:t xml:space="preserve">se to Clarifications Questions </w:t>
      </w:r>
      <w:r w:rsidR="002D5F7B" w:rsidRPr="006359DC">
        <w:rPr>
          <w:rFonts w:ascii="Verdana" w:hAnsi="Verdana"/>
          <w:sz w:val="20"/>
          <w:szCs w:val="20"/>
        </w:rPr>
        <w:t xml:space="preserve">by </w:t>
      </w:r>
      <w:r w:rsidR="00F44243" w:rsidRPr="006359DC">
        <w:rPr>
          <w:rFonts w:ascii="Verdana" w:hAnsi="Verdana"/>
          <w:sz w:val="20"/>
          <w:szCs w:val="20"/>
        </w:rPr>
        <w:t>07</w:t>
      </w:r>
      <w:r w:rsidR="005A3B6B" w:rsidRPr="006359DC">
        <w:rPr>
          <w:rFonts w:ascii="Verdana" w:hAnsi="Verdana"/>
          <w:sz w:val="20"/>
          <w:szCs w:val="20"/>
        </w:rPr>
        <w:t xml:space="preserve"> </w:t>
      </w:r>
      <w:r w:rsidR="00F44243" w:rsidRPr="006359DC">
        <w:rPr>
          <w:rFonts w:ascii="Verdana" w:hAnsi="Verdana"/>
          <w:sz w:val="20"/>
          <w:szCs w:val="20"/>
        </w:rPr>
        <w:t xml:space="preserve">September </w:t>
      </w:r>
      <w:r w:rsidR="005A3B6B" w:rsidRPr="006359DC">
        <w:rPr>
          <w:rFonts w:ascii="Verdana" w:hAnsi="Verdana"/>
          <w:sz w:val="20"/>
          <w:szCs w:val="20"/>
        </w:rPr>
        <w:t>2017</w:t>
      </w:r>
    </w:p>
    <w:p w:rsidR="00950755" w:rsidRPr="006359DC" w:rsidRDefault="00950755" w:rsidP="00452AAB">
      <w:pPr>
        <w:numPr>
          <w:ilvl w:val="0"/>
          <w:numId w:val="3"/>
        </w:numPr>
        <w:tabs>
          <w:tab w:val="num" w:pos="1134"/>
        </w:tabs>
        <w:spacing w:after="240"/>
        <w:jc w:val="both"/>
        <w:rPr>
          <w:rFonts w:ascii="Verdana" w:hAnsi="Verdana"/>
          <w:b/>
          <w:sz w:val="20"/>
          <w:szCs w:val="20"/>
        </w:rPr>
      </w:pPr>
      <w:r w:rsidRPr="006359DC">
        <w:rPr>
          <w:rFonts w:ascii="Verdana" w:hAnsi="Verdana"/>
          <w:sz w:val="20"/>
          <w:szCs w:val="20"/>
        </w:rPr>
        <w:t xml:space="preserve">Tender submission date – </w:t>
      </w:r>
      <w:r w:rsidR="006359DC" w:rsidRPr="006359DC">
        <w:rPr>
          <w:rFonts w:ascii="Verdana" w:hAnsi="Verdana"/>
          <w:sz w:val="20"/>
          <w:szCs w:val="20"/>
        </w:rPr>
        <w:t xml:space="preserve">21 September </w:t>
      </w:r>
      <w:r w:rsidR="005A3B6B" w:rsidRPr="006359DC">
        <w:rPr>
          <w:rFonts w:ascii="Verdana" w:hAnsi="Verdana"/>
          <w:sz w:val="20"/>
          <w:szCs w:val="20"/>
        </w:rPr>
        <w:t>20</w:t>
      </w:r>
      <w:r w:rsidR="00A52DF4" w:rsidRPr="006359DC">
        <w:rPr>
          <w:rFonts w:ascii="Verdana" w:hAnsi="Verdana"/>
          <w:sz w:val="20"/>
          <w:szCs w:val="20"/>
        </w:rPr>
        <w:t>17</w:t>
      </w:r>
    </w:p>
    <w:p w:rsidR="00950755" w:rsidRPr="006359DC" w:rsidRDefault="00950755" w:rsidP="005E56E4">
      <w:pPr>
        <w:numPr>
          <w:ilvl w:val="0"/>
          <w:numId w:val="3"/>
        </w:numPr>
        <w:tabs>
          <w:tab w:val="num" w:pos="1134"/>
        </w:tabs>
        <w:spacing w:after="240"/>
        <w:jc w:val="both"/>
        <w:rPr>
          <w:rFonts w:ascii="Verdana" w:hAnsi="Verdana"/>
          <w:sz w:val="20"/>
          <w:szCs w:val="20"/>
        </w:rPr>
      </w:pPr>
      <w:r w:rsidRPr="006359DC">
        <w:rPr>
          <w:rFonts w:ascii="Verdana" w:hAnsi="Verdana"/>
          <w:sz w:val="20"/>
          <w:szCs w:val="20"/>
        </w:rPr>
        <w:t xml:space="preserve">Tender evaluation </w:t>
      </w:r>
      <w:r w:rsidR="00931C01" w:rsidRPr="006359DC">
        <w:rPr>
          <w:rFonts w:ascii="Verdana" w:hAnsi="Verdana"/>
          <w:sz w:val="20"/>
          <w:szCs w:val="20"/>
        </w:rPr>
        <w:t xml:space="preserve">by </w:t>
      </w:r>
      <w:r w:rsidR="006359DC" w:rsidRPr="006359DC">
        <w:rPr>
          <w:rFonts w:ascii="Verdana" w:hAnsi="Verdana"/>
          <w:sz w:val="20"/>
          <w:szCs w:val="20"/>
        </w:rPr>
        <w:t>13 October</w:t>
      </w:r>
      <w:r w:rsidR="00A52DF4" w:rsidRPr="006359DC">
        <w:rPr>
          <w:rFonts w:ascii="Verdana" w:hAnsi="Verdana"/>
          <w:sz w:val="20"/>
          <w:szCs w:val="20"/>
        </w:rPr>
        <w:t xml:space="preserve"> 2017</w:t>
      </w:r>
      <w:r w:rsidR="002D5F7B" w:rsidRPr="006359DC">
        <w:rPr>
          <w:rFonts w:ascii="Verdana" w:hAnsi="Verdana"/>
          <w:sz w:val="20"/>
          <w:szCs w:val="20"/>
        </w:rPr>
        <w:t xml:space="preserve"> </w:t>
      </w:r>
    </w:p>
    <w:p w:rsidR="00950755" w:rsidRPr="006359DC" w:rsidRDefault="00950755" w:rsidP="005E56E4">
      <w:pPr>
        <w:numPr>
          <w:ilvl w:val="0"/>
          <w:numId w:val="3"/>
        </w:numPr>
        <w:tabs>
          <w:tab w:val="num" w:pos="1134"/>
        </w:tabs>
        <w:spacing w:after="240"/>
        <w:jc w:val="both"/>
        <w:rPr>
          <w:rFonts w:ascii="Verdana" w:hAnsi="Verdana"/>
          <w:b/>
          <w:sz w:val="20"/>
          <w:szCs w:val="20"/>
        </w:rPr>
      </w:pPr>
      <w:r w:rsidRPr="006359DC">
        <w:rPr>
          <w:rFonts w:ascii="Verdana" w:hAnsi="Verdana"/>
          <w:sz w:val="20"/>
          <w:szCs w:val="20"/>
        </w:rPr>
        <w:t>Notific</w:t>
      </w:r>
      <w:r w:rsidR="00931C01" w:rsidRPr="006359DC">
        <w:rPr>
          <w:rFonts w:ascii="Verdana" w:hAnsi="Verdana"/>
          <w:sz w:val="20"/>
          <w:szCs w:val="20"/>
        </w:rPr>
        <w:t>ation of acceptance of tender (Contract A</w:t>
      </w:r>
      <w:r w:rsidRPr="006359DC">
        <w:rPr>
          <w:rFonts w:ascii="Verdana" w:hAnsi="Verdana"/>
          <w:sz w:val="20"/>
          <w:szCs w:val="20"/>
        </w:rPr>
        <w:t>ward</w:t>
      </w:r>
      <w:r w:rsidR="00931C01" w:rsidRPr="006359DC">
        <w:rPr>
          <w:rFonts w:ascii="Verdana" w:hAnsi="Verdana"/>
          <w:sz w:val="20"/>
          <w:szCs w:val="20"/>
        </w:rPr>
        <w:t>)</w:t>
      </w:r>
      <w:r w:rsidR="006359DC" w:rsidRPr="006359DC">
        <w:rPr>
          <w:rFonts w:ascii="Verdana" w:hAnsi="Verdana"/>
          <w:sz w:val="20"/>
          <w:szCs w:val="20"/>
        </w:rPr>
        <w:t xml:space="preserve"> 20 October</w:t>
      </w:r>
      <w:r w:rsidR="00D734D4" w:rsidRPr="006359DC">
        <w:rPr>
          <w:rFonts w:ascii="Verdana" w:hAnsi="Verdana"/>
          <w:sz w:val="20"/>
          <w:szCs w:val="20"/>
        </w:rPr>
        <w:t xml:space="preserve"> 2017</w:t>
      </w:r>
    </w:p>
    <w:p w:rsidR="00950755" w:rsidRPr="006359DC" w:rsidRDefault="002D2B66" w:rsidP="005E56E4">
      <w:pPr>
        <w:numPr>
          <w:ilvl w:val="0"/>
          <w:numId w:val="3"/>
        </w:numPr>
        <w:tabs>
          <w:tab w:val="num" w:pos="1134"/>
        </w:tabs>
        <w:spacing w:after="240"/>
        <w:jc w:val="both"/>
        <w:rPr>
          <w:rFonts w:ascii="Verdana" w:hAnsi="Verdana"/>
          <w:sz w:val="20"/>
          <w:szCs w:val="20"/>
        </w:rPr>
      </w:pPr>
      <w:r w:rsidRPr="006359DC">
        <w:rPr>
          <w:rFonts w:ascii="Verdana" w:hAnsi="Verdana"/>
          <w:sz w:val="20"/>
          <w:szCs w:val="20"/>
        </w:rPr>
        <w:t xml:space="preserve">10 </w:t>
      </w:r>
      <w:r w:rsidR="00950755" w:rsidRPr="006359DC">
        <w:rPr>
          <w:rFonts w:ascii="Verdana" w:hAnsi="Verdana"/>
          <w:sz w:val="20"/>
          <w:szCs w:val="20"/>
        </w:rPr>
        <w:t>working day standstill period</w:t>
      </w:r>
    </w:p>
    <w:p w:rsidR="00950755" w:rsidRPr="006359DC" w:rsidRDefault="00950755" w:rsidP="005E56E4">
      <w:pPr>
        <w:numPr>
          <w:ilvl w:val="0"/>
          <w:numId w:val="3"/>
        </w:numPr>
        <w:tabs>
          <w:tab w:val="num" w:pos="1134"/>
        </w:tabs>
        <w:spacing w:after="240"/>
        <w:jc w:val="both"/>
        <w:rPr>
          <w:rFonts w:ascii="Verdana" w:hAnsi="Verdana"/>
          <w:b/>
          <w:sz w:val="20"/>
          <w:szCs w:val="20"/>
        </w:rPr>
      </w:pPr>
      <w:r w:rsidRPr="006359DC">
        <w:rPr>
          <w:rFonts w:ascii="Verdana" w:hAnsi="Verdana"/>
          <w:sz w:val="20"/>
          <w:szCs w:val="20"/>
        </w:rPr>
        <w:t xml:space="preserve">Contract commencement date – </w:t>
      </w:r>
      <w:r w:rsidR="006359DC" w:rsidRPr="006359DC">
        <w:rPr>
          <w:rFonts w:ascii="Verdana" w:hAnsi="Verdana"/>
          <w:sz w:val="20"/>
          <w:szCs w:val="20"/>
        </w:rPr>
        <w:t>06 November</w:t>
      </w:r>
      <w:r w:rsidR="00D734D4" w:rsidRPr="006359DC">
        <w:rPr>
          <w:rFonts w:ascii="Verdana" w:hAnsi="Verdana"/>
          <w:sz w:val="20"/>
          <w:szCs w:val="20"/>
        </w:rPr>
        <w:t xml:space="preserve"> 2017</w:t>
      </w:r>
    </w:p>
    <w:p w:rsidR="00950755" w:rsidRDefault="00950755" w:rsidP="00950755">
      <w:pPr>
        <w:spacing w:after="240"/>
        <w:ind w:left="709" w:hanging="709"/>
        <w:jc w:val="both"/>
        <w:rPr>
          <w:rFonts w:ascii="Verdana" w:hAnsi="Verdana" w:cs="Arial"/>
          <w:sz w:val="20"/>
          <w:szCs w:val="20"/>
        </w:rPr>
      </w:pPr>
      <w:r w:rsidRPr="00C178DA">
        <w:rPr>
          <w:rFonts w:ascii="Verdana" w:hAnsi="Verdana" w:cs="Arial"/>
          <w:sz w:val="20"/>
          <w:szCs w:val="20"/>
        </w:rPr>
        <w:t>3.2</w:t>
      </w:r>
      <w:r>
        <w:rPr>
          <w:rFonts w:ascii="Verdana" w:hAnsi="Verdana" w:cs="Arial"/>
          <w:sz w:val="20"/>
          <w:szCs w:val="20"/>
        </w:rPr>
        <w:t xml:space="preserve">. </w:t>
      </w:r>
      <w:r w:rsidRPr="00C178DA">
        <w:rPr>
          <w:rFonts w:ascii="Verdana" w:hAnsi="Verdana" w:cs="Arial"/>
          <w:sz w:val="20"/>
          <w:szCs w:val="20"/>
        </w:rPr>
        <w:tab/>
        <w:t xml:space="preserve">UK Sport reserves the right to alter the above timetable and Tenderers will be notified if alterations are made. </w:t>
      </w:r>
      <w:r>
        <w:rPr>
          <w:rFonts w:ascii="Verdana" w:hAnsi="Verdana" w:cs="Arial"/>
          <w:sz w:val="20"/>
          <w:szCs w:val="20"/>
        </w:rPr>
        <w:t>Tenderers should note that UK Sport also reserves the right to call tenderers in for a presentation based on their tenders.</w:t>
      </w:r>
    </w:p>
    <w:p w:rsidR="002D5F7B" w:rsidRDefault="00950755" w:rsidP="004E6560">
      <w:pPr>
        <w:tabs>
          <w:tab w:val="left" w:pos="709"/>
        </w:tabs>
        <w:ind w:left="720" w:hanging="720"/>
        <w:jc w:val="both"/>
        <w:rPr>
          <w:rFonts w:ascii="Verdana" w:hAnsi="Verdana" w:cs="Arial"/>
          <w:sz w:val="20"/>
          <w:szCs w:val="20"/>
        </w:rPr>
      </w:pPr>
      <w:r>
        <w:rPr>
          <w:rFonts w:ascii="Verdana" w:hAnsi="Verdana" w:cs="Arial"/>
          <w:sz w:val="20"/>
          <w:szCs w:val="20"/>
        </w:rPr>
        <w:t>3.3</w:t>
      </w:r>
      <w:r>
        <w:rPr>
          <w:rFonts w:ascii="Verdana" w:hAnsi="Verdana" w:cs="Arial"/>
          <w:sz w:val="20"/>
          <w:szCs w:val="20"/>
        </w:rPr>
        <w:tab/>
      </w:r>
      <w:r w:rsidR="002D5F7B">
        <w:rPr>
          <w:rFonts w:ascii="Verdana" w:hAnsi="Verdana" w:cs="Arial"/>
          <w:sz w:val="20"/>
          <w:szCs w:val="20"/>
        </w:rPr>
        <w:t xml:space="preserve">The Framework will run for a period of 3 Years with an option to extend for a further 12 months. Commencement of the Framework shall be from </w:t>
      </w:r>
      <w:r w:rsidR="006359DC">
        <w:rPr>
          <w:rFonts w:ascii="Verdana" w:hAnsi="Verdana" w:cs="Arial"/>
          <w:sz w:val="20"/>
          <w:szCs w:val="20"/>
        </w:rPr>
        <w:t>06 Nov</w:t>
      </w:r>
      <w:r w:rsidR="00D734D4">
        <w:rPr>
          <w:rFonts w:ascii="Verdana" w:hAnsi="Verdana" w:cs="Arial"/>
          <w:sz w:val="20"/>
          <w:szCs w:val="20"/>
        </w:rPr>
        <w:t>ember 2017</w:t>
      </w:r>
      <w:r w:rsidR="002D5F7B" w:rsidRPr="00F23DAB">
        <w:rPr>
          <w:rFonts w:ascii="Verdana" w:hAnsi="Verdana" w:cs="Arial"/>
          <w:sz w:val="20"/>
          <w:szCs w:val="20"/>
        </w:rPr>
        <w:t xml:space="preserve"> until the </w:t>
      </w:r>
      <w:r w:rsidR="006359DC">
        <w:rPr>
          <w:rFonts w:ascii="Verdana" w:hAnsi="Verdana" w:cs="Arial"/>
          <w:sz w:val="20"/>
          <w:szCs w:val="20"/>
        </w:rPr>
        <w:t>05 Nov</w:t>
      </w:r>
      <w:r w:rsidR="00D734D4">
        <w:rPr>
          <w:rFonts w:ascii="Verdana" w:hAnsi="Verdana" w:cs="Arial"/>
          <w:sz w:val="20"/>
          <w:szCs w:val="20"/>
        </w:rPr>
        <w:t>ember 2020</w:t>
      </w:r>
      <w:r w:rsidR="002D5F7B">
        <w:rPr>
          <w:rFonts w:ascii="Verdana" w:hAnsi="Verdana" w:cs="Arial"/>
          <w:sz w:val="20"/>
          <w:szCs w:val="20"/>
        </w:rPr>
        <w:t xml:space="preserve"> (the ‘Term’). At the sole discretion of Sports Councils</w:t>
      </w:r>
      <w:r w:rsidR="00194695">
        <w:rPr>
          <w:rFonts w:ascii="Verdana" w:hAnsi="Verdana" w:cs="Arial"/>
          <w:sz w:val="20"/>
          <w:szCs w:val="20"/>
        </w:rPr>
        <w:t>,</w:t>
      </w:r>
      <w:r w:rsidR="002D5F7B">
        <w:rPr>
          <w:rFonts w:ascii="Verdana" w:hAnsi="Verdana" w:cs="Arial"/>
          <w:sz w:val="20"/>
          <w:szCs w:val="20"/>
        </w:rPr>
        <w:t xml:space="preserve"> unless terminated in accordance with the terms of the contract</w:t>
      </w:r>
      <w:r w:rsidR="00194695">
        <w:rPr>
          <w:rFonts w:ascii="Verdana" w:hAnsi="Verdana" w:cs="Arial"/>
          <w:sz w:val="20"/>
          <w:szCs w:val="20"/>
        </w:rPr>
        <w:t>,</w:t>
      </w:r>
      <w:r w:rsidR="002D5F7B">
        <w:rPr>
          <w:rFonts w:ascii="Verdana" w:hAnsi="Verdana" w:cs="Arial"/>
          <w:sz w:val="20"/>
          <w:szCs w:val="20"/>
        </w:rPr>
        <w:t xml:space="preserve"> </w:t>
      </w:r>
      <w:r w:rsidR="00194695">
        <w:rPr>
          <w:rFonts w:ascii="Verdana" w:hAnsi="Verdana" w:cs="Arial"/>
          <w:sz w:val="20"/>
          <w:szCs w:val="20"/>
        </w:rPr>
        <w:t>t</w:t>
      </w:r>
      <w:r w:rsidR="002D5F7B">
        <w:rPr>
          <w:rFonts w:ascii="Verdana" w:hAnsi="Verdana" w:cs="Arial"/>
          <w:sz w:val="20"/>
          <w:szCs w:val="20"/>
        </w:rPr>
        <w:t>he Term may be extended for a further</w:t>
      </w:r>
      <w:r w:rsidR="0080050F">
        <w:rPr>
          <w:rFonts w:ascii="Verdana" w:hAnsi="Verdana" w:cs="Arial"/>
          <w:sz w:val="20"/>
          <w:szCs w:val="20"/>
        </w:rPr>
        <w:t xml:space="preserve"> period of</w:t>
      </w:r>
      <w:r w:rsidR="002D5F7B">
        <w:rPr>
          <w:rFonts w:ascii="Verdana" w:hAnsi="Verdana" w:cs="Arial"/>
          <w:sz w:val="20"/>
          <w:szCs w:val="20"/>
        </w:rPr>
        <w:t xml:space="preserve"> 12 months. </w:t>
      </w:r>
    </w:p>
    <w:p w:rsidR="002D5F7B" w:rsidRDefault="002D5F7B" w:rsidP="002D5F7B">
      <w:pPr>
        <w:ind w:left="720"/>
        <w:jc w:val="both"/>
        <w:rPr>
          <w:rFonts w:ascii="Verdana" w:hAnsi="Verdana" w:cs="Arial"/>
          <w:sz w:val="20"/>
          <w:szCs w:val="20"/>
        </w:rPr>
      </w:pPr>
    </w:p>
    <w:p w:rsidR="00A02AD1" w:rsidRPr="0008764C" w:rsidRDefault="00A02AD1" w:rsidP="005E56E4">
      <w:pPr>
        <w:numPr>
          <w:ilvl w:val="0"/>
          <w:numId w:val="4"/>
        </w:numPr>
        <w:spacing w:after="240"/>
        <w:ind w:left="709" w:hanging="709"/>
        <w:jc w:val="both"/>
        <w:rPr>
          <w:rFonts w:ascii="Verdana" w:hAnsi="Verdana" w:cs="Arial"/>
          <w:b/>
          <w:sz w:val="20"/>
          <w:szCs w:val="20"/>
        </w:rPr>
      </w:pPr>
      <w:r w:rsidRPr="0008764C">
        <w:rPr>
          <w:rFonts w:ascii="Verdana" w:hAnsi="Verdana" w:cs="Arial"/>
          <w:b/>
          <w:sz w:val="20"/>
          <w:szCs w:val="20"/>
        </w:rPr>
        <w:t>Pricing Schedule</w:t>
      </w:r>
    </w:p>
    <w:p w:rsidR="00A02AD1" w:rsidRPr="00FA26CB" w:rsidRDefault="002D5F7B" w:rsidP="004E6560">
      <w:pPr>
        <w:ind w:left="709" w:hanging="709"/>
        <w:jc w:val="both"/>
        <w:rPr>
          <w:rFonts w:ascii="Verdana" w:hAnsi="Verdana" w:cs="Arial"/>
          <w:sz w:val="20"/>
          <w:szCs w:val="20"/>
        </w:rPr>
      </w:pPr>
      <w:r>
        <w:rPr>
          <w:rFonts w:ascii="Verdana" w:hAnsi="Verdana" w:cs="Arial"/>
          <w:sz w:val="20"/>
          <w:szCs w:val="20"/>
        </w:rPr>
        <w:t xml:space="preserve">4.1 </w:t>
      </w:r>
      <w:r>
        <w:rPr>
          <w:rFonts w:ascii="Verdana" w:hAnsi="Verdana" w:cs="Arial"/>
          <w:sz w:val="20"/>
          <w:szCs w:val="20"/>
        </w:rPr>
        <w:tab/>
      </w:r>
      <w:r w:rsidR="00A02AD1">
        <w:rPr>
          <w:rFonts w:ascii="Verdana" w:hAnsi="Verdana" w:cs="Arial"/>
          <w:sz w:val="20"/>
          <w:szCs w:val="20"/>
        </w:rPr>
        <w:t>Tenderers</w:t>
      </w:r>
      <w:r w:rsidR="00A02AD1" w:rsidRPr="00FA26CB">
        <w:rPr>
          <w:rFonts w:ascii="Verdana" w:hAnsi="Verdana" w:cs="Arial"/>
          <w:sz w:val="20"/>
          <w:szCs w:val="20"/>
        </w:rPr>
        <w:t xml:space="preserve"> must </w:t>
      </w:r>
      <w:r w:rsidR="00A02AD1">
        <w:rPr>
          <w:rFonts w:ascii="Verdana" w:hAnsi="Verdana" w:cs="Arial"/>
          <w:sz w:val="20"/>
          <w:szCs w:val="20"/>
        </w:rPr>
        <w:t xml:space="preserve">provide a </w:t>
      </w:r>
      <w:r>
        <w:rPr>
          <w:rFonts w:ascii="Verdana" w:hAnsi="Verdana" w:cs="Arial"/>
          <w:sz w:val="20"/>
          <w:szCs w:val="20"/>
        </w:rPr>
        <w:t>S</w:t>
      </w:r>
      <w:r w:rsidR="00A02AD1" w:rsidRPr="00FA26CB">
        <w:rPr>
          <w:rFonts w:ascii="Verdana" w:hAnsi="Verdana" w:cs="Arial"/>
          <w:sz w:val="20"/>
          <w:szCs w:val="20"/>
        </w:rPr>
        <w:t>chedule</w:t>
      </w:r>
      <w:r w:rsidR="00A02AD1">
        <w:rPr>
          <w:rFonts w:ascii="Verdana" w:hAnsi="Verdana" w:cs="Arial"/>
          <w:sz w:val="20"/>
          <w:szCs w:val="20"/>
        </w:rPr>
        <w:t xml:space="preserve"> of </w:t>
      </w:r>
      <w:r>
        <w:rPr>
          <w:rFonts w:ascii="Verdana" w:hAnsi="Verdana" w:cs="Arial"/>
          <w:sz w:val="20"/>
          <w:szCs w:val="20"/>
        </w:rPr>
        <w:t>R</w:t>
      </w:r>
      <w:r w:rsidR="00A02AD1">
        <w:rPr>
          <w:rFonts w:ascii="Verdana" w:hAnsi="Verdana" w:cs="Arial"/>
          <w:sz w:val="20"/>
          <w:szCs w:val="20"/>
        </w:rPr>
        <w:t xml:space="preserve">ates. </w:t>
      </w:r>
      <w:r w:rsidR="00A02AD1" w:rsidRPr="00FA26CB">
        <w:rPr>
          <w:rFonts w:ascii="Verdana" w:hAnsi="Verdana" w:cs="Arial"/>
          <w:sz w:val="20"/>
          <w:szCs w:val="20"/>
        </w:rPr>
        <w:t xml:space="preserve">Appendix </w:t>
      </w:r>
      <w:r>
        <w:rPr>
          <w:rFonts w:ascii="Verdana" w:hAnsi="Verdana" w:cs="Arial"/>
          <w:sz w:val="20"/>
          <w:szCs w:val="20"/>
        </w:rPr>
        <w:t xml:space="preserve">2 </w:t>
      </w:r>
      <w:r w:rsidR="00A02AD1">
        <w:rPr>
          <w:rFonts w:ascii="Verdana" w:hAnsi="Verdana" w:cs="Arial"/>
          <w:sz w:val="20"/>
          <w:szCs w:val="20"/>
        </w:rPr>
        <w:t>is a template which may be amended</w:t>
      </w:r>
      <w:r w:rsidR="00A02AD1" w:rsidRPr="00FA26CB">
        <w:rPr>
          <w:rFonts w:ascii="Verdana" w:hAnsi="Verdana" w:cs="Arial"/>
          <w:sz w:val="20"/>
          <w:szCs w:val="20"/>
        </w:rPr>
        <w:t xml:space="preserve">.  Any additional services the </w:t>
      </w:r>
      <w:r w:rsidR="00A02AD1">
        <w:rPr>
          <w:rFonts w:ascii="Verdana" w:hAnsi="Verdana" w:cs="Arial"/>
          <w:sz w:val="20"/>
          <w:szCs w:val="20"/>
        </w:rPr>
        <w:t>Tenderer</w:t>
      </w:r>
      <w:r w:rsidR="00A02AD1" w:rsidRPr="00FA26CB">
        <w:rPr>
          <w:rFonts w:ascii="Verdana" w:hAnsi="Verdana" w:cs="Arial"/>
          <w:sz w:val="20"/>
          <w:szCs w:val="20"/>
        </w:rPr>
        <w:t xml:space="preserve"> wishes to add to the quotation must be highlighted in a separate </w:t>
      </w:r>
      <w:r>
        <w:rPr>
          <w:rFonts w:ascii="Verdana" w:hAnsi="Verdana" w:cs="Arial"/>
          <w:sz w:val="20"/>
          <w:szCs w:val="20"/>
        </w:rPr>
        <w:t>table</w:t>
      </w:r>
      <w:r w:rsidR="00A02AD1" w:rsidRPr="00FA26CB">
        <w:rPr>
          <w:rFonts w:ascii="Verdana" w:hAnsi="Verdana" w:cs="Arial"/>
          <w:sz w:val="20"/>
          <w:szCs w:val="20"/>
        </w:rPr>
        <w:t xml:space="preserve">. </w:t>
      </w:r>
    </w:p>
    <w:p w:rsidR="00A02AD1" w:rsidRPr="00FA26CB" w:rsidRDefault="00A02AD1" w:rsidP="00A02AD1">
      <w:pPr>
        <w:ind w:left="1440"/>
        <w:jc w:val="both"/>
        <w:rPr>
          <w:rFonts w:ascii="Verdana" w:hAnsi="Verdana" w:cs="Arial"/>
          <w:sz w:val="20"/>
          <w:szCs w:val="20"/>
        </w:rPr>
      </w:pPr>
    </w:p>
    <w:p w:rsidR="00A02AD1" w:rsidRPr="00FA26CB" w:rsidRDefault="002D5F7B" w:rsidP="004E6560">
      <w:pPr>
        <w:ind w:left="709" w:hanging="709"/>
        <w:jc w:val="both"/>
        <w:rPr>
          <w:rFonts w:ascii="Verdana" w:hAnsi="Verdana" w:cs="Arial"/>
          <w:sz w:val="20"/>
          <w:szCs w:val="20"/>
        </w:rPr>
      </w:pPr>
      <w:r>
        <w:rPr>
          <w:rFonts w:ascii="Verdana" w:hAnsi="Verdana" w:cs="Arial"/>
          <w:sz w:val="20"/>
          <w:szCs w:val="20"/>
        </w:rPr>
        <w:t>4.2</w:t>
      </w:r>
      <w:r>
        <w:rPr>
          <w:rFonts w:ascii="Verdana" w:hAnsi="Verdana" w:cs="Arial"/>
          <w:sz w:val="20"/>
          <w:szCs w:val="20"/>
        </w:rPr>
        <w:tab/>
      </w:r>
      <w:r w:rsidR="00A02AD1" w:rsidRPr="00FA26CB">
        <w:rPr>
          <w:rFonts w:ascii="Verdana" w:hAnsi="Verdana" w:cs="Arial"/>
          <w:sz w:val="20"/>
          <w:szCs w:val="20"/>
        </w:rPr>
        <w:t xml:space="preserve">All prices submitted shall be in pounds sterling, excluding VAT. Due to the nature of the services sought travel, delivery costs and any other expenses </w:t>
      </w:r>
      <w:r w:rsidR="00A02AD1">
        <w:rPr>
          <w:rFonts w:ascii="Verdana" w:hAnsi="Verdana" w:cs="Arial"/>
          <w:sz w:val="20"/>
          <w:szCs w:val="20"/>
        </w:rPr>
        <w:t>should be set out but UK Sport reserves the right to restrict all travel and subsistence to the rates set out in its Travel and Expenses policy</w:t>
      </w:r>
      <w:r w:rsidR="00A02AD1" w:rsidRPr="00FA26CB">
        <w:rPr>
          <w:rFonts w:ascii="Verdana" w:hAnsi="Verdana" w:cs="Arial"/>
          <w:sz w:val="20"/>
          <w:szCs w:val="20"/>
        </w:rPr>
        <w:t xml:space="preserve">.  </w:t>
      </w:r>
    </w:p>
    <w:p w:rsidR="00A02AD1" w:rsidRPr="00FA26CB" w:rsidRDefault="00A02AD1" w:rsidP="00A02AD1">
      <w:pPr>
        <w:ind w:left="1440"/>
        <w:jc w:val="both"/>
        <w:rPr>
          <w:rFonts w:ascii="Verdana" w:hAnsi="Verdana" w:cs="Arial"/>
          <w:sz w:val="20"/>
          <w:szCs w:val="20"/>
        </w:rPr>
      </w:pPr>
    </w:p>
    <w:p w:rsidR="00A02AD1" w:rsidRDefault="002D5F7B" w:rsidP="004E6560">
      <w:pPr>
        <w:ind w:left="709" w:hanging="709"/>
        <w:jc w:val="both"/>
        <w:rPr>
          <w:rFonts w:ascii="Verdana" w:hAnsi="Verdana" w:cs="Arial"/>
          <w:sz w:val="20"/>
          <w:szCs w:val="20"/>
        </w:rPr>
      </w:pPr>
      <w:r>
        <w:rPr>
          <w:rFonts w:ascii="Verdana" w:hAnsi="Verdana" w:cs="Arial"/>
          <w:sz w:val="20"/>
          <w:szCs w:val="20"/>
        </w:rPr>
        <w:t>4.3</w:t>
      </w:r>
      <w:r>
        <w:rPr>
          <w:rFonts w:ascii="Verdana" w:hAnsi="Verdana" w:cs="Arial"/>
          <w:sz w:val="20"/>
          <w:szCs w:val="20"/>
        </w:rPr>
        <w:tab/>
      </w:r>
      <w:r w:rsidR="00A02AD1" w:rsidRPr="00FA26CB">
        <w:rPr>
          <w:rFonts w:ascii="Verdana" w:hAnsi="Verdana" w:cs="Arial"/>
          <w:sz w:val="20"/>
          <w:szCs w:val="20"/>
        </w:rPr>
        <w:t>Unless otherwise stated, payment frequency will be in accordance with the applicable contract terms</w:t>
      </w:r>
      <w:r w:rsidR="00A02AD1">
        <w:rPr>
          <w:rFonts w:ascii="Verdana" w:hAnsi="Verdana" w:cs="Arial"/>
          <w:sz w:val="20"/>
          <w:szCs w:val="20"/>
        </w:rPr>
        <w:t>.</w:t>
      </w:r>
    </w:p>
    <w:p w:rsidR="00A02AD1" w:rsidRDefault="00A02AD1" w:rsidP="00A02AD1">
      <w:pPr>
        <w:ind w:left="1440"/>
        <w:jc w:val="both"/>
        <w:rPr>
          <w:rFonts w:ascii="Verdana" w:hAnsi="Verdana" w:cs="Arial"/>
          <w:sz w:val="20"/>
          <w:szCs w:val="20"/>
        </w:rPr>
      </w:pPr>
    </w:p>
    <w:p w:rsidR="00A02AD1" w:rsidRDefault="002D5F7B" w:rsidP="004E6560">
      <w:pPr>
        <w:ind w:left="709" w:hanging="709"/>
        <w:jc w:val="both"/>
        <w:rPr>
          <w:rFonts w:ascii="Verdana" w:hAnsi="Verdana" w:cs="Arial"/>
          <w:sz w:val="20"/>
          <w:szCs w:val="20"/>
        </w:rPr>
      </w:pPr>
      <w:r>
        <w:rPr>
          <w:rFonts w:ascii="Verdana" w:hAnsi="Verdana" w:cs="Arial"/>
          <w:sz w:val="20"/>
          <w:szCs w:val="20"/>
        </w:rPr>
        <w:t>4.4</w:t>
      </w:r>
      <w:r>
        <w:rPr>
          <w:rFonts w:ascii="Verdana" w:hAnsi="Verdana" w:cs="Arial"/>
          <w:sz w:val="20"/>
          <w:szCs w:val="20"/>
        </w:rPr>
        <w:tab/>
      </w:r>
      <w:r w:rsidR="00A02AD1">
        <w:rPr>
          <w:rFonts w:ascii="Verdana" w:hAnsi="Verdana" w:cs="Arial"/>
          <w:sz w:val="20"/>
          <w:szCs w:val="20"/>
        </w:rPr>
        <w:t>If a Tenderer is successful in obtaining a place on the Framework the prices specified in the quotation shall be fixed for the Term.</w:t>
      </w:r>
    </w:p>
    <w:p w:rsidR="00A02AD1" w:rsidRDefault="00A02AD1" w:rsidP="00A02AD1">
      <w:pPr>
        <w:ind w:left="1440"/>
        <w:jc w:val="both"/>
        <w:rPr>
          <w:rFonts w:ascii="Verdana" w:hAnsi="Verdana" w:cs="Arial"/>
          <w:sz w:val="20"/>
          <w:szCs w:val="20"/>
        </w:rPr>
      </w:pPr>
    </w:p>
    <w:p w:rsidR="004E6560" w:rsidRPr="004E6560" w:rsidRDefault="004E6560" w:rsidP="005E56E4">
      <w:pPr>
        <w:pStyle w:val="ListParagraph"/>
        <w:numPr>
          <w:ilvl w:val="0"/>
          <w:numId w:val="4"/>
        </w:numPr>
        <w:ind w:left="709" w:hanging="709"/>
        <w:jc w:val="both"/>
        <w:rPr>
          <w:rFonts w:ascii="Verdana" w:hAnsi="Verdana" w:cs="Arial"/>
          <w:b/>
          <w:sz w:val="20"/>
          <w:szCs w:val="20"/>
        </w:rPr>
      </w:pPr>
      <w:r w:rsidRPr="004E6560">
        <w:rPr>
          <w:rFonts w:ascii="Verdana" w:hAnsi="Verdana" w:cs="Arial"/>
          <w:b/>
          <w:sz w:val="20"/>
          <w:szCs w:val="20"/>
        </w:rPr>
        <w:t>References</w:t>
      </w:r>
    </w:p>
    <w:p w:rsidR="004E6560" w:rsidRDefault="004E6560" w:rsidP="004E6560">
      <w:pPr>
        <w:pStyle w:val="ListParagraph"/>
        <w:ind w:left="709"/>
        <w:jc w:val="both"/>
        <w:rPr>
          <w:rFonts w:ascii="Verdana" w:hAnsi="Verdana" w:cs="Arial"/>
          <w:sz w:val="20"/>
          <w:szCs w:val="20"/>
        </w:rPr>
      </w:pPr>
    </w:p>
    <w:p w:rsidR="004E6560" w:rsidRPr="004E6560" w:rsidRDefault="0092348E" w:rsidP="004E6560">
      <w:pPr>
        <w:pStyle w:val="ListParagraph"/>
        <w:ind w:left="709"/>
        <w:jc w:val="both"/>
        <w:rPr>
          <w:rFonts w:ascii="Verdana" w:hAnsi="Verdana" w:cs="Arial"/>
          <w:sz w:val="20"/>
          <w:szCs w:val="20"/>
        </w:rPr>
      </w:pPr>
      <w:r>
        <w:rPr>
          <w:rFonts w:ascii="Verdana" w:hAnsi="Verdana" w:cs="Arial"/>
          <w:sz w:val="20"/>
          <w:szCs w:val="20"/>
        </w:rPr>
        <w:t>Please provide two references</w:t>
      </w:r>
      <w:r w:rsidR="004E6560" w:rsidRPr="004E6560">
        <w:rPr>
          <w:rFonts w:ascii="Verdana" w:hAnsi="Verdana" w:cs="Arial"/>
          <w:sz w:val="20"/>
          <w:szCs w:val="20"/>
        </w:rPr>
        <w:t xml:space="preserve"> and contacts where you have provided a similar service in Appendix </w:t>
      </w:r>
      <w:r w:rsidR="004E6560">
        <w:rPr>
          <w:rFonts w:ascii="Verdana" w:hAnsi="Verdana" w:cs="Arial"/>
          <w:sz w:val="20"/>
          <w:szCs w:val="20"/>
        </w:rPr>
        <w:t>3</w:t>
      </w:r>
      <w:r w:rsidR="004E6560" w:rsidRPr="004E6560">
        <w:rPr>
          <w:rFonts w:ascii="Verdana" w:hAnsi="Verdana" w:cs="Arial"/>
          <w:sz w:val="20"/>
          <w:szCs w:val="20"/>
        </w:rPr>
        <w:t xml:space="preserve">. If </w:t>
      </w:r>
      <w:r w:rsidR="004E6560">
        <w:rPr>
          <w:rFonts w:ascii="Verdana" w:hAnsi="Verdana" w:cs="Arial"/>
          <w:sz w:val="20"/>
          <w:szCs w:val="20"/>
        </w:rPr>
        <w:t>Tendere</w:t>
      </w:r>
      <w:r w:rsidR="004E6560" w:rsidRPr="004E6560">
        <w:rPr>
          <w:rFonts w:ascii="Verdana" w:hAnsi="Verdana" w:cs="Arial"/>
          <w:sz w:val="20"/>
          <w:szCs w:val="20"/>
        </w:rPr>
        <w:t xml:space="preserve">rs are able to give </w:t>
      </w:r>
      <w:r w:rsidR="004E6560">
        <w:rPr>
          <w:rFonts w:ascii="Verdana" w:hAnsi="Verdana" w:cs="Arial"/>
          <w:sz w:val="20"/>
          <w:szCs w:val="20"/>
        </w:rPr>
        <w:t>a</w:t>
      </w:r>
      <w:r w:rsidR="004E6560" w:rsidRPr="004E6560">
        <w:rPr>
          <w:rFonts w:ascii="Verdana" w:hAnsi="Verdana" w:cs="Arial"/>
          <w:sz w:val="20"/>
          <w:szCs w:val="20"/>
        </w:rPr>
        <w:t xml:space="preserve"> public sector reference then they are encouraged to do so. </w:t>
      </w:r>
    </w:p>
    <w:p w:rsidR="00950755" w:rsidRPr="00C178DA" w:rsidRDefault="00950755" w:rsidP="005E56E4">
      <w:pPr>
        <w:numPr>
          <w:ilvl w:val="0"/>
          <w:numId w:val="4"/>
        </w:numPr>
        <w:spacing w:after="240"/>
        <w:ind w:left="709" w:hanging="709"/>
        <w:jc w:val="both"/>
        <w:rPr>
          <w:rFonts w:ascii="Verdana" w:hAnsi="Verdana" w:cs="Arial"/>
          <w:sz w:val="20"/>
          <w:szCs w:val="20"/>
        </w:rPr>
      </w:pPr>
      <w:r w:rsidRPr="00C178DA">
        <w:rPr>
          <w:rFonts w:ascii="Verdana" w:hAnsi="Verdana" w:cs="Arial"/>
          <w:b/>
          <w:bCs/>
          <w:sz w:val="20"/>
          <w:szCs w:val="20"/>
        </w:rPr>
        <w:t>Costs and Expenses and discontinuance of Tender</w:t>
      </w:r>
    </w:p>
    <w:p w:rsidR="00950755" w:rsidRPr="00C178DA" w:rsidRDefault="004E6560" w:rsidP="00950755">
      <w:pPr>
        <w:spacing w:after="240"/>
        <w:ind w:left="709" w:hanging="709"/>
        <w:jc w:val="both"/>
        <w:rPr>
          <w:rFonts w:ascii="Verdana" w:hAnsi="Verdana" w:cs="Arial"/>
          <w:sz w:val="20"/>
          <w:szCs w:val="20"/>
        </w:rPr>
      </w:pPr>
      <w:r>
        <w:rPr>
          <w:rFonts w:ascii="Verdana" w:hAnsi="Verdana" w:cs="Arial"/>
          <w:sz w:val="20"/>
          <w:szCs w:val="20"/>
        </w:rPr>
        <w:t>6</w:t>
      </w:r>
      <w:r w:rsidR="00500ABD">
        <w:rPr>
          <w:rFonts w:ascii="Verdana" w:hAnsi="Verdana" w:cs="Arial"/>
          <w:sz w:val="20"/>
          <w:szCs w:val="20"/>
        </w:rPr>
        <w:t xml:space="preserve">.1 </w:t>
      </w:r>
      <w:r w:rsidR="00950755" w:rsidRPr="00C178DA">
        <w:rPr>
          <w:rFonts w:ascii="Verdana" w:hAnsi="Verdana" w:cs="Arial"/>
          <w:sz w:val="20"/>
          <w:szCs w:val="20"/>
        </w:rPr>
        <w:tab/>
        <w:t xml:space="preserve">The Tenderer is responsible for preparing all information necessary for the preparation of its Tender and all costs, expenses and liabilities incurred by the Tenderer in connection with the preparation and submission of the Tender shall be borne by the Tenderer.  </w:t>
      </w:r>
    </w:p>
    <w:p w:rsidR="00950755" w:rsidRPr="00C178DA" w:rsidRDefault="004E6560" w:rsidP="00950755">
      <w:pPr>
        <w:spacing w:after="240"/>
        <w:ind w:left="709" w:hanging="709"/>
        <w:jc w:val="both"/>
        <w:rPr>
          <w:rFonts w:ascii="Verdana" w:hAnsi="Verdana" w:cs="Arial"/>
          <w:sz w:val="20"/>
          <w:szCs w:val="20"/>
        </w:rPr>
      </w:pPr>
      <w:r>
        <w:rPr>
          <w:rFonts w:ascii="Verdana" w:hAnsi="Verdana" w:cs="Arial"/>
          <w:sz w:val="20"/>
          <w:szCs w:val="20"/>
        </w:rPr>
        <w:t>6</w:t>
      </w:r>
      <w:r w:rsidR="00500ABD">
        <w:rPr>
          <w:rFonts w:ascii="Verdana" w:hAnsi="Verdana" w:cs="Arial"/>
          <w:sz w:val="20"/>
          <w:szCs w:val="20"/>
        </w:rPr>
        <w:t xml:space="preserve">.2 </w:t>
      </w:r>
      <w:r w:rsidR="00950755" w:rsidRPr="00C178DA">
        <w:rPr>
          <w:rFonts w:ascii="Verdana" w:hAnsi="Verdana" w:cs="Arial"/>
          <w:sz w:val="20"/>
          <w:szCs w:val="20"/>
        </w:rPr>
        <w:tab/>
        <w:t>Prospective Tenderers shall ensure that they are familiar with the nature and extent of the obligations they will incur if their Tender is accepted.</w:t>
      </w:r>
    </w:p>
    <w:p w:rsidR="00950755" w:rsidRPr="00C178DA" w:rsidRDefault="004E6560" w:rsidP="00950755">
      <w:pPr>
        <w:tabs>
          <w:tab w:val="left" w:pos="709"/>
        </w:tabs>
        <w:spacing w:after="240"/>
        <w:ind w:left="709" w:hanging="709"/>
        <w:jc w:val="both"/>
        <w:rPr>
          <w:rFonts w:ascii="Verdana" w:hAnsi="Verdana" w:cs="Arial"/>
          <w:sz w:val="20"/>
          <w:szCs w:val="20"/>
        </w:rPr>
      </w:pPr>
      <w:r>
        <w:rPr>
          <w:rFonts w:ascii="Verdana" w:hAnsi="Verdana" w:cs="Arial"/>
          <w:sz w:val="20"/>
          <w:szCs w:val="20"/>
        </w:rPr>
        <w:t>6</w:t>
      </w:r>
      <w:r w:rsidR="00500ABD">
        <w:rPr>
          <w:rFonts w:ascii="Verdana" w:hAnsi="Verdana" w:cs="Arial"/>
          <w:sz w:val="20"/>
          <w:szCs w:val="20"/>
        </w:rPr>
        <w:t xml:space="preserve">.3 </w:t>
      </w:r>
      <w:r w:rsidR="00950755">
        <w:rPr>
          <w:rFonts w:ascii="Verdana" w:hAnsi="Verdana" w:cs="Arial"/>
          <w:sz w:val="20"/>
          <w:szCs w:val="20"/>
        </w:rPr>
        <w:tab/>
      </w:r>
      <w:r w:rsidR="00950755" w:rsidRPr="00C178DA">
        <w:rPr>
          <w:rFonts w:ascii="Verdana" w:hAnsi="Verdana" w:cs="Arial"/>
          <w:sz w:val="20"/>
          <w:szCs w:val="20"/>
        </w:rPr>
        <w:t xml:space="preserve">UK Sport reserves the right to discontinue this Tender at any time during the tender process and/or decide not to award a contract. UK Sport shall not be liable to the tenderer in any way whatsoever for the Tenderer’s costs and expenses incurred during </w:t>
      </w:r>
      <w:r w:rsidR="00F938CA">
        <w:rPr>
          <w:rFonts w:ascii="Verdana" w:hAnsi="Verdana" w:cs="Arial"/>
          <w:sz w:val="20"/>
          <w:szCs w:val="20"/>
        </w:rPr>
        <w:t xml:space="preserve">a </w:t>
      </w:r>
      <w:r w:rsidR="00950755" w:rsidRPr="00C178DA">
        <w:rPr>
          <w:rFonts w:ascii="Verdana" w:hAnsi="Verdana" w:cs="Arial"/>
          <w:sz w:val="20"/>
          <w:szCs w:val="20"/>
        </w:rPr>
        <w:t xml:space="preserve">tender process which is discontinued or in relation to which a contract is not awarded.    </w:t>
      </w:r>
    </w:p>
    <w:p w:rsidR="00950755" w:rsidRPr="00C178DA" w:rsidRDefault="00950755" w:rsidP="005E56E4">
      <w:pPr>
        <w:numPr>
          <w:ilvl w:val="0"/>
          <w:numId w:val="4"/>
        </w:numPr>
        <w:spacing w:after="240"/>
        <w:ind w:left="709" w:hanging="709"/>
        <w:jc w:val="both"/>
        <w:rPr>
          <w:rFonts w:ascii="Verdana" w:hAnsi="Verdana" w:cs="Arial"/>
          <w:sz w:val="20"/>
          <w:szCs w:val="20"/>
        </w:rPr>
      </w:pPr>
      <w:r w:rsidRPr="00C178DA">
        <w:rPr>
          <w:rFonts w:ascii="Verdana" w:hAnsi="Verdana" w:cs="Arial"/>
          <w:b/>
          <w:bCs/>
          <w:sz w:val="20"/>
          <w:szCs w:val="20"/>
        </w:rPr>
        <w:t>Information and Queries</w:t>
      </w:r>
    </w:p>
    <w:p w:rsidR="00950755" w:rsidRPr="00C178DA" w:rsidRDefault="004E6560" w:rsidP="004E6560">
      <w:pPr>
        <w:spacing w:after="240"/>
        <w:ind w:left="709" w:hanging="709"/>
        <w:jc w:val="both"/>
        <w:rPr>
          <w:rFonts w:ascii="Verdana" w:hAnsi="Verdana" w:cs="Arial"/>
          <w:sz w:val="20"/>
          <w:szCs w:val="20"/>
        </w:rPr>
      </w:pPr>
      <w:r>
        <w:rPr>
          <w:rFonts w:ascii="Verdana" w:hAnsi="Verdana" w:cs="Arial"/>
          <w:sz w:val="20"/>
          <w:szCs w:val="20"/>
        </w:rPr>
        <w:lastRenderedPageBreak/>
        <w:t>7</w:t>
      </w:r>
      <w:r w:rsidR="00500ABD">
        <w:rPr>
          <w:rFonts w:ascii="Verdana" w:hAnsi="Verdana" w:cs="Arial"/>
          <w:sz w:val="20"/>
          <w:szCs w:val="20"/>
        </w:rPr>
        <w:t xml:space="preserve">.1 </w:t>
      </w:r>
      <w:r>
        <w:rPr>
          <w:rFonts w:ascii="Verdana" w:hAnsi="Verdana" w:cs="Arial"/>
          <w:sz w:val="20"/>
          <w:szCs w:val="20"/>
        </w:rPr>
        <w:tab/>
      </w:r>
      <w:r w:rsidR="00950755" w:rsidRPr="00C178DA">
        <w:rPr>
          <w:rFonts w:ascii="Verdana" w:hAnsi="Verdana" w:cs="Arial"/>
          <w:sz w:val="20"/>
          <w:szCs w:val="20"/>
        </w:rPr>
        <w:t xml:space="preserve">Tenderers should carefully read all the accompanying tender documents and fully acquaint themselves with the requirements of the </w:t>
      </w:r>
      <w:r w:rsidR="00950755" w:rsidRPr="00BD1DCC">
        <w:rPr>
          <w:rFonts w:ascii="Verdana" w:hAnsi="Verdana" w:cs="Arial"/>
          <w:sz w:val="20"/>
          <w:szCs w:val="20"/>
        </w:rPr>
        <w:t>Service</w:t>
      </w:r>
      <w:r w:rsidR="00BD1DCC" w:rsidRPr="00BD1DCC">
        <w:rPr>
          <w:rFonts w:ascii="Verdana" w:hAnsi="Verdana" w:cs="Arial"/>
          <w:sz w:val="20"/>
          <w:szCs w:val="20"/>
        </w:rPr>
        <w:t>s</w:t>
      </w:r>
      <w:r w:rsidR="00950755" w:rsidRPr="00C178DA">
        <w:rPr>
          <w:rFonts w:ascii="Verdana" w:hAnsi="Verdana" w:cs="Arial"/>
          <w:sz w:val="20"/>
          <w:szCs w:val="20"/>
        </w:rPr>
        <w:t xml:space="preserve"> and the terms and conditions under which the </w:t>
      </w:r>
      <w:r w:rsidR="00500ABD">
        <w:rPr>
          <w:rFonts w:ascii="Verdana" w:hAnsi="Verdana" w:cs="Arial"/>
          <w:sz w:val="20"/>
          <w:szCs w:val="20"/>
        </w:rPr>
        <w:t xml:space="preserve">Framework </w:t>
      </w:r>
      <w:r w:rsidR="00950755" w:rsidRPr="00C178DA">
        <w:rPr>
          <w:rFonts w:ascii="Verdana" w:hAnsi="Verdana" w:cs="Arial"/>
          <w:sz w:val="20"/>
          <w:szCs w:val="20"/>
        </w:rPr>
        <w:t>will operate</w:t>
      </w:r>
      <w:r w:rsidR="0092348E">
        <w:rPr>
          <w:rFonts w:ascii="Verdana" w:hAnsi="Verdana" w:cs="Arial"/>
          <w:sz w:val="20"/>
          <w:szCs w:val="20"/>
        </w:rPr>
        <w:t>.</w:t>
      </w:r>
      <w:r w:rsidR="00500ABD">
        <w:rPr>
          <w:rFonts w:ascii="Verdana" w:hAnsi="Verdana" w:cs="Arial"/>
          <w:sz w:val="20"/>
          <w:szCs w:val="20"/>
        </w:rPr>
        <w:t xml:space="preserve"> </w:t>
      </w:r>
      <w:r w:rsidR="00500ABD" w:rsidRPr="006359DC">
        <w:rPr>
          <w:rFonts w:ascii="Verdana" w:hAnsi="Verdana" w:cs="Arial"/>
          <w:b/>
          <w:sz w:val="20"/>
          <w:szCs w:val="20"/>
        </w:rPr>
        <w:t xml:space="preserve">Before </w:t>
      </w:r>
      <w:r w:rsidR="006359DC" w:rsidRPr="006359DC">
        <w:rPr>
          <w:rFonts w:ascii="Verdana" w:hAnsi="Verdana" w:cs="Arial"/>
          <w:b/>
          <w:sz w:val="20"/>
          <w:szCs w:val="20"/>
        </w:rPr>
        <w:t xml:space="preserve">25 August </w:t>
      </w:r>
      <w:r w:rsidR="00D734D4" w:rsidRPr="006359DC">
        <w:rPr>
          <w:rFonts w:ascii="Verdana" w:hAnsi="Verdana" w:cs="Arial"/>
          <w:b/>
          <w:sz w:val="20"/>
          <w:szCs w:val="20"/>
        </w:rPr>
        <w:t>2017</w:t>
      </w:r>
      <w:r w:rsidR="00500ABD" w:rsidRPr="006359DC">
        <w:rPr>
          <w:rFonts w:ascii="Verdana" w:hAnsi="Verdana" w:cs="Arial"/>
          <w:sz w:val="20"/>
          <w:szCs w:val="20"/>
        </w:rPr>
        <w:t>,</w:t>
      </w:r>
      <w:r w:rsidR="00500ABD">
        <w:rPr>
          <w:rFonts w:ascii="Verdana" w:hAnsi="Verdana" w:cs="Arial"/>
          <w:sz w:val="20"/>
          <w:szCs w:val="20"/>
        </w:rPr>
        <w:t xml:space="preserve"> </w:t>
      </w:r>
      <w:r w:rsidR="00950755" w:rsidRPr="00C178DA">
        <w:rPr>
          <w:rFonts w:ascii="Verdana" w:hAnsi="Verdana" w:cs="Arial"/>
          <w:sz w:val="20"/>
          <w:szCs w:val="20"/>
        </w:rPr>
        <w:t>Tenderer</w:t>
      </w:r>
      <w:r w:rsidR="00297A41">
        <w:rPr>
          <w:rFonts w:ascii="Verdana" w:hAnsi="Verdana" w:cs="Arial"/>
          <w:sz w:val="20"/>
          <w:szCs w:val="20"/>
        </w:rPr>
        <w:t>s</w:t>
      </w:r>
      <w:r w:rsidR="00950755" w:rsidRPr="00C178DA">
        <w:rPr>
          <w:rFonts w:ascii="Verdana" w:hAnsi="Verdana" w:cs="Arial"/>
          <w:sz w:val="20"/>
          <w:szCs w:val="20"/>
        </w:rPr>
        <w:t xml:space="preserve"> may, by written communication, request clarification or further information in connection with the </w:t>
      </w:r>
      <w:r w:rsidR="00500ABD">
        <w:rPr>
          <w:rFonts w:ascii="Verdana" w:hAnsi="Verdana" w:cs="Arial"/>
          <w:sz w:val="20"/>
          <w:szCs w:val="20"/>
        </w:rPr>
        <w:t>Tender</w:t>
      </w:r>
      <w:r w:rsidR="00950755" w:rsidRPr="00C178DA">
        <w:rPr>
          <w:rFonts w:ascii="Verdana" w:hAnsi="Verdana" w:cs="Arial"/>
          <w:sz w:val="20"/>
          <w:szCs w:val="20"/>
        </w:rPr>
        <w:t xml:space="preserve"> Documents.  UK Sport will reasonably endeavour to answer all written enquiries prior to Tenders being submitted.</w:t>
      </w:r>
      <w:r w:rsidR="0030545D">
        <w:rPr>
          <w:rFonts w:ascii="Verdana" w:hAnsi="Verdana" w:cs="Arial"/>
          <w:sz w:val="20"/>
          <w:szCs w:val="20"/>
        </w:rPr>
        <w:t xml:space="preserve"> </w:t>
      </w:r>
      <w:r w:rsidR="0030545D" w:rsidRPr="0030545D">
        <w:rPr>
          <w:rFonts w:ascii="Verdana" w:hAnsi="Verdana" w:cs="Arial"/>
          <w:b/>
          <w:sz w:val="20"/>
          <w:szCs w:val="20"/>
        </w:rPr>
        <w:t xml:space="preserve">Please note that 25 August 2017 is also the date by which </w:t>
      </w:r>
      <w:r w:rsidR="0030545D">
        <w:rPr>
          <w:rFonts w:ascii="Verdana" w:hAnsi="Verdana" w:cs="Arial"/>
          <w:b/>
          <w:sz w:val="20"/>
          <w:szCs w:val="20"/>
        </w:rPr>
        <w:t>every Tenderer</w:t>
      </w:r>
      <w:r w:rsidR="0030545D" w:rsidRPr="0030545D">
        <w:rPr>
          <w:rFonts w:ascii="Verdana" w:hAnsi="Verdana" w:cs="Arial"/>
          <w:b/>
          <w:sz w:val="20"/>
          <w:szCs w:val="20"/>
        </w:rPr>
        <w:t xml:space="preserve"> </w:t>
      </w:r>
      <w:r w:rsidR="0030545D" w:rsidRPr="0030545D">
        <w:rPr>
          <w:rFonts w:ascii="Verdana" w:hAnsi="Verdana" w:cs="Arial"/>
          <w:b/>
          <w:sz w:val="20"/>
          <w:szCs w:val="20"/>
          <w:u w:val="single"/>
        </w:rPr>
        <w:t>must</w:t>
      </w:r>
      <w:r w:rsidR="0030545D" w:rsidRPr="0030545D">
        <w:rPr>
          <w:rFonts w:ascii="Verdana" w:hAnsi="Verdana" w:cs="Arial"/>
          <w:b/>
          <w:sz w:val="20"/>
          <w:szCs w:val="20"/>
        </w:rPr>
        <w:t xml:space="preserve"> express their interest in writing</w:t>
      </w:r>
      <w:r w:rsidR="0030545D">
        <w:rPr>
          <w:rFonts w:ascii="Verdana" w:hAnsi="Verdana" w:cs="Arial"/>
          <w:b/>
          <w:sz w:val="20"/>
          <w:szCs w:val="20"/>
        </w:rPr>
        <w:t xml:space="preserve"> to the address below, in order for their Tender to be considered during this process</w:t>
      </w:r>
      <w:r w:rsidR="0030545D" w:rsidRPr="0030545D">
        <w:rPr>
          <w:rFonts w:ascii="Verdana" w:hAnsi="Verdana" w:cs="Arial"/>
          <w:b/>
          <w:sz w:val="20"/>
          <w:szCs w:val="20"/>
        </w:rPr>
        <w:t xml:space="preserve">. </w:t>
      </w:r>
    </w:p>
    <w:p w:rsidR="00950755" w:rsidRPr="00C178DA" w:rsidRDefault="004E6560" w:rsidP="004E6560">
      <w:pPr>
        <w:spacing w:after="240"/>
        <w:ind w:left="709" w:hanging="709"/>
        <w:jc w:val="both"/>
        <w:rPr>
          <w:rFonts w:ascii="Verdana" w:hAnsi="Verdana" w:cs="Arial"/>
          <w:sz w:val="20"/>
          <w:szCs w:val="20"/>
        </w:rPr>
      </w:pPr>
      <w:r>
        <w:rPr>
          <w:rFonts w:ascii="Verdana" w:hAnsi="Verdana" w:cs="Arial"/>
          <w:sz w:val="20"/>
          <w:szCs w:val="20"/>
        </w:rPr>
        <w:t>7</w:t>
      </w:r>
      <w:r w:rsidR="00500ABD">
        <w:rPr>
          <w:rFonts w:ascii="Verdana" w:hAnsi="Verdana" w:cs="Arial"/>
          <w:sz w:val="20"/>
          <w:szCs w:val="20"/>
        </w:rPr>
        <w:t xml:space="preserve">.2 </w:t>
      </w:r>
      <w:r>
        <w:rPr>
          <w:rFonts w:ascii="Verdana" w:hAnsi="Verdana" w:cs="Arial"/>
          <w:sz w:val="20"/>
          <w:szCs w:val="20"/>
        </w:rPr>
        <w:tab/>
      </w:r>
      <w:r w:rsidR="00950755" w:rsidRPr="00C178DA">
        <w:rPr>
          <w:rFonts w:ascii="Verdana" w:hAnsi="Verdana" w:cs="Arial"/>
          <w:sz w:val="20"/>
          <w:szCs w:val="20"/>
        </w:rPr>
        <w:t>All enquiries in connection with this invitation to tender should be made in accordance with</w:t>
      </w:r>
      <w:r w:rsidR="0092348E">
        <w:rPr>
          <w:rFonts w:ascii="Verdana" w:hAnsi="Verdana" w:cs="Arial"/>
          <w:sz w:val="20"/>
          <w:szCs w:val="20"/>
        </w:rPr>
        <w:t xml:space="preserve"> paragraph</w:t>
      </w:r>
      <w:r w:rsidR="00950755" w:rsidRPr="00C178DA">
        <w:rPr>
          <w:rFonts w:ascii="Verdana" w:hAnsi="Verdana" w:cs="Arial"/>
          <w:sz w:val="20"/>
          <w:szCs w:val="20"/>
        </w:rPr>
        <w:t xml:space="preserve"> </w:t>
      </w:r>
      <w:r w:rsidR="0092348E">
        <w:rPr>
          <w:rFonts w:ascii="Verdana" w:hAnsi="Verdana" w:cs="Arial"/>
          <w:sz w:val="20"/>
          <w:szCs w:val="20"/>
        </w:rPr>
        <w:t>7</w:t>
      </w:r>
      <w:r w:rsidR="00950755" w:rsidRPr="00C178DA">
        <w:rPr>
          <w:rFonts w:ascii="Verdana" w:hAnsi="Verdana" w:cs="Arial"/>
          <w:sz w:val="20"/>
          <w:szCs w:val="20"/>
        </w:rPr>
        <w:t>.1 above. Any attempt to obtain information other than through the approved route may lead to a Tender being disqualified.</w:t>
      </w:r>
    </w:p>
    <w:p w:rsidR="00950755" w:rsidRPr="00DA5FB3" w:rsidRDefault="00B1472E" w:rsidP="004E6560">
      <w:pPr>
        <w:spacing w:after="240"/>
        <w:ind w:left="709"/>
        <w:jc w:val="both"/>
        <w:rPr>
          <w:rFonts w:ascii="Verdana" w:hAnsi="Verdana" w:cs="Arial"/>
          <w:sz w:val="20"/>
          <w:szCs w:val="20"/>
        </w:rPr>
      </w:pPr>
      <w:r>
        <w:rPr>
          <w:rFonts w:ascii="Verdana" w:hAnsi="Verdana" w:cs="Arial"/>
          <w:sz w:val="20"/>
          <w:szCs w:val="20"/>
        </w:rPr>
        <w:t xml:space="preserve">Leadership Development, </w:t>
      </w:r>
      <w:r w:rsidR="00950755" w:rsidRPr="00DA5FB3">
        <w:rPr>
          <w:rFonts w:ascii="Verdana" w:hAnsi="Verdana" w:cs="Arial"/>
          <w:sz w:val="20"/>
          <w:szCs w:val="20"/>
        </w:rPr>
        <w:t xml:space="preserve">UK Sport, </w:t>
      </w:r>
      <w:r w:rsidR="00F61043" w:rsidRPr="00DA5FB3">
        <w:rPr>
          <w:rFonts w:ascii="Verdana" w:hAnsi="Verdana" w:cs="Arial"/>
          <w:sz w:val="20"/>
          <w:szCs w:val="20"/>
        </w:rPr>
        <w:t>21 Bloomsbury Street</w:t>
      </w:r>
      <w:r w:rsidR="00950755" w:rsidRPr="00DA5FB3">
        <w:rPr>
          <w:rFonts w:ascii="Verdana" w:hAnsi="Verdana" w:cs="Arial"/>
          <w:sz w:val="20"/>
          <w:szCs w:val="20"/>
        </w:rPr>
        <w:t>, London, WC1</w:t>
      </w:r>
      <w:r w:rsidR="00F61043" w:rsidRPr="00DA5FB3">
        <w:rPr>
          <w:rFonts w:ascii="Verdana" w:hAnsi="Verdana" w:cs="Arial"/>
          <w:sz w:val="20"/>
          <w:szCs w:val="20"/>
        </w:rPr>
        <w:t>B</w:t>
      </w:r>
      <w:r w:rsidR="00950755" w:rsidRPr="00DA5FB3">
        <w:rPr>
          <w:rFonts w:ascii="Verdana" w:hAnsi="Verdana" w:cs="Arial"/>
          <w:sz w:val="20"/>
          <w:szCs w:val="20"/>
        </w:rPr>
        <w:t xml:space="preserve"> </w:t>
      </w:r>
      <w:r w:rsidR="00F61043" w:rsidRPr="00DA5FB3">
        <w:rPr>
          <w:rFonts w:ascii="Verdana" w:hAnsi="Verdana" w:cs="Arial"/>
          <w:sz w:val="20"/>
          <w:szCs w:val="20"/>
        </w:rPr>
        <w:t>3HF</w:t>
      </w:r>
    </w:p>
    <w:p w:rsidR="00950755" w:rsidRPr="00C178DA" w:rsidRDefault="00950755" w:rsidP="004E6560">
      <w:pPr>
        <w:spacing w:after="240"/>
        <w:ind w:left="709"/>
        <w:jc w:val="both"/>
        <w:rPr>
          <w:rFonts w:ascii="Verdana" w:hAnsi="Verdana" w:cs="Arial"/>
          <w:sz w:val="20"/>
          <w:szCs w:val="20"/>
        </w:rPr>
      </w:pPr>
      <w:r w:rsidRPr="00DA5FB3">
        <w:rPr>
          <w:rFonts w:ascii="Verdana" w:hAnsi="Verdana" w:cs="Arial"/>
          <w:sz w:val="20"/>
          <w:szCs w:val="20"/>
        </w:rPr>
        <w:t xml:space="preserve">E mail: </w:t>
      </w:r>
      <w:hyperlink r:id="rId11" w:history="1">
        <w:r w:rsidR="001170ED" w:rsidRPr="00DA5FB3">
          <w:rPr>
            <w:rStyle w:val="Hyperlink"/>
            <w:rFonts w:ascii="Verdana" w:hAnsi="Verdana" w:cs="Arial"/>
            <w:sz w:val="20"/>
            <w:szCs w:val="20"/>
          </w:rPr>
          <w:t>leadership.development@uksport.gov.uk</w:t>
        </w:r>
      </w:hyperlink>
      <w:r w:rsidR="00FF399D">
        <w:rPr>
          <w:rFonts w:ascii="Verdana" w:hAnsi="Verdana" w:cs="Arial"/>
          <w:sz w:val="20"/>
          <w:szCs w:val="20"/>
        </w:rPr>
        <w:t xml:space="preserve"> </w:t>
      </w:r>
    </w:p>
    <w:p w:rsidR="00950755" w:rsidRPr="004E6560" w:rsidRDefault="004E6560" w:rsidP="004E6560">
      <w:pPr>
        <w:spacing w:after="240"/>
        <w:ind w:left="709" w:hanging="709"/>
        <w:jc w:val="both"/>
        <w:rPr>
          <w:rFonts w:ascii="Verdana" w:hAnsi="Verdana" w:cs="Arial"/>
          <w:b/>
          <w:sz w:val="20"/>
          <w:szCs w:val="20"/>
        </w:rPr>
      </w:pPr>
      <w:r>
        <w:rPr>
          <w:rFonts w:ascii="Verdana" w:hAnsi="Verdana" w:cs="Arial"/>
          <w:sz w:val="20"/>
          <w:szCs w:val="20"/>
        </w:rPr>
        <w:t>7</w:t>
      </w:r>
      <w:r w:rsidR="00500ABD">
        <w:rPr>
          <w:rFonts w:ascii="Verdana" w:hAnsi="Verdana" w:cs="Arial"/>
          <w:sz w:val="20"/>
          <w:szCs w:val="20"/>
        </w:rPr>
        <w:t xml:space="preserve">.3 </w:t>
      </w:r>
      <w:r>
        <w:rPr>
          <w:rFonts w:ascii="Verdana" w:hAnsi="Verdana" w:cs="Arial"/>
          <w:sz w:val="20"/>
          <w:szCs w:val="20"/>
        </w:rPr>
        <w:tab/>
      </w:r>
      <w:r w:rsidR="00950755" w:rsidRPr="00C178DA">
        <w:rPr>
          <w:rFonts w:ascii="Verdana" w:hAnsi="Verdana" w:cs="Arial"/>
          <w:sz w:val="20"/>
          <w:szCs w:val="20"/>
        </w:rPr>
        <w:t xml:space="preserve">In the event that a Tenderer has difficulty in complying with any provisions set out in the </w:t>
      </w:r>
      <w:r w:rsidR="00500ABD">
        <w:rPr>
          <w:rFonts w:ascii="Verdana" w:hAnsi="Verdana" w:cs="Arial"/>
          <w:sz w:val="20"/>
          <w:szCs w:val="20"/>
        </w:rPr>
        <w:t>Tender</w:t>
      </w:r>
      <w:r w:rsidR="00500ABD" w:rsidRPr="00C178DA">
        <w:rPr>
          <w:rFonts w:ascii="Verdana" w:hAnsi="Verdana" w:cs="Arial"/>
          <w:sz w:val="20"/>
          <w:szCs w:val="20"/>
        </w:rPr>
        <w:t xml:space="preserve"> </w:t>
      </w:r>
      <w:r w:rsidR="00950755" w:rsidRPr="00C178DA">
        <w:rPr>
          <w:rFonts w:ascii="Verdana" w:hAnsi="Verdana" w:cs="Arial"/>
          <w:sz w:val="20"/>
          <w:szCs w:val="20"/>
        </w:rPr>
        <w:t>Documents or it wishes to propose any amendments thereto, it should provide evidence in writing concerni</w:t>
      </w:r>
      <w:r w:rsidR="0030545D">
        <w:rPr>
          <w:rFonts w:ascii="Verdana" w:hAnsi="Verdana" w:cs="Arial"/>
          <w:sz w:val="20"/>
          <w:szCs w:val="20"/>
        </w:rPr>
        <w:t>ng such difficulty or amendment</w:t>
      </w:r>
      <w:r w:rsidR="00950755" w:rsidRPr="00C178DA">
        <w:rPr>
          <w:rFonts w:ascii="Verdana" w:hAnsi="Verdana" w:cs="Arial"/>
          <w:sz w:val="20"/>
          <w:szCs w:val="20"/>
        </w:rPr>
        <w:t>. Any such communicatio</w:t>
      </w:r>
      <w:r w:rsidR="00BD1DCC">
        <w:rPr>
          <w:rFonts w:ascii="Verdana" w:hAnsi="Verdana" w:cs="Arial"/>
          <w:sz w:val="20"/>
          <w:szCs w:val="20"/>
        </w:rPr>
        <w:t xml:space="preserve">n shall be submitted </w:t>
      </w:r>
      <w:r w:rsidR="00E060D9">
        <w:rPr>
          <w:rFonts w:ascii="Verdana" w:hAnsi="Verdana" w:cs="Arial"/>
          <w:sz w:val="20"/>
          <w:szCs w:val="20"/>
        </w:rPr>
        <w:t xml:space="preserve">by </w:t>
      </w:r>
      <w:r w:rsidR="006359DC" w:rsidRPr="006359DC">
        <w:rPr>
          <w:rFonts w:ascii="Verdana" w:hAnsi="Verdana" w:cs="Arial"/>
          <w:sz w:val="20"/>
          <w:szCs w:val="20"/>
        </w:rPr>
        <w:t xml:space="preserve">25 August </w:t>
      </w:r>
      <w:r w:rsidR="00D734D4" w:rsidRPr="006359DC">
        <w:rPr>
          <w:rFonts w:ascii="Verdana" w:hAnsi="Verdana" w:cs="Arial"/>
          <w:sz w:val="20"/>
          <w:szCs w:val="20"/>
        </w:rPr>
        <w:t>2017</w:t>
      </w:r>
      <w:r w:rsidR="00950755" w:rsidRPr="006359DC">
        <w:rPr>
          <w:rFonts w:ascii="Verdana" w:hAnsi="Verdana" w:cs="Arial"/>
          <w:sz w:val="20"/>
          <w:szCs w:val="20"/>
        </w:rPr>
        <w:t>, to</w:t>
      </w:r>
      <w:r w:rsidR="00950755" w:rsidRPr="00C178DA">
        <w:rPr>
          <w:rFonts w:ascii="Verdana" w:hAnsi="Verdana" w:cs="Arial"/>
          <w:sz w:val="20"/>
          <w:szCs w:val="20"/>
        </w:rPr>
        <w:t xml:space="preserve"> allow time for any proposed alterations to be considered and communicated to other Tenderers.</w:t>
      </w:r>
      <w:r w:rsidR="00E060D9">
        <w:rPr>
          <w:rFonts w:ascii="Verdana" w:hAnsi="Verdana" w:cs="Arial"/>
          <w:sz w:val="20"/>
          <w:szCs w:val="20"/>
        </w:rPr>
        <w:t xml:space="preserve"> </w:t>
      </w:r>
    </w:p>
    <w:p w:rsidR="00950755" w:rsidRPr="00C178DA" w:rsidRDefault="004E6560" w:rsidP="004E6560">
      <w:pPr>
        <w:spacing w:after="240"/>
        <w:ind w:left="709" w:hanging="709"/>
        <w:jc w:val="both"/>
        <w:rPr>
          <w:rFonts w:ascii="Verdana" w:hAnsi="Verdana" w:cs="Arial"/>
          <w:sz w:val="20"/>
          <w:szCs w:val="20"/>
        </w:rPr>
      </w:pPr>
      <w:r>
        <w:rPr>
          <w:rFonts w:ascii="Verdana" w:hAnsi="Verdana" w:cs="Arial"/>
          <w:sz w:val="20"/>
          <w:szCs w:val="20"/>
        </w:rPr>
        <w:t>7</w:t>
      </w:r>
      <w:r w:rsidR="00500ABD">
        <w:rPr>
          <w:rFonts w:ascii="Verdana" w:hAnsi="Verdana" w:cs="Arial"/>
          <w:sz w:val="20"/>
          <w:szCs w:val="20"/>
        </w:rPr>
        <w:t xml:space="preserve">.4 </w:t>
      </w:r>
      <w:r>
        <w:rPr>
          <w:rFonts w:ascii="Verdana" w:hAnsi="Verdana" w:cs="Arial"/>
          <w:sz w:val="20"/>
          <w:szCs w:val="20"/>
        </w:rPr>
        <w:tab/>
      </w:r>
      <w:r w:rsidR="00950755" w:rsidRPr="00C178DA">
        <w:rPr>
          <w:rFonts w:ascii="Verdana" w:hAnsi="Verdana" w:cs="Arial"/>
          <w:sz w:val="20"/>
          <w:szCs w:val="20"/>
        </w:rPr>
        <w:t>UK Sport may in its absolute discretion consider the difficulties associated with such an amendment and may or may not waive or amend the relevant provision without prejudice to all or any other provision of the Contract or any power of UK Sport.</w:t>
      </w:r>
    </w:p>
    <w:p w:rsidR="00950755" w:rsidRPr="00C178DA" w:rsidRDefault="004E6560" w:rsidP="004E6560">
      <w:pPr>
        <w:spacing w:after="240"/>
        <w:ind w:left="709" w:hanging="709"/>
        <w:jc w:val="both"/>
        <w:rPr>
          <w:rFonts w:ascii="Verdana" w:hAnsi="Verdana" w:cs="Arial"/>
          <w:sz w:val="20"/>
          <w:szCs w:val="20"/>
        </w:rPr>
      </w:pPr>
      <w:r>
        <w:rPr>
          <w:rFonts w:ascii="Verdana" w:hAnsi="Verdana" w:cs="Arial"/>
          <w:sz w:val="20"/>
          <w:szCs w:val="20"/>
        </w:rPr>
        <w:t>7</w:t>
      </w:r>
      <w:r w:rsidR="00500ABD">
        <w:rPr>
          <w:rFonts w:ascii="Verdana" w:hAnsi="Verdana" w:cs="Arial"/>
          <w:sz w:val="20"/>
          <w:szCs w:val="20"/>
        </w:rPr>
        <w:t xml:space="preserve">.5 </w:t>
      </w:r>
      <w:r>
        <w:rPr>
          <w:rFonts w:ascii="Verdana" w:hAnsi="Verdana" w:cs="Arial"/>
          <w:sz w:val="20"/>
          <w:szCs w:val="20"/>
        </w:rPr>
        <w:tab/>
      </w:r>
      <w:r w:rsidR="00950755" w:rsidRPr="00C178DA">
        <w:rPr>
          <w:rFonts w:ascii="Verdana" w:hAnsi="Verdana" w:cs="Arial"/>
          <w:sz w:val="20"/>
          <w:szCs w:val="20"/>
        </w:rPr>
        <w:t xml:space="preserve">No such waiver or amendment shall be binding upon UK Sport unless made in writing and signed by </w:t>
      </w:r>
      <w:r w:rsidR="0030545D">
        <w:rPr>
          <w:rFonts w:ascii="Verdana" w:hAnsi="Verdana" w:cs="Arial"/>
          <w:sz w:val="20"/>
          <w:szCs w:val="20"/>
        </w:rPr>
        <w:t xml:space="preserve">a UK Sport employee, </w:t>
      </w:r>
      <w:r w:rsidR="00950755" w:rsidRPr="00C178DA">
        <w:rPr>
          <w:rFonts w:ascii="Verdana" w:hAnsi="Verdana" w:cs="Arial"/>
          <w:sz w:val="20"/>
          <w:szCs w:val="20"/>
        </w:rPr>
        <w:t>on behalf of UK Sport.</w:t>
      </w:r>
    </w:p>
    <w:p w:rsidR="005E56E4" w:rsidRPr="004E6560" w:rsidRDefault="004E6560" w:rsidP="005E56E4">
      <w:pPr>
        <w:spacing w:after="240"/>
        <w:ind w:left="709" w:hanging="709"/>
        <w:jc w:val="both"/>
        <w:rPr>
          <w:rFonts w:ascii="Verdana" w:hAnsi="Verdana" w:cs="Arial"/>
          <w:b/>
          <w:sz w:val="20"/>
          <w:szCs w:val="20"/>
        </w:rPr>
      </w:pPr>
      <w:r>
        <w:rPr>
          <w:rFonts w:ascii="Verdana" w:hAnsi="Verdana" w:cs="Arial"/>
          <w:sz w:val="20"/>
          <w:szCs w:val="20"/>
        </w:rPr>
        <w:t>7</w:t>
      </w:r>
      <w:r w:rsidR="00500ABD">
        <w:rPr>
          <w:rFonts w:ascii="Verdana" w:hAnsi="Verdana" w:cs="Arial"/>
          <w:sz w:val="20"/>
          <w:szCs w:val="20"/>
        </w:rPr>
        <w:t xml:space="preserve">.6 </w:t>
      </w:r>
      <w:r>
        <w:rPr>
          <w:rFonts w:ascii="Verdana" w:hAnsi="Verdana" w:cs="Arial"/>
          <w:sz w:val="20"/>
          <w:szCs w:val="20"/>
        </w:rPr>
        <w:tab/>
      </w:r>
      <w:r w:rsidR="00950755" w:rsidRPr="00C178DA">
        <w:rPr>
          <w:rFonts w:ascii="Verdana" w:hAnsi="Verdana" w:cs="Arial"/>
          <w:sz w:val="20"/>
          <w:szCs w:val="20"/>
        </w:rPr>
        <w:t xml:space="preserve">Tenderers should note that all responses to enquiries made under paragraph </w:t>
      </w:r>
      <w:r w:rsidR="005E56E4">
        <w:rPr>
          <w:rFonts w:ascii="Verdana" w:hAnsi="Verdana" w:cs="Arial"/>
          <w:sz w:val="20"/>
          <w:szCs w:val="20"/>
        </w:rPr>
        <w:t>7</w:t>
      </w:r>
      <w:r w:rsidR="00950755" w:rsidRPr="00C178DA">
        <w:rPr>
          <w:rFonts w:ascii="Verdana" w:hAnsi="Verdana" w:cs="Arial"/>
          <w:sz w:val="20"/>
          <w:szCs w:val="20"/>
        </w:rPr>
        <w:t>.3 will be copied to all other individuals/organisations invited to Tender.</w:t>
      </w:r>
      <w:r w:rsidR="005E56E4">
        <w:rPr>
          <w:rFonts w:ascii="Verdana" w:hAnsi="Verdana" w:cs="Arial"/>
          <w:sz w:val="20"/>
          <w:szCs w:val="20"/>
        </w:rPr>
        <w:t xml:space="preserve"> </w:t>
      </w:r>
      <w:r w:rsidR="005E56E4">
        <w:rPr>
          <w:rFonts w:ascii="Verdana" w:hAnsi="Verdana" w:cs="Arial"/>
          <w:b/>
          <w:sz w:val="20"/>
          <w:szCs w:val="20"/>
        </w:rPr>
        <w:t>All response</w:t>
      </w:r>
      <w:r w:rsidR="0092348E">
        <w:rPr>
          <w:rFonts w:ascii="Verdana" w:hAnsi="Verdana" w:cs="Arial"/>
          <w:b/>
          <w:sz w:val="20"/>
          <w:szCs w:val="20"/>
        </w:rPr>
        <w:t>s</w:t>
      </w:r>
      <w:r w:rsidR="005E56E4">
        <w:rPr>
          <w:rFonts w:ascii="Verdana" w:hAnsi="Verdana" w:cs="Arial"/>
          <w:b/>
          <w:sz w:val="20"/>
          <w:szCs w:val="20"/>
        </w:rPr>
        <w:t xml:space="preserve"> to clarification questions will be posted on the UK Sport website. Please refer to the </w:t>
      </w:r>
      <w:r w:rsidR="0092348E">
        <w:rPr>
          <w:rFonts w:ascii="Verdana" w:hAnsi="Verdana" w:cs="Arial"/>
          <w:b/>
          <w:sz w:val="20"/>
          <w:szCs w:val="20"/>
        </w:rPr>
        <w:t xml:space="preserve">UK Sport </w:t>
      </w:r>
      <w:r w:rsidR="005E56E4">
        <w:rPr>
          <w:rFonts w:ascii="Verdana" w:hAnsi="Verdana" w:cs="Arial"/>
          <w:b/>
          <w:sz w:val="20"/>
          <w:szCs w:val="20"/>
        </w:rPr>
        <w:t xml:space="preserve">website by </w:t>
      </w:r>
      <w:r w:rsidR="006359DC" w:rsidRPr="006359DC">
        <w:rPr>
          <w:rFonts w:ascii="Verdana" w:hAnsi="Verdana" w:cs="Arial"/>
          <w:b/>
          <w:sz w:val="20"/>
          <w:szCs w:val="20"/>
        </w:rPr>
        <w:t xml:space="preserve">07 September </w:t>
      </w:r>
      <w:r w:rsidR="00D734D4" w:rsidRPr="006359DC">
        <w:rPr>
          <w:rFonts w:ascii="Verdana" w:hAnsi="Verdana" w:cs="Arial"/>
          <w:b/>
          <w:sz w:val="20"/>
          <w:szCs w:val="20"/>
        </w:rPr>
        <w:t>2017</w:t>
      </w:r>
      <w:r w:rsidR="005E56E4">
        <w:rPr>
          <w:rFonts w:ascii="Verdana" w:hAnsi="Verdana" w:cs="Arial"/>
          <w:b/>
          <w:sz w:val="20"/>
          <w:szCs w:val="20"/>
        </w:rPr>
        <w:t xml:space="preserve"> at the very latest</w:t>
      </w:r>
      <w:r w:rsidR="003D6F19">
        <w:rPr>
          <w:rFonts w:ascii="Verdana" w:hAnsi="Verdana" w:cs="Arial"/>
          <w:b/>
          <w:sz w:val="20"/>
          <w:szCs w:val="20"/>
        </w:rPr>
        <w:t>,</w:t>
      </w:r>
      <w:r w:rsidR="005E56E4">
        <w:rPr>
          <w:rFonts w:ascii="Verdana" w:hAnsi="Verdana" w:cs="Arial"/>
          <w:b/>
          <w:sz w:val="20"/>
          <w:szCs w:val="20"/>
        </w:rPr>
        <w:t xml:space="preserve"> to </w:t>
      </w:r>
      <w:r w:rsidR="003D6F19">
        <w:rPr>
          <w:rFonts w:ascii="Verdana" w:hAnsi="Verdana" w:cs="Arial"/>
          <w:b/>
          <w:sz w:val="20"/>
          <w:szCs w:val="20"/>
        </w:rPr>
        <w:t xml:space="preserve">view </w:t>
      </w:r>
      <w:r w:rsidR="005E56E4">
        <w:rPr>
          <w:rFonts w:ascii="Verdana" w:hAnsi="Verdana" w:cs="Arial"/>
          <w:b/>
          <w:sz w:val="20"/>
          <w:szCs w:val="20"/>
        </w:rPr>
        <w:t xml:space="preserve">responses to any clarification questions submitted. </w:t>
      </w:r>
    </w:p>
    <w:p w:rsidR="00500ABD" w:rsidRDefault="004E6560" w:rsidP="004E6560">
      <w:pPr>
        <w:spacing w:after="240"/>
        <w:ind w:left="709" w:hanging="709"/>
        <w:jc w:val="both"/>
        <w:rPr>
          <w:rFonts w:ascii="Verdana" w:hAnsi="Verdana" w:cs="Arial"/>
          <w:sz w:val="20"/>
          <w:szCs w:val="20"/>
        </w:rPr>
      </w:pPr>
      <w:r>
        <w:rPr>
          <w:rFonts w:ascii="Verdana" w:hAnsi="Verdana" w:cs="Arial"/>
          <w:sz w:val="20"/>
          <w:szCs w:val="20"/>
        </w:rPr>
        <w:t>7</w:t>
      </w:r>
      <w:r w:rsidR="00500ABD">
        <w:rPr>
          <w:rFonts w:ascii="Verdana" w:hAnsi="Verdana" w:cs="Arial"/>
          <w:sz w:val="20"/>
          <w:szCs w:val="20"/>
        </w:rPr>
        <w:t xml:space="preserve">.7 </w:t>
      </w:r>
      <w:r>
        <w:rPr>
          <w:rFonts w:ascii="Verdana" w:hAnsi="Verdana" w:cs="Arial"/>
          <w:sz w:val="20"/>
          <w:szCs w:val="20"/>
        </w:rPr>
        <w:tab/>
      </w:r>
      <w:r w:rsidR="00500ABD">
        <w:rPr>
          <w:rFonts w:ascii="Verdana" w:hAnsi="Verdana" w:cs="Arial"/>
          <w:sz w:val="20"/>
          <w:szCs w:val="20"/>
        </w:rPr>
        <w:t xml:space="preserve">Further to </w:t>
      </w:r>
      <w:r w:rsidR="00E060D9">
        <w:rPr>
          <w:rFonts w:ascii="Verdana" w:hAnsi="Verdana" w:cs="Arial"/>
          <w:sz w:val="20"/>
          <w:szCs w:val="20"/>
        </w:rPr>
        <w:t>HM Government</w:t>
      </w:r>
      <w:r w:rsidR="00094FCA">
        <w:rPr>
          <w:rFonts w:ascii="Verdana" w:hAnsi="Verdana" w:cs="Arial"/>
          <w:sz w:val="20"/>
          <w:szCs w:val="20"/>
        </w:rPr>
        <w:t>’s</w:t>
      </w:r>
      <w:r w:rsidR="00E060D9" w:rsidRPr="004E6560">
        <w:rPr>
          <w:rFonts w:ascii="Verdana" w:hAnsi="Verdana" w:cs="Arial"/>
          <w:sz w:val="20"/>
          <w:szCs w:val="20"/>
        </w:rPr>
        <w:t xml:space="preserve"> commitment</w:t>
      </w:r>
      <w:r w:rsidR="00E060D9">
        <w:rPr>
          <w:rFonts w:ascii="Verdana" w:hAnsi="Verdana" w:cs="Arial"/>
          <w:sz w:val="20"/>
          <w:szCs w:val="20"/>
        </w:rPr>
        <w:t xml:space="preserve"> to open the opportunity for SMEs to tender for, secure and</w:t>
      </w:r>
      <w:r w:rsidR="00E060D9" w:rsidRPr="004E6560">
        <w:rPr>
          <w:rFonts w:ascii="Verdana" w:hAnsi="Verdana" w:cs="Arial"/>
          <w:sz w:val="20"/>
          <w:szCs w:val="20"/>
        </w:rPr>
        <w:t xml:space="preserve"> to get full value for money from SME suppliers</w:t>
      </w:r>
      <w:r w:rsidR="00094FCA">
        <w:rPr>
          <w:rFonts w:ascii="Verdana" w:hAnsi="Verdana" w:cs="Arial"/>
          <w:sz w:val="20"/>
          <w:szCs w:val="20"/>
        </w:rPr>
        <w:t>,</w:t>
      </w:r>
      <w:r w:rsidR="00E060D9" w:rsidRPr="004E6560">
        <w:rPr>
          <w:rFonts w:ascii="Verdana" w:hAnsi="Verdana" w:cs="Arial"/>
          <w:sz w:val="20"/>
          <w:szCs w:val="20"/>
        </w:rPr>
        <w:t xml:space="preserve"> it has been decided that no pre-qualification </w:t>
      </w:r>
      <w:r w:rsidR="00E060D9">
        <w:rPr>
          <w:rFonts w:ascii="Verdana" w:hAnsi="Verdana" w:cs="Arial"/>
          <w:sz w:val="20"/>
          <w:szCs w:val="20"/>
        </w:rPr>
        <w:t xml:space="preserve">stage or </w:t>
      </w:r>
      <w:r w:rsidR="00E060D9" w:rsidRPr="004E6560">
        <w:rPr>
          <w:rFonts w:ascii="Verdana" w:hAnsi="Verdana" w:cs="Arial"/>
          <w:sz w:val="20"/>
          <w:szCs w:val="20"/>
        </w:rPr>
        <w:t xml:space="preserve">questionnaire is required </w:t>
      </w:r>
      <w:r w:rsidR="0092348E">
        <w:rPr>
          <w:rFonts w:ascii="Verdana" w:hAnsi="Verdana" w:cs="Arial"/>
          <w:sz w:val="20"/>
          <w:szCs w:val="20"/>
        </w:rPr>
        <w:t>in relation to</w:t>
      </w:r>
      <w:r w:rsidR="00E060D9" w:rsidRPr="004E6560">
        <w:rPr>
          <w:rFonts w:ascii="Verdana" w:hAnsi="Verdana" w:cs="Arial"/>
          <w:sz w:val="20"/>
          <w:szCs w:val="20"/>
        </w:rPr>
        <w:t xml:space="preserve"> this ITT. </w:t>
      </w:r>
    </w:p>
    <w:p w:rsidR="00E060D9" w:rsidRPr="00C178DA" w:rsidRDefault="004E6560" w:rsidP="004E6560">
      <w:pPr>
        <w:spacing w:after="240"/>
        <w:ind w:left="709" w:hanging="709"/>
        <w:jc w:val="both"/>
        <w:rPr>
          <w:rFonts w:ascii="Verdana" w:hAnsi="Verdana" w:cs="Arial"/>
          <w:sz w:val="20"/>
          <w:szCs w:val="20"/>
        </w:rPr>
      </w:pPr>
      <w:r>
        <w:rPr>
          <w:rFonts w:ascii="Verdana" w:hAnsi="Verdana" w:cs="Arial"/>
          <w:sz w:val="20"/>
          <w:szCs w:val="20"/>
        </w:rPr>
        <w:t>7</w:t>
      </w:r>
      <w:r w:rsidR="00E060D9">
        <w:rPr>
          <w:rFonts w:ascii="Verdana" w:hAnsi="Verdana" w:cs="Arial"/>
          <w:sz w:val="20"/>
          <w:szCs w:val="20"/>
        </w:rPr>
        <w:t xml:space="preserve">.8 </w:t>
      </w:r>
      <w:r>
        <w:rPr>
          <w:rFonts w:ascii="Verdana" w:hAnsi="Verdana" w:cs="Arial"/>
          <w:sz w:val="20"/>
          <w:szCs w:val="20"/>
        </w:rPr>
        <w:tab/>
      </w:r>
      <w:r w:rsidR="0072585C">
        <w:rPr>
          <w:rFonts w:ascii="Verdana" w:hAnsi="Verdana" w:cs="Arial"/>
          <w:sz w:val="20"/>
          <w:szCs w:val="20"/>
        </w:rPr>
        <w:t>Pursuant to the Public Contracts Regulations 2006 these Services have been categorised as Part</w:t>
      </w:r>
      <w:r w:rsidR="0092348E">
        <w:rPr>
          <w:rFonts w:ascii="Verdana" w:hAnsi="Verdana" w:cs="Arial"/>
          <w:sz w:val="20"/>
          <w:szCs w:val="20"/>
        </w:rPr>
        <w:t xml:space="preserve"> B</w:t>
      </w:r>
      <w:r w:rsidR="0072585C">
        <w:rPr>
          <w:rFonts w:ascii="Verdana" w:hAnsi="Verdana" w:cs="Arial"/>
          <w:sz w:val="20"/>
          <w:szCs w:val="20"/>
        </w:rPr>
        <w:t xml:space="preserve"> Services, Category 24 Educational and Vocational Services</w:t>
      </w:r>
      <w:r w:rsidR="0092348E">
        <w:rPr>
          <w:rFonts w:ascii="Verdana" w:hAnsi="Verdana" w:cs="Arial"/>
          <w:sz w:val="20"/>
          <w:szCs w:val="20"/>
        </w:rPr>
        <w:t>,</w:t>
      </w:r>
      <w:r w:rsidR="0072585C">
        <w:rPr>
          <w:rFonts w:ascii="Verdana" w:hAnsi="Verdana" w:cs="Arial"/>
          <w:sz w:val="20"/>
          <w:szCs w:val="20"/>
        </w:rPr>
        <w:t xml:space="preserve"> specifically within the </w:t>
      </w:r>
      <w:r w:rsidR="0092348E">
        <w:rPr>
          <w:rFonts w:ascii="Verdana" w:hAnsi="Verdana" w:cs="Arial"/>
          <w:sz w:val="20"/>
          <w:szCs w:val="20"/>
        </w:rPr>
        <w:t>sub-categories of</w:t>
      </w:r>
      <w:r w:rsidR="0072585C">
        <w:rPr>
          <w:rFonts w:ascii="Verdana" w:hAnsi="Verdana" w:cs="Arial"/>
          <w:sz w:val="20"/>
          <w:szCs w:val="20"/>
        </w:rPr>
        <w:t xml:space="preserve"> management &amp; training and personal development services. </w:t>
      </w:r>
    </w:p>
    <w:p w:rsidR="00950755" w:rsidRPr="00C178DA" w:rsidRDefault="004E6560" w:rsidP="004E6560">
      <w:pPr>
        <w:spacing w:after="240"/>
        <w:ind w:left="709" w:hanging="709"/>
        <w:jc w:val="both"/>
        <w:rPr>
          <w:rFonts w:ascii="Verdana" w:hAnsi="Verdana" w:cs="Arial"/>
          <w:sz w:val="20"/>
          <w:szCs w:val="20"/>
        </w:rPr>
      </w:pPr>
      <w:r>
        <w:rPr>
          <w:rFonts w:ascii="Verdana" w:hAnsi="Verdana" w:cs="Arial"/>
          <w:b/>
          <w:bCs/>
          <w:sz w:val="20"/>
          <w:szCs w:val="20"/>
        </w:rPr>
        <w:t xml:space="preserve">8 </w:t>
      </w:r>
      <w:r>
        <w:rPr>
          <w:rFonts w:ascii="Verdana" w:hAnsi="Verdana" w:cs="Arial"/>
          <w:b/>
          <w:bCs/>
          <w:sz w:val="20"/>
          <w:szCs w:val="20"/>
        </w:rPr>
        <w:tab/>
      </w:r>
      <w:r w:rsidR="00950755" w:rsidRPr="00C178DA">
        <w:rPr>
          <w:rFonts w:ascii="Verdana" w:hAnsi="Verdana" w:cs="Arial"/>
          <w:b/>
          <w:bCs/>
          <w:sz w:val="20"/>
          <w:szCs w:val="20"/>
        </w:rPr>
        <w:t xml:space="preserve">Best Value </w:t>
      </w:r>
      <w:r w:rsidR="00950755" w:rsidRPr="00C178DA">
        <w:rPr>
          <w:rFonts w:ascii="Verdana" w:hAnsi="Verdana" w:cs="Arial"/>
          <w:sz w:val="20"/>
          <w:szCs w:val="20"/>
        </w:rPr>
        <w:tab/>
      </w:r>
    </w:p>
    <w:p w:rsidR="00950755" w:rsidRPr="00C178DA" w:rsidRDefault="00950755" w:rsidP="004E6560">
      <w:pPr>
        <w:pStyle w:val="BodyTextIndent3"/>
        <w:spacing w:after="240" w:line="240" w:lineRule="auto"/>
        <w:ind w:left="709" w:firstLine="0"/>
        <w:rPr>
          <w:rFonts w:ascii="Verdana" w:hAnsi="Verdana" w:cs="Arial"/>
          <w:sz w:val="20"/>
          <w:szCs w:val="20"/>
        </w:rPr>
      </w:pPr>
      <w:r w:rsidRPr="00C178DA">
        <w:rPr>
          <w:rFonts w:ascii="Verdana" w:hAnsi="Verdana" w:cs="Arial"/>
          <w:sz w:val="20"/>
          <w:szCs w:val="20"/>
        </w:rPr>
        <w:t>In pursuit of continuous service improvement and efficiency, UK Sport will require a commitment from the successful Tenderer</w:t>
      </w:r>
      <w:r w:rsidR="00094FCA">
        <w:rPr>
          <w:rFonts w:ascii="Verdana" w:hAnsi="Verdana" w:cs="Arial"/>
          <w:sz w:val="20"/>
          <w:szCs w:val="20"/>
        </w:rPr>
        <w:t xml:space="preserve">s </w:t>
      </w:r>
      <w:r w:rsidRPr="00C178DA">
        <w:rPr>
          <w:rFonts w:ascii="Verdana" w:hAnsi="Verdana" w:cs="Arial"/>
          <w:sz w:val="20"/>
          <w:szCs w:val="20"/>
        </w:rPr>
        <w:t>to provide information on the contracted services and to participate, free of charge, in projects associated with service improvement</w:t>
      </w:r>
      <w:r w:rsidR="00F61043">
        <w:rPr>
          <w:rFonts w:ascii="Verdana" w:hAnsi="Verdana" w:cs="Arial"/>
          <w:sz w:val="20"/>
          <w:szCs w:val="20"/>
        </w:rPr>
        <w:t xml:space="preserve">. </w:t>
      </w:r>
    </w:p>
    <w:p w:rsidR="00950755" w:rsidRPr="004E6560" w:rsidRDefault="004E6560" w:rsidP="004E6560">
      <w:pPr>
        <w:pStyle w:val="ListParagraph"/>
        <w:keepNext/>
        <w:spacing w:after="240"/>
        <w:ind w:left="360" w:hanging="360"/>
        <w:jc w:val="both"/>
        <w:rPr>
          <w:rFonts w:ascii="Verdana" w:hAnsi="Verdana" w:cs="Arial"/>
          <w:b/>
          <w:bCs/>
          <w:sz w:val="20"/>
          <w:szCs w:val="20"/>
        </w:rPr>
      </w:pPr>
      <w:r>
        <w:rPr>
          <w:rFonts w:ascii="Verdana" w:hAnsi="Verdana" w:cs="Arial"/>
          <w:b/>
          <w:bCs/>
          <w:sz w:val="20"/>
          <w:szCs w:val="20"/>
        </w:rPr>
        <w:t>9</w:t>
      </w:r>
      <w:r>
        <w:rPr>
          <w:rFonts w:ascii="Verdana" w:hAnsi="Verdana" w:cs="Arial"/>
          <w:b/>
          <w:bCs/>
          <w:sz w:val="20"/>
          <w:szCs w:val="20"/>
        </w:rPr>
        <w:tab/>
      </w:r>
      <w:r>
        <w:rPr>
          <w:rFonts w:ascii="Verdana" w:hAnsi="Verdana" w:cs="Arial"/>
          <w:b/>
          <w:bCs/>
          <w:sz w:val="20"/>
          <w:szCs w:val="20"/>
        </w:rPr>
        <w:tab/>
      </w:r>
      <w:r w:rsidR="00950755" w:rsidRPr="004E6560">
        <w:rPr>
          <w:rFonts w:ascii="Verdana" w:hAnsi="Verdana" w:cs="Arial"/>
          <w:b/>
          <w:bCs/>
          <w:sz w:val="20"/>
          <w:szCs w:val="20"/>
        </w:rPr>
        <w:t>Preparation of Tender</w:t>
      </w:r>
    </w:p>
    <w:p w:rsidR="00950755" w:rsidRPr="00C178DA" w:rsidRDefault="004E6560" w:rsidP="004E6560">
      <w:pPr>
        <w:pStyle w:val="BodyTextIndent3"/>
        <w:spacing w:after="240" w:line="240" w:lineRule="auto"/>
        <w:rPr>
          <w:rFonts w:ascii="Verdana" w:hAnsi="Verdana" w:cs="Arial"/>
          <w:sz w:val="20"/>
          <w:szCs w:val="20"/>
        </w:rPr>
      </w:pPr>
      <w:r>
        <w:rPr>
          <w:rFonts w:ascii="Verdana" w:hAnsi="Verdana" w:cs="Arial"/>
          <w:sz w:val="20"/>
          <w:szCs w:val="20"/>
        </w:rPr>
        <w:t>9.1</w:t>
      </w:r>
      <w:r>
        <w:rPr>
          <w:rFonts w:ascii="Verdana" w:hAnsi="Verdana" w:cs="Arial"/>
          <w:sz w:val="20"/>
          <w:szCs w:val="20"/>
        </w:rPr>
        <w:tab/>
      </w:r>
      <w:r w:rsidR="00950755" w:rsidRPr="00C178DA">
        <w:rPr>
          <w:rFonts w:ascii="Verdana" w:hAnsi="Verdana" w:cs="Arial"/>
          <w:sz w:val="20"/>
          <w:szCs w:val="20"/>
        </w:rPr>
        <w:t xml:space="preserve">Information contained in the Contract Documents listed in </w:t>
      </w:r>
      <w:r w:rsidR="0092348E">
        <w:rPr>
          <w:rFonts w:ascii="Verdana" w:hAnsi="Verdana" w:cs="Arial"/>
          <w:sz w:val="20"/>
          <w:szCs w:val="20"/>
        </w:rPr>
        <w:t xml:space="preserve">paragraph </w:t>
      </w:r>
      <w:r w:rsidR="00950755" w:rsidRPr="00C178DA">
        <w:rPr>
          <w:rFonts w:ascii="Verdana" w:hAnsi="Verdana" w:cs="Arial"/>
          <w:sz w:val="20"/>
          <w:szCs w:val="20"/>
        </w:rPr>
        <w:t>2</w:t>
      </w:r>
      <w:r w:rsidR="00452AAB">
        <w:rPr>
          <w:rFonts w:ascii="Verdana" w:hAnsi="Verdana" w:cs="Arial"/>
          <w:sz w:val="20"/>
          <w:szCs w:val="20"/>
        </w:rPr>
        <w:t xml:space="preserve"> </w:t>
      </w:r>
      <w:r w:rsidR="00950755" w:rsidRPr="00C178DA">
        <w:rPr>
          <w:rFonts w:ascii="Verdana" w:hAnsi="Verdana" w:cs="Arial"/>
          <w:sz w:val="20"/>
          <w:szCs w:val="20"/>
        </w:rPr>
        <w:t xml:space="preserve">is intended as guidance for the preparation of </w:t>
      </w:r>
      <w:r w:rsidR="00061430">
        <w:rPr>
          <w:rFonts w:ascii="Verdana" w:hAnsi="Verdana" w:cs="Arial"/>
          <w:sz w:val="20"/>
          <w:szCs w:val="20"/>
        </w:rPr>
        <w:t>T</w:t>
      </w:r>
      <w:r w:rsidR="00950755" w:rsidRPr="00C178DA">
        <w:rPr>
          <w:rFonts w:ascii="Verdana" w:hAnsi="Verdana" w:cs="Arial"/>
          <w:sz w:val="20"/>
          <w:szCs w:val="20"/>
        </w:rPr>
        <w:t>enders and is as accurate as UK Sport can reasonably determine.  However no guarantee of its accuracy can be given by UK Sport. Tenderers must satisfy themselves through their own</w:t>
      </w:r>
      <w:r w:rsidR="00E060D9">
        <w:rPr>
          <w:rFonts w:ascii="Verdana" w:hAnsi="Verdana" w:cs="Arial"/>
          <w:sz w:val="20"/>
          <w:szCs w:val="20"/>
        </w:rPr>
        <w:t xml:space="preserve"> due diligence</w:t>
      </w:r>
      <w:r w:rsidR="00950755" w:rsidRPr="00C178DA">
        <w:rPr>
          <w:rFonts w:ascii="Verdana" w:hAnsi="Verdana" w:cs="Arial"/>
          <w:sz w:val="20"/>
          <w:szCs w:val="20"/>
        </w:rPr>
        <w:t>, of the accuracy of any information provided.</w:t>
      </w:r>
    </w:p>
    <w:p w:rsidR="00950755" w:rsidRPr="00C178DA" w:rsidRDefault="004E6560" w:rsidP="004E6560">
      <w:pPr>
        <w:pStyle w:val="BodyTextIndent3"/>
        <w:spacing w:after="240" w:line="240" w:lineRule="auto"/>
        <w:rPr>
          <w:rFonts w:ascii="Verdana" w:hAnsi="Verdana" w:cs="Arial"/>
          <w:sz w:val="20"/>
          <w:szCs w:val="20"/>
        </w:rPr>
      </w:pPr>
      <w:r>
        <w:rPr>
          <w:rFonts w:ascii="Verdana" w:hAnsi="Verdana" w:cs="Arial"/>
          <w:sz w:val="20"/>
          <w:szCs w:val="20"/>
        </w:rPr>
        <w:t>9.2</w:t>
      </w:r>
      <w:r>
        <w:rPr>
          <w:rFonts w:ascii="Verdana" w:hAnsi="Verdana" w:cs="Arial"/>
          <w:sz w:val="20"/>
          <w:szCs w:val="20"/>
        </w:rPr>
        <w:tab/>
      </w:r>
      <w:r w:rsidR="00950755" w:rsidRPr="00C178DA">
        <w:rPr>
          <w:rFonts w:ascii="Verdana" w:hAnsi="Verdana" w:cs="Arial"/>
          <w:sz w:val="20"/>
          <w:szCs w:val="20"/>
        </w:rPr>
        <w:t>It is the responsibility of Tenderers to obtain for themselves at their own expense any additional information necessary for the preparation of their Tender submissions.</w:t>
      </w:r>
    </w:p>
    <w:p w:rsidR="00950755" w:rsidRPr="00C178DA" w:rsidRDefault="004E6560" w:rsidP="004E6560">
      <w:pPr>
        <w:pStyle w:val="BodyTextIndent3"/>
        <w:spacing w:after="240" w:line="240" w:lineRule="auto"/>
        <w:rPr>
          <w:rFonts w:ascii="Verdana" w:hAnsi="Verdana" w:cs="Arial"/>
          <w:sz w:val="20"/>
          <w:szCs w:val="20"/>
        </w:rPr>
      </w:pPr>
      <w:r>
        <w:rPr>
          <w:rFonts w:ascii="Verdana" w:hAnsi="Verdana" w:cs="Arial"/>
          <w:sz w:val="20"/>
          <w:szCs w:val="20"/>
        </w:rPr>
        <w:lastRenderedPageBreak/>
        <w:t>9.3</w:t>
      </w:r>
      <w:r>
        <w:rPr>
          <w:rFonts w:ascii="Verdana" w:hAnsi="Verdana" w:cs="Arial"/>
          <w:sz w:val="20"/>
          <w:szCs w:val="20"/>
        </w:rPr>
        <w:tab/>
      </w:r>
      <w:r w:rsidR="00950755" w:rsidRPr="00C178DA">
        <w:rPr>
          <w:rFonts w:ascii="Verdana" w:hAnsi="Verdana" w:cs="Arial"/>
          <w:sz w:val="20"/>
          <w:szCs w:val="20"/>
        </w:rPr>
        <w:t>All information supplied by UK Sport in connection with this Invitation to Tender shall be treated as confidential by the Tenderer, except where, as determined by UK Sport, such information may be disclosed:-</w:t>
      </w:r>
    </w:p>
    <w:p w:rsidR="00950755" w:rsidRPr="00C178DA" w:rsidRDefault="004E6560" w:rsidP="004E6560">
      <w:pPr>
        <w:spacing w:after="240"/>
        <w:ind w:left="709"/>
        <w:jc w:val="both"/>
        <w:rPr>
          <w:rFonts w:ascii="Verdana" w:hAnsi="Verdana" w:cs="Arial"/>
          <w:sz w:val="20"/>
          <w:szCs w:val="20"/>
        </w:rPr>
      </w:pPr>
      <w:r>
        <w:rPr>
          <w:rFonts w:ascii="Verdana" w:hAnsi="Verdana" w:cs="Arial"/>
          <w:sz w:val="20"/>
          <w:szCs w:val="20"/>
        </w:rPr>
        <w:t xml:space="preserve">9.3.1 </w:t>
      </w:r>
      <w:proofErr w:type="gramStart"/>
      <w:r w:rsidR="00950755" w:rsidRPr="00C178DA">
        <w:rPr>
          <w:rFonts w:ascii="Verdana" w:hAnsi="Verdana" w:cs="Arial"/>
          <w:sz w:val="20"/>
          <w:szCs w:val="20"/>
        </w:rPr>
        <w:t>by</w:t>
      </w:r>
      <w:proofErr w:type="gramEnd"/>
      <w:r w:rsidR="00950755" w:rsidRPr="00C178DA">
        <w:rPr>
          <w:rFonts w:ascii="Verdana" w:hAnsi="Verdana" w:cs="Arial"/>
          <w:sz w:val="20"/>
          <w:szCs w:val="20"/>
        </w:rPr>
        <w:t xml:space="preserve"> the Tenderer in so far as it is necessary for the preparation, submission and evaluation of Tenders; and/or</w:t>
      </w:r>
    </w:p>
    <w:p w:rsidR="00950755" w:rsidRPr="00C178DA" w:rsidRDefault="004E6560" w:rsidP="004E6560">
      <w:pPr>
        <w:spacing w:after="240"/>
        <w:ind w:left="709"/>
        <w:jc w:val="both"/>
        <w:rPr>
          <w:rFonts w:ascii="Verdana" w:hAnsi="Verdana" w:cs="Arial"/>
          <w:iCs/>
          <w:sz w:val="20"/>
          <w:szCs w:val="20"/>
        </w:rPr>
      </w:pPr>
      <w:r>
        <w:rPr>
          <w:rFonts w:ascii="Verdana" w:hAnsi="Verdana" w:cs="Arial"/>
          <w:sz w:val="20"/>
          <w:szCs w:val="20"/>
        </w:rPr>
        <w:t>9</w:t>
      </w:r>
      <w:r w:rsidR="00E060D9">
        <w:rPr>
          <w:rFonts w:ascii="Verdana" w:hAnsi="Verdana" w:cs="Arial"/>
          <w:sz w:val="20"/>
          <w:szCs w:val="20"/>
        </w:rPr>
        <w:t xml:space="preserve">.3.2 </w:t>
      </w:r>
      <w:r w:rsidR="00950755" w:rsidRPr="00C178DA">
        <w:rPr>
          <w:rFonts w:ascii="Verdana" w:hAnsi="Verdana" w:cs="Arial"/>
          <w:sz w:val="20"/>
          <w:szCs w:val="20"/>
        </w:rPr>
        <w:t>by UK Sport in exercising its rights, powers, duties and obligations in relation to the exercise of its functions and to facilitate public access to information</w:t>
      </w:r>
      <w:r w:rsidR="00950755">
        <w:rPr>
          <w:rFonts w:ascii="Verdana" w:hAnsi="Verdana" w:cs="Arial"/>
          <w:sz w:val="20"/>
          <w:szCs w:val="20"/>
        </w:rPr>
        <w:t>.</w:t>
      </w:r>
    </w:p>
    <w:p w:rsidR="00950755" w:rsidRPr="0016196E" w:rsidRDefault="004E6560" w:rsidP="004E6560">
      <w:pPr>
        <w:pStyle w:val="BodyTextIndent3"/>
        <w:spacing w:after="240" w:line="240" w:lineRule="auto"/>
        <w:rPr>
          <w:rFonts w:ascii="Verdana" w:hAnsi="Verdana" w:cs="Arial"/>
          <w:b/>
          <w:iCs/>
          <w:sz w:val="20"/>
          <w:szCs w:val="20"/>
        </w:rPr>
      </w:pPr>
      <w:r>
        <w:rPr>
          <w:rFonts w:ascii="Verdana" w:hAnsi="Verdana" w:cs="Arial"/>
          <w:b/>
          <w:iCs/>
          <w:sz w:val="20"/>
          <w:szCs w:val="20"/>
        </w:rPr>
        <w:t>10</w:t>
      </w:r>
      <w:r>
        <w:rPr>
          <w:rFonts w:ascii="Verdana" w:hAnsi="Verdana" w:cs="Arial"/>
          <w:b/>
          <w:iCs/>
          <w:sz w:val="20"/>
          <w:szCs w:val="20"/>
        </w:rPr>
        <w:tab/>
      </w:r>
      <w:r w:rsidR="00950755" w:rsidRPr="0016196E">
        <w:rPr>
          <w:rFonts w:ascii="Verdana" w:hAnsi="Verdana" w:cs="Arial"/>
          <w:b/>
          <w:iCs/>
          <w:sz w:val="20"/>
          <w:szCs w:val="20"/>
        </w:rPr>
        <w:t>Freedom of Information and Transparency</w:t>
      </w:r>
    </w:p>
    <w:p w:rsidR="00950755" w:rsidRPr="0016196E" w:rsidRDefault="004E6560" w:rsidP="004E6560">
      <w:pPr>
        <w:pStyle w:val="BodyTextIndent3"/>
        <w:spacing w:after="240" w:line="240" w:lineRule="auto"/>
        <w:rPr>
          <w:rFonts w:ascii="Verdana" w:hAnsi="Verdana" w:cs="Arial"/>
          <w:iCs/>
          <w:sz w:val="20"/>
          <w:szCs w:val="20"/>
        </w:rPr>
      </w:pPr>
      <w:r>
        <w:rPr>
          <w:rFonts w:ascii="Verdana" w:hAnsi="Verdana" w:cs="Arial"/>
          <w:sz w:val="20"/>
          <w:szCs w:val="20"/>
        </w:rPr>
        <w:t>10.1</w:t>
      </w:r>
      <w:r>
        <w:rPr>
          <w:rFonts w:ascii="Verdana" w:hAnsi="Verdana" w:cs="Arial"/>
          <w:sz w:val="20"/>
          <w:szCs w:val="20"/>
        </w:rPr>
        <w:tab/>
      </w:r>
      <w:r w:rsidR="00950755" w:rsidRPr="00C178DA">
        <w:rPr>
          <w:rFonts w:ascii="Verdana" w:hAnsi="Verdana" w:cs="Arial"/>
          <w:sz w:val="20"/>
          <w:szCs w:val="20"/>
        </w:rPr>
        <w:t xml:space="preserve">Under the Freedom </w:t>
      </w:r>
      <w:proofErr w:type="gramStart"/>
      <w:r w:rsidR="00950755" w:rsidRPr="00C178DA">
        <w:rPr>
          <w:rFonts w:ascii="Verdana" w:hAnsi="Verdana" w:cs="Arial"/>
          <w:sz w:val="20"/>
          <w:szCs w:val="20"/>
        </w:rPr>
        <w:t>Of</w:t>
      </w:r>
      <w:proofErr w:type="gramEnd"/>
      <w:r w:rsidR="00950755" w:rsidRPr="00C178DA">
        <w:rPr>
          <w:rFonts w:ascii="Verdana" w:hAnsi="Verdana" w:cs="Arial"/>
          <w:sz w:val="20"/>
          <w:szCs w:val="20"/>
        </w:rPr>
        <w:t xml:space="preserve">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Contractors. This right does not extend to information which is commercially sensitive or otherwise “exempt” from disclosure under FOI. As a consequence only information that is genuinely commercially sensitive or is otherwise exempt FOI information may be held in confidence by UK Sport</w:t>
      </w:r>
      <w:r w:rsidR="00950755">
        <w:rPr>
          <w:rFonts w:ascii="Verdana" w:hAnsi="Verdana" w:cs="Arial"/>
          <w:sz w:val="20"/>
          <w:szCs w:val="20"/>
        </w:rPr>
        <w:t>.</w:t>
      </w:r>
    </w:p>
    <w:p w:rsidR="00950755" w:rsidRPr="00A87275" w:rsidRDefault="004E6560" w:rsidP="000A350E">
      <w:pPr>
        <w:pStyle w:val="BodyTextIndent3"/>
        <w:spacing w:after="240" w:line="240" w:lineRule="auto"/>
        <w:ind w:left="709"/>
        <w:rPr>
          <w:rFonts w:ascii="Verdana" w:hAnsi="Verdana" w:cs="Arial"/>
          <w:iCs/>
          <w:sz w:val="20"/>
          <w:szCs w:val="20"/>
        </w:rPr>
      </w:pPr>
      <w:r>
        <w:rPr>
          <w:rFonts w:ascii="Verdana" w:hAnsi="Verdana" w:cs="Arial"/>
          <w:sz w:val="20"/>
          <w:szCs w:val="20"/>
        </w:rPr>
        <w:t>10.2</w:t>
      </w:r>
      <w:r>
        <w:rPr>
          <w:rFonts w:ascii="Verdana" w:hAnsi="Verdana" w:cs="Arial"/>
          <w:sz w:val="20"/>
          <w:szCs w:val="20"/>
        </w:rPr>
        <w:tab/>
      </w:r>
      <w:r w:rsidR="00950755" w:rsidRPr="00A87275">
        <w:rPr>
          <w:rFonts w:ascii="Verdana" w:hAnsi="Verdana" w:cs="Arial"/>
          <w:sz w:val="20"/>
          <w:szCs w:val="20"/>
        </w:rPr>
        <w:t xml:space="preserve">Tenderers are therefore required to identify those areas in their Tender that they consider </w:t>
      </w:r>
      <w:r w:rsidR="00EB0096">
        <w:rPr>
          <w:rFonts w:ascii="Verdana" w:hAnsi="Verdana" w:cs="Arial"/>
          <w:sz w:val="20"/>
          <w:szCs w:val="20"/>
        </w:rPr>
        <w:t>to be</w:t>
      </w:r>
      <w:r w:rsidR="00950755" w:rsidRPr="00A87275">
        <w:rPr>
          <w:rFonts w:ascii="Verdana" w:hAnsi="Verdana" w:cs="Arial"/>
          <w:sz w:val="20"/>
          <w:szCs w:val="20"/>
        </w:rPr>
        <w:t xml:space="preserve"> commercially sensitive and/or confidential,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w:t>
      </w:r>
      <w:r w:rsidR="00EB0096">
        <w:rPr>
          <w:rFonts w:ascii="Verdana" w:hAnsi="Verdana" w:cs="Arial"/>
          <w:sz w:val="20"/>
          <w:szCs w:val="20"/>
        </w:rPr>
        <w:t>D</w:t>
      </w:r>
      <w:r w:rsidR="00950755" w:rsidRPr="00A87275">
        <w:rPr>
          <w:rFonts w:ascii="Verdana" w:hAnsi="Verdana" w:cs="Arial"/>
          <w:sz w:val="20"/>
          <w:szCs w:val="20"/>
        </w:rPr>
        <w:t xml:space="preserve">ocument </w:t>
      </w:r>
      <w:r w:rsidR="00EB0096">
        <w:rPr>
          <w:rFonts w:ascii="Verdana" w:hAnsi="Verdana" w:cs="Arial"/>
          <w:sz w:val="20"/>
          <w:szCs w:val="20"/>
        </w:rPr>
        <w:t>R</w:t>
      </w:r>
      <w:r w:rsidR="00950755" w:rsidRPr="00A87275">
        <w:rPr>
          <w:rFonts w:ascii="Verdana" w:hAnsi="Verdana" w:cs="Arial"/>
          <w:sz w:val="20"/>
          <w:szCs w:val="20"/>
        </w:rPr>
        <w:t xml:space="preserve">etention and </w:t>
      </w:r>
      <w:r w:rsidR="00EB0096">
        <w:rPr>
          <w:rFonts w:ascii="Verdana" w:hAnsi="Verdana" w:cs="Arial"/>
          <w:sz w:val="20"/>
          <w:szCs w:val="20"/>
        </w:rPr>
        <w:t>D</w:t>
      </w:r>
      <w:r w:rsidR="00950755" w:rsidRPr="00A87275">
        <w:rPr>
          <w:rFonts w:ascii="Verdana" w:hAnsi="Verdana" w:cs="Arial"/>
          <w:sz w:val="20"/>
          <w:szCs w:val="20"/>
        </w:rPr>
        <w:t xml:space="preserve">isposal </w:t>
      </w:r>
      <w:r w:rsidR="00EB0096">
        <w:rPr>
          <w:rFonts w:ascii="Verdana" w:hAnsi="Verdana" w:cs="Arial"/>
          <w:sz w:val="20"/>
          <w:szCs w:val="20"/>
        </w:rPr>
        <w:t>P</w:t>
      </w:r>
      <w:r w:rsidR="00950755" w:rsidRPr="00A87275">
        <w:rPr>
          <w:rFonts w:ascii="Verdana" w:hAnsi="Verdana" w:cs="Arial"/>
          <w:sz w:val="20"/>
          <w:szCs w:val="20"/>
        </w:rPr>
        <w:t>olicy.</w:t>
      </w:r>
    </w:p>
    <w:p w:rsidR="00950755" w:rsidRPr="00C178DA" w:rsidRDefault="004E6560" w:rsidP="004E6560">
      <w:pPr>
        <w:pStyle w:val="BodyTextIndent3"/>
        <w:spacing w:after="240" w:line="240" w:lineRule="auto"/>
        <w:rPr>
          <w:rFonts w:ascii="Verdana" w:hAnsi="Verdana" w:cs="Arial"/>
          <w:sz w:val="20"/>
          <w:szCs w:val="20"/>
        </w:rPr>
      </w:pPr>
      <w:r>
        <w:rPr>
          <w:rFonts w:ascii="Verdana" w:hAnsi="Verdana" w:cs="Arial"/>
          <w:sz w:val="20"/>
          <w:szCs w:val="20"/>
        </w:rPr>
        <w:t>10.3</w:t>
      </w:r>
      <w:r>
        <w:rPr>
          <w:rFonts w:ascii="Verdana" w:hAnsi="Verdana" w:cs="Arial"/>
          <w:sz w:val="20"/>
          <w:szCs w:val="20"/>
        </w:rPr>
        <w:tab/>
      </w:r>
      <w:r w:rsidR="00950755" w:rsidRPr="00C178DA">
        <w:rPr>
          <w:rFonts w:ascii="Verdana" w:hAnsi="Verdana" w:cs="Arial"/>
          <w:sz w:val="20"/>
          <w:szCs w:val="20"/>
        </w:rPr>
        <w:t xml:space="preserve">UK Sport reserves the right to hold all or any information contained in a </w:t>
      </w:r>
      <w:r w:rsidR="00061430">
        <w:rPr>
          <w:rFonts w:ascii="Verdana" w:hAnsi="Verdana" w:cs="Arial"/>
          <w:sz w:val="20"/>
          <w:szCs w:val="20"/>
        </w:rPr>
        <w:t>T</w:t>
      </w:r>
      <w:r w:rsidR="00950755" w:rsidRPr="00C178DA">
        <w:rPr>
          <w:rFonts w:ascii="Verdana" w:hAnsi="Verdana" w:cs="Arial"/>
          <w:sz w:val="20"/>
          <w:szCs w:val="20"/>
        </w:rPr>
        <w:t xml:space="preserve">enderers response, in confidence, or to disclose it whether or not it is identified as commercially sensitive by the Tenderer where confidentiality or disclosure is necessary to comply with UK Sport’s legal duties and lawful discretion generally or in relation to the </w:t>
      </w:r>
      <w:r w:rsidR="00061430">
        <w:rPr>
          <w:rFonts w:ascii="Verdana" w:hAnsi="Verdana" w:cs="Arial"/>
          <w:sz w:val="20"/>
          <w:szCs w:val="20"/>
        </w:rPr>
        <w:t>T</w:t>
      </w:r>
      <w:r w:rsidR="00950755" w:rsidRPr="00C178DA">
        <w:rPr>
          <w:rFonts w:ascii="Verdana" w:hAnsi="Verdana" w:cs="Arial"/>
          <w:sz w:val="20"/>
          <w:szCs w:val="20"/>
        </w:rPr>
        <w:t>ender process.</w:t>
      </w:r>
    </w:p>
    <w:p w:rsidR="00950755" w:rsidRDefault="004E6560" w:rsidP="004E6560">
      <w:pPr>
        <w:pStyle w:val="BodyTextIndent3"/>
        <w:spacing w:after="240" w:line="240" w:lineRule="auto"/>
        <w:rPr>
          <w:rFonts w:ascii="Verdana" w:hAnsi="Verdana" w:cs="Arial"/>
          <w:sz w:val="20"/>
          <w:szCs w:val="20"/>
        </w:rPr>
      </w:pPr>
      <w:r>
        <w:rPr>
          <w:rFonts w:ascii="Verdana" w:hAnsi="Verdana" w:cs="Arial"/>
          <w:sz w:val="20"/>
          <w:szCs w:val="20"/>
        </w:rPr>
        <w:t>10.4</w:t>
      </w:r>
      <w:r>
        <w:rPr>
          <w:rFonts w:ascii="Verdana" w:hAnsi="Verdana" w:cs="Arial"/>
          <w:sz w:val="20"/>
          <w:szCs w:val="20"/>
        </w:rPr>
        <w:tab/>
      </w:r>
      <w:r w:rsidR="00950755">
        <w:rPr>
          <w:rFonts w:ascii="Verdana" w:hAnsi="Verdana" w:cs="Arial"/>
          <w:sz w:val="20"/>
          <w:szCs w:val="20"/>
        </w:rPr>
        <w:t xml:space="preserve">All Tenderers acknowledge that as part of the HM Government’s Transparency Agenda tender documents relating to contracts over £10,000 or more must be published by UK Sport on a single website that is available to the public free of charge. The website is </w:t>
      </w:r>
      <w:hyperlink r:id="rId12" w:history="1">
        <w:r w:rsidR="00F97441" w:rsidRPr="00F97441">
          <w:rPr>
            <w:rStyle w:val="Hyperlink"/>
            <w:rFonts w:ascii="Verdana" w:hAnsi="Verdana" w:cs="Arial"/>
            <w:sz w:val="20"/>
            <w:szCs w:val="20"/>
          </w:rPr>
          <w:t>Contracts Finder</w:t>
        </w:r>
      </w:hyperlink>
      <w:r w:rsidR="00950755" w:rsidRPr="006359DC">
        <w:rPr>
          <w:rStyle w:val="Hyperlink"/>
        </w:rPr>
        <w:t>.</w:t>
      </w:r>
      <w:r w:rsidR="00950755">
        <w:rPr>
          <w:rFonts w:ascii="Verdana" w:hAnsi="Verdana" w:cs="Arial"/>
          <w:sz w:val="20"/>
          <w:szCs w:val="20"/>
        </w:rPr>
        <w:t xml:space="preserve"> </w:t>
      </w:r>
      <w:r w:rsidR="00F97441">
        <w:rPr>
          <w:rFonts w:ascii="Verdana" w:hAnsi="Verdana" w:cs="Arial"/>
          <w:sz w:val="20"/>
          <w:szCs w:val="20"/>
        </w:rPr>
        <w:t xml:space="preserve">In addition the </w:t>
      </w:r>
      <w:r w:rsidR="00061430">
        <w:rPr>
          <w:rFonts w:ascii="Verdana" w:hAnsi="Verdana" w:cs="Arial"/>
          <w:sz w:val="20"/>
          <w:szCs w:val="20"/>
        </w:rPr>
        <w:t>T</w:t>
      </w:r>
      <w:r w:rsidR="00F97441">
        <w:rPr>
          <w:rFonts w:ascii="Verdana" w:hAnsi="Verdana" w:cs="Arial"/>
          <w:sz w:val="20"/>
          <w:szCs w:val="20"/>
        </w:rPr>
        <w:t xml:space="preserve">ender has been published on </w:t>
      </w:r>
      <w:hyperlink r:id="rId13" w:history="1">
        <w:r w:rsidR="00F97441" w:rsidRPr="006359DC">
          <w:rPr>
            <w:rStyle w:val="Hyperlink"/>
            <w:rFonts w:ascii="Verdana" w:hAnsi="Verdana" w:cs="Arial"/>
            <w:sz w:val="20"/>
            <w:szCs w:val="20"/>
          </w:rPr>
          <w:t>UK Sport’s website.</w:t>
        </w:r>
      </w:hyperlink>
      <w:r w:rsidR="00F97441">
        <w:rPr>
          <w:rFonts w:ascii="Verdana" w:hAnsi="Verdana" w:cs="Arial"/>
          <w:sz w:val="20"/>
          <w:szCs w:val="20"/>
        </w:rPr>
        <w:t xml:space="preserve"> </w:t>
      </w:r>
      <w:r w:rsidR="00950755">
        <w:rPr>
          <w:rFonts w:ascii="Verdana" w:hAnsi="Verdana" w:cs="Arial"/>
          <w:sz w:val="20"/>
          <w:szCs w:val="20"/>
        </w:rPr>
        <w:t xml:space="preserve">This covers the documents listed in paragraph </w:t>
      </w:r>
      <w:r w:rsidR="0092348E">
        <w:rPr>
          <w:rFonts w:ascii="Verdana" w:hAnsi="Verdana" w:cs="Arial"/>
          <w:sz w:val="20"/>
          <w:szCs w:val="20"/>
        </w:rPr>
        <w:t>2</w:t>
      </w:r>
      <w:r w:rsidR="00950755">
        <w:rPr>
          <w:rFonts w:ascii="Verdana" w:hAnsi="Verdana" w:cs="Arial"/>
          <w:sz w:val="20"/>
          <w:szCs w:val="20"/>
        </w:rPr>
        <w:t xml:space="preserve"> above and includes publication of the resultant contract entered into pursuant to this </w:t>
      </w:r>
      <w:r w:rsidR="00061430">
        <w:rPr>
          <w:rFonts w:ascii="Verdana" w:hAnsi="Verdana" w:cs="Arial"/>
          <w:sz w:val="20"/>
          <w:szCs w:val="20"/>
        </w:rPr>
        <w:t>T</w:t>
      </w:r>
      <w:r w:rsidR="00950755">
        <w:rPr>
          <w:rFonts w:ascii="Verdana" w:hAnsi="Verdana" w:cs="Arial"/>
          <w:sz w:val="20"/>
          <w:szCs w:val="20"/>
        </w:rPr>
        <w:t xml:space="preserve">ender (specification; </w:t>
      </w:r>
      <w:r w:rsidR="00950755" w:rsidRPr="00DA5FB3">
        <w:rPr>
          <w:rStyle w:val="Hyperlink"/>
          <w:rFonts w:ascii="Verdana" w:hAnsi="Verdana" w:cs="Arial"/>
          <w:sz w:val="20"/>
          <w:szCs w:val="20"/>
        </w:rPr>
        <w:t>contract</w:t>
      </w:r>
      <w:r w:rsidR="00950755">
        <w:rPr>
          <w:rFonts w:ascii="Verdana" w:hAnsi="Verdana" w:cs="Arial"/>
          <w:sz w:val="20"/>
          <w:szCs w:val="20"/>
        </w:rPr>
        <w:t xml:space="preserve"> terms, </w:t>
      </w:r>
      <w:r w:rsidR="005F11F9">
        <w:rPr>
          <w:rFonts w:ascii="Verdana" w:hAnsi="Verdana" w:cs="Arial"/>
          <w:sz w:val="20"/>
          <w:szCs w:val="20"/>
        </w:rPr>
        <w:t xml:space="preserve">rates </w:t>
      </w:r>
      <w:r w:rsidR="00950755">
        <w:rPr>
          <w:rFonts w:ascii="Verdana" w:hAnsi="Verdana" w:cs="Arial"/>
          <w:sz w:val="20"/>
          <w:szCs w:val="20"/>
        </w:rPr>
        <w:t xml:space="preserve">and schedules thereto). To this end Tenderers should </w:t>
      </w:r>
      <w:r w:rsidR="00950755" w:rsidRPr="00C178DA">
        <w:rPr>
          <w:rFonts w:ascii="Verdana" w:hAnsi="Verdana" w:cs="Arial"/>
          <w:sz w:val="20"/>
          <w:szCs w:val="20"/>
        </w:rPr>
        <w:t xml:space="preserve">identify those areas in their Tender that they consider </w:t>
      </w:r>
      <w:r w:rsidR="00950755">
        <w:rPr>
          <w:rFonts w:ascii="Verdana" w:hAnsi="Verdana" w:cs="Arial"/>
          <w:sz w:val="20"/>
          <w:szCs w:val="20"/>
        </w:rPr>
        <w:t>to be</w:t>
      </w:r>
      <w:r w:rsidR="00950755" w:rsidRPr="00C178DA">
        <w:rPr>
          <w:rFonts w:ascii="Verdana" w:hAnsi="Verdana" w:cs="Arial"/>
          <w:sz w:val="20"/>
          <w:szCs w:val="20"/>
        </w:rPr>
        <w:t xml:space="preserve"> commercially sensitive</w:t>
      </w:r>
      <w:r w:rsidR="00950755">
        <w:rPr>
          <w:rFonts w:ascii="Verdana" w:hAnsi="Verdana" w:cs="Arial"/>
          <w:sz w:val="20"/>
          <w:szCs w:val="20"/>
        </w:rPr>
        <w:t xml:space="preserve"> or confidential</w:t>
      </w:r>
      <w:r w:rsidR="00950755" w:rsidRPr="00C178DA">
        <w:rPr>
          <w:rFonts w:ascii="Verdana" w:hAnsi="Verdana" w:cs="Arial"/>
          <w:sz w:val="20"/>
          <w:szCs w:val="20"/>
        </w:rPr>
        <w:t>, giving reasons and evidence (where relevant) including proposed dates for lifting confidentiality in respect of those areas.</w:t>
      </w:r>
    </w:p>
    <w:p w:rsidR="00950755" w:rsidRDefault="004E6560" w:rsidP="004E6560">
      <w:pPr>
        <w:pStyle w:val="BodyTextIndent3"/>
        <w:spacing w:after="240" w:line="240" w:lineRule="auto"/>
        <w:rPr>
          <w:rFonts w:ascii="Verdana" w:hAnsi="Verdana" w:cs="Arial"/>
          <w:sz w:val="20"/>
          <w:szCs w:val="20"/>
        </w:rPr>
      </w:pPr>
      <w:r>
        <w:rPr>
          <w:rFonts w:ascii="Verdana" w:hAnsi="Verdana" w:cs="Arial"/>
          <w:sz w:val="20"/>
          <w:szCs w:val="20"/>
        </w:rPr>
        <w:t>10.5</w:t>
      </w:r>
      <w:r>
        <w:rPr>
          <w:rFonts w:ascii="Verdana" w:hAnsi="Verdana" w:cs="Arial"/>
          <w:sz w:val="20"/>
          <w:szCs w:val="20"/>
        </w:rPr>
        <w:tab/>
      </w:r>
      <w:r w:rsidR="00950755">
        <w:rPr>
          <w:rFonts w:ascii="Verdana" w:hAnsi="Verdana" w:cs="Arial"/>
          <w:sz w:val="20"/>
          <w:szCs w:val="20"/>
        </w:rPr>
        <w:t>This requirement covers any contract amendments/var</w:t>
      </w:r>
      <w:r>
        <w:rPr>
          <w:rFonts w:ascii="Verdana" w:hAnsi="Verdana" w:cs="Arial"/>
          <w:sz w:val="20"/>
          <w:szCs w:val="20"/>
        </w:rPr>
        <w:t xml:space="preserve">iations that alter the original </w:t>
      </w:r>
      <w:r w:rsidR="00950755">
        <w:rPr>
          <w:rFonts w:ascii="Verdana" w:hAnsi="Verdana" w:cs="Arial"/>
          <w:sz w:val="20"/>
          <w:szCs w:val="20"/>
        </w:rPr>
        <w:t xml:space="preserve">contract significantly resulting in a new contract; contract extensions where this is not contained in the original terms and are negotiated; contract re-negotiations resulting </w:t>
      </w:r>
      <w:r w:rsidR="00061430">
        <w:rPr>
          <w:rFonts w:ascii="Verdana" w:hAnsi="Verdana" w:cs="Arial"/>
          <w:sz w:val="20"/>
          <w:szCs w:val="20"/>
        </w:rPr>
        <w:t xml:space="preserve">in </w:t>
      </w:r>
      <w:r w:rsidR="00950755">
        <w:rPr>
          <w:rFonts w:ascii="Verdana" w:hAnsi="Verdana" w:cs="Arial"/>
          <w:sz w:val="20"/>
          <w:szCs w:val="20"/>
        </w:rPr>
        <w:t xml:space="preserve">a new contract being formed; and re-tendering a contract. </w:t>
      </w:r>
    </w:p>
    <w:p w:rsidR="00BD1DCC" w:rsidRDefault="004E6560" w:rsidP="004E6560">
      <w:pPr>
        <w:pStyle w:val="BodyTextIndent"/>
        <w:spacing w:after="240" w:line="240" w:lineRule="auto"/>
        <w:rPr>
          <w:rFonts w:ascii="Verdana" w:hAnsi="Verdana" w:cs="Arial"/>
          <w:sz w:val="20"/>
          <w:szCs w:val="20"/>
        </w:rPr>
      </w:pPr>
      <w:r>
        <w:rPr>
          <w:rFonts w:ascii="Verdana" w:hAnsi="Verdana" w:cs="Arial"/>
          <w:sz w:val="20"/>
          <w:szCs w:val="20"/>
        </w:rPr>
        <w:t>11</w:t>
      </w:r>
      <w:r>
        <w:rPr>
          <w:rFonts w:ascii="Verdana" w:hAnsi="Verdana" w:cs="Arial"/>
          <w:sz w:val="20"/>
          <w:szCs w:val="20"/>
        </w:rPr>
        <w:tab/>
      </w:r>
      <w:r w:rsidR="00950755" w:rsidRPr="00C178DA">
        <w:rPr>
          <w:rFonts w:ascii="Verdana" w:hAnsi="Verdana" w:cs="Arial"/>
          <w:sz w:val="20"/>
          <w:szCs w:val="20"/>
        </w:rPr>
        <w:t xml:space="preserve">Preparation and Delivery of Tender Documents </w:t>
      </w:r>
    </w:p>
    <w:p w:rsidR="00BD1DCC" w:rsidRDefault="004E6560" w:rsidP="004E6560">
      <w:pPr>
        <w:pStyle w:val="BodyTextIndent"/>
        <w:spacing w:after="240" w:line="240" w:lineRule="auto"/>
        <w:rPr>
          <w:rFonts w:ascii="Verdana" w:hAnsi="Verdana" w:cs="Arial"/>
          <w:sz w:val="20"/>
          <w:szCs w:val="20"/>
        </w:rPr>
      </w:pPr>
      <w:r>
        <w:rPr>
          <w:rFonts w:ascii="Verdana" w:hAnsi="Verdana" w:cs="Arial"/>
          <w:b w:val="0"/>
          <w:sz w:val="20"/>
          <w:szCs w:val="20"/>
        </w:rPr>
        <w:t>11.1</w:t>
      </w:r>
      <w:r>
        <w:rPr>
          <w:rFonts w:ascii="Verdana" w:hAnsi="Verdana" w:cs="Arial"/>
          <w:b w:val="0"/>
          <w:sz w:val="20"/>
          <w:szCs w:val="20"/>
        </w:rPr>
        <w:tab/>
      </w:r>
      <w:r w:rsidR="00950755" w:rsidRPr="00BD1DCC">
        <w:rPr>
          <w:rFonts w:ascii="Verdana" w:hAnsi="Verdana" w:cs="Arial"/>
          <w:b w:val="0"/>
          <w:sz w:val="20"/>
          <w:szCs w:val="20"/>
        </w:rPr>
        <w:t xml:space="preserve">UK Sport reserves the right not to accept the lowest or any </w:t>
      </w:r>
      <w:proofErr w:type="gramStart"/>
      <w:r w:rsidR="00061430">
        <w:rPr>
          <w:rFonts w:ascii="Verdana" w:hAnsi="Verdana" w:cs="Arial"/>
          <w:b w:val="0"/>
          <w:sz w:val="20"/>
          <w:szCs w:val="20"/>
        </w:rPr>
        <w:t>T</w:t>
      </w:r>
      <w:r w:rsidR="00950755" w:rsidRPr="00BD1DCC">
        <w:rPr>
          <w:rFonts w:ascii="Verdana" w:hAnsi="Verdana" w:cs="Arial"/>
          <w:b w:val="0"/>
          <w:sz w:val="20"/>
          <w:szCs w:val="20"/>
        </w:rPr>
        <w:t>ender</w:t>
      </w:r>
      <w:proofErr w:type="gramEnd"/>
      <w:r w:rsidR="00950755" w:rsidRPr="00BD1DCC">
        <w:rPr>
          <w:rFonts w:ascii="Verdana" w:hAnsi="Verdana" w:cs="Arial"/>
          <w:b w:val="0"/>
          <w:sz w:val="20"/>
          <w:szCs w:val="20"/>
        </w:rPr>
        <w:t xml:space="preserve">. </w:t>
      </w:r>
    </w:p>
    <w:p w:rsidR="00BD1DCC" w:rsidRDefault="004E6560" w:rsidP="004E6560">
      <w:pPr>
        <w:pStyle w:val="BodyTextIndent"/>
        <w:spacing w:after="240" w:line="240" w:lineRule="auto"/>
        <w:ind w:left="720" w:hanging="720"/>
        <w:rPr>
          <w:rFonts w:ascii="Verdana" w:hAnsi="Verdana" w:cs="Arial"/>
          <w:sz w:val="20"/>
          <w:szCs w:val="20"/>
        </w:rPr>
      </w:pPr>
      <w:r>
        <w:rPr>
          <w:rFonts w:ascii="Verdana" w:hAnsi="Verdana" w:cs="Arial"/>
          <w:b w:val="0"/>
          <w:sz w:val="20"/>
          <w:szCs w:val="20"/>
        </w:rPr>
        <w:t>11.2</w:t>
      </w:r>
      <w:r>
        <w:rPr>
          <w:rFonts w:ascii="Verdana" w:hAnsi="Verdana" w:cs="Arial"/>
          <w:b w:val="0"/>
          <w:sz w:val="20"/>
          <w:szCs w:val="20"/>
        </w:rPr>
        <w:tab/>
      </w:r>
      <w:r w:rsidR="0092348E">
        <w:rPr>
          <w:rFonts w:ascii="Verdana" w:hAnsi="Verdana" w:cs="Arial"/>
          <w:b w:val="0"/>
          <w:sz w:val="20"/>
          <w:szCs w:val="20"/>
        </w:rPr>
        <w:t>The T</w:t>
      </w:r>
      <w:r w:rsidR="00950755" w:rsidRPr="00BD1DCC">
        <w:rPr>
          <w:rFonts w:ascii="Verdana" w:hAnsi="Verdana" w:cs="Arial"/>
          <w:b w:val="0"/>
          <w:sz w:val="20"/>
          <w:szCs w:val="20"/>
        </w:rPr>
        <w:t xml:space="preserve">enderer must ensure that the </w:t>
      </w:r>
      <w:r w:rsidR="0092348E">
        <w:rPr>
          <w:rFonts w:ascii="Verdana" w:hAnsi="Verdana" w:cs="Arial"/>
          <w:b w:val="0"/>
          <w:sz w:val="20"/>
          <w:szCs w:val="20"/>
        </w:rPr>
        <w:t>Tender D</w:t>
      </w:r>
      <w:r w:rsidR="00950755" w:rsidRPr="00BD1DCC">
        <w:rPr>
          <w:rFonts w:ascii="Verdana" w:hAnsi="Verdana" w:cs="Arial"/>
          <w:b w:val="0"/>
          <w:sz w:val="20"/>
          <w:szCs w:val="20"/>
        </w:rPr>
        <w:t>ocuments are completed in their entirety, including the Form of T</w:t>
      </w:r>
      <w:r w:rsidR="00BD1DCC">
        <w:rPr>
          <w:rFonts w:ascii="Verdana" w:hAnsi="Verdana" w:cs="Arial"/>
          <w:b w:val="0"/>
          <w:sz w:val="20"/>
          <w:szCs w:val="20"/>
        </w:rPr>
        <w:t>ender and accompanying forms</w:t>
      </w:r>
      <w:r w:rsidR="00950755" w:rsidRPr="00BD1DCC">
        <w:rPr>
          <w:rFonts w:ascii="Verdana" w:hAnsi="Verdana" w:cs="Arial"/>
          <w:b w:val="0"/>
          <w:sz w:val="20"/>
          <w:szCs w:val="20"/>
        </w:rPr>
        <w:t xml:space="preserve">. </w:t>
      </w:r>
    </w:p>
    <w:p w:rsidR="00BD1DCC" w:rsidRDefault="004E6560" w:rsidP="004E6560">
      <w:pPr>
        <w:pStyle w:val="BodyTextIndent"/>
        <w:spacing w:after="240" w:line="240" w:lineRule="auto"/>
        <w:ind w:left="720" w:hanging="720"/>
        <w:rPr>
          <w:rFonts w:ascii="Verdana" w:hAnsi="Verdana" w:cs="Arial"/>
          <w:sz w:val="20"/>
          <w:szCs w:val="20"/>
        </w:rPr>
      </w:pPr>
      <w:r>
        <w:rPr>
          <w:rFonts w:ascii="Verdana" w:hAnsi="Verdana" w:cs="Arial"/>
          <w:b w:val="0"/>
          <w:sz w:val="20"/>
          <w:szCs w:val="20"/>
        </w:rPr>
        <w:t>11.3</w:t>
      </w:r>
      <w:r>
        <w:rPr>
          <w:rFonts w:ascii="Verdana" w:hAnsi="Verdana" w:cs="Arial"/>
          <w:b w:val="0"/>
          <w:sz w:val="20"/>
          <w:szCs w:val="20"/>
        </w:rPr>
        <w:tab/>
      </w:r>
      <w:r w:rsidR="00950755" w:rsidRPr="00BD1DCC">
        <w:rPr>
          <w:rFonts w:ascii="Verdana" w:hAnsi="Verdana" w:cs="Arial"/>
          <w:b w:val="0"/>
          <w:sz w:val="20"/>
          <w:szCs w:val="20"/>
        </w:rPr>
        <w:t xml:space="preserve">UK Sport will </w:t>
      </w:r>
      <w:r w:rsidR="00F61043">
        <w:rPr>
          <w:rFonts w:ascii="Verdana" w:hAnsi="Verdana" w:cs="Arial"/>
          <w:b w:val="0"/>
          <w:sz w:val="20"/>
          <w:szCs w:val="20"/>
        </w:rPr>
        <w:t>accept</w:t>
      </w:r>
      <w:r w:rsidR="00F527B1">
        <w:rPr>
          <w:rFonts w:ascii="Verdana" w:hAnsi="Verdana" w:cs="Arial"/>
          <w:b w:val="0"/>
          <w:sz w:val="20"/>
          <w:szCs w:val="20"/>
        </w:rPr>
        <w:t xml:space="preserve"> </w:t>
      </w:r>
      <w:r w:rsidR="00950755" w:rsidRPr="00BD1DCC">
        <w:rPr>
          <w:rFonts w:ascii="Verdana" w:hAnsi="Verdana" w:cs="Arial"/>
          <w:b w:val="0"/>
          <w:sz w:val="20"/>
          <w:szCs w:val="20"/>
        </w:rPr>
        <w:t xml:space="preserve">any </w:t>
      </w:r>
      <w:r w:rsidR="00061430">
        <w:rPr>
          <w:rFonts w:ascii="Verdana" w:hAnsi="Verdana" w:cs="Arial"/>
          <w:b w:val="0"/>
          <w:sz w:val="20"/>
          <w:szCs w:val="20"/>
        </w:rPr>
        <w:t>T</w:t>
      </w:r>
      <w:r w:rsidR="00950755" w:rsidRPr="00BD1DCC">
        <w:rPr>
          <w:rFonts w:ascii="Verdana" w:hAnsi="Verdana" w:cs="Arial"/>
          <w:b w:val="0"/>
          <w:sz w:val="20"/>
          <w:szCs w:val="20"/>
        </w:rPr>
        <w:t xml:space="preserve">ender which is received after the deadline and may reject any </w:t>
      </w:r>
      <w:r w:rsidR="00061430">
        <w:rPr>
          <w:rFonts w:ascii="Verdana" w:hAnsi="Verdana" w:cs="Arial"/>
          <w:b w:val="0"/>
          <w:sz w:val="20"/>
          <w:szCs w:val="20"/>
        </w:rPr>
        <w:t>T</w:t>
      </w:r>
      <w:r w:rsidR="00950755" w:rsidRPr="00BD1DCC">
        <w:rPr>
          <w:rFonts w:ascii="Verdana" w:hAnsi="Verdana" w:cs="Arial"/>
          <w:b w:val="0"/>
          <w:sz w:val="20"/>
          <w:szCs w:val="20"/>
        </w:rPr>
        <w:t xml:space="preserve">ender which is incomplete. </w:t>
      </w:r>
    </w:p>
    <w:p w:rsidR="00BD1DCC" w:rsidRDefault="004E6560" w:rsidP="004E6560">
      <w:pPr>
        <w:pStyle w:val="BodyTextIndent"/>
        <w:spacing w:after="240" w:line="240" w:lineRule="auto"/>
        <w:ind w:left="720" w:hanging="720"/>
        <w:rPr>
          <w:rFonts w:ascii="Verdana" w:hAnsi="Verdana" w:cs="Arial"/>
          <w:sz w:val="20"/>
          <w:szCs w:val="20"/>
        </w:rPr>
      </w:pPr>
      <w:r>
        <w:rPr>
          <w:rFonts w:ascii="Verdana" w:hAnsi="Verdana" w:cs="Arial"/>
          <w:b w:val="0"/>
          <w:sz w:val="20"/>
          <w:szCs w:val="20"/>
        </w:rPr>
        <w:t>11.4</w:t>
      </w:r>
      <w:r>
        <w:rPr>
          <w:rFonts w:ascii="Verdana" w:hAnsi="Verdana" w:cs="Arial"/>
          <w:b w:val="0"/>
          <w:sz w:val="20"/>
          <w:szCs w:val="20"/>
        </w:rPr>
        <w:tab/>
      </w:r>
      <w:r w:rsidR="00950755" w:rsidRPr="00BD1DCC">
        <w:rPr>
          <w:rFonts w:ascii="Verdana" w:hAnsi="Verdana" w:cs="Arial"/>
          <w:b w:val="0"/>
          <w:sz w:val="20"/>
          <w:szCs w:val="20"/>
        </w:rPr>
        <w:t>UK Sport reserves the right to seek clarification as necessary</w:t>
      </w:r>
      <w:r w:rsidR="0092348E">
        <w:rPr>
          <w:rFonts w:ascii="Verdana" w:hAnsi="Verdana" w:cs="Arial"/>
          <w:b w:val="0"/>
          <w:sz w:val="20"/>
          <w:szCs w:val="20"/>
        </w:rPr>
        <w:t xml:space="preserve"> of Tender submissions</w:t>
      </w:r>
      <w:r w:rsidR="0055253E">
        <w:rPr>
          <w:rFonts w:ascii="Verdana" w:hAnsi="Verdana" w:cs="Arial"/>
          <w:b w:val="0"/>
          <w:sz w:val="20"/>
          <w:szCs w:val="20"/>
        </w:rPr>
        <w:t>,</w:t>
      </w:r>
      <w:r w:rsidR="00950755" w:rsidRPr="00BD1DCC">
        <w:rPr>
          <w:rFonts w:ascii="Verdana" w:hAnsi="Verdana" w:cs="Arial"/>
          <w:b w:val="0"/>
          <w:sz w:val="20"/>
          <w:szCs w:val="20"/>
        </w:rPr>
        <w:t xml:space="preserve"> </w:t>
      </w:r>
      <w:r w:rsidR="0055253E">
        <w:rPr>
          <w:rFonts w:ascii="Verdana" w:hAnsi="Verdana" w:cs="Arial"/>
          <w:b w:val="0"/>
          <w:sz w:val="20"/>
          <w:szCs w:val="20"/>
        </w:rPr>
        <w:t>i</w:t>
      </w:r>
      <w:r w:rsidR="00950755" w:rsidRPr="00BD1DCC">
        <w:rPr>
          <w:rFonts w:ascii="Verdana" w:hAnsi="Verdana" w:cs="Arial"/>
          <w:b w:val="0"/>
          <w:sz w:val="20"/>
          <w:szCs w:val="20"/>
        </w:rPr>
        <w:t xml:space="preserve">f it suspects that there has been an error in the Schedule of Rates submitted by a </w:t>
      </w:r>
      <w:r w:rsidR="00061430">
        <w:rPr>
          <w:rFonts w:ascii="Verdana" w:hAnsi="Verdana" w:cs="Arial"/>
          <w:b w:val="0"/>
          <w:sz w:val="20"/>
          <w:szCs w:val="20"/>
        </w:rPr>
        <w:t>T</w:t>
      </w:r>
      <w:r w:rsidR="00950755" w:rsidRPr="00BD1DCC">
        <w:rPr>
          <w:rFonts w:ascii="Verdana" w:hAnsi="Verdana" w:cs="Arial"/>
          <w:b w:val="0"/>
          <w:sz w:val="20"/>
          <w:szCs w:val="20"/>
        </w:rPr>
        <w:t>enderer.</w:t>
      </w:r>
    </w:p>
    <w:p w:rsidR="00950755" w:rsidRPr="00BD1DCC" w:rsidRDefault="00B569C5" w:rsidP="004E6560">
      <w:pPr>
        <w:pStyle w:val="BodyTextIndent"/>
        <w:spacing w:after="240" w:line="240" w:lineRule="auto"/>
        <w:rPr>
          <w:rFonts w:ascii="Verdana" w:hAnsi="Verdana" w:cs="Arial"/>
          <w:sz w:val="20"/>
          <w:szCs w:val="20"/>
        </w:rPr>
      </w:pPr>
      <w:r>
        <w:rPr>
          <w:rFonts w:ascii="Verdana" w:hAnsi="Verdana" w:cs="Arial"/>
          <w:b w:val="0"/>
          <w:sz w:val="20"/>
          <w:szCs w:val="20"/>
        </w:rPr>
        <w:t>11.5</w:t>
      </w:r>
      <w:r>
        <w:rPr>
          <w:rFonts w:ascii="Verdana" w:hAnsi="Verdana" w:cs="Arial"/>
          <w:b w:val="0"/>
          <w:sz w:val="20"/>
          <w:szCs w:val="20"/>
        </w:rPr>
        <w:tab/>
      </w:r>
      <w:r w:rsidRPr="00BD1DCC">
        <w:rPr>
          <w:rFonts w:ascii="Verdana" w:hAnsi="Verdana" w:cs="Arial"/>
          <w:b w:val="0"/>
          <w:sz w:val="20"/>
          <w:szCs w:val="20"/>
        </w:rPr>
        <w:t xml:space="preserve">The </w:t>
      </w:r>
      <w:r w:rsidR="00061430">
        <w:rPr>
          <w:rFonts w:ascii="Verdana" w:hAnsi="Verdana" w:cs="Arial"/>
          <w:b w:val="0"/>
          <w:sz w:val="20"/>
          <w:szCs w:val="20"/>
        </w:rPr>
        <w:t>T</w:t>
      </w:r>
      <w:r w:rsidRPr="00BD1DCC">
        <w:rPr>
          <w:rFonts w:ascii="Verdana" w:hAnsi="Verdana" w:cs="Arial"/>
          <w:b w:val="0"/>
          <w:sz w:val="20"/>
          <w:szCs w:val="20"/>
        </w:rPr>
        <w:t xml:space="preserve">ender documents must be signed </w:t>
      </w:r>
      <w:r>
        <w:rPr>
          <w:rFonts w:ascii="Verdana" w:hAnsi="Verdana" w:cs="Arial"/>
          <w:b w:val="0"/>
          <w:sz w:val="20"/>
          <w:szCs w:val="20"/>
        </w:rPr>
        <w:t>and emailed</w:t>
      </w:r>
      <w:r w:rsidRPr="00BD1DCC">
        <w:rPr>
          <w:rFonts w:ascii="Verdana" w:hAnsi="Verdana" w:cs="Arial"/>
          <w:b w:val="0"/>
          <w:sz w:val="20"/>
          <w:szCs w:val="20"/>
        </w:rPr>
        <w:t xml:space="preserve"> to: </w:t>
      </w:r>
    </w:p>
    <w:p w:rsidR="00950755" w:rsidRPr="00FF399D" w:rsidRDefault="005C2421" w:rsidP="00950755">
      <w:pPr>
        <w:pStyle w:val="BodyTextIndent"/>
        <w:spacing w:after="240" w:line="240" w:lineRule="auto"/>
        <w:ind w:left="1077"/>
        <w:rPr>
          <w:rFonts w:ascii="Verdana" w:hAnsi="Verdana" w:cs="Arial"/>
          <w:b w:val="0"/>
          <w:sz w:val="20"/>
          <w:szCs w:val="20"/>
        </w:rPr>
      </w:pPr>
      <w:r>
        <w:rPr>
          <w:rFonts w:ascii="Verdana" w:hAnsi="Verdana" w:cs="Arial"/>
          <w:b w:val="0"/>
          <w:sz w:val="20"/>
          <w:szCs w:val="20"/>
        </w:rPr>
        <w:t>Leadership Development</w:t>
      </w:r>
      <w:r w:rsidR="00F61043">
        <w:rPr>
          <w:rFonts w:ascii="Verdana" w:hAnsi="Verdana" w:cs="Arial"/>
          <w:b w:val="0"/>
          <w:sz w:val="20"/>
          <w:szCs w:val="20"/>
        </w:rPr>
        <w:t>, UK Sport, 21 Bloomsbury Street, London WC1B 3HF</w:t>
      </w:r>
    </w:p>
    <w:p w:rsidR="00B93AB8" w:rsidRPr="00C178DA" w:rsidRDefault="00FF399D" w:rsidP="00950755">
      <w:pPr>
        <w:pStyle w:val="BodyTextIndent"/>
        <w:spacing w:after="240" w:line="240" w:lineRule="auto"/>
        <w:ind w:left="1077"/>
        <w:rPr>
          <w:rFonts w:ascii="Verdana" w:hAnsi="Verdana" w:cs="Arial"/>
          <w:b w:val="0"/>
          <w:sz w:val="20"/>
          <w:szCs w:val="20"/>
        </w:rPr>
      </w:pPr>
      <w:r w:rsidRPr="00FF399D">
        <w:rPr>
          <w:rFonts w:ascii="Verdana" w:hAnsi="Verdana" w:cs="Arial"/>
          <w:b w:val="0"/>
          <w:sz w:val="20"/>
          <w:szCs w:val="20"/>
        </w:rPr>
        <w:t>E-mail</w:t>
      </w:r>
      <w:r w:rsidR="00B93AB8" w:rsidRPr="00FF399D">
        <w:rPr>
          <w:rFonts w:ascii="Verdana" w:hAnsi="Verdana" w:cs="Arial"/>
          <w:b w:val="0"/>
          <w:sz w:val="20"/>
          <w:szCs w:val="20"/>
        </w:rPr>
        <w:t xml:space="preserve"> </w:t>
      </w:r>
      <w:hyperlink r:id="rId14" w:history="1">
        <w:r w:rsidR="00813E4C" w:rsidRPr="00F52229">
          <w:rPr>
            <w:rStyle w:val="Hyperlink"/>
            <w:rFonts w:ascii="Verdana" w:hAnsi="Verdana" w:cs="Arial"/>
            <w:b w:val="0"/>
            <w:sz w:val="20"/>
            <w:szCs w:val="20"/>
          </w:rPr>
          <w:t>leadership.development@uksport.gov.uk</w:t>
        </w:r>
      </w:hyperlink>
      <w:r>
        <w:rPr>
          <w:rFonts w:ascii="Verdana" w:hAnsi="Verdana" w:cs="Arial"/>
          <w:b w:val="0"/>
          <w:sz w:val="20"/>
          <w:szCs w:val="20"/>
        </w:rPr>
        <w:t xml:space="preserve"> </w:t>
      </w:r>
    </w:p>
    <w:p w:rsidR="00B9266A" w:rsidRDefault="004E6560" w:rsidP="004E6560">
      <w:pPr>
        <w:pStyle w:val="BodyTextIndent"/>
        <w:spacing w:after="240" w:line="240" w:lineRule="auto"/>
        <w:ind w:left="720" w:hanging="720"/>
        <w:rPr>
          <w:rFonts w:ascii="Verdana" w:hAnsi="Verdana" w:cs="Arial"/>
          <w:b w:val="0"/>
          <w:sz w:val="20"/>
          <w:szCs w:val="20"/>
        </w:rPr>
      </w:pPr>
      <w:r>
        <w:rPr>
          <w:rFonts w:ascii="Verdana" w:hAnsi="Verdana" w:cs="Arial"/>
          <w:b w:val="0"/>
          <w:sz w:val="20"/>
          <w:szCs w:val="20"/>
        </w:rPr>
        <w:t>11.6</w:t>
      </w:r>
      <w:r>
        <w:rPr>
          <w:rFonts w:ascii="Verdana" w:hAnsi="Verdana" w:cs="Arial"/>
          <w:b w:val="0"/>
          <w:sz w:val="20"/>
          <w:szCs w:val="20"/>
        </w:rPr>
        <w:tab/>
      </w:r>
      <w:r w:rsidR="0030545D">
        <w:rPr>
          <w:rFonts w:ascii="Verdana" w:hAnsi="Verdana" w:cs="Arial"/>
          <w:sz w:val="20"/>
          <w:szCs w:val="20"/>
        </w:rPr>
        <w:t>Final T</w:t>
      </w:r>
      <w:r w:rsidR="00950755" w:rsidRPr="004E6560">
        <w:rPr>
          <w:rFonts w:ascii="Verdana" w:hAnsi="Verdana" w:cs="Arial"/>
          <w:sz w:val="20"/>
          <w:szCs w:val="20"/>
        </w:rPr>
        <w:t xml:space="preserve">ender submissions </w:t>
      </w:r>
      <w:r w:rsidR="0092348E">
        <w:rPr>
          <w:rFonts w:ascii="Verdana" w:hAnsi="Verdana" w:cs="Arial"/>
          <w:sz w:val="20"/>
          <w:szCs w:val="20"/>
        </w:rPr>
        <w:t>must</w:t>
      </w:r>
      <w:r w:rsidR="00950755" w:rsidRPr="004E6560">
        <w:rPr>
          <w:rFonts w:ascii="Verdana" w:hAnsi="Verdana" w:cs="Arial"/>
          <w:sz w:val="20"/>
          <w:szCs w:val="20"/>
        </w:rPr>
        <w:t xml:space="preserve"> be </w:t>
      </w:r>
      <w:r w:rsidR="00FF399D">
        <w:rPr>
          <w:rFonts w:ascii="Verdana" w:hAnsi="Verdana" w:cs="Arial"/>
          <w:sz w:val="20"/>
          <w:szCs w:val="20"/>
        </w:rPr>
        <w:t>received by email by</w:t>
      </w:r>
      <w:r w:rsidR="00950755" w:rsidRPr="004E6560">
        <w:rPr>
          <w:rFonts w:ascii="Verdana" w:hAnsi="Verdana" w:cs="Arial"/>
          <w:sz w:val="20"/>
          <w:szCs w:val="20"/>
        </w:rPr>
        <w:t xml:space="preserve"> no later than 5pm on </w:t>
      </w:r>
      <w:r w:rsidR="006359DC" w:rsidRPr="006359DC">
        <w:rPr>
          <w:rFonts w:ascii="Verdana" w:hAnsi="Verdana" w:cs="Arial"/>
          <w:sz w:val="20"/>
          <w:szCs w:val="20"/>
        </w:rPr>
        <w:t xml:space="preserve">21 September </w:t>
      </w:r>
      <w:r w:rsidR="00D734D4" w:rsidRPr="006359DC">
        <w:rPr>
          <w:rFonts w:ascii="Verdana" w:hAnsi="Verdana" w:cs="Arial"/>
          <w:sz w:val="20"/>
          <w:szCs w:val="20"/>
        </w:rPr>
        <w:t>2017</w:t>
      </w:r>
      <w:r w:rsidR="00950755" w:rsidRPr="006359DC">
        <w:rPr>
          <w:rFonts w:ascii="Verdana" w:hAnsi="Verdana" w:cs="Arial"/>
          <w:sz w:val="20"/>
          <w:szCs w:val="20"/>
        </w:rPr>
        <w:t>.</w:t>
      </w:r>
      <w:r w:rsidR="0030545D">
        <w:rPr>
          <w:rFonts w:ascii="Verdana" w:hAnsi="Verdana" w:cs="Arial"/>
          <w:sz w:val="20"/>
          <w:szCs w:val="20"/>
        </w:rPr>
        <w:t xml:space="preserve"> Please note that as above, all Expressions of Interest must be submitted by 25 August 2017. </w:t>
      </w:r>
    </w:p>
    <w:p w:rsidR="00950755" w:rsidRPr="00C178DA" w:rsidRDefault="004E6560" w:rsidP="00B9266A">
      <w:pPr>
        <w:pStyle w:val="BodyTextIndent"/>
        <w:spacing w:after="240" w:line="240" w:lineRule="auto"/>
        <w:ind w:left="720" w:hanging="720"/>
        <w:rPr>
          <w:rFonts w:ascii="Verdana" w:hAnsi="Verdana" w:cs="Arial"/>
          <w:b w:val="0"/>
          <w:sz w:val="20"/>
          <w:szCs w:val="20"/>
        </w:rPr>
      </w:pPr>
      <w:r>
        <w:rPr>
          <w:rFonts w:ascii="Verdana" w:hAnsi="Verdana" w:cs="Arial"/>
          <w:b w:val="0"/>
          <w:sz w:val="20"/>
          <w:szCs w:val="20"/>
        </w:rPr>
        <w:t>11.</w:t>
      </w:r>
      <w:r w:rsidR="00B9266A">
        <w:rPr>
          <w:rFonts w:ascii="Verdana" w:hAnsi="Verdana" w:cs="Arial"/>
          <w:b w:val="0"/>
          <w:sz w:val="20"/>
          <w:szCs w:val="20"/>
        </w:rPr>
        <w:t>7</w:t>
      </w:r>
      <w:r>
        <w:rPr>
          <w:rFonts w:ascii="Verdana" w:hAnsi="Verdana" w:cs="Arial"/>
          <w:b w:val="0"/>
          <w:sz w:val="20"/>
          <w:szCs w:val="20"/>
        </w:rPr>
        <w:tab/>
      </w:r>
      <w:r w:rsidR="00950755" w:rsidRPr="00C178DA">
        <w:rPr>
          <w:rFonts w:ascii="Verdana" w:hAnsi="Verdana" w:cs="Arial"/>
          <w:b w:val="0"/>
          <w:sz w:val="20"/>
          <w:szCs w:val="20"/>
        </w:rPr>
        <w:t xml:space="preserve">UK Sport may extend the closing date beyond that specified but in any event Tenders shall remain open for </w:t>
      </w:r>
      <w:r w:rsidR="00950755" w:rsidRPr="006359DC">
        <w:rPr>
          <w:rFonts w:ascii="Verdana" w:hAnsi="Verdana" w:cs="Arial"/>
          <w:b w:val="0"/>
          <w:sz w:val="20"/>
          <w:szCs w:val="20"/>
        </w:rPr>
        <w:t>acceptance for a period of 90 days (ninety days) from the original</w:t>
      </w:r>
      <w:r w:rsidR="00950755" w:rsidRPr="00C178DA">
        <w:rPr>
          <w:rFonts w:ascii="Verdana" w:hAnsi="Verdana" w:cs="Arial"/>
          <w:b w:val="0"/>
          <w:sz w:val="20"/>
          <w:szCs w:val="20"/>
        </w:rPr>
        <w:t xml:space="preserve"> or revised Tender submission date</w:t>
      </w:r>
      <w:r w:rsidR="005E56E4">
        <w:rPr>
          <w:rFonts w:ascii="Verdana" w:hAnsi="Verdana" w:cs="Arial"/>
          <w:b w:val="0"/>
          <w:sz w:val="20"/>
          <w:szCs w:val="20"/>
        </w:rPr>
        <w:t xml:space="preserve">. </w:t>
      </w:r>
      <w:r w:rsidR="00950755" w:rsidRPr="00C178DA">
        <w:rPr>
          <w:rFonts w:ascii="Verdana" w:hAnsi="Verdana" w:cs="Arial"/>
          <w:b w:val="0"/>
          <w:sz w:val="20"/>
          <w:szCs w:val="20"/>
        </w:rPr>
        <w:t xml:space="preserve">  </w:t>
      </w:r>
    </w:p>
    <w:p w:rsidR="00950755" w:rsidRPr="00C178DA" w:rsidRDefault="005E56E4" w:rsidP="005E56E4">
      <w:pPr>
        <w:spacing w:after="240"/>
        <w:jc w:val="both"/>
        <w:rPr>
          <w:rFonts w:ascii="Verdana" w:hAnsi="Verdana" w:cs="Arial"/>
          <w:bCs/>
          <w:sz w:val="20"/>
          <w:szCs w:val="20"/>
        </w:rPr>
      </w:pPr>
      <w:r>
        <w:rPr>
          <w:rFonts w:ascii="Verdana" w:hAnsi="Verdana" w:cs="Arial"/>
          <w:b/>
          <w:bCs/>
          <w:sz w:val="20"/>
          <w:szCs w:val="20"/>
        </w:rPr>
        <w:t>12</w:t>
      </w:r>
      <w:r>
        <w:rPr>
          <w:rFonts w:ascii="Verdana" w:hAnsi="Verdana" w:cs="Arial"/>
          <w:b/>
          <w:bCs/>
          <w:sz w:val="20"/>
          <w:szCs w:val="20"/>
        </w:rPr>
        <w:tab/>
      </w:r>
      <w:r w:rsidR="00950755" w:rsidRPr="00C178DA">
        <w:rPr>
          <w:rFonts w:ascii="Verdana" w:hAnsi="Verdana" w:cs="Arial"/>
          <w:b/>
          <w:bCs/>
          <w:sz w:val="20"/>
          <w:szCs w:val="20"/>
        </w:rPr>
        <w:t>Tender Evaluation Criteria</w:t>
      </w:r>
    </w:p>
    <w:p w:rsidR="00BB5A8D" w:rsidRPr="005E56E4" w:rsidRDefault="005E56E4" w:rsidP="005E56E4">
      <w:pPr>
        <w:overflowPunct w:val="0"/>
        <w:autoSpaceDE w:val="0"/>
        <w:autoSpaceDN w:val="0"/>
        <w:adjustRightInd w:val="0"/>
        <w:spacing w:after="240"/>
        <w:ind w:left="720" w:hanging="720"/>
        <w:jc w:val="both"/>
        <w:textAlignment w:val="baseline"/>
        <w:rPr>
          <w:rFonts w:ascii="Verdana" w:hAnsi="Verdana" w:cs="Arial"/>
          <w:color w:val="FF0000"/>
          <w:sz w:val="20"/>
          <w:szCs w:val="20"/>
        </w:rPr>
      </w:pPr>
      <w:r>
        <w:rPr>
          <w:rFonts w:ascii="Verdana" w:hAnsi="Verdana" w:cs="Arial"/>
          <w:sz w:val="20"/>
          <w:szCs w:val="20"/>
        </w:rPr>
        <w:t>12.1</w:t>
      </w:r>
      <w:r>
        <w:rPr>
          <w:rFonts w:ascii="Verdana" w:hAnsi="Verdana" w:cs="Arial"/>
          <w:sz w:val="20"/>
          <w:szCs w:val="20"/>
        </w:rPr>
        <w:tab/>
      </w:r>
      <w:r w:rsidR="00BB5A8D" w:rsidRPr="005E56E4">
        <w:rPr>
          <w:rFonts w:ascii="Verdana" w:hAnsi="Verdana" w:cs="Arial"/>
          <w:sz w:val="20"/>
          <w:szCs w:val="20"/>
        </w:rPr>
        <w:t xml:space="preserve">UK Sport will carry out a detailed Tender evaluation after the closing date for receipt of Tenders.  Tenders will be evaluated on the basis of the most economically advantageous offer to UK Sport against the following weighted factors: </w:t>
      </w:r>
    </w:p>
    <w:p w:rsidR="00BB5A8D" w:rsidRDefault="00BB5A8D" w:rsidP="00BB5A8D">
      <w:pPr>
        <w:overflowPunct w:val="0"/>
        <w:autoSpaceDE w:val="0"/>
        <w:autoSpaceDN w:val="0"/>
        <w:adjustRightInd w:val="0"/>
        <w:spacing w:after="240"/>
        <w:ind w:firstLine="720"/>
        <w:jc w:val="both"/>
        <w:textAlignment w:val="baseline"/>
        <w:rPr>
          <w:rFonts w:ascii="Verdana" w:hAnsi="Verdana" w:cs="Arial"/>
          <w:b/>
          <w:sz w:val="20"/>
          <w:szCs w:val="20"/>
        </w:rPr>
      </w:pPr>
      <w:r>
        <w:rPr>
          <w:rFonts w:ascii="Verdana" w:hAnsi="Verdana" w:cs="Arial"/>
          <w:b/>
          <w:sz w:val="20"/>
          <w:szCs w:val="20"/>
        </w:rPr>
        <w:t>Price and overall cost of the contract to UK Sport (</w:t>
      </w:r>
      <w:r w:rsidR="00FF399D">
        <w:rPr>
          <w:rFonts w:ascii="Verdana" w:hAnsi="Verdana" w:cs="Arial"/>
          <w:b/>
          <w:sz w:val="20"/>
          <w:szCs w:val="20"/>
        </w:rPr>
        <w:t>2</w:t>
      </w:r>
      <w:r>
        <w:rPr>
          <w:rFonts w:ascii="Verdana" w:hAnsi="Verdana" w:cs="Arial"/>
          <w:b/>
          <w:sz w:val="20"/>
          <w:szCs w:val="20"/>
        </w:rPr>
        <w:t>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417"/>
        <w:gridCol w:w="1276"/>
      </w:tblGrid>
      <w:tr w:rsidR="00BB5A8D" w:rsidTr="0092348E">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0070C0"/>
            <w:hideMark/>
          </w:tcPr>
          <w:p w:rsidR="00BB5A8D" w:rsidRDefault="00BB5A8D">
            <w:pPr>
              <w:ind w:left="644"/>
              <w:rPr>
                <w:rFonts w:ascii="Verdana" w:hAnsi="Verdana"/>
                <w:b/>
                <w:color w:val="FFFFFF" w:themeColor="background1"/>
                <w:sz w:val="20"/>
                <w:szCs w:val="20"/>
              </w:rPr>
            </w:pPr>
            <w:r>
              <w:rPr>
                <w:rFonts w:ascii="Verdana" w:hAnsi="Verdana"/>
                <w:b/>
                <w:color w:val="FFFFFF" w:themeColor="background1"/>
                <w:sz w:val="20"/>
                <w:szCs w:val="20"/>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B5A8D" w:rsidRDefault="00BB5A8D" w:rsidP="00F30312">
            <w:pPr>
              <w:rPr>
                <w:rFonts w:ascii="Verdana" w:hAnsi="Verdana"/>
                <w:b/>
                <w:color w:val="FFFFFF" w:themeColor="background1"/>
                <w:sz w:val="20"/>
                <w:szCs w:val="20"/>
              </w:rPr>
            </w:pPr>
            <w:r>
              <w:rPr>
                <w:rFonts w:ascii="Verdana" w:hAnsi="Verdana"/>
                <w:b/>
                <w:color w:val="FFFFFF" w:themeColor="background1"/>
                <w:sz w:val="20"/>
                <w:szCs w:val="20"/>
              </w:rPr>
              <w:t xml:space="preserve">Score (Max </w:t>
            </w:r>
            <w:r w:rsidR="00F30312">
              <w:rPr>
                <w:rFonts w:ascii="Verdana" w:hAnsi="Verdana"/>
                <w:b/>
                <w:color w:val="FFFFFF" w:themeColor="background1"/>
                <w:sz w:val="20"/>
                <w:szCs w:val="20"/>
              </w:rPr>
              <w:t>5</w:t>
            </w:r>
            <w:r>
              <w:rPr>
                <w:rFonts w:ascii="Verdana" w:hAnsi="Verdana"/>
                <w:b/>
                <w:color w:val="FFFFFF" w:themeColor="background1"/>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B5A8D" w:rsidRDefault="00BB5A8D">
            <w:pPr>
              <w:rPr>
                <w:rFonts w:ascii="Verdana" w:hAnsi="Verdana"/>
                <w:b/>
                <w:color w:val="FFFFFF" w:themeColor="background1"/>
                <w:sz w:val="20"/>
                <w:szCs w:val="20"/>
              </w:rPr>
            </w:pPr>
            <w:r>
              <w:rPr>
                <w:rFonts w:ascii="Verdana" w:hAnsi="Verdana"/>
                <w:b/>
                <w:color w:val="FFFFFF" w:themeColor="background1"/>
                <w:sz w:val="20"/>
                <w:szCs w:val="20"/>
              </w:rPr>
              <w:t>Weighting</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B5A8D" w:rsidRDefault="00BB5A8D">
            <w:pPr>
              <w:rPr>
                <w:rFonts w:ascii="Verdana" w:hAnsi="Verdana"/>
                <w:b/>
                <w:color w:val="FFFFFF" w:themeColor="background1"/>
                <w:sz w:val="20"/>
                <w:szCs w:val="20"/>
              </w:rPr>
            </w:pPr>
            <w:r>
              <w:rPr>
                <w:rFonts w:ascii="Verdana" w:hAnsi="Verdana"/>
                <w:b/>
                <w:color w:val="FFFFFF" w:themeColor="background1"/>
                <w:sz w:val="20"/>
                <w:szCs w:val="20"/>
              </w:rPr>
              <w:t>Score x Weight</w:t>
            </w:r>
          </w:p>
        </w:tc>
      </w:tr>
      <w:tr w:rsidR="00BB5A8D" w:rsidTr="0092348E">
        <w:trPr>
          <w:trHeight w:val="166"/>
        </w:trPr>
        <w:tc>
          <w:tcPr>
            <w:tcW w:w="4536" w:type="dxa"/>
            <w:tcBorders>
              <w:top w:val="single" w:sz="4" w:space="0" w:color="auto"/>
              <w:left w:val="single" w:sz="4" w:space="0" w:color="auto"/>
              <w:bottom w:val="single" w:sz="4" w:space="0" w:color="auto"/>
              <w:right w:val="single" w:sz="4" w:space="0" w:color="auto"/>
            </w:tcBorders>
            <w:hideMark/>
          </w:tcPr>
          <w:p w:rsidR="00BB5A8D" w:rsidRDefault="00A02AD1" w:rsidP="005E56E4">
            <w:pPr>
              <w:numPr>
                <w:ilvl w:val="0"/>
                <w:numId w:val="6"/>
              </w:numPr>
              <w:rPr>
                <w:rFonts w:ascii="Verdana" w:hAnsi="Verdana"/>
                <w:sz w:val="20"/>
                <w:szCs w:val="20"/>
              </w:rPr>
            </w:pPr>
            <w:r>
              <w:rPr>
                <w:rFonts w:ascii="Verdana" w:hAnsi="Verdana"/>
                <w:sz w:val="20"/>
                <w:szCs w:val="20"/>
              </w:rPr>
              <w:t>Charges/Rates</w:t>
            </w:r>
          </w:p>
        </w:tc>
        <w:tc>
          <w:tcPr>
            <w:tcW w:w="1276"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5A8D" w:rsidRDefault="00A02AD1">
            <w:pPr>
              <w:rPr>
                <w:rFonts w:ascii="Verdana" w:hAnsi="Verdana"/>
                <w:sz w:val="20"/>
                <w:szCs w:val="20"/>
              </w:rPr>
            </w:pPr>
            <w:r>
              <w:rPr>
                <w:rFonts w:ascii="Verdana" w:hAnsi="Verdana"/>
                <w:sz w:val="20"/>
                <w:szCs w:val="20"/>
              </w:rPr>
              <w:t>9</w:t>
            </w:r>
            <w:r w:rsidR="00BB5A8D">
              <w:rPr>
                <w:rFonts w:ascii="Verdana" w:hAnsi="Verdana"/>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r>
      <w:tr w:rsidR="00BB5A8D" w:rsidTr="0092348E">
        <w:trPr>
          <w:trHeight w:val="331"/>
        </w:trPr>
        <w:tc>
          <w:tcPr>
            <w:tcW w:w="4536" w:type="dxa"/>
            <w:tcBorders>
              <w:top w:val="single" w:sz="4" w:space="0" w:color="auto"/>
              <w:left w:val="single" w:sz="4" w:space="0" w:color="auto"/>
              <w:bottom w:val="single" w:sz="4" w:space="0" w:color="auto"/>
              <w:right w:val="single" w:sz="4" w:space="0" w:color="auto"/>
            </w:tcBorders>
            <w:hideMark/>
          </w:tcPr>
          <w:p w:rsidR="00BB5A8D" w:rsidRDefault="00BB5A8D" w:rsidP="005E56E4">
            <w:pPr>
              <w:numPr>
                <w:ilvl w:val="0"/>
                <w:numId w:val="6"/>
              </w:numPr>
              <w:rPr>
                <w:rFonts w:ascii="Verdana" w:hAnsi="Verdana"/>
                <w:sz w:val="20"/>
                <w:szCs w:val="20"/>
              </w:rPr>
            </w:pPr>
            <w:r>
              <w:rPr>
                <w:rFonts w:ascii="Verdana" w:hAnsi="Verdana"/>
                <w:sz w:val="20"/>
                <w:szCs w:val="20"/>
              </w:rPr>
              <w:t>Added Value Services</w:t>
            </w:r>
          </w:p>
        </w:tc>
        <w:tc>
          <w:tcPr>
            <w:tcW w:w="1276"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5A8D" w:rsidRDefault="00BB5A8D">
            <w:pPr>
              <w:rPr>
                <w:rFonts w:ascii="Verdana" w:hAnsi="Verdana"/>
                <w:sz w:val="20"/>
                <w:szCs w:val="20"/>
              </w:rPr>
            </w:pPr>
            <w:r>
              <w:rPr>
                <w:rFonts w:ascii="Verdana" w:hAnsi="Verdana"/>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r>
      <w:tr w:rsidR="00BB5A8D" w:rsidTr="0092348E">
        <w:trPr>
          <w:trHeight w:val="745"/>
        </w:trPr>
        <w:tc>
          <w:tcPr>
            <w:tcW w:w="4536"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p w:rsidR="00BB5A8D" w:rsidRDefault="00BB5A8D">
            <w:pPr>
              <w:rPr>
                <w:rFonts w:ascii="Verdana" w:hAnsi="Verdana"/>
                <w:b/>
                <w:sz w:val="20"/>
                <w:szCs w:val="20"/>
              </w:rPr>
            </w:pPr>
            <w:r>
              <w:rPr>
                <w:rFonts w:ascii="Verdana" w:hAnsi="Verdana"/>
                <w:sz w:val="20"/>
                <w:szCs w:val="20"/>
              </w:rPr>
              <w:t xml:space="preserve">                                   </w:t>
            </w:r>
            <w:r>
              <w:rPr>
                <w:rFonts w:ascii="Verdana" w:hAnsi="Verdana"/>
                <w:b/>
                <w:sz w:val="20"/>
                <w:szCs w:val="20"/>
              </w:rPr>
              <w:t>Total</w:t>
            </w:r>
          </w:p>
        </w:tc>
        <w:tc>
          <w:tcPr>
            <w:tcW w:w="1276"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p w:rsidR="00BB5A8D" w:rsidRDefault="00BB5A8D">
            <w:pPr>
              <w:rPr>
                <w:rFonts w:ascii="Verdana" w:hAnsi="Verdana"/>
                <w:sz w:val="20"/>
                <w:szCs w:val="20"/>
              </w:rPr>
            </w:pPr>
            <w:r>
              <w:rPr>
                <w:rFonts w:ascii="Verdana" w:hAnsi="Verdana"/>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r>
    </w:tbl>
    <w:p w:rsidR="00BB5A8D"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rsidR="00BB5A8D" w:rsidRDefault="00FF399D" w:rsidP="00BB5A8D">
      <w:pPr>
        <w:overflowPunct w:val="0"/>
        <w:autoSpaceDE w:val="0"/>
        <w:autoSpaceDN w:val="0"/>
        <w:adjustRightInd w:val="0"/>
        <w:spacing w:after="240"/>
        <w:ind w:firstLine="720"/>
        <w:jc w:val="both"/>
        <w:textAlignment w:val="baseline"/>
        <w:rPr>
          <w:rFonts w:ascii="Verdana" w:hAnsi="Verdana" w:cs="Arial"/>
          <w:b/>
          <w:sz w:val="20"/>
          <w:szCs w:val="20"/>
        </w:rPr>
      </w:pPr>
      <w:r>
        <w:rPr>
          <w:rFonts w:ascii="Verdana" w:hAnsi="Verdana" w:cs="Arial"/>
          <w:b/>
          <w:sz w:val="20"/>
          <w:szCs w:val="20"/>
        </w:rPr>
        <w:t>Quality of the services (8</w:t>
      </w:r>
      <w:r w:rsidR="00BB5A8D">
        <w:rPr>
          <w:rFonts w:ascii="Verdana" w:hAnsi="Verdana" w:cs="Arial"/>
          <w:b/>
          <w:sz w:val="20"/>
          <w:szCs w:val="20"/>
        </w:rPr>
        <w:t>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134"/>
        <w:gridCol w:w="1418"/>
        <w:gridCol w:w="1134"/>
      </w:tblGrid>
      <w:tr w:rsidR="00BB5A8D" w:rsidTr="004F261C">
        <w:trPr>
          <w:trHeight w:val="331"/>
        </w:trPr>
        <w:tc>
          <w:tcPr>
            <w:tcW w:w="4961" w:type="dxa"/>
            <w:tcBorders>
              <w:top w:val="single" w:sz="4" w:space="0" w:color="auto"/>
              <w:left w:val="single" w:sz="4" w:space="0" w:color="auto"/>
              <w:bottom w:val="single" w:sz="4" w:space="0" w:color="auto"/>
              <w:right w:val="single" w:sz="4" w:space="0" w:color="auto"/>
            </w:tcBorders>
            <w:shd w:val="clear" w:color="auto" w:fill="0070C0"/>
            <w:hideMark/>
          </w:tcPr>
          <w:p w:rsidR="00BB5A8D" w:rsidRDefault="00BB5A8D">
            <w:pPr>
              <w:ind w:left="644"/>
              <w:rPr>
                <w:rFonts w:ascii="Verdana" w:hAnsi="Verdana"/>
                <w:b/>
                <w:color w:val="FFFFFF" w:themeColor="background1"/>
                <w:sz w:val="20"/>
                <w:szCs w:val="20"/>
              </w:rPr>
            </w:pPr>
            <w:r>
              <w:rPr>
                <w:rFonts w:ascii="Verdana" w:hAnsi="Verdana"/>
                <w:b/>
                <w:color w:val="FFFFFF" w:themeColor="background1"/>
                <w:sz w:val="20"/>
                <w:szCs w:val="20"/>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B5A8D" w:rsidRDefault="00BB5A8D" w:rsidP="00F30312">
            <w:pPr>
              <w:rPr>
                <w:rFonts w:ascii="Verdana" w:hAnsi="Verdana"/>
                <w:b/>
                <w:color w:val="FFFFFF" w:themeColor="background1"/>
                <w:sz w:val="20"/>
                <w:szCs w:val="20"/>
              </w:rPr>
            </w:pPr>
            <w:r>
              <w:rPr>
                <w:rFonts w:ascii="Verdana" w:hAnsi="Verdana"/>
                <w:b/>
                <w:color w:val="FFFFFF" w:themeColor="background1"/>
                <w:sz w:val="20"/>
                <w:szCs w:val="20"/>
              </w:rPr>
              <w:t xml:space="preserve">Score (Max </w:t>
            </w:r>
            <w:r w:rsidR="00F30312">
              <w:rPr>
                <w:rFonts w:ascii="Verdana" w:hAnsi="Verdana"/>
                <w:b/>
                <w:color w:val="FFFFFF" w:themeColor="background1"/>
                <w:sz w:val="20"/>
                <w:szCs w:val="20"/>
              </w:rPr>
              <w:t>5</w:t>
            </w:r>
            <w:r>
              <w:rPr>
                <w:rFonts w:ascii="Verdana" w:hAnsi="Verdana"/>
                <w:b/>
                <w:color w:val="FFFFFF" w:themeColor="background1"/>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BB5A8D" w:rsidRDefault="00BB5A8D">
            <w:pPr>
              <w:rPr>
                <w:rFonts w:ascii="Verdana" w:hAnsi="Verdana"/>
                <w:b/>
                <w:color w:val="FFFFFF" w:themeColor="background1"/>
                <w:sz w:val="20"/>
                <w:szCs w:val="20"/>
              </w:rPr>
            </w:pPr>
            <w:r>
              <w:rPr>
                <w:rFonts w:ascii="Verdana" w:hAnsi="Verdana"/>
                <w:b/>
                <w:color w:val="FFFFFF" w:themeColor="background1"/>
                <w:sz w:val="20"/>
                <w:szCs w:val="20"/>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BB5A8D" w:rsidRDefault="00BB5A8D">
            <w:pPr>
              <w:rPr>
                <w:rFonts w:ascii="Verdana" w:hAnsi="Verdana"/>
                <w:b/>
                <w:color w:val="FFFFFF" w:themeColor="background1"/>
                <w:sz w:val="20"/>
                <w:szCs w:val="20"/>
              </w:rPr>
            </w:pPr>
            <w:r>
              <w:rPr>
                <w:rFonts w:ascii="Verdana" w:hAnsi="Verdana"/>
                <w:b/>
                <w:color w:val="FFFFFF" w:themeColor="background1"/>
                <w:sz w:val="20"/>
                <w:szCs w:val="20"/>
              </w:rPr>
              <w:t>Score x Weight</w:t>
            </w:r>
          </w:p>
        </w:tc>
      </w:tr>
      <w:tr w:rsidR="00BB5A8D" w:rsidTr="004F261C">
        <w:trPr>
          <w:trHeight w:val="166"/>
        </w:trPr>
        <w:tc>
          <w:tcPr>
            <w:tcW w:w="4961" w:type="dxa"/>
            <w:tcBorders>
              <w:top w:val="single" w:sz="4" w:space="0" w:color="auto"/>
              <w:left w:val="single" w:sz="4" w:space="0" w:color="auto"/>
              <w:bottom w:val="single" w:sz="4" w:space="0" w:color="auto"/>
              <w:right w:val="single" w:sz="4" w:space="0" w:color="auto"/>
            </w:tcBorders>
            <w:hideMark/>
          </w:tcPr>
          <w:p w:rsidR="00BB5A8D" w:rsidRDefault="004F261C" w:rsidP="000576D8">
            <w:pPr>
              <w:numPr>
                <w:ilvl w:val="0"/>
                <w:numId w:val="6"/>
              </w:numPr>
              <w:rPr>
                <w:rFonts w:ascii="Verdana" w:hAnsi="Verdana"/>
                <w:sz w:val="20"/>
                <w:szCs w:val="20"/>
              </w:rPr>
            </w:pPr>
            <w:r w:rsidRPr="004F261C">
              <w:rPr>
                <w:rFonts w:ascii="Verdana" w:hAnsi="Verdana"/>
                <w:sz w:val="20"/>
                <w:szCs w:val="20"/>
              </w:rPr>
              <w:t>Evidence of quality work in high performance environments, and of meeting the essential requirements described</w:t>
            </w:r>
          </w:p>
        </w:tc>
        <w:tc>
          <w:tcPr>
            <w:tcW w:w="1134"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B5A8D" w:rsidRDefault="00A02AD1">
            <w:pPr>
              <w:rPr>
                <w:rFonts w:ascii="Verdana" w:hAnsi="Verdana"/>
                <w:sz w:val="20"/>
                <w:szCs w:val="20"/>
              </w:rPr>
            </w:pPr>
            <w:r>
              <w:rPr>
                <w:rFonts w:ascii="Verdana" w:hAnsi="Verdana"/>
                <w:sz w:val="20"/>
                <w:szCs w:val="20"/>
              </w:rPr>
              <w:t>4</w:t>
            </w:r>
            <w:r w:rsidR="00BB5A8D">
              <w:rPr>
                <w:rFonts w:ascii="Verdana" w:hAnsi="Verdana"/>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r>
      <w:tr w:rsidR="00A02AD1" w:rsidTr="004F261C">
        <w:trPr>
          <w:trHeight w:val="166"/>
        </w:trPr>
        <w:tc>
          <w:tcPr>
            <w:tcW w:w="4961" w:type="dxa"/>
            <w:tcBorders>
              <w:top w:val="single" w:sz="4" w:space="0" w:color="auto"/>
              <w:left w:val="single" w:sz="4" w:space="0" w:color="auto"/>
              <w:bottom w:val="single" w:sz="4" w:space="0" w:color="auto"/>
              <w:right w:val="single" w:sz="4" w:space="0" w:color="auto"/>
            </w:tcBorders>
            <w:hideMark/>
          </w:tcPr>
          <w:p w:rsidR="00A02AD1" w:rsidRPr="00A02AD1" w:rsidRDefault="004F261C" w:rsidP="009B2363">
            <w:pPr>
              <w:numPr>
                <w:ilvl w:val="0"/>
                <w:numId w:val="6"/>
              </w:numPr>
              <w:spacing w:line="276" w:lineRule="auto"/>
              <w:rPr>
                <w:rFonts w:ascii="Verdana" w:hAnsi="Verdana"/>
                <w:sz w:val="20"/>
                <w:szCs w:val="20"/>
              </w:rPr>
            </w:pPr>
            <w:r w:rsidRPr="004F261C">
              <w:rPr>
                <w:rFonts w:ascii="Verdana" w:hAnsi="Verdana"/>
                <w:sz w:val="20"/>
                <w:szCs w:val="20"/>
              </w:rPr>
              <w:t>Strong evidence of effective work with teams to enhance their performance, together with evidence of sufficient breadth of experience to tailor their approach to the specific needs of the team and its members</w:t>
            </w:r>
          </w:p>
        </w:tc>
        <w:tc>
          <w:tcPr>
            <w:tcW w:w="1134" w:type="dxa"/>
            <w:tcBorders>
              <w:top w:val="single" w:sz="4" w:space="0" w:color="auto"/>
              <w:left w:val="single" w:sz="4" w:space="0" w:color="auto"/>
              <w:bottom w:val="single" w:sz="4" w:space="0" w:color="auto"/>
              <w:right w:val="single" w:sz="4" w:space="0" w:color="auto"/>
            </w:tcBorders>
          </w:tcPr>
          <w:p w:rsidR="00A02AD1" w:rsidRPr="00A02AD1" w:rsidRDefault="00A02AD1" w:rsidP="00A02AD1">
            <w:pP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02AD1" w:rsidRPr="00A02AD1" w:rsidRDefault="00A02AD1" w:rsidP="00A02AD1">
            <w:pPr>
              <w:rPr>
                <w:rFonts w:ascii="Verdana" w:hAnsi="Verdana"/>
                <w:sz w:val="20"/>
                <w:szCs w:val="20"/>
              </w:rPr>
            </w:pPr>
            <w:r w:rsidRPr="00A02AD1">
              <w:rPr>
                <w:rFonts w:ascii="Verdana" w:hAnsi="Verdana"/>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A02AD1" w:rsidRDefault="00A02AD1" w:rsidP="00A02AD1">
            <w:pPr>
              <w:rPr>
                <w:rFonts w:ascii="Verdana" w:hAnsi="Verdana"/>
                <w:sz w:val="20"/>
                <w:szCs w:val="20"/>
              </w:rPr>
            </w:pPr>
          </w:p>
        </w:tc>
      </w:tr>
      <w:tr w:rsidR="00A02AD1" w:rsidTr="004F261C">
        <w:trPr>
          <w:trHeight w:val="166"/>
        </w:trPr>
        <w:tc>
          <w:tcPr>
            <w:tcW w:w="4961" w:type="dxa"/>
            <w:tcBorders>
              <w:top w:val="single" w:sz="4" w:space="0" w:color="auto"/>
              <w:left w:val="single" w:sz="4" w:space="0" w:color="auto"/>
              <w:bottom w:val="single" w:sz="4" w:space="0" w:color="auto"/>
              <w:right w:val="single" w:sz="4" w:space="0" w:color="auto"/>
            </w:tcBorders>
            <w:hideMark/>
          </w:tcPr>
          <w:p w:rsidR="00A02AD1" w:rsidRPr="00A02AD1" w:rsidRDefault="000576D8" w:rsidP="000576D8">
            <w:pPr>
              <w:numPr>
                <w:ilvl w:val="0"/>
                <w:numId w:val="6"/>
              </w:numPr>
              <w:spacing w:line="276" w:lineRule="auto"/>
              <w:rPr>
                <w:rFonts w:ascii="Verdana" w:hAnsi="Verdana"/>
                <w:sz w:val="20"/>
                <w:szCs w:val="20"/>
              </w:rPr>
            </w:pPr>
            <w:r w:rsidRPr="000576D8">
              <w:rPr>
                <w:rFonts w:ascii="Verdana" w:hAnsi="Verdana"/>
                <w:sz w:val="20"/>
                <w:szCs w:val="20"/>
              </w:rPr>
              <w:t>Quality of proposal to deliver the service (approach, flexibility, continuing professional development)</w:t>
            </w:r>
          </w:p>
        </w:tc>
        <w:tc>
          <w:tcPr>
            <w:tcW w:w="1134" w:type="dxa"/>
            <w:tcBorders>
              <w:top w:val="single" w:sz="4" w:space="0" w:color="auto"/>
              <w:left w:val="single" w:sz="4" w:space="0" w:color="auto"/>
              <w:bottom w:val="single" w:sz="4" w:space="0" w:color="auto"/>
              <w:right w:val="single" w:sz="4" w:space="0" w:color="auto"/>
            </w:tcBorders>
          </w:tcPr>
          <w:p w:rsidR="00A02AD1" w:rsidRPr="00A02AD1" w:rsidRDefault="00A02AD1" w:rsidP="00A02AD1">
            <w:pP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02AD1" w:rsidRPr="00A02AD1" w:rsidRDefault="00A02AD1" w:rsidP="00A02AD1">
            <w:pPr>
              <w:rPr>
                <w:rFonts w:ascii="Verdana" w:hAnsi="Verdana"/>
                <w:sz w:val="20"/>
                <w:szCs w:val="20"/>
              </w:rPr>
            </w:pPr>
            <w:r w:rsidRPr="00A02AD1">
              <w:rPr>
                <w:rFonts w:ascii="Verdana" w:hAnsi="Verdana"/>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A02AD1" w:rsidRDefault="00A02AD1" w:rsidP="00A02AD1">
            <w:pPr>
              <w:rPr>
                <w:rFonts w:ascii="Verdana" w:hAnsi="Verdana"/>
                <w:sz w:val="20"/>
                <w:szCs w:val="20"/>
              </w:rPr>
            </w:pPr>
          </w:p>
        </w:tc>
      </w:tr>
      <w:tr w:rsidR="00A02AD1" w:rsidTr="004F261C">
        <w:trPr>
          <w:trHeight w:val="166"/>
        </w:trPr>
        <w:tc>
          <w:tcPr>
            <w:tcW w:w="4961" w:type="dxa"/>
            <w:tcBorders>
              <w:top w:val="single" w:sz="4" w:space="0" w:color="auto"/>
              <w:left w:val="single" w:sz="4" w:space="0" w:color="auto"/>
              <w:bottom w:val="single" w:sz="4" w:space="0" w:color="auto"/>
              <w:right w:val="single" w:sz="4" w:space="0" w:color="auto"/>
            </w:tcBorders>
            <w:hideMark/>
          </w:tcPr>
          <w:p w:rsidR="00A02AD1" w:rsidRPr="00A02AD1" w:rsidRDefault="004F261C" w:rsidP="009B2363">
            <w:pPr>
              <w:numPr>
                <w:ilvl w:val="0"/>
                <w:numId w:val="6"/>
              </w:numPr>
              <w:spacing w:line="276" w:lineRule="auto"/>
              <w:rPr>
                <w:rFonts w:ascii="Verdana" w:hAnsi="Verdana"/>
                <w:sz w:val="20"/>
                <w:szCs w:val="20"/>
              </w:rPr>
            </w:pPr>
            <w:r w:rsidRPr="004F261C">
              <w:rPr>
                <w:rFonts w:ascii="Verdana" w:hAnsi="Verdana"/>
                <w:sz w:val="20"/>
                <w:szCs w:val="20"/>
              </w:rPr>
              <w:t>Added Value services and expertise of individual</w:t>
            </w:r>
          </w:p>
        </w:tc>
        <w:tc>
          <w:tcPr>
            <w:tcW w:w="1134" w:type="dxa"/>
            <w:tcBorders>
              <w:top w:val="single" w:sz="4" w:space="0" w:color="auto"/>
              <w:left w:val="single" w:sz="4" w:space="0" w:color="auto"/>
              <w:bottom w:val="single" w:sz="4" w:space="0" w:color="auto"/>
              <w:right w:val="single" w:sz="4" w:space="0" w:color="auto"/>
            </w:tcBorders>
          </w:tcPr>
          <w:p w:rsidR="00A02AD1" w:rsidRPr="00A02AD1" w:rsidRDefault="00A02AD1" w:rsidP="00A02AD1">
            <w:pP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02AD1" w:rsidRPr="00A02AD1" w:rsidRDefault="00A02AD1" w:rsidP="00A02AD1">
            <w:pPr>
              <w:rPr>
                <w:rFonts w:ascii="Verdana" w:hAnsi="Verdana"/>
                <w:sz w:val="20"/>
                <w:szCs w:val="20"/>
              </w:rPr>
            </w:pPr>
            <w:r w:rsidRPr="00A02AD1">
              <w:rPr>
                <w:rFonts w:ascii="Verdana" w:hAnsi="Verdana"/>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A02AD1" w:rsidRDefault="00A02AD1" w:rsidP="00A02AD1">
            <w:pPr>
              <w:rPr>
                <w:rFonts w:ascii="Verdana" w:hAnsi="Verdana"/>
                <w:sz w:val="20"/>
                <w:szCs w:val="20"/>
              </w:rPr>
            </w:pPr>
          </w:p>
        </w:tc>
      </w:tr>
      <w:tr w:rsidR="00BB5A8D" w:rsidTr="004F261C">
        <w:trPr>
          <w:trHeight w:val="745"/>
        </w:trPr>
        <w:tc>
          <w:tcPr>
            <w:tcW w:w="4961"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p w:rsidR="00BB5A8D" w:rsidRDefault="00BB5A8D">
            <w:pPr>
              <w:rPr>
                <w:rFonts w:ascii="Verdana" w:hAnsi="Verdana"/>
                <w:b/>
                <w:sz w:val="20"/>
                <w:szCs w:val="20"/>
              </w:rPr>
            </w:pPr>
            <w:r>
              <w:rPr>
                <w:rFonts w:ascii="Verdana" w:hAnsi="Verdana"/>
                <w:sz w:val="20"/>
                <w:szCs w:val="20"/>
              </w:rPr>
              <w:t xml:space="preserve">                                   </w:t>
            </w:r>
            <w:r>
              <w:rPr>
                <w:rFonts w:ascii="Verdana" w:hAnsi="Verdana"/>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p w:rsidR="00BB5A8D" w:rsidRDefault="00BB5A8D">
            <w:pPr>
              <w:rPr>
                <w:rFonts w:ascii="Verdana" w:hAnsi="Verdana"/>
                <w:sz w:val="20"/>
                <w:szCs w:val="20"/>
              </w:rPr>
            </w:pPr>
            <w:r>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B5A8D" w:rsidRDefault="00BB5A8D">
            <w:pPr>
              <w:rPr>
                <w:rFonts w:ascii="Verdana" w:hAnsi="Verdana"/>
                <w:sz w:val="20"/>
                <w:szCs w:val="20"/>
              </w:rPr>
            </w:pPr>
          </w:p>
        </w:tc>
      </w:tr>
    </w:tbl>
    <w:p w:rsidR="00BB5A8D" w:rsidRDefault="00BB5A8D" w:rsidP="0008764C">
      <w:pPr>
        <w:overflowPunct w:val="0"/>
        <w:autoSpaceDE w:val="0"/>
        <w:autoSpaceDN w:val="0"/>
        <w:adjustRightInd w:val="0"/>
        <w:spacing w:after="240"/>
        <w:jc w:val="both"/>
        <w:textAlignment w:val="baseline"/>
        <w:rPr>
          <w:rFonts w:ascii="Verdana" w:hAnsi="Verdana" w:cs="Arial"/>
          <w:sz w:val="20"/>
          <w:szCs w:val="20"/>
        </w:rPr>
      </w:pPr>
    </w:p>
    <w:p w:rsidR="00A02AD1" w:rsidRPr="00D5765C" w:rsidRDefault="0092348E" w:rsidP="00A02AD1">
      <w:pPr>
        <w:overflowPunct w:val="0"/>
        <w:autoSpaceDE w:val="0"/>
        <w:autoSpaceDN w:val="0"/>
        <w:adjustRightInd w:val="0"/>
        <w:spacing w:after="240"/>
        <w:ind w:left="709"/>
        <w:jc w:val="both"/>
        <w:textAlignment w:val="baseline"/>
        <w:rPr>
          <w:rFonts w:ascii="Verdana" w:hAnsi="Verdana" w:cs="Arial"/>
          <w:sz w:val="20"/>
          <w:szCs w:val="20"/>
          <w:lang w:eastAsia="en-GB"/>
        </w:rPr>
      </w:pPr>
      <w:r>
        <w:rPr>
          <w:rFonts w:ascii="Verdana" w:hAnsi="Verdana" w:cs="Arial"/>
          <w:b/>
          <w:sz w:val="20"/>
          <w:szCs w:val="20"/>
        </w:rPr>
        <w:t>Tenderers</w:t>
      </w:r>
      <w:r w:rsidR="00A02AD1" w:rsidRPr="00D5765C">
        <w:rPr>
          <w:rFonts w:ascii="Verdana" w:hAnsi="Verdana" w:cs="Arial"/>
          <w:b/>
          <w:sz w:val="20"/>
          <w:szCs w:val="20"/>
        </w:rPr>
        <w:t xml:space="preserve"> attention is drawn to the note at the</w:t>
      </w:r>
      <w:r w:rsidR="00A02AD1" w:rsidRPr="00D5765C">
        <w:rPr>
          <w:rFonts w:ascii="Verdana" w:hAnsi="Verdana" w:cs="Arial"/>
          <w:b/>
          <w:sz w:val="20"/>
          <w:szCs w:val="20"/>
          <w:lang w:eastAsia="en-GB"/>
        </w:rPr>
        <w:t xml:space="preserve"> end of the Specification</w:t>
      </w:r>
      <w:r w:rsidR="00A02AD1">
        <w:rPr>
          <w:rFonts w:ascii="Verdana" w:hAnsi="Verdana" w:cs="Arial"/>
          <w:b/>
          <w:sz w:val="20"/>
          <w:szCs w:val="20"/>
          <w:lang w:eastAsia="en-GB"/>
        </w:rPr>
        <w:t xml:space="preserve"> (Appendix </w:t>
      </w:r>
      <w:r w:rsidR="0072585C">
        <w:rPr>
          <w:rFonts w:ascii="Verdana" w:hAnsi="Verdana" w:cs="Arial"/>
          <w:b/>
          <w:sz w:val="20"/>
          <w:szCs w:val="20"/>
          <w:lang w:eastAsia="en-GB"/>
        </w:rPr>
        <w:t>1)</w:t>
      </w:r>
      <w:r w:rsidR="0072585C" w:rsidRPr="00D5765C">
        <w:rPr>
          <w:rFonts w:ascii="Verdana" w:hAnsi="Verdana" w:cs="Arial"/>
          <w:b/>
          <w:sz w:val="20"/>
          <w:szCs w:val="20"/>
          <w:lang w:eastAsia="en-GB"/>
        </w:rPr>
        <w:t>.</w:t>
      </w:r>
      <w:r w:rsidR="0072585C">
        <w:rPr>
          <w:rFonts w:ascii="Verdana" w:hAnsi="Verdana" w:cs="Arial"/>
          <w:sz w:val="20"/>
          <w:szCs w:val="20"/>
          <w:lang w:eastAsia="en-GB"/>
        </w:rPr>
        <w:t xml:space="preserve"> </w:t>
      </w:r>
      <w:r w:rsidR="0072585C" w:rsidRPr="00D5765C">
        <w:rPr>
          <w:rFonts w:ascii="Verdana" w:hAnsi="Verdana" w:cs="Arial"/>
          <w:sz w:val="20"/>
          <w:szCs w:val="20"/>
          <w:lang w:eastAsia="en-GB"/>
        </w:rPr>
        <w:t xml:space="preserve"> </w:t>
      </w:r>
    </w:p>
    <w:p w:rsidR="00A02AD1" w:rsidRPr="005E56E4" w:rsidRDefault="005E56E4" w:rsidP="005E56E4">
      <w:pPr>
        <w:overflowPunct w:val="0"/>
        <w:autoSpaceDE w:val="0"/>
        <w:autoSpaceDN w:val="0"/>
        <w:adjustRightInd w:val="0"/>
        <w:spacing w:after="240"/>
        <w:ind w:left="709" w:hanging="709"/>
        <w:jc w:val="both"/>
        <w:textAlignment w:val="baseline"/>
        <w:rPr>
          <w:rFonts w:ascii="Verdana" w:hAnsi="Verdana" w:cs="Arial"/>
        </w:rPr>
      </w:pPr>
      <w:r>
        <w:rPr>
          <w:rFonts w:ascii="Verdana" w:hAnsi="Verdana" w:cs="Arial"/>
          <w:sz w:val="20"/>
          <w:szCs w:val="20"/>
        </w:rPr>
        <w:t>12.2</w:t>
      </w:r>
      <w:r>
        <w:rPr>
          <w:rFonts w:ascii="Verdana" w:hAnsi="Verdana" w:cs="Arial"/>
          <w:sz w:val="20"/>
          <w:szCs w:val="20"/>
        </w:rPr>
        <w:tab/>
      </w:r>
      <w:r w:rsidR="00BB5A8D" w:rsidRPr="005E56E4">
        <w:rPr>
          <w:rFonts w:ascii="Verdana" w:hAnsi="Verdana" w:cs="Arial"/>
          <w:sz w:val="20"/>
          <w:szCs w:val="20"/>
        </w:rPr>
        <w:t>The winner</w:t>
      </w:r>
      <w:r w:rsidR="003F3A60" w:rsidRPr="005E56E4">
        <w:rPr>
          <w:rFonts w:ascii="Verdana" w:hAnsi="Verdana" w:cs="Arial"/>
          <w:sz w:val="20"/>
          <w:szCs w:val="20"/>
        </w:rPr>
        <w:t>s</w:t>
      </w:r>
      <w:r w:rsidR="00BB5A8D" w:rsidRPr="005E56E4">
        <w:rPr>
          <w:rFonts w:ascii="Verdana" w:hAnsi="Verdana" w:cs="Arial"/>
          <w:sz w:val="20"/>
          <w:szCs w:val="20"/>
        </w:rPr>
        <w:t xml:space="preserve"> will be Tenderer</w:t>
      </w:r>
      <w:r w:rsidR="003F3A60" w:rsidRPr="005E56E4">
        <w:rPr>
          <w:rFonts w:ascii="Verdana" w:hAnsi="Verdana" w:cs="Arial"/>
          <w:sz w:val="20"/>
          <w:szCs w:val="20"/>
        </w:rPr>
        <w:t>s</w:t>
      </w:r>
      <w:r w:rsidR="00BB5A8D" w:rsidRPr="005E56E4">
        <w:rPr>
          <w:rFonts w:ascii="Verdana" w:hAnsi="Verdana" w:cs="Arial"/>
          <w:sz w:val="20"/>
          <w:szCs w:val="20"/>
        </w:rPr>
        <w:t xml:space="preserve"> </w:t>
      </w:r>
      <w:r w:rsidR="003F3A60" w:rsidRPr="005E56E4">
        <w:rPr>
          <w:rFonts w:ascii="Verdana" w:hAnsi="Verdana" w:cs="Arial"/>
          <w:sz w:val="20"/>
          <w:szCs w:val="20"/>
        </w:rPr>
        <w:t xml:space="preserve">who </w:t>
      </w:r>
      <w:r w:rsidR="00BB5A8D" w:rsidRPr="005E56E4">
        <w:rPr>
          <w:rFonts w:ascii="Verdana" w:hAnsi="Verdana" w:cs="Arial"/>
          <w:sz w:val="20"/>
          <w:szCs w:val="20"/>
        </w:rPr>
        <w:t xml:space="preserve">score </w:t>
      </w:r>
      <w:r w:rsidR="003F3A60" w:rsidRPr="005E56E4">
        <w:rPr>
          <w:rFonts w:ascii="Verdana" w:hAnsi="Verdana" w:cs="Arial"/>
          <w:sz w:val="20"/>
          <w:szCs w:val="20"/>
        </w:rPr>
        <w:t>80% or mo</w:t>
      </w:r>
      <w:r>
        <w:rPr>
          <w:rFonts w:ascii="Verdana" w:hAnsi="Verdana" w:cs="Arial"/>
          <w:sz w:val="20"/>
          <w:szCs w:val="20"/>
        </w:rPr>
        <w:t>r</w:t>
      </w:r>
      <w:r w:rsidR="003F3A60" w:rsidRPr="005E56E4">
        <w:rPr>
          <w:rFonts w:ascii="Verdana" w:hAnsi="Verdana" w:cs="Arial"/>
          <w:sz w:val="20"/>
          <w:szCs w:val="20"/>
        </w:rPr>
        <w:t xml:space="preserve">e </w:t>
      </w:r>
      <w:r w:rsidR="00BB5A8D" w:rsidRPr="005E56E4">
        <w:rPr>
          <w:rFonts w:ascii="Verdana" w:hAnsi="Verdana" w:cs="Arial"/>
          <w:sz w:val="20"/>
          <w:szCs w:val="20"/>
        </w:rPr>
        <w:t xml:space="preserve">against the above criteria. </w:t>
      </w:r>
      <w:r w:rsidR="00A02AD1" w:rsidRPr="005E56E4">
        <w:rPr>
          <w:rFonts w:ascii="Verdana" w:hAnsi="Verdana" w:cs="Arial"/>
          <w:sz w:val="20"/>
          <w:szCs w:val="20"/>
        </w:rPr>
        <w:t xml:space="preserve">The formality of being appointed to the </w:t>
      </w:r>
      <w:r w:rsidR="001766C0" w:rsidRPr="005E56E4">
        <w:rPr>
          <w:rFonts w:ascii="Verdana" w:hAnsi="Verdana" w:cs="Arial"/>
          <w:sz w:val="20"/>
          <w:szCs w:val="20"/>
        </w:rPr>
        <w:t>Framework</w:t>
      </w:r>
      <w:r w:rsidR="00A02AD1" w:rsidRPr="005E56E4">
        <w:rPr>
          <w:rFonts w:ascii="Verdana" w:hAnsi="Verdana" w:cs="Arial"/>
          <w:sz w:val="20"/>
          <w:szCs w:val="20"/>
        </w:rPr>
        <w:t xml:space="preserve"> will be by way of letter confirming appointment and attaching the Terms and Conditions at Appendix </w:t>
      </w:r>
      <w:r>
        <w:rPr>
          <w:rFonts w:ascii="Verdana" w:hAnsi="Verdana" w:cs="Arial"/>
          <w:sz w:val="20"/>
          <w:szCs w:val="20"/>
        </w:rPr>
        <w:t>5</w:t>
      </w:r>
      <w:r w:rsidR="00A02AD1" w:rsidRPr="005E56E4">
        <w:rPr>
          <w:rFonts w:ascii="Verdana" w:hAnsi="Verdana" w:cs="Arial"/>
          <w:sz w:val="20"/>
          <w:szCs w:val="20"/>
        </w:rPr>
        <w:t>. The Terms and Conditions shall apply to all work assigned to an individual supplier throughout the Term. Thereafter as and when UK Sport</w:t>
      </w:r>
      <w:r w:rsidR="0092348E">
        <w:rPr>
          <w:rFonts w:ascii="Verdana" w:hAnsi="Verdana" w:cs="Arial"/>
          <w:sz w:val="20"/>
          <w:szCs w:val="20"/>
        </w:rPr>
        <w:t xml:space="preserve"> or a Sports Council</w:t>
      </w:r>
      <w:r w:rsidR="00A02AD1" w:rsidRPr="005E56E4">
        <w:rPr>
          <w:rFonts w:ascii="Verdana" w:hAnsi="Verdana" w:cs="Arial"/>
          <w:sz w:val="20"/>
          <w:szCs w:val="20"/>
        </w:rPr>
        <w:t xml:space="preserve"> requires work to be undertaken the process set out </w:t>
      </w:r>
      <w:r w:rsidR="001766C0" w:rsidRPr="005E56E4">
        <w:rPr>
          <w:rFonts w:ascii="Verdana" w:hAnsi="Verdana" w:cs="Arial"/>
          <w:sz w:val="20"/>
          <w:szCs w:val="20"/>
        </w:rPr>
        <w:t>in the Specification</w:t>
      </w:r>
      <w:r w:rsidR="00A02AD1" w:rsidRPr="005E56E4">
        <w:rPr>
          <w:rFonts w:ascii="Verdana" w:hAnsi="Verdana" w:cs="Arial"/>
          <w:sz w:val="20"/>
          <w:szCs w:val="20"/>
        </w:rPr>
        <w:t xml:space="preserve"> shall be followed and once the work is agreed the supplier will enter into a letter of engagement with UK Sport. </w:t>
      </w:r>
    </w:p>
    <w:p w:rsidR="00F30312" w:rsidRDefault="005E56E4" w:rsidP="005E56E4">
      <w:pPr>
        <w:pStyle w:val="21"/>
        <w:numPr>
          <w:ilvl w:val="0"/>
          <w:numId w:val="0"/>
        </w:numPr>
        <w:ind w:left="360" w:hanging="360"/>
        <w:rPr>
          <w:rFonts w:ascii="Verdana" w:hAnsi="Verdana"/>
          <w:b/>
        </w:rPr>
      </w:pPr>
      <w:r>
        <w:rPr>
          <w:rFonts w:ascii="Verdana" w:hAnsi="Verdana"/>
          <w:b/>
        </w:rPr>
        <w:t>13</w:t>
      </w:r>
      <w:r>
        <w:rPr>
          <w:rFonts w:ascii="Verdana" w:hAnsi="Verdana"/>
          <w:b/>
        </w:rPr>
        <w:tab/>
      </w:r>
      <w:r>
        <w:rPr>
          <w:rFonts w:ascii="Verdana" w:hAnsi="Verdana"/>
          <w:b/>
        </w:rPr>
        <w:tab/>
      </w:r>
      <w:r w:rsidR="00F30312">
        <w:rPr>
          <w:rFonts w:ascii="Verdana" w:hAnsi="Verdana"/>
          <w:b/>
        </w:rPr>
        <w:t>The Tender Evaluation Scores</w:t>
      </w:r>
    </w:p>
    <w:p w:rsidR="00F30312" w:rsidRDefault="00F30312" w:rsidP="005E56E4">
      <w:pPr>
        <w:pStyle w:val="21"/>
        <w:numPr>
          <w:ilvl w:val="0"/>
          <w:numId w:val="0"/>
        </w:numPr>
        <w:ind w:left="720"/>
        <w:rPr>
          <w:rFonts w:ascii="Verdana" w:hAnsi="Verdana"/>
        </w:rPr>
      </w:pPr>
      <w:r>
        <w:rPr>
          <w:rFonts w:ascii="Verdana" w:hAnsi="Verdana"/>
        </w:rPr>
        <w:t xml:space="preserve">The response to each evaluation question will be awarded a score of between 0 and 5 according to the scale in the table below. The weightings set out in the table above will then be applied to each question. For clarity, proposals that meet the UK Sport’s requirements as set out in the </w:t>
      </w:r>
      <w:r w:rsidR="00061430">
        <w:rPr>
          <w:rFonts w:ascii="Verdana" w:hAnsi="Verdana"/>
        </w:rPr>
        <w:t>T</w:t>
      </w:r>
      <w:r>
        <w:rPr>
          <w:rFonts w:ascii="Verdana" w:hAnsi="Verdana"/>
        </w:rPr>
        <w:t>ender documentation would be awarded a score within the range</w:t>
      </w:r>
      <w:r w:rsidR="00EB0096">
        <w:rPr>
          <w:rFonts w:ascii="Verdana" w:hAnsi="Verdana"/>
        </w:rPr>
        <w:t xml:space="preserve"> of</w:t>
      </w:r>
      <w:r>
        <w:rPr>
          <w:rFonts w:ascii="Verdana" w:hAnsi="Verdana"/>
        </w:rPr>
        <w:t xml:space="preserve"> 3-4. Tenderers can gain scores of 5 on the evaluation scoring scale below by providing innovative submissions that exceed UK Sport’s core expectations as expressed in the Specification. UK Sport encourages Tenderers to present innovative methods of service delivery that will add value to the pro</w:t>
      </w:r>
      <w:r w:rsidR="0092348E">
        <w:rPr>
          <w:rFonts w:ascii="Verdana" w:hAnsi="Verdana"/>
        </w:rPr>
        <w:t>gramme</w:t>
      </w:r>
      <w:r>
        <w:rPr>
          <w:rFonts w:ascii="Verdana" w:hAnsi="Verdana"/>
        </w:rPr>
        <w:t xml:space="preserve"> which will attract the highest scores.</w:t>
      </w:r>
    </w:p>
    <w:p w:rsidR="00F30312" w:rsidRDefault="00F30312" w:rsidP="005E56E4">
      <w:pPr>
        <w:pStyle w:val="21"/>
        <w:numPr>
          <w:ilvl w:val="0"/>
          <w:numId w:val="0"/>
        </w:numPr>
        <w:ind w:firstLine="720"/>
        <w:rPr>
          <w:rFonts w:ascii="Verdana" w:hAnsi="Verdana"/>
          <w:b/>
        </w:rPr>
      </w:pPr>
      <w:r>
        <w:rPr>
          <w:rFonts w:ascii="Verdana" w:hAnsi="Verdana"/>
          <w:b/>
        </w:rPr>
        <w:t>ITT Quality Evaluation Scoring Scale</w:t>
      </w:r>
    </w:p>
    <w:tbl>
      <w:tblPr>
        <w:tblW w:w="0" w:type="auto"/>
        <w:tblInd w:w="9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846"/>
        <w:gridCol w:w="7421"/>
      </w:tblGrid>
      <w:tr w:rsidR="00F30312" w:rsidRPr="007A4F24" w:rsidTr="005E56E4">
        <w:trPr>
          <w:cantSplit/>
          <w:trHeight w:val="421"/>
          <w:tblHeader/>
        </w:trPr>
        <w:tc>
          <w:tcPr>
            <w:tcW w:w="846" w:type="dxa"/>
            <w:shd w:val="clear" w:color="auto" w:fill="416CBB"/>
          </w:tcPr>
          <w:p w:rsidR="00F30312" w:rsidRPr="007A4F24" w:rsidRDefault="00F30312" w:rsidP="00BD1DCC">
            <w:pPr>
              <w:spacing w:before="60" w:after="220"/>
              <w:contextualSpacing/>
              <w:rPr>
                <w:rFonts w:ascii="Verdana" w:hAnsi="Verdana"/>
                <w:b/>
                <w:color w:val="FFFFFF"/>
                <w:sz w:val="20"/>
                <w:lang w:eastAsia="en-GB"/>
              </w:rPr>
            </w:pPr>
            <w:r w:rsidRPr="007A4F24">
              <w:rPr>
                <w:rFonts w:ascii="Verdana" w:hAnsi="Verdana"/>
                <w:b/>
                <w:color w:val="FFFFFF"/>
                <w:sz w:val="20"/>
                <w:lang w:eastAsia="en-GB"/>
              </w:rPr>
              <w:t>Score</w:t>
            </w:r>
          </w:p>
        </w:tc>
        <w:tc>
          <w:tcPr>
            <w:tcW w:w="7421" w:type="dxa"/>
            <w:shd w:val="clear" w:color="auto" w:fill="416CBB"/>
          </w:tcPr>
          <w:p w:rsidR="00F30312" w:rsidRPr="007A4F24" w:rsidRDefault="00F30312" w:rsidP="00BD1DCC">
            <w:pPr>
              <w:spacing w:before="60" w:after="220"/>
              <w:contextualSpacing/>
              <w:rPr>
                <w:rFonts w:ascii="Verdana" w:hAnsi="Verdana"/>
                <w:b/>
                <w:color w:val="FFFFFF"/>
                <w:sz w:val="20"/>
                <w:lang w:eastAsia="en-GB"/>
              </w:rPr>
            </w:pPr>
            <w:r w:rsidRPr="007A4F24">
              <w:rPr>
                <w:rFonts w:ascii="Verdana" w:hAnsi="Verdana"/>
                <w:b/>
                <w:color w:val="FFFFFF"/>
                <w:sz w:val="20"/>
                <w:lang w:eastAsia="en-GB"/>
              </w:rPr>
              <w:t>Description of information received</w:t>
            </w:r>
          </w:p>
        </w:tc>
      </w:tr>
      <w:tr w:rsidR="00F30312" w:rsidRPr="007A4F24" w:rsidTr="005E56E4">
        <w:trPr>
          <w:cantSplit/>
        </w:trPr>
        <w:tc>
          <w:tcPr>
            <w:tcW w:w="846" w:type="dxa"/>
            <w:shd w:val="clear" w:color="auto" w:fill="auto"/>
          </w:tcPr>
          <w:p w:rsidR="00F30312" w:rsidRPr="007A4F24" w:rsidRDefault="00F30312" w:rsidP="00BD1DCC">
            <w:pPr>
              <w:spacing w:before="60" w:after="220"/>
              <w:contextualSpacing/>
              <w:rPr>
                <w:rFonts w:ascii="Verdana" w:hAnsi="Verdana"/>
                <w:sz w:val="20"/>
                <w:lang w:eastAsia="en-GB"/>
              </w:rPr>
            </w:pPr>
            <w:r w:rsidRPr="007A4F24">
              <w:rPr>
                <w:rFonts w:ascii="Verdana" w:hAnsi="Verdana"/>
                <w:sz w:val="20"/>
                <w:lang w:eastAsia="en-GB"/>
              </w:rPr>
              <w:t>0</w:t>
            </w:r>
          </w:p>
        </w:tc>
        <w:tc>
          <w:tcPr>
            <w:tcW w:w="7421" w:type="dxa"/>
            <w:shd w:val="clear" w:color="auto" w:fill="auto"/>
          </w:tcPr>
          <w:p w:rsidR="00F30312" w:rsidRPr="007A4F24" w:rsidRDefault="00B569C5" w:rsidP="00BD1DCC">
            <w:pPr>
              <w:spacing w:before="60" w:after="220"/>
              <w:contextualSpacing/>
              <w:rPr>
                <w:rFonts w:ascii="Verdana" w:hAnsi="Verdana"/>
                <w:sz w:val="20"/>
                <w:lang w:eastAsia="en-GB"/>
              </w:rPr>
            </w:pPr>
            <w:r w:rsidRPr="007A4F24">
              <w:rPr>
                <w:rFonts w:ascii="Verdana" w:hAnsi="Verdana"/>
                <w:sz w:val="20"/>
                <w:lang w:eastAsia="en-GB"/>
              </w:rPr>
              <w:t>Unsatisfact</w:t>
            </w:r>
            <w:r>
              <w:rPr>
                <w:rFonts w:ascii="Verdana" w:hAnsi="Verdana"/>
                <w:sz w:val="20"/>
                <w:lang w:eastAsia="en-GB"/>
              </w:rPr>
              <w:t>ory submission, meets few of UK</w:t>
            </w:r>
            <w:r w:rsidRPr="007A4F24">
              <w:rPr>
                <w:rFonts w:ascii="Verdana" w:hAnsi="Verdana"/>
                <w:sz w:val="20"/>
                <w:lang w:eastAsia="en-GB"/>
              </w:rPr>
              <w:t xml:space="preserve"> Sport’s basic expectations; poor understanding of project brief and significant omissions from the </w:t>
            </w:r>
            <w:r w:rsidR="00061430">
              <w:rPr>
                <w:rFonts w:ascii="Verdana" w:hAnsi="Verdana"/>
                <w:sz w:val="20"/>
                <w:lang w:eastAsia="en-GB"/>
              </w:rPr>
              <w:t>T</w:t>
            </w:r>
            <w:r w:rsidRPr="007A4F24">
              <w:rPr>
                <w:rFonts w:ascii="Verdana" w:hAnsi="Verdana"/>
                <w:sz w:val="20"/>
                <w:lang w:eastAsia="en-GB"/>
              </w:rPr>
              <w:t>ender</w:t>
            </w:r>
            <w:r w:rsidR="00061430">
              <w:rPr>
                <w:rFonts w:ascii="Verdana" w:hAnsi="Verdana"/>
                <w:sz w:val="20"/>
                <w:lang w:eastAsia="en-GB"/>
              </w:rPr>
              <w:t>;</w:t>
            </w:r>
            <w:r w:rsidRPr="007A4F24">
              <w:rPr>
                <w:rFonts w:ascii="Verdana" w:hAnsi="Verdana"/>
                <w:sz w:val="20"/>
                <w:lang w:eastAsia="en-GB"/>
              </w:rPr>
              <w:t xml:space="preserve"> significant weakness in </w:t>
            </w:r>
            <w:r w:rsidR="00061430">
              <w:rPr>
                <w:rFonts w:ascii="Verdana" w:hAnsi="Verdana"/>
                <w:sz w:val="20"/>
                <w:lang w:eastAsia="en-GB"/>
              </w:rPr>
              <w:t>T</w:t>
            </w:r>
            <w:r w:rsidRPr="007A4F24">
              <w:rPr>
                <w:rFonts w:ascii="Verdana" w:hAnsi="Verdana"/>
                <w:sz w:val="20"/>
                <w:lang w:eastAsia="en-GB"/>
              </w:rPr>
              <w:t>ender; very little or no evidence of innovation.</w:t>
            </w:r>
          </w:p>
        </w:tc>
      </w:tr>
      <w:tr w:rsidR="00F30312" w:rsidRPr="007A4F24" w:rsidTr="005E56E4">
        <w:trPr>
          <w:cantSplit/>
        </w:trPr>
        <w:tc>
          <w:tcPr>
            <w:tcW w:w="846" w:type="dxa"/>
            <w:shd w:val="clear" w:color="auto" w:fill="auto"/>
          </w:tcPr>
          <w:p w:rsidR="00F30312" w:rsidRPr="007A4F24" w:rsidRDefault="00F30312" w:rsidP="00BD1DCC">
            <w:pPr>
              <w:spacing w:before="60" w:after="220"/>
              <w:contextualSpacing/>
              <w:rPr>
                <w:rFonts w:ascii="Verdana" w:hAnsi="Verdana"/>
                <w:sz w:val="20"/>
                <w:lang w:eastAsia="en-GB"/>
              </w:rPr>
            </w:pPr>
            <w:r w:rsidRPr="007A4F24">
              <w:rPr>
                <w:rFonts w:ascii="Verdana" w:hAnsi="Verdana"/>
                <w:sz w:val="20"/>
                <w:lang w:eastAsia="en-GB"/>
              </w:rPr>
              <w:t>2</w:t>
            </w:r>
          </w:p>
        </w:tc>
        <w:tc>
          <w:tcPr>
            <w:tcW w:w="7421" w:type="dxa"/>
            <w:shd w:val="clear" w:color="auto" w:fill="auto"/>
          </w:tcPr>
          <w:p w:rsidR="00F30312" w:rsidRPr="007A4F24" w:rsidRDefault="00F30312" w:rsidP="00BD1DCC">
            <w:pPr>
              <w:spacing w:before="60" w:after="220"/>
              <w:contextualSpacing/>
              <w:rPr>
                <w:rFonts w:ascii="Verdana" w:hAnsi="Verdana"/>
                <w:sz w:val="20"/>
                <w:lang w:eastAsia="en-GB"/>
              </w:rPr>
            </w:pPr>
            <w:r w:rsidRPr="007A4F24">
              <w:rPr>
                <w:rFonts w:ascii="Verdana" w:hAnsi="Verdana"/>
                <w:sz w:val="20"/>
                <w:lang w:eastAsia="en-GB"/>
              </w:rPr>
              <w:t xml:space="preserve">Poor submission with identifiable shortcomings – the submission shows areas of weakness and/or limited information has been provided; meets the </w:t>
            </w:r>
            <w:r>
              <w:rPr>
                <w:rFonts w:ascii="Verdana" w:hAnsi="Verdana"/>
                <w:sz w:val="20"/>
                <w:lang w:eastAsia="en-GB"/>
              </w:rPr>
              <w:t>UK Sport</w:t>
            </w:r>
            <w:r w:rsidRPr="007A4F24">
              <w:rPr>
                <w:rFonts w:ascii="Verdana" w:hAnsi="Verdana"/>
                <w:sz w:val="20"/>
                <w:lang w:eastAsia="en-GB"/>
              </w:rPr>
              <w:t>’s basic expectations only; vague understanding of project brief; limited examples of innovation but are inappropriate.</w:t>
            </w:r>
          </w:p>
        </w:tc>
      </w:tr>
      <w:tr w:rsidR="00F30312" w:rsidRPr="007A4F24" w:rsidTr="005E56E4">
        <w:trPr>
          <w:cantSplit/>
        </w:trPr>
        <w:tc>
          <w:tcPr>
            <w:tcW w:w="846" w:type="dxa"/>
            <w:shd w:val="clear" w:color="auto" w:fill="auto"/>
          </w:tcPr>
          <w:p w:rsidR="00F30312" w:rsidRPr="007A4F24" w:rsidRDefault="00F30312" w:rsidP="00BD1DCC">
            <w:pPr>
              <w:spacing w:before="60" w:after="220"/>
              <w:contextualSpacing/>
              <w:rPr>
                <w:rFonts w:ascii="Verdana" w:hAnsi="Verdana"/>
                <w:sz w:val="20"/>
                <w:lang w:eastAsia="en-GB"/>
              </w:rPr>
            </w:pPr>
            <w:r w:rsidRPr="007A4F24">
              <w:rPr>
                <w:rFonts w:ascii="Verdana" w:hAnsi="Verdana"/>
                <w:sz w:val="20"/>
                <w:lang w:eastAsia="en-GB"/>
              </w:rPr>
              <w:t>3</w:t>
            </w:r>
          </w:p>
        </w:tc>
        <w:tc>
          <w:tcPr>
            <w:tcW w:w="7421" w:type="dxa"/>
            <w:shd w:val="clear" w:color="auto" w:fill="auto"/>
          </w:tcPr>
          <w:p w:rsidR="00F30312" w:rsidRPr="007A4F24" w:rsidRDefault="00F30312" w:rsidP="00BD1DCC">
            <w:pPr>
              <w:spacing w:before="60" w:after="220"/>
              <w:contextualSpacing/>
              <w:rPr>
                <w:rFonts w:ascii="Verdana" w:hAnsi="Verdana"/>
                <w:sz w:val="20"/>
                <w:lang w:eastAsia="en-GB"/>
              </w:rPr>
            </w:pPr>
            <w:r w:rsidRPr="007A4F24">
              <w:rPr>
                <w:rFonts w:ascii="Verdana" w:hAnsi="Verdana"/>
                <w:sz w:val="20"/>
                <w:lang w:eastAsia="en-GB"/>
              </w:rPr>
              <w:t>Adequate/satisfactory submission –</w:t>
            </w:r>
            <w:r w:rsidR="00EB0096">
              <w:rPr>
                <w:rFonts w:ascii="Verdana" w:hAnsi="Verdana"/>
                <w:sz w:val="20"/>
                <w:lang w:eastAsia="en-GB"/>
              </w:rPr>
              <w:t xml:space="preserve"> </w:t>
            </w:r>
            <w:r w:rsidRPr="007A4F24">
              <w:rPr>
                <w:rFonts w:ascii="Verdana" w:hAnsi="Verdana"/>
                <w:sz w:val="20"/>
                <w:lang w:eastAsia="en-GB"/>
              </w:rPr>
              <w:t>information sub</w:t>
            </w:r>
            <w:r>
              <w:rPr>
                <w:rFonts w:ascii="Verdana" w:hAnsi="Verdana"/>
                <w:sz w:val="20"/>
                <w:lang w:eastAsia="en-GB"/>
              </w:rPr>
              <w:t>mitted is acceptable; meets UK Sport</w:t>
            </w:r>
            <w:r w:rsidRPr="007A4F24">
              <w:rPr>
                <w:rFonts w:ascii="Verdana" w:hAnsi="Verdana"/>
                <w:sz w:val="20"/>
                <w:lang w:eastAsia="en-GB"/>
              </w:rPr>
              <w:t>’s basic expectations without offering any great advantages, adequate understanding of Project brief, satisfactory evidence of innovation but is not particularly</w:t>
            </w:r>
            <w:r>
              <w:rPr>
                <w:rFonts w:ascii="Verdana" w:hAnsi="Verdana"/>
                <w:sz w:val="20"/>
                <w:lang w:eastAsia="en-GB"/>
              </w:rPr>
              <w:t xml:space="preserve"> beneficial to</w:t>
            </w:r>
            <w:r w:rsidRPr="007A4F24">
              <w:rPr>
                <w:rFonts w:ascii="Verdana" w:hAnsi="Verdana"/>
                <w:sz w:val="20"/>
                <w:lang w:eastAsia="en-GB"/>
              </w:rPr>
              <w:t xml:space="preserve"> </w:t>
            </w:r>
            <w:r>
              <w:rPr>
                <w:rFonts w:ascii="Verdana" w:hAnsi="Verdana"/>
                <w:sz w:val="20"/>
                <w:lang w:eastAsia="en-GB"/>
              </w:rPr>
              <w:t>UK Sport</w:t>
            </w:r>
            <w:r w:rsidRPr="007A4F24">
              <w:rPr>
                <w:rFonts w:ascii="Verdana" w:hAnsi="Verdana"/>
                <w:sz w:val="20"/>
                <w:lang w:eastAsia="en-GB"/>
              </w:rPr>
              <w:t>.</w:t>
            </w:r>
          </w:p>
        </w:tc>
      </w:tr>
      <w:tr w:rsidR="00F30312" w:rsidRPr="007A4F24" w:rsidTr="005E56E4">
        <w:trPr>
          <w:cantSplit/>
        </w:trPr>
        <w:tc>
          <w:tcPr>
            <w:tcW w:w="846" w:type="dxa"/>
            <w:shd w:val="clear" w:color="auto" w:fill="auto"/>
          </w:tcPr>
          <w:p w:rsidR="00F30312" w:rsidRPr="007A4F24" w:rsidRDefault="00F30312" w:rsidP="00BD1DCC">
            <w:pPr>
              <w:spacing w:before="60" w:after="220"/>
              <w:contextualSpacing/>
              <w:rPr>
                <w:rFonts w:ascii="Verdana" w:hAnsi="Verdana"/>
                <w:sz w:val="20"/>
                <w:lang w:eastAsia="en-GB"/>
              </w:rPr>
            </w:pPr>
            <w:r w:rsidRPr="007A4F24">
              <w:rPr>
                <w:rFonts w:ascii="Verdana" w:hAnsi="Verdana"/>
                <w:sz w:val="20"/>
                <w:lang w:eastAsia="en-GB"/>
              </w:rPr>
              <w:t>4</w:t>
            </w:r>
          </w:p>
        </w:tc>
        <w:tc>
          <w:tcPr>
            <w:tcW w:w="7421" w:type="dxa"/>
            <w:shd w:val="clear" w:color="auto" w:fill="auto"/>
          </w:tcPr>
          <w:p w:rsidR="00F30312" w:rsidRPr="007A4F24" w:rsidRDefault="00F30312" w:rsidP="008463BF">
            <w:pPr>
              <w:spacing w:before="60" w:after="220"/>
              <w:contextualSpacing/>
              <w:rPr>
                <w:rFonts w:ascii="Verdana" w:hAnsi="Verdana"/>
                <w:sz w:val="20"/>
                <w:lang w:eastAsia="en-GB"/>
              </w:rPr>
            </w:pPr>
            <w:r w:rsidRPr="007A4F24">
              <w:rPr>
                <w:rFonts w:ascii="Verdana" w:hAnsi="Verdana"/>
                <w:sz w:val="20"/>
                <w:lang w:eastAsia="en-GB"/>
              </w:rPr>
              <w:t xml:space="preserve">Good submission – submission demonstrates a sound and complete approach which has the potential to fully accord with </w:t>
            </w:r>
            <w:r w:rsidR="008463BF">
              <w:rPr>
                <w:rFonts w:ascii="Verdana" w:hAnsi="Verdana"/>
                <w:sz w:val="20"/>
                <w:lang w:eastAsia="en-GB"/>
              </w:rPr>
              <w:t>UK Sport</w:t>
            </w:r>
            <w:r w:rsidRPr="007A4F24">
              <w:rPr>
                <w:rFonts w:ascii="Verdana" w:hAnsi="Verdana"/>
                <w:sz w:val="20"/>
                <w:lang w:eastAsia="en-GB"/>
              </w:rPr>
              <w:t>’s values and requirements and/or wholly meets expectations; good understanding of project brief; some innovative solutions</w:t>
            </w:r>
            <w:r>
              <w:rPr>
                <w:rFonts w:ascii="Verdana" w:hAnsi="Verdana"/>
                <w:sz w:val="20"/>
                <w:lang w:eastAsia="en-GB"/>
              </w:rPr>
              <w:t xml:space="preserve"> that will be acceptable to UK Sport</w:t>
            </w:r>
            <w:r w:rsidRPr="007A4F24">
              <w:rPr>
                <w:rFonts w:ascii="Verdana" w:hAnsi="Verdana"/>
                <w:sz w:val="20"/>
                <w:lang w:eastAsia="en-GB"/>
              </w:rPr>
              <w:t>; no appreciable concerns.</w:t>
            </w:r>
          </w:p>
        </w:tc>
      </w:tr>
      <w:tr w:rsidR="00F30312" w:rsidRPr="007A4F24" w:rsidTr="005E56E4">
        <w:trPr>
          <w:cantSplit/>
        </w:trPr>
        <w:tc>
          <w:tcPr>
            <w:tcW w:w="846" w:type="dxa"/>
            <w:shd w:val="clear" w:color="auto" w:fill="auto"/>
          </w:tcPr>
          <w:p w:rsidR="00F30312" w:rsidRPr="007A4F24" w:rsidRDefault="00F30312" w:rsidP="00BD1DCC">
            <w:pPr>
              <w:spacing w:before="60" w:after="220"/>
              <w:contextualSpacing/>
              <w:rPr>
                <w:rFonts w:ascii="Verdana" w:hAnsi="Verdana"/>
                <w:sz w:val="20"/>
                <w:lang w:eastAsia="en-GB"/>
              </w:rPr>
            </w:pPr>
            <w:r w:rsidRPr="007A4F24">
              <w:rPr>
                <w:rFonts w:ascii="Verdana" w:hAnsi="Verdana"/>
                <w:sz w:val="20"/>
                <w:lang w:eastAsia="en-GB"/>
              </w:rPr>
              <w:t>5</w:t>
            </w:r>
          </w:p>
        </w:tc>
        <w:tc>
          <w:tcPr>
            <w:tcW w:w="7421" w:type="dxa"/>
            <w:shd w:val="clear" w:color="auto" w:fill="auto"/>
          </w:tcPr>
          <w:p w:rsidR="00F30312" w:rsidRPr="007A4F24" w:rsidRDefault="00F30312" w:rsidP="00BD1DCC">
            <w:pPr>
              <w:spacing w:before="60" w:after="220"/>
              <w:contextualSpacing/>
              <w:rPr>
                <w:rFonts w:ascii="Verdana" w:hAnsi="Verdana"/>
                <w:sz w:val="20"/>
                <w:lang w:eastAsia="en-GB"/>
              </w:rPr>
            </w:pPr>
            <w:r w:rsidRPr="007A4F24">
              <w:rPr>
                <w:rFonts w:ascii="Verdana" w:hAnsi="Verdana"/>
                <w:sz w:val="20"/>
                <w:lang w:eastAsia="en-GB"/>
              </w:rPr>
              <w:t xml:space="preserve">Excellent submission – demonstrates a sound and complete approach which will have the potential to meet </w:t>
            </w:r>
            <w:r>
              <w:rPr>
                <w:rFonts w:ascii="Verdana" w:hAnsi="Verdana"/>
                <w:sz w:val="20"/>
                <w:lang w:eastAsia="en-GB"/>
              </w:rPr>
              <w:t>UK Sport</w:t>
            </w:r>
            <w:r w:rsidRPr="007A4F24">
              <w:rPr>
                <w:rFonts w:ascii="Verdana" w:hAnsi="Verdana"/>
                <w:sz w:val="20"/>
                <w:lang w:eastAsia="en-GB"/>
              </w:rPr>
              <w:t>’s values and requirements in all respects; and/or exceeds expectations and provide added value; thorough understanding of project brief and requirements; excellent innovative solutions which offer potential for increased capacity; efficiency and value for money.</w:t>
            </w:r>
          </w:p>
        </w:tc>
      </w:tr>
    </w:tbl>
    <w:p w:rsidR="00950755" w:rsidRDefault="00950755" w:rsidP="00950755">
      <w:pPr>
        <w:pStyle w:val="BodyText"/>
        <w:tabs>
          <w:tab w:val="clear" w:pos="567"/>
        </w:tabs>
        <w:spacing w:after="240" w:line="240" w:lineRule="auto"/>
        <w:ind w:left="1440"/>
        <w:rPr>
          <w:rFonts w:ascii="Verdana" w:hAnsi="Verdana" w:cs="Arial"/>
          <w:sz w:val="20"/>
          <w:szCs w:val="20"/>
        </w:rPr>
      </w:pPr>
    </w:p>
    <w:p w:rsidR="00950755" w:rsidRPr="005E56E4" w:rsidRDefault="005E56E4" w:rsidP="005E56E4">
      <w:pPr>
        <w:spacing w:after="240"/>
        <w:jc w:val="both"/>
        <w:rPr>
          <w:rFonts w:ascii="Verdana" w:hAnsi="Verdana" w:cs="Arial"/>
          <w:sz w:val="20"/>
          <w:szCs w:val="20"/>
        </w:rPr>
      </w:pPr>
      <w:r>
        <w:rPr>
          <w:rFonts w:ascii="Verdana" w:hAnsi="Verdana" w:cs="Arial"/>
          <w:b/>
          <w:bCs/>
          <w:sz w:val="20"/>
          <w:szCs w:val="20"/>
        </w:rPr>
        <w:t>14</w:t>
      </w:r>
      <w:r>
        <w:rPr>
          <w:rFonts w:ascii="Verdana" w:hAnsi="Verdana" w:cs="Arial"/>
          <w:b/>
          <w:bCs/>
          <w:sz w:val="20"/>
          <w:szCs w:val="20"/>
        </w:rPr>
        <w:tab/>
      </w:r>
      <w:r w:rsidR="00950755" w:rsidRPr="005E56E4">
        <w:rPr>
          <w:rFonts w:ascii="Verdana" w:hAnsi="Verdana" w:cs="Arial"/>
          <w:b/>
          <w:bCs/>
          <w:sz w:val="20"/>
          <w:szCs w:val="20"/>
        </w:rPr>
        <w:t>Staffing Issues and TUPE</w:t>
      </w:r>
    </w:p>
    <w:p w:rsidR="00950755" w:rsidRPr="00C178DA" w:rsidRDefault="005E56E4" w:rsidP="005E56E4">
      <w:pPr>
        <w:spacing w:after="240"/>
        <w:ind w:left="720" w:hanging="720"/>
        <w:jc w:val="both"/>
        <w:rPr>
          <w:rFonts w:ascii="Verdana" w:hAnsi="Verdana" w:cs="Arial"/>
          <w:sz w:val="20"/>
          <w:szCs w:val="20"/>
        </w:rPr>
      </w:pPr>
      <w:r>
        <w:rPr>
          <w:rFonts w:ascii="Verdana" w:hAnsi="Verdana" w:cs="Arial"/>
          <w:sz w:val="20"/>
          <w:szCs w:val="20"/>
        </w:rPr>
        <w:t>14.1</w:t>
      </w:r>
      <w:r>
        <w:rPr>
          <w:rFonts w:ascii="Verdana" w:hAnsi="Verdana" w:cs="Arial"/>
          <w:sz w:val="20"/>
          <w:szCs w:val="20"/>
        </w:rPr>
        <w:tab/>
      </w:r>
      <w:r w:rsidR="00950755">
        <w:rPr>
          <w:rFonts w:ascii="Verdana" w:hAnsi="Verdana" w:cs="Arial"/>
          <w:sz w:val="20"/>
          <w:szCs w:val="20"/>
        </w:rPr>
        <w:t>UK Sport</w:t>
      </w:r>
      <w:r w:rsidR="0072585C">
        <w:rPr>
          <w:rFonts w:ascii="Verdana" w:hAnsi="Verdana" w:cs="Arial"/>
          <w:sz w:val="20"/>
          <w:szCs w:val="20"/>
        </w:rPr>
        <w:t xml:space="preserve">’s initial assessment is that there are </w:t>
      </w:r>
      <w:r w:rsidR="0092348E">
        <w:rPr>
          <w:rFonts w:ascii="Verdana" w:hAnsi="Verdana" w:cs="Arial"/>
          <w:sz w:val="20"/>
          <w:szCs w:val="20"/>
        </w:rPr>
        <w:t xml:space="preserve">no </w:t>
      </w:r>
      <w:r w:rsidR="0072585C">
        <w:rPr>
          <w:rFonts w:ascii="Verdana" w:hAnsi="Verdana" w:cs="Arial"/>
          <w:sz w:val="20"/>
          <w:szCs w:val="20"/>
        </w:rPr>
        <w:t xml:space="preserve">circumstances where there would be a transfer </w:t>
      </w:r>
      <w:r w:rsidR="0092348E">
        <w:rPr>
          <w:rFonts w:ascii="Verdana" w:hAnsi="Verdana" w:cs="Arial"/>
          <w:sz w:val="20"/>
          <w:szCs w:val="20"/>
        </w:rPr>
        <w:t xml:space="preserve">under </w:t>
      </w:r>
      <w:r w:rsidR="0092348E" w:rsidRPr="00C178DA">
        <w:rPr>
          <w:rFonts w:ascii="Verdana" w:hAnsi="Verdana" w:cs="Arial"/>
          <w:sz w:val="20"/>
          <w:szCs w:val="20"/>
        </w:rPr>
        <w:t>Acquired Rights Directive and/or Transfer of Undertakings (Protection of Employment) Regulations 2006 (</w:t>
      </w:r>
      <w:r w:rsidR="0092348E">
        <w:rPr>
          <w:rFonts w:ascii="Verdana" w:hAnsi="Verdana" w:cs="Arial"/>
          <w:sz w:val="20"/>
          <w:szCs w:val="20"/>
        </w:rPr>
        <w:t>‘</w:t>
      </w:r>
      <w:r w:rsidR="0092348E" w:rsidRPr="00C178DA">
        <w:rPr>
          <w:rFonts w:ascii="Verdana" w:hAnsi="Verdana" w:cs="Arial"/>
          <w:sz w:val="20"/>
          <w:szCs w:val="20"/>
        </w:rPr>
        <w:t>TUPE</w:t>
      </w:r>
      <w:r w:rsidR="0092348E">
        <w:rPr>
          <w:rFonts w:ascii="Verdana" w:hAnsi="Verdana" w:cs="Arial"/>
          <w:sz w:val="20"/>
          <w:szCs w:val="20"/>
        </w:rPr>
        <w:t>’</w:t>
      </w:r>
      <w:r w:rsidR="0092348E" w:rsidRPr="00C178DA">
        <w:rPr>
          <w:rFonts w:ascii="Verdana" w:hAnsi="Verdana" w:cs="Arial"/>
          <w:sz w:val="20"/>
          <w:szCs w:val="20"/>
        </w:rPr>
        <w:t xml:space="preserve">) </w:t>
      </w:r>
      <w:r w:rsidR="0072585C">
        <w:rPr>
          <w:rFonts w:ascii="Verdana" w:hAnsi="Verdana" w:cs="Arial"/>
          <w:sz w:val="20"/>
          <w:szCs w:val="20"/>
        </w:rPr>
        <w:t>as UK Sport</w:t>
      </w:r>
      <w:r w:rsidR="00950755" w:rsidRPr="00C178DA">
        <w:rPr>
          <w:rFonts w:ascii="Verdana" w:hAnsi="Verdana" w:cs="Arial"/>
          <w:sz w:val="20"/>
          <w:szCs w:val="20"/>
        </w:rPr>
        <w:t xml:space="preserve"> is neither the transferor nor transferee of staff in the circumstances of any </w:t>
      </w:r>
      <w:r w:rsidR="0072585C">
        <w:rPr>
          <w:rFonts w:ascii="Verdana" w:hAnsi="Verdana" w:cs="Arial"/>
          <w:sz w:val="20"/>
          <w:szCs w:val="20"/>
        </w:rPr>
        <w:t>appointment to the Framework</w:t>
      </w:r>
      <w:r w:rsidR="00950755" w:rsidRPr="00C178DA">
        <w:rPr>
          <w:rFonts w:ascii="Verdana" w:hAnsi="Verdana" w:cs="Arial"/>
          <w:sz w:val="20"/>
          <w:szCs w:val="20"/>
        </w:rPr>
        <w:t xml:space="preserve"> as a result of </w:t>
      </w:r>
      <w:r w:rsidR="0072585C">
        <w:rPr>
          <w:rFonts w:ascii="Verdana" w:hAnsi="Verdana" w:cs="Arial"/>
          <w:sz w:val="20"/>
          <w:szCs w:val="20"/>
        </w:rPr>
        <w:t>this ITT</w:t>
      </w:r>
      <w:r w:rsidR="00950755" w:rsidRPr="00C178DA">
        <w:rPr>
          <w:rFonts w:ascii="Verdana" w:hAnsi="Verdana" w:cs="Arial"/>
          <w:sz w:val="20"/>
          <w:szCs w:val="20"/>
        </w:rPr>
        <w:t>.</w:t>
      </w:r>
    </w:p>
    <w:p w:rsidR="00950755" w:rsidRPr="00C178DA" w:rsidRDefault="0072585C" w:rsidP="005E56E4">
      <w:pPr>
        <w:spacing w:after="240"/>
        <w:ind w:left="720" w:hanging="720"/>
        <w:jc w:val="both"/>
        <w:rPr>
          <w:rFonts w:ascii="Verdana" w:hAnsi="Verdana" w:cs="Arial"/>
          <w:sz w:val="20"/>
          <w:szCs w:val="20"/>
        </w:rPr>
      </w:pPr>
      <w:r>
        <w:rPr>
          <w:rFonts w:ascii="Verdana" w:hAnsi="Verdana" w:cs="Arial"/>
          <w:sz w:val="20"/>
          <w:szCs w:val="20"/>
        </w:rPr>
        <w:t>1</w:t>
      </w:r>
      <w:r w:rsidR="005E56E4">
        <w:rPr>
          <w:rFonts w:ascii="Verdana" w:hAnsi="Verdana" w:cs="Arial"/>
          <w:sz w:val="20"/>
          <w:szCs w:val="20"/>
        </w:rPr>
        <w:t>4</w:t>
      </w:r>
      <w:r>
        <w:rPr>
          <w:rFonts w:ascii="Verdana" w:hAnsi="Verdana" w:cs="Arial"/>
          <w:sz w:val="20"/>
          <w:szCs w:val="20"/>
        </w:rPr>
        <w:t xml:space="preserve">.2 </w:t>
      </w:r>
      <w:r w:rsidR="005E56E4">
        <w:rPr>
          <w:rFonts w:ascii="Verdana" w:hAnsi="Verdana" w:cs="Arial"/>
          <w:sz w:val="20"/>
          <w:szCs w:val="20"/>
        </w:rPr>
        <w:tab/>
      </w:r>
      <w:r w:rsidR="00950755" w:rsidRPr="00C178DA">
        <w:rPr>
          <w:rFonts w:ascii="Verdana" w:hAnsi="Verdana" w:cs="Arial"/>
          <w:sz w:val="20"/>
          <w:szCs w:val="20"/>
        </w:rPr>
        <w:t>It is therefore the Tenderer</w:t>
      </w:r>
      <w:r w:rsidR="009E4067">
        <w:rPr>
          <w:rFonts w:ascii="Verdana" w:hAnsi="Verdana" w:cs="Arial"/>
          <w:sz w:val="20"/>
          <w:szCs w:val="20"/>
        </w:rPr>
        <w:t>’</w:t>
      </w:r>
      <w:r w:rsidR="00950755" w:rsidRPr="00C178DA">
        <w:rPr>
          <w:rFonts w:ascii="Verdana" w:hAnsi="Verdana" w:cs="Arial"/>
          <w:sz w:val="20"/>
          <w:szCs w:val="20"/>
        </w:rPr>
        <w:t xml:space="preserve">s responsibility to consider whether TUPE applies in the circumstances and to bid accordingly.  </w:t>
      </w:r>
    </w:p>
    <w:p w:rsidR="00950755" w:rsidRPr="005E56E4" w:rsidRDefault="00950755" w:rsidP="005E56E4">
      <w:pPr>
        <w:pStyle w:val="ListParagraph"/>
        <w:keepNext/>
        <w:numPr>
          <w:ilvl w:val="0"/>
          <w:numId w:val="24"/>
        </w:numPr>
        <w:spacing w:after="240"/>
        <w:ind w:hanging="720"/>
        <w:jc w:val="both"/>
        <w:rPr>
          <w:rFonts w:ascii="Verdana" w:hAnsi="Verdana" w:cs="Arial"/>
          <w:sz w:val="20"/>
          <w:szCs w:val="20"/>
        </w:rPr>
      </w:pPr>
      <w:r w:rsidRPr="005E56E4">
        <w:rPr>
          <w:rFonts w:ascii="Verdana" w:hAnsi="Verdana" w:cs="Arial"/>
          <w:b/>
          <w:bCs/>
          <w:sz w:val="20"/>
          <w:szCs w:val="20"/>
        </w:rPr>
        <w:t>Non-Consideration of Tender</w:t>
      </w:r>
    </w:p>
    <w:p w:rsidR="00950755" w:rsidRPr="00C178DA" w:rsidRDefault="005E56E4" w:rsidP="005E56E4">
      <w:pPr>
        <w:spacing w:after="240"/>
        <w:jc w:val="both"/>
        <w:rPr>
          <w:rFonts w:ascii="Verdana" w:hAnsi="Verdana" w:cs="Arial"/>
          <w:sz w:val="20"/>
          <w:szCs w:val="20"/>
        </w:rPr>
      </w:pPr>
      <w:r>
        <w:rPr>
          <w:rFonts w:ascii="Verdana" w:hAnsi="Verdana" w:cs="Arial"/>
          <w:sz w:val="20"/>
          <w:szCs w:val="20"/>
        </w:rPr>
        <w:t>15.1</w:t>
      </w:r>
      <w:r>
        <w:rPr>
          <w:rFonts w:ascii="Verdana" w:hAnsi="Verdana" w:cs="Arial"/>
          <w:sz w:val="20"/>
          <w:szCs w:val="20"/>
        </w:rPr>
        <w:tab/>
      </w:r>
      <w:r w:rsidR="00950755" w:rsidRPr="00C178DA">
        <w:rPr>
          <w:rFonts w:ascii="Verdana" w:hAnsi="Verdana" w:cs="Arial"/>
          <w:sz w:val="20"/>
          <w:szCs w:val="20"/>
        </w:rPr>
        <w:t>A Tender may not be considered if</w:t>
      </w:r>
      <w:r w:rsidR="00950755" w:rsidRPr="00C178DA">
        <w:rPr>
          <w:rFonts w:ascii="Verdana" w:hAnsi="Verdana" w:cs="Arial"/>
          <w:noProof/>
          <w:sz w:val="20"/>
          <w:szCs w:val="20"/>
        </w:rPr>
        <w:t xml:space="preserve">: </w:t>
      </w:r>
    </w:p>
    <w:p w:rsidR="005E56E4" w:rsidRDefault="005E56E4" w:rsidP="005E56E4">
      <w:pPr>
        <w:pStyle w:val="BodyText"/>
        <w:tabs>
          <w:tab w:val="clear" w:pos="567"/>
        </w:tabs>
        <w:spacing w:after="240" w:line="240" w:lineRule="auto"/>
        <w:ind w:left="1418" w:hanging="709"/>
        <w:rPr>
          <w:rFonts w:ascii="Verdana" w:hAnsi="Verdana" w:cs="Arial"/>
          <w:noProof/>
          <w:sz w:val="20"/>
          <w:szCs w:val="20"/>
        </w:rPr>
      </w:pPr>
      <w:r>
        <w:rPr>
          <w:rFonts w:ascii="Verdana" w:hAnsi="Verdana" w:cs="Arial"/>
          <w:noProof/>
          <w:sz w:val="20"/>
          <w:szCs w:val="20"/>
        </w:rPr>
        <w:t xml:space="preserve">15.1.1 </w:t>
      </w:r>
      <w:r w:rsidR="00950755" w:rsidRPr="00C178DA">
        <w:rPr>
          <w:rFonts w:ascii="Verdana" w:hAnsi="Verdana" w:cs="Arial"/>
          <w:noProof/>
          <w:sz w:val="20"/>
          <w:szCs w:val="20"/>
        </w:rPr>
        <w:t xml:space="preserve">it is not in accordance with these instructions or is in breach of any </w:t>
      </w:r>
      <w:r>
        <w:rPr>
          <w:rFonts w:ascii="Verdana" w:hAnsi="Verdana" w:cs="Arial"/>
          <w:noProof/>
          <w:sz w:val="20"/>
          <w:szCs w:val="20"/>
        </w:rPr>
        <w:t xml:space="preserve"> </w:t>
      </w:r>
      <w:r w:rsidR="00950755" w:rsidRPr="00C178DA">
        <w:rPr>
          <w:rFonts w:ascii="Verdana" w:hAnsi="Verdana" w:cs="Arial"/>
          <w:noProof/>
          <w:sz w:val="20"/>
          <w:szCs w:val="20"/>
        </w:rPr>
        <w:t xml:space="preserve">instruction or clause set out elsewhere in the </w:t>
      </w:r>
      <w:r w:rsidR="005046A2">
        <w:rPr>
          <w:rFonts w:ascii="Verdana" w:hAnsi="Verdana" w:cs="Arial"/>
          <w:noProof/>
          <w:sz w:val="20"/>
          <w:szCs w:val="20"/>
        </w:rPr>
        <w:t>ITT</w:t>
      </w:r>
      <w:r w:rsidR="00950755" w:rsidRPr="00C178DA">
        <w:rPr>
          <w:rFonts w:ascii="Verdana" w:hAnsi="Verdana" w:cs="Arial"/>
          <w:noProof/>
          <w:sz w:val="20"/>
          <w:szCs w:val="20"/>
        </w:rPr>
        <w:t xml:space="preserve">; or </w:t>
      </w:r>
    </w:p>
    <w:p w:rsidR="005E56E4" w:rsidRDefault="005E56E4" w:rsidP="005E56E4">
      <w:pPr>
        <w:pStyle w:val="BodyText"/>
        <w:tabs>
          <w:tab w:val="clear" w:pos="567"/>
        </w:tabs>
        <w:spacing w:after="240" w:line="240" w:lineRule="auto"/>
        <w:ind w:left="1418" w:hanging="709"/>
        <w:rPr>
          <w:rFonts w:ascii="Verdana" w:hAnsi="Verdana" w:cs="Arial"/>
          <w:noProof/>
          <w:sz w:val="20"/>
          <w:szCs w:val="20"/>
        </w:rPr>
      </w:pPr>
      <w:r>
        <w:rPr>
          <w:rFonts w:ascii="Verdana" w:hAnsi="Verdana" w:cs="Arial"/>
          <w:noProof/>
          <w:sz w:val="20"/>
          <w:szCs w:val="20"/>
        </w:rPr>
        <w:t>15.1.2</w:t>
      </w:r>
      <w:r>
        <w:rPr>
          <w:rFonts w:ascii="Verdana" w:hAnsi="Verdana" w:cs="Arial"/>
          <w:noProof/>
          <w:sz w:val="20"/>
          <w:szCs w:val="20"/>
        </w:rPr>
        <w:tab/>
      </w:r>
      <w:r w:rsidR="00950755" w:rsidRPr="00C178DA">
        <w:rPr>
          <w:rFonts w:ascii="Verdana" w:hAnsi="Verdana" w:cs="Arial"/>
          <w:noProof/>
          <w:sz w:val="20"/>
          <w:szCs w:val="20"/>
        </w:rPr>
        <w:t xml:space="preserve">it makes or attempts to make any variation or alteration to any of the </w:t>
      </w:r>
      <w:r w:rsidR="005046A2">
        <w:rPr>
          <w:rFonts w:ascii="Verdana" w:hAnsi="Verdana" w:cs="Arial"/>
          <w:noProof/>
          <w:sz w:val="20"/>
          <w:szCs w:val="20"/>
        </w:rPr>
        <w:t>ITT</w:t>
      </w:r>
      <w:r w:rsidR="00950755" w:rsidRPr="00C178DA">
        <w:rPr>
          <w:rFonts w:ascii="Verdana" w:hAnsi="Verdana" w:cs="Arial"/>
          <w:noProof/>
          <w:sz w:val="20"/>
          <w:szCs w:val="20"/>
        </w:rPr>
        <w:t xml:space="preserve"> save where authorised in writing by </w:t>
      </w:r>
      <w:r w:rsidR="0030545D">
        <w:rPr>
          <w:rFonts w:ascii="Verdana" w:hAnsi="Verdana" w:cs="Arial"/>
          <w:noProof/>
          <w:sz w:val="20"/>
          <w:szCs w:val="20"/>
        </w:rPr>
        <w:t>UK Sport</w:t>
      </w:r>
      <w:r>
        <w:rPr>
          <w:rFonts w:ascii="Verdana" w:hAnsi="Verdana" w:cs="Arial"/>
          <w:noProof/>
          <w:sz w:val="20"/>
          <w:szCs w:val="20"/>
        </w:rPr>
        <w:t>; or is expressly permitted; or</w:t>
      </w:r>
    </w:p>
    <w:p w:rsidR="005E56E4" w:rsidRDefault="00950755" w:rsidP="005E56E4">
      <w:pPr>
        <w:pStyle w:val="BodyText"/>
        <w:numPr>
          <w:ilvl w:val="2"/>
          <w:numId w:val="24"/>
        </w:numPr>
        <w:tabs>
          <w:tab w:val="clear" w:pos="567"/>
        </w:tabs>
        <w:spacing w:after="240" w:line="240" w:lineRule="auto"/>
        <w:rPr>
          <w:rFonts w:ascii="Verdana" w:hAnsi="Verdana" w:cs="Arial"/>
          <w:noProof/>
          <w:sz w:val="20"/>
          <w:szCs w:val="20"/>
        </w:rPr>
      </w:pPr>
      <w:r w:rsidRPr="00C178DA">
        <w:rPr>
          <w:rFonts w:ascii="Verdana" w:hAnsi="Verdana" w:cs="Arial"/>
          <w:noProof/>
          <w:sz w:val="20"/>
          <w:szCs w:val="20"/>
        </w:rPr>
        <w:t xml:space="preserve">the Tenderer fails to provide within </w:t>
      </w:r>
      <w:r w:rsidR="005046A2">
        <w:rPr>
          <w:rFonts w:ascii="Verdana" w:hAnsi="Verdana" w:cs="Arial"/>
          <w:noProof/>
          <w:sz w:val="20"/>
          <w:szCs w:val="20"/>
        </w:rPr>
        <w:t>5</w:t>
      </w:r>
      <w:r w:rsidRPr="00C178DA">
        <w:rPr>
          <w:rFonts w:ascii="Verdana" w:hAnsi="Verdana" w:cs="Arial"/>
          <w:noProof/>
          <w:sz w:val="20"/>
          <w:szCs w:val="20"/>
        </w:rPr>
        <w:t xml:space="preserve"> working days any relevant documentary evidence requested by UK Sport and not supplied with the Tender; or</w:t>
      </w:r>
    </w:p>
    <w:p w:rsidR="005E56E4" w:rsidRDefault="00950755" w:rsidP="005E56E4">
      <w:pPr>
        <w:pStyle w:val="BodyText"/>
        <w:numPr>
          <w:ilvl w:val="2"/>
          <w:numId w:val="24"/>
        </w:numPr>
        <w:tabs>
          <w:tab w:val="clear" w:pos="567"/>
        </w:tabs>
        <w:spacing w:after="240" w:line="240" w:lineRule="auto"/>
        <w:rPr>
          <w:rFonts w:ascii="Verdana" w:hAnsi="Verdana" w:cs="Arial"/>
          <w:noProof/>
          <w:sz w:val="20"/>
          <w:szCs w:val="20"/>
        </w:rPr>
      </w:pPr>
      <w:r w:rsidRPr="00C178DA">
        <w:rPr>
          <w:rFonts w:ascii="Verdana" w:hAnsi="Verdana" w:cs="Arial"/>
          <w:noProof/>
          <w:sz w:val="20"/>
          <w:szCs w:val="20"/>
        </w:rPr>
        <w:t>it has attempted or does attempt to make its Tender conditional on the acceptance by UK Sport of any other Tender contract or proposal; or</w:t>
      </w:r>
    </w:p>
    <w:p w:rsidR="00950755" w:rsidRDefault="00950755" w:rsidP="005E56E4">
      <w:pPr>
        <w:pStyle w:val="BodyText"/>
        <w:numPr>
          <w:ilvl w:val="2"/>
          <w:numId w:val="24"/>
        </w:numPr>
        <w:tabs>
          <w:tab w:val="clear" w:pos="567"/>
        </w:tabs>
        <w:spacing w:after="240" w:line="240" w:lineRule="auto"/>
        <w:rPr>
          <w:rFonts w:ascii="Verdana" w:hAnsi="Verdana" w:cs="Arial"/>
          <w:noProof/>
          <w:sz w:val="20"/>
          <w:szCs w:val="20"/>
        </w:rPr>
      </w:pPr>
      <w:r w:rsidRPr="005E56E4">
        <w:rPr>
          <w:rFonts w:ascii="Verdana" w:hAnsi="Verdana" w:cs="Arial"/>
          <w:noProof/>
          <w:sz w:val="20"/>
          <w:szCs w:val="20"/>
        </w:rPr>
        <w:t>it is submitted only</w:t>
      </w:r>
      <w:r w:rsidR="00B93AB8" w:rsidRPr="005E56E4">
        <w:rPr>
          <w:rFonts w:ascii="Verdana" w:hAnsi="Verdana" w:cs="Arial"/>
          <w:noProof/>
          <w:sz w:val="20"/>
          <w:szCs w:val="20"/>
        </w:rPr>
        <w:t xml:space="preserve"> by telegram, facsimile, telex </w:t>
      </w:r>
      <w:r w:rsidRPr="005E56E4">
        <w:rPr>
          <w:rFonts w:ascii="Verdana" w:hAnsi="Verdana" w:cs="Arial"/>
          <w:noProof/>
          <w:sz w:val="20"/>
          <w:szCs w:val="20"/>
        </w:rPr>
        <w:t>or telephone</w:t>
      </w:r>
      <w:r w:rsidRPr="005E56E4">
        <w:rPr>
          <w:rFonts w:ascii="Verdana" w:hAnsi="Verdana" w:cs="Arial"/>
          <w:sz w:val="20"/>
          <w:szCs w:val="20"/>
        </w:rPr>
        <w:t xml:space="preserve">. </w:t>
      </w:r>
    </w:p>
    <w:p w:rsidR="000A350E" w:rsidRPr="005E56E4" w:rsidRDefault="000A350E" w:rsidP="00B569C5">
      <w:pPr>
        <w:pStyle w:val="BodyText"/>
        <w:tabs>
          <w:tab w:val="clear" w:pos="567"/>
        </w:tabs>
        <w:spacing w:after="240" w:line="240" w:lineRule="auto"/>
        <w:ind w:left="1428"/>
        <w:rPr>
          <w:rFonts w:ascii="Verdana" w:hAnsi="Verdana" w:cs="Arial"/>
          <w:noProof/>
          <w:sz w:val="20"/>
          <w:szCs w:val="20"/>
        </w:rPr>
      </w:pPr>
    </w:p>
    <w:p w:rsidR="00950755" w:rsidRPr="005E56E4" w:rsidRDefault="00950755" w:rsidP="005E56E4">
      <w:pPr>
        <w:pStyle w:val="ListParagraph"/>
        <w:numPr>
          <w:ilvl w:val="0"/>
          <w:numId w:val="24"/>
        </w:numPr>
        <w:spacing w:after="240"/>
        <w:ind w:hanging="720"/>
        <w:jc w:val="both"/>
        <w:rPr>
          <w:rFonts w:ascii="Verdana" w:hAnsi="Verdana" w:cs="Arial"/>
          <w:sz w:val="20"/>
          <w:szCs w:val="20"/>
        </w:rPr>
      </w:pPr>
      <w:r w:rsidRPr="005E56E4">
        <w:rPr>
          <w:rFonts w:ascii="Verdana" w:hAnsi="Verdana" w:cs="Arial"/>
          <w:b/>
          <w:bCs/>
          <w:sz w:val="20"/>
          <w:szCs w:val="20"/>
        </w:rPr>
        <w:t>Rejection of Tender</w:t>
      </w:r>
    </w:p>
    <w:p w:rsidR="00950755" w:rsidRPr="00C178DA" w:rsidRDefault="00950755" w:rsidP="005E56E4">
      <w:pPr>
        <w:numPr>
          <w:ilvl w:val="1"/>
          <w:numId w:val="24"/>
        </w:numPr>
        <w:spacing w:after="240"/>
        <w:ind w:left="709" w:hanging="709"/>
        <w:jc w:val="both"/>
        <w:rPr>
          <w:rFonts w:ascii="Verdana" w:hAnsi="Verdana" w:cs="Arial"/>
          <w:sz w:val="20"/>
          <w:szCs w:val="20"/>
        </w:rPr>
      </w:pPr>
      <w:r w:rsidRPr="00C178DA">
        <w:rPr>
          <w:rFonts w:ascii="Verdana" w:hAnsi="Verdana" w:cs="Arial"/>
          <w:sz w:val="20"/>
          <w:szCs w:val="20"/>
        </w:rPr>
        <w:t xml:space="preserve">UK Sport may reject any Tender (which shall be without prejudice to </w:t>
      </w:r>
      <w:r>
        <w:rPr>
          <w:rFonts w:ascii="Verdana" w:hAnsi="Verdana" w:cs="Arial"/>
          <w:sz w:val="20"/>
          <w:szCs w:val="20"/>
        </w:rPr>
        <w:t>UK Sport</w:t>
      </w:r>
      <w:r w:rsidRPr="00C178DA">
        <w:rPr>
          <w:rFonts w:ascii="Verdana" w:hAnsi="Verdana" w:cs="Arial"/>
          <w:sz w:val="20"/>
          <w:szCs w:val="20"/>
        </w:rPr>
        <w:t>’s legal remedies) submitted by a Tenderer who has:</w:t>
      </w:r>
    </w:p>
    <w:p w:rsidR="00950755" w:rsidRPr="005E56E4" w:rsidRDefault="00950755" w:rsidP="005E56E4">
      <w:pPr>
        <w:pStyle w:val="ListParagraph"/>
        <w:numPr>
          <w:ilvl w:val="2"/>
          <w:numId w:val="25"/>
        </w:numPr>
        <w:spacing w:after="240"/>
        <w:ind w:left="1418"/>
        <w:jc w:val="both"/>
        <w:rPr>
          <w:rFonts w:ascii="Verdana" w:hAnsi="Verdana" w:cs="Arial"/>
          <w:sz w:val="20"/>
          <w:szCs w:val="20"/>
        </w:rPr>
      </w:pPr>
      <w:r w:rsidRPr="005E56E4">
        <w:rPr>
          <w:rFonts w:ascii="Verdana" w:hAnsi="Verdana" w:cs="Arial"/>
          <w:sz w:val="20"/>
          <w:szCs w:val="20"/>
        </w:rPr>
        <w:t>directly or indirectly canvassed any official of UK Sport concerning the acceptance of</w:t>
      </w:r>
      <w:r w:rsidR="005B706B">
        <w:rPr>
          <w:rFonts w:ascii="Verdana" w:hAnsi="Verdana" w:cs="Arial"/>
          <w:sz w:val="20"/>
          <w:szCs w:val="20"/>
        </w:rPr>
        <w:t xml:space="preserve"> this or</w:t>
      </w:r>
      <w:r w:rsidRPr="005E56E4">
        <w:rPr>
          <w:rFonts w:ascii="Verdana" w:hAnsi="Verdana" w:cs="Arial"/>
          <w:sz w:val="20"/>
          <w:szCs w:val="20"/>
        </w:rPr>
        <w:t xml:space="preserve"> any </w:t>
      </w:r>
      <w:r w:rsidR="005B706B">
        <w:rPr>
          <w:rFonts w:ascii="Verdana" w:hAnsi="Verdana" w:cs="Arial"/>
          <w:sz w:val="20"/>
          <w:szCs w:val="20"/>
        </w:rPr>
        <w:t xml:space="preserve">other </w:t>
      </w:r>
      <w:r w:rsidR="00061430">
        <w:rPr>
          <w:rFonts w:ascii="Verdana" w:hAnsi="Verdana" w:cs="Arial"/>
          <w:sz w:val="20"/>
          <w:szCs w:val="20"/>
        </w:rPr>
        <w:t>T</w:t>
      </w:r>
      <w:r w:rsidRPr="005E56E4">
        <w:rPr>
          <w:rFonts w:ascii="Verdana" w:hAnsi="Verdana" w:cs="Arial"/>
          <w:sz w:val="20"/>
          <w:szCs w:val="20"/>
        </w:rPr>
        <w:t>ender or who has directly or indirectly obtained or attempted to obtain information from any such member or official concerning</w:t>
      </w:r>
      <w:r w:rsidR="005B706B">
        <w:rPr>
          <w:rFonts w:ascii="Verdana" w:hAnsi="Verdana" w:cs="Arial"/>
          <w:sz w:val="20"/>
          <w:szCs w:val="20"/>
        </w:rPr>
        <w:t xml:space="preserve"> this or</w:t>
      </w:r>
      <w:r w:rsidRPr="005E56E4">
        <w:rPr>
          <w:rFonts w:ascii="Verdana" w:hAnsi="Verdana" w:cs="Arial"/>
          <w:sz w:val="20"/>
          <w:szCs w:val="20"/>
        </w:rPr>
        <w:t xml:space="preserve"> any other </w:t>
      </w:r>
      <w:r w:rsidR="00061430">
        <w:rPr>
          <w:rFonts w:ascii="Verdana" w:hAnsi="Verdana" w:cs="Arial"/>
          <w:sz w:val="20"/>
          <w:szCs w:val="20"/>
        </w:rPr>
        <w:t>T</w:t>
      </w:r>
      <w:r w:rsidRPr="005E56E4">
        <w:rPr>
          <w:rFonts w:ascii="Verdana" w:hAnsi="Verdana" w:cs="Arial"/>
          <w:sz w:val="20"/>
          <w:szCs w:val="20"/>
        </w:rPr>
        <w:t>ender;</w:t>
      </w:r>
    </w:p>
    <w:p w:rsidR="00950755" w:rsidRPr="00C178DA" w:rsidRDefault="00950755" w:rsidP="005E56E4">
      <w:pPr>
        <w:numPr>
          <w:ilvl w:val="2"/>
          <w:numId w:val="25"/>
        </w:numPr>
        <w:spacing w:after="240"/>
        <w:ind w:left="1418" w:hanging="709"/>
        <w:jc w:val="both"/>
        <w:rPr>
          <w:rFonts w:ascii="Verdana" w:hAnsi="Verdana" w:cs="Arial"/>
          <w:sz w:val="20"/>
          <w:szCs w:val="20"/>
        </w:rPr>
      </w:pPr>
      <w:r w:rsidRPr="00C178DA">
        <w:rPr>
          <w:rFonts w:ascii="Verdana" w:hAnsi="Verdana" w:cs="Arial"/>
          <w:sz w:val="20"/>
          <w:szCs w:val="20"/>
        </w:rPr>
        <w:t xml:space="preserve">fixed or adjusted the prices shown in the </w:t>
      </w:r>
      <w:r w:rsidR="005046A2">
        <w:rPr>
          <w:rFonts w:ascii="Verdana" w:hAnsi="Verdana" w:cs="Arial"/>
          <w:sz w:val="20"/>
          <w:szCs w:val="20"/>
        </w:rPr>
        <w:t>Tender submission</w:t>
      </w:r>
      <w:r w:rsidRPr="00C178DA">
        <w:rPr>
          <w:rFonts w:ascii="Verdana" w:hAnsi="Verdana" w:cs="Arial"/>
          <w:sz w:val="20"/>
          <w:szCs w:val="20"/>
        </w:rPr>
        <w:t xml:space="preserve"> by or in accordance with any agreement or arrangement with any other person; or</w:t>
      </w:r>
    </w:p>
    <w:p w:rsidR="00950755" w:rsidRPr="00C178DA" w:rsidRDefault="00950755" w:rsidP="005E56E4">
      <w:pPr>
        <w:numPr>
          <w:ilvl w:val="2"/>
          <w:numId w:val="25"/>
        </w:numPr>
        <w:spacing w:after="240"/>
        <w:ind w:left="1418" w:hanging="709"/>
        <w:jc w:val="both"/>
        <w:rPr>
          <w:rFonts w:ascii="Verdana" w:hAnsi="Verdana" w:cs="Arial"/>
          <w:sz w:val="20"/>
          <w:szCs w:val="20"/>
        </w:rPr>
      </w:pPr>
      <w:r w:rsidRPr="00C178DA">
        <w:rPr>
          <w:rFonts w:ascii="Verdana" w:hAnsi="Verdana" w:cs="Arial"/>
          <w:sz w:val="20"/>
          <w:szCs w:val="20"/>
        </w:rPr>
        <w:t xml:space="preserve">communicated to any person other than UK Sport the amount or approximate amount of the price shown in its </w:t>
      </w:r>
      <w:r w:rsidR="00061430">
        <w:rPr>
          <w:rFonts w:ascii="Verdana" w:hAnsi="Verdana" w:cs="Arial"/>
          <w:sz w:val="20"/>
          <w:szCs w:val="20"/>
        </w:rPr>
        <w:t>T</w:t>
      </w:r>
      <w:r w:rsidRPr="00C178DA">
        <w:rPr>
          <w:rFonts w:ascii="Verdana" w:hAnsi="Verdana" w:cs="Arial"/>
          <w:sz w:val="20"/>
          <w:szCs w:val="20"/>
        </w:rPr>
        <w:t>ender, except where such disclosure is made in confidence in order to obtain quotations necessary to the preparation of the Tender or for the purposes of insurance or the guarantee or bond referred to in the Contract Documents; or</w:t>
      </w:r>
    </w:p>
    <w:p w:rsidR="00950755" w:rsidRPr="00C178DA" w:rsidRDefault="00950755" w:rsidP="005E56E4">
      <w:pPr>
        <w:numPr>
          <w:ilvl w:val="2"/>
          <w:numId w:val="25"/>
        </w:numPr>
        <w:spacing w:after="240"/>
        <w:ind w:left="1418" w:hanging="709"/>
        <w:jc w:val="both"/>
        <w:rPr>
          <w:rFonts w:ascii="Verdana" w:hAnsi="Verdana" w:cs="Arial"/>
          <w:sz w:val="20"/>
          <w:szCs w:val="20"/>
        </w:rPr>
      </w:pPr>
      <w:r w:rsidRPr="00C178DA">
        <w:rPr>
          <w:rFonts w:ascii="Verdana" w:hAnsi="Verdana" w:cs="Arial"/>
          <w:sz w:val="20"/>
          <w:szCs w:val="20"/>
        </w:rPr>
        <w:t xml:space="preserve">entered into any agreement with any other company, firm or individual so that the other company, firm or individual refrains from submitting a Tender or limits or restricts </w:t>
      </w:r>
      <w:r w:rsidR="00A87676">
        <w:rPr>
          <w:rFonts w:ascii="Verdana" w:hAnsi="Verdana" w:cs="Arial"/>
          <w:sz w:val="20"/>
          <w:szCs w:val="20"/>
        </w:rPr>
        <w:t xml:space="preserve">their </w:t>
      </w:r>
      <w:r w:rsidRPr="00C178DA">
        <w:rPr>
          <w:rFonts w:ascii="Verdana" w:hAnsi="Verdana" w:cs="Arial"/>
          <w:sz w:val="20"/>
          <w:szCs w:val="20"/>
        </w:rPr>
        <w:t xml:space="preserve"> price or anything similar; or</w:t>
      </w:r>
    </w:p>
    <w:p w:rsidR="00950755" w:rsidRPr="00C178DA" w:rsidRDefault="00950755" w:rsidP="005E56E4">
      <w:pPr>
        <w:numPr>
          <w:ilvl w:val="2"/>
          <w:numId w:val="25"/>
        </w:numPr>
        <w:spacing w:after="240"/>
        <w:ind w:left="1418" w:hanging="709"/>
        <w:jc w:val="both"/>
        <w:rPr>
          <w:rFonts w:ascii="Verdana" w:hAnsi="Verdana" w:cs="Arial"/>
          <w:sz w:val="20"/>
          <w:szCs w:val="20"/>
        </w:rPr>
      </w:pPr>
      <w:r w:rsidRPr="00C178DA">
        <w:rPr>
          <w:rFonts w:ascii="Verdana" w:hAnsi="Verdana" w:cs="Arial"/>
          <w:sz w:val="20"/>
          <w:szCs w:val="20"/>
        </w:rPr>
        <w:t>made or offered to make any type of payment or gift to any UK Sport employee or member or to anyone else whe</w:t>
      </w:r>
      <w:r w:rsidR="009E4067">
        <w:rPr>
          <w:rFonts w:ascii="Verdana" w:hAnsi="Verdana" w:cs="Arial"/>
          <w:sz w:val="20"/>
          <w:szCs w:val="20"/>
        </w:rPr>
        <w:t>ther</w:t>
      </w:r>
      <w:r w:rsidRPr="00C178DA">
        <w:rPr>
          <w:rFonts w:ascii="Verdana" w:hAnsi="Verdana" w:cs="Arial"/>
          <w:sz w:val="20"/>
          <w:szCs w:val="20"/>
        </w:rPr>
        <w:t xml:space="preserve"> or not the person is directly connected to UK Sport</w:t>
      </w:r>
      <w:r w:rsidR="009E4067">
        <w:rPr>
          <w:rFonts w:ascii="Verdana" w:hAnsi="Verdana" w:cs="Arial"/>
          <w:sz w:val="20"/>
          <w:szCs w:val="20"/>
        </w:rPr>
        <w:t xml:space="preserve"> or</w:t>
      </w:r>
      <w:r w:rsidRPr="00C178DA">
        <w:rPr>
          <w:rFonts w:ascii="Verdana" w:hAnsi="Verdana" w:cs="Arial"/>
          <w:sz w:val="20"/>
          <w:szCs w:val="20"/>
        </w:rPr>
        <w:t xml:space="preserve"> directly connected with this Tender exercise; or</w:t>
      </w:r>
    </w:p>
    <w:p w:rsidR="00950755" w:rsidRPr="00C178DA" w:rsidRDefault="00950755" w:rsidP="005E56E4">
      <w:pPr>
        <w:numPr>
          <w:ilvl w:val="2"/>
          <w:numId w:val="25"/>
        </w:numPr>
        <w:tabs>
          <w:tab w:val="left" w:pos="709"/>
        </w:tabs>
        <w:spacing w:after="240"/>
        <w:ind w:left="1418" w:hanging="709"/>
        <w:jc w:val="both"/>
        <w:rPr>
          <w:rFonts w:ascii="Verdana" w:hAnsi="Verdana" w:cs="Arial"/>
          <w:sz w:val="20"/>
          <w:szCs w:val="20"/>
        </w:rPr>
      </w:pPr>
      <w:proofErr w:type="gramStart"/>
      <w:r w:rsidRPr="00C178DA">
        <w:rPr>
          <w:rFonts w:ascii="Verdana" w:hAnsi="Verdana" w:cs="Arial"/>
          <w:sz w:val="20"/>
          <w:szCs w:val="20"/>
        </w:rPr>
        <w:t>offered</w:t>
      </w:r>
      <w:proofErr w:type="gramEnd"/>
      <w:r w:rsidRPr="00C178DA">
        <w:rPr>
          <w:rFonts w:ascii="Verdana" w:hAnsi="Verdana" w:cs="Arial"/>
          <w:sz w:val="20"/>
          <w:szCs w:val="20"/>
        </w:rPr>
        <w:t xml:space="preserve"> or given or agreed to give any officer or member of UK Sport any gift or consideration of any kind as an inducement or bribe to influence its decision in relation to the </w:t>
      </w:r>
      <w:r w:rsidR="00061430">
        <w:rPr>
          <w:rFonts w:ascii="Verdana" w:hAnsi="Verdana" w:cs="Arial"/>
          <w:sz w:val="20"/>
          <w:szCs w:val="20"/>
        </w:rPr>
        <w:t>T</w:t>
      </w:r>
      <w:r w:rsidRPr="00C178DA">
        <w:rPr>
          <w:rFonts w:ascii="Verdana" w:hAnsi="Verdana" w:cs="Arial"/>
          <w:sz w:val="20"/>
          <w:szCs w:val="20"/>
        </w:rPr>
        <w:t>endering procedure.</w:t>
      </w:r>
    </w:p>
    <w:p w:rsidR="00950755" w:rsidRPr="00C178DA" w:rsidRDefault="00950755" w:rsidP="00950755">
      <w:pPr>
        <w:spacing w:after="240"/>
        <w:ind w:left="709"/>
        <w:jc w:val="both"/>
        <w:rPr>
          <w:rFonts w:ascii="Verdana" w:hAnsi="Verdana" w:cs="Arial"/>
          <w:sz w:val="20"/>
          <w:szCs w:val="20"/>
        </w:rPr>
      </w:pPr>
      <w:r w:rsidRPr="00C178DA">
        <w:rPr>
          <w:rFonts w:ascii="Verdana" w:hAnsi="Verdana" w:cs="Arial"/>
          <w:sz w:val="20"/>
          <w:szCs w:val="20"/>
        </w:rPr>
        <w:t xml:space="preserve">The word “Tenderer” for these purposes shall be deemed to include any and all persons employed by the Tenderer or who are purporting to act on the Tenderers behalf whether the Tenderer is aware of their acts or not.  </w:t>
      </w:r>
    </w:p>
    <w:p w:rsidR="005B706B" w:rsidRPr="005B706B" w:rsidRDefault="00950755" w:rsidP="005B706B">
      <w:pPr>
        <w:numPr>
          <w:ilvl w:val="0"/>
          <w:numId w:val="25"/>
        </w:numPr>
        <w:spacing w:after="240"/>
        <w:jc w:val="both"/>
        <w:rPr>
          <w:rFonts w:ascii="Verdana" w:hAnsi="Verdana" w:cs="Arial"/>
          <w:sz w:val="20"/>
          <w:szCs w:val="20"/>
        </w:rPr>
      </w:pPr>
      <w:r w:rsidRPr="00C178DA">
        <w:rPr>
          <w:rFonts w:ascii="Verdana" w:hAnsi="Verdana" w:cs="Arial"/>
          <w:b/>
          <w:bCs/>
          <w:sz w:val="20"/>
          <w:szCs w:val="20"/>
        </w:rPr>
        <w:t>Acceptance of Tender</w:t>
      </w:r>
    </w:p>
    <w:p w:rsidR="00950755" w:rsidRPr="00293FEF" w:rsidRDefault="00950755" w:rsidP="005E56E4">
      <w:pPr>
        <w:numPr>
          <w:ilvl w:val="1"/>
          <w:numId w:val="25"/>
        </w:numPr>
        <w:spacing w:after="240"/>
        <w:ind w:left="709"/>
        <w:jc w:val="both"/>
        <w:rPr>
          <w:rFonts w:ascii="Verdana" w:hAnsi="Verdana" w:cs="Arial"/>
          <w:sz w:val="20"/>
          <w:szCs w:val="20"/>
        </w:rPr>
      </w:pPr>
      <w:r w:rsidRPr="00C178DA">
        <w:rPr>
          <w:rFonts w:ascii="Verdana" w:hAnsi="Verdana" w:cs="Arial"/>
          <w:sz w:val="20"/>
          <w:szCs w:val="20"/>
        </w:rPr>
        <w:t xml:space="preserve">Where UK Sport has decided that it wishes to accept a Tender, </w:t>
      </w:r>
      <w:r w:rsidRPr="00293FEF">
        <w:rPr>
          <w:rFonts w:ascii="Verdana" w:hAnsi="Verdana"/>
          <w:sz w:val="20"/>
          <w:szCs w:val="20"/>
        </w:rPr>
        <w:t xml:space="preserve">the acceptance shall be subject to </w:t>
      </w:r>
      <w:r>
        <w:rPr>
          <w:rFonts w:ascii="Verdana" w:hAnsi="Verdana"/>
          <w:sz w:val="20"/>
          <w:szCs w:val="20"/>
        </w:rPr>
        <w:t>a</w:t>
      </w:r>
      <w:r w:rsidRPr="00293FEF">
        <w:rPr>
          <w:rFonts w:ascii="Verdana" w:hAnsi="Verdana"/>
          <w:sz w:val="20"/>
          <w:szCs w:val="20"/>
        </w:rPr>
        <w:t xml:space="preserve"> </w:t>
      </w:r>
      <w:r w:rsidR="005F11F9">
        <w:rPr>
          <w:rFonts w:ascii="Verdana" w:hAnsi="Verdana"/>
          <w:sz w:val="20"/>
          <w:szCs w:val="20"/>
        </w:rPr>
        <w:t xml:space="preserve">10 </w:t>
      </w:r>
      <w:r>
        <w:rPr>
          <w:rFonts w:ascii="Verdana" w:hAnsi="Verdana"/>
          <w:sz w:val="20"/>
          <w:szCs w:val="20"/>
        </w:rPr>
        <w:t>working</w:t>
      </w:r>
      <w:r w:rsidRPr="00293FEF">
        <w:rPr>
          <w:rFonts w:ascii="Verdana" w:hAnsi="Verdana"/>
          <w:sz w:val="20"/>
          <w:szCs w:val="20"/>
        </w:rPr>
        <w:t xml:space="preserve"> day standstill</w:t>
      </w:r>
      <w:r>
        <w:rPr>
          <w:rFonts w:ascii="Verdana" w:hAnsi="Verdana"/>
          <w:sz w:val="20"/>
          <w:szCs w:val="20"/>
        </w:rPr>
        <w:t xml:space="preserve"> period</w:t>
      </w:r>
      <w:r w:rsidRPr="00293FEF">
        <w:rPr>
          <w:rFonts w:ascii="Verdana" w:hAnsi="Verdana"/>
          <w:sz w:val="20"/>
          <w:szCs w:val="20"/>
        </w:rPr>
        <w:t>.</w:t>
      </w:r>
    </w:p>
    <w:p w:rsidR="00950755" w:rsidRPr="00C178DA" w:rsidRDefault="00950755" w:rsidP="005E56E4">
      <w:pPr>
        <w:numPr>
          <w:ilvl w:val="1"/>
          <w:numId w:val="25"/>
        </w:numPr>
        <w:spacing w:after="240"/>
        <w:ind w:left="709"/>
        <w:jc w:val="both"/>
        <w:rPr>
          <w:rFonts w:ascii="Verdana" w:hAnsi="Verdana" w:cs="Arial"/>
          <w:sz w:val="20"/>
          <w:szCs w:val="20"/>
        </w:rPr>
      </w:pPr>
      <w:r w:rsidRPr="00C178DA">
        <w:rPr>
          <w:rFonts w:ascii="Verdana" w:hAnsi="Verdana" w:cs="Arial"/>
          <w:sz w:val="20"/>
          <w:szCs w:val="20"/>
        </w:rPr>
        <w:t xml:space="preserve">Until the formal signing, and where appropriate, sealing of the contract for the provision of the service to take place, the formal letter of </w:t>
      </w:r>
      <w:r w:rsidR="005046A2" w:rsidRPr="00C178DA">
        <w:rPr>
          <w:rFonts w:ascii="Verdana" w:hAnsi="Verdana" w:cs="Arial"/>
          <w:sz w:val="20"/>
          <w:szCs w:val="20"/>
        </w:rPr>
        <w:t>a</w:t>
      </w:r>
      <w:r w:rsidR="005046A2">
        <w:rPr>
          <w:rFonts w:ascii="Verdana" w:hAnsi="Verdana" w:cs="Arial"/>
          <w:sz w:val="20"/>
          <w:szCs w:val="20"/>
        </w:rPr>
        <w:t>ppointment</w:t>
      </w:r>
      <w:r w:rsidR="0002435F">
        <w:rPr>
          <w:rFonts w:ascii="Verdana" w:hAnsi="Verdana" w:cs="Arial"/>
          <w:sz w:val="20"/>
          <w:szCs w:val="20"/>
        </w:rPr>
        <w:t xml:space="preserve"> with the terms and conditions</w:t>
      </w:r>
      <w:r w:rsidR="005046A2" w:rsidRPr="00C178DA">
        <w:rPr>
          <w:rFonts w:ascii="Verdana" w:hAnsi="Verdana" w:cs="Arial"/>
          <w:sz w:val="20"/>
          <w:szCs w:val="20"/>
        </w:rPr>
        <w:t xml:space="preserve"> </w:t>
      </w:r>
      <w:r w:rsidRPr="00C178DA">
        <w:rPr>
          <w:rFonts w:ascii="Verdana" w:hAnsi="Verdana" w:cs="Arial"/>
          <w:sz w:val="20"/>
          <w:szCs w:val="20"/>
        </w:rPr>
        <w:t xml:space="preserve">shall constitute a legally binding contract which shall commence on the day after the </w:t>
      </w:r>
      <w:r w:rsidR="005046A2">
        <w:rPr>
          <w:rFonts w:ascii="Verdana" w:hAnsi="Verdana" w:cs="Arial"/>
          <w:sz w:val="20"/>
          <w:szCs w:val="20"/>
        </w:rPr>
        <w:t xml:space="preserve">10 </w:t>
      </w:r>
      <w:r>
        <w:rPr>
          <w:rFonts w:ascii="Verdana" w:hAnsi="Verdana" w:cs="Arial"/>
          <w:sz w:val="20"/>
          <w:szCs w:val="20"/>
        </w:rPr>
        <w:t>working</w:t>
      </w:r>
      <w:r w:rsidRPr="00C178DA">
        <w:rPr>
          <w:rFonts w:ascii="Verdana" w:hAnsi="Verdana" w:cs="Arial"/>
          <w:sz w:val="20"/>
          <w:szCs w:val="20"/>
        </w:rPr>
        <w:t xml:space="preserve"> day standstill period has ended. The </w:t>
      </w:r>
      <w:r w:rsidR="005046A2">
        <w:rPr>
          <w:rFonts w:ascii="Verdana" w:hAnsi="Verdana" w:cs="Arial"/>
          <w:sz w:val="20"/>
          <w:szCs w:val="20"/>
        </w:rPr>
        <w:t xml:space="preserve">10 </w:t>
      </w:r>
      <w:r>
        <w:rPr>
          <w:rFonts w:ascii="Verdana" w:hAnsi="Verdana" w:cs="Arial"/>
          <w:sz w:val="20"/>
          <w:szCs w:val="20"/>
        </w:rPr>
        <w:t xml:space="preserve">working </w:t>
      </w:r>
      <w:r w:rsidRPr="00C178DA">
        <w:rPr>
          <w:rFonts w:ascii="Verdana" w:hAnsi="Verdana" w:cs="Arial"/>
          <w:sz w:val="20"/>
          <w:szCs w:val="20"/>
        </w:rPr>
        <w:t xml:space="preserve">day standstill period shall commence from the date of the letter of </w:t>
      </w:r>
      <w:r w:rsidR="005046A2" w:rsidRPr="00C178DA">
        <w:rPr>
          <w:rFonts w:ascii="Verdana" w:hAnsi="Verdana" w:cs="Arial"/>
          <w:sz w:val="20"/>
          <w:szCs w:val="20"/>
        </w:rPr>
        <w:t>a</w:t>
      </w:r>
      <w:r w:rsidR="005046A2">
        <w:rPr>
          <w:rFonts w:ascii="Verdana" w:hAnsi="Verdana" w:cs="Arial"/>
          <w:sz w:val="20"/>
          <w:szCs w:val="20"/>
        </w:rPr>
        <w:t>ppointment</w:t>
      </w:r>
      <w:r w:rsidR="005046A2" w:rsidRPr="00C178DA">
        <w:rPr>
          <w:rFonts w:ascii="Verdana" w:hAnsi="Verdana" w:cs="Arial"/>
          <w:sz w:val="20"/>
          <w:szCs w:val="20"/>
        </w:rPr>
        <w:t xml:space="preserve"> </w:t>
      </w:r>
      <w:r w:rsidRPr="00C178DA">
        <w:rPr>
          <w:rFonts w:ascii="Verdana" w:hAnsi="Verdana" w:cs="Arial"/>
          <w:sz w:val="20"/>
          <w:szCs w:val="20"/>
        </w:rPr>
        <w:t>(which will be the same date as the letter of a</w:t>
      </w:r>
      <w:r w:rsidR="0002435F">
        <w:rPr>
          <w:rFonts w:ascii="Verdana" w:hAnsi="Verdana" w:cs="Arial"/>
          <w:sz w:val="20"/>
          <w:szCs w:val="20"/>
        </w:rPr>
        <w:t>ppointment</w:t>
      </w:r>
      <w:r w:rsidRPr="00C178DA">
        <w:rPr>
          <w:rFonts w:ascii="Verdana" w:hAnsi="Verdana" w:cs="Arial"/>
          <w:sz w:val="20"/>
          <w:szCs w:val="20"/>
        </w:rPr>
        <w:t xml:space="preserve"> is </w:t>
      </w:r>
      <w:r>
        <w:rPr>
          <w:rFonts w:ascii="Verdana" w:hAnsi="Verdana" w:cs="Arial"/>
          <w:sz w:val="20"/>
          <w:szCs w:val="20"/>
        </w:rPr>
        <w:t>sent</w:t>
      </w:r>
      <w:r w:rsidRPr="00C178DA">
        <w:rPr>
          <w:rFonts w:ascii="Verdana" w:hAnsi="Verdana" w:cs="Arial"/>
          <w:sz w:val="20"/>
          <w:szCs w:val="20"/>
        </w:rPr>
        <w:t xml:space="preserve">). </w:t>
      </w:r>
    </w:p>
    <w:p w:rsidR="00950755" w:rsidRPr="00A87275" w:rsidRDefault="00950755" w:rsidP="005E56E4">
      <w:pPr>
        <w:numPr>
          <w:ilvl w:val="1"/>
          <w:numId w:val="25"/>
        </w:numPr>
        <w:spacing w:after="240"/>
        <w:ind w:left="709"/>
        <w:jc w:val="both"/>
        <w:rPr>
          <w:rFonts w:ascii="Verdana" w:hAnsi="Verdana" w:cs="Arial"/>
          <w:sz w:val="20"/>
          <w:szCs w:val="20"/>
        </w:rPr>
      </w:pPr>
      <w:r>
        <w:rPr>
          <w:rFonts w:ascii="Verdana" w:hAnsi="Verdana" w:cs="Arial"/>
          <w:sz w:val="20"/>
          <w:szCs w:val="20"/>
        </w:rPr>
        <w:t xml:space="preserve">During the </w:t>
      </w:r>
      <w:r w:rsidR="005F11F9">
        <w:rPr>
          <w:rFonts w:ascii="Verdana" w:hAnsi="Verdana" w:cs="Arial"/>
          <w:sz w:val="20"/>
          <w:szCs w:val="20"/>
        </w:rPr>
        <w:t xml:space="preserve">10 </w:t>
      </w:r>
      <w:r>
        <w:rPr>
          <w:rFonts w:ascii="Verdana" w:hAnsi="Verdana" w:cs="Arial"/>
          <w:sz w:val="20"/>
          <w:szCs w:val="20"/>
        </w:rPr>
        <w:t xml:space="preserve">working day standstill period, if UK Sport receives a request in writing from any organisation that may have submitted a </w:t>
      </w:r>
      <w:r w:rsidR="00061430">
        <w:rPr>
          <w:rFonts w:ascii="Verdana" w:hAnsi="Verdana" w:cs="Arial"/>
          <w:sz w:val="20"/>
          <w:szCs w:val="20"/>
        </w:rPr>
        <w:t>T</w:t>
      </w:r>
      <w:r>
        <w:rPr>
          <w:rFonts w:ascii="Verdana" w:hAnsi="Verdana" w:cs="Arial"/>
          <w:sz w:val="20"/>
          <w:szCs w:val="20"/>
        </w:rPr>
        <w:t>ender</w:t>
      </w:r>
      <w:r w:rsidR="0055548E">
        <w:rPr>
          <w:rFonts w:ascii="Verdana" w:hAnsi="Verdana" w:cs="Arial"/>
          <w:sz w:val="20"/>
          <w:szCs w:val="20"/>
        </w:rPr>
        <w:t>,</w:t>
      </w:r>
      <w:r>
        <w:rPr>
          <w:rFonts w:ascii="Verdana" w:hAnsi="Verdana" w:cs="Arial"/>
          <w:sz w:val="20"/>
          <w:szCs w:val="20"/>
        </w:rPr>
        <w:t xml:space="preserve"> or may have been entitled to submit a </w:t>
      </w:r>
      <w:r w:rsidR="00061430">
        <w:rPr>
          <w:rFonts w:ascii="Verdana" w:hAnsi="Verdana" w:cs="Arial"/>
          <w:sz w:val="20"/>
          <w:szCs w:val="20"/>
        </w:rPr>
        <w:t>T</w:t>
      </w:r>
      <w:r>
        <w:rPr>
          <w:rFonts w:ascii="Verdana" w:hAnsi="Verdana" w:cs="Arial"/>
          <w:sz w:val="20"/>
          <w:szCs w:val="20"/>
        </w:rPr>
        <w:t>ender</w:t>
      </w:r>
      <w:r w:rsidR="0055548E">
        <w:rPr>
          <w:rFonts w:ascii="Verdana" w:hAnsi="Verdana" w:cs="Arial"/>
          <w:sz w:val="20"/>
          <w:szCs w:val="20"/>
        </w:rPr>
        <w:t>,</w:t>
      </w:r>
      <w:r>
        <w:rPr>
          <w:rFonts w:ascii="Verdana" w:hAnsi="Verdana" w:cs="Arial"/>
          <w:sz w:val="20"/>
          <w:szCs w:val="20"/>
        </w:rPr>
        <w:t xml:space="preserve"> for a reason why that organisation was unsuccessful or to address the concern of the organisation</w:t>
      </w:r>
      <w:r w:rsidR="00B9266A">
        <w:rPr>
          <w:rFonts w:ascii="Verdana" w:hAnsi="Verdana" w:cs="Arial"/>
          <w:sz w:val="20"/>
          <w:szCs w:val="20"/>
        </w:rPr>
        <w:t>,</w:t>
      </w:r>
      <w:r>
        <w:rPr>
          <w:rFonts w:ascii="Verdana" w:hAnsi="Verdana" w:cs="Arial"/>
          <w:sz w:val="20"/>
          <w:szCs w:val="20"/>
        </w:rPr>
        <w:t xml:space="preserve"> UK Sport shall provide a response including information on the characteristics and advantages of the successful </w:t>
      </w:r>
      <w:r w:rsidR="00061430">
        <w:rPr>
          <w:rFonts w:ascii="Verdana" w:hAnsi="Verdana" w:cs="Arial"/>
          <w:sz w:val="20"/>
          <w:szCs w:val="20"/>
        </w:rPr>
        <w:t>T</w:t>
      </w:r>
      <w:r>
        <w:rPr>
          <w:rFonts w:ascii="Verdana" w:hAnsi="Verdana" w:cs="Arial"/>
          <w:sz w:val="20"/>
          <w:szCs w:val="20"/>
        </w:rPr>
        <w:t>enderer within 3 working days before the end of the standstill period. If</w:t>
      </w:r>
      <w:r w:rsidR="0055548E">
        <w:rPr>
          <w:rFonts w:ascii="Verdana" w:hAnsi="Verdana" w:cs="Arial"/>
          <w:sz w:val="20"/>
          <w:szCs w:val="20"/>
        </w:rPr>
        <w:t xml:space="preserve"> it</w:t>
      </w:r>
      <w:r>
        <w:rPr>
          <w:rFonts w:ascii="Verdana" w:hAnsi="Verdana" w:cs="Arial"/>
          <w:sz w:val="20"/>
          <w:szCs w:val="20"/>
        </w:rPr>
        <w:t xml:space="preserve"> is not possible to respond before the end of the standstill period UK Sport shall extend the standstill period by at least 3 working days. </w:t>
      </w:r>
    </w:p>
    <w:p w:rsidR="00950755" w:rsidRPr="00B93AB8" w:rsidRDefault="00950755" w:rsidP="005E56E4">
      <w:pPr>
        <w:numPr>
          <w:ilvl w:val="1"/>
          <w:numId w:val="25"/>
        </w:numPr>
        <w:spacing w:after="240"/>
        <w:ind w:left="709"/>
        <w:jc w:val="both"/>
        <w:rPr>
          <w:rFonts w:ascii="Verdana" w:hAnsi="Verdana" w:cs="Arial"/>
          <w:sz w:val="20"/>
          <w:szCs w:val="20"/>
        </w:rPr>
      </w:pPr>
      <w:r w:rsidRPr="00C178DA">
        <w:rPr>
          <w:rFonts w:ascii="Verdana" w:hAnsi="Verdana" w:cs="Arial"/>
          <w:sz w:val="20"/>
          <w:szCs w:val="20"/>
        </w:rPr>
        <w:t xml:space="preserve">After the </w:t>
      </w:r>
      <w:r w:rsidR="005046A2">
        <w:rPr>
          <w:rFonts w:ascii="Verdana" w:hAnsi="Verdana" w:cs="Arial"/>
          <w:sz w:val="20"/>
          <w:szCs w:val="20"/>
        </w:rPr>
        <w:t xml:space="preserve">10 </w:t>
      </w:r>
      <w:r>
        <w:rPr>
          <w:rFonts w:ascii="Verdana" w:hAnsi="Verdana" w:cs="Arial"/>
          <w:sz w:val="20"/>
          <w:szCs w:val="20"/>
        </w:rPr>
        <w:t>working</w:t>
      </w:r>
      <w:r w:rsidRPr="00C178DA">
        <w:rPr>
          <w:rFonts w:ascii="Verdana" w:hAnsi="Verdana" w:cs="Arial"/>
          <w:sz w:val="20"/>
          <w:szCs w:val="20"/>
        </w:rPr>
        <w:t xml:space="preserve"> day standstill period has elapsed</w:t>
      </w:r>
      <w:r w:rsidR="00330168">
        <w:rPr>
          <w:rFonts w:ascii="Verdana" w:hAnsi="Verdana" w:cs="Arial"/>
          <w:sz w:val="20"/>
          <w:szCs w:val="20"/>
        </w:rPr>
        <w:t xml:space="preserve"> the Framework will begin.</w:t>
      </w:r>
      <w:r w:rsidRPr="00C178DA">
        <w:rPr>
          <w:rFonts w:ascii="Verdana" w:hAnsi="Verdana" w:cs="Arial"/>
          <w:sz w:val="20"/>
          <w:szCs w:val="20"/>
        </w:rPr>
        <w:t xml:space="preserve"> Tenderers should know that failure to </w:t>
      </w:r>
      <w:r w:rsidR="00330168">
        <w:rPr>
          <w:rFonts w:ascii="Verdana" w:hAnsi="Verdana" w:cs="Arial"/>
          <w:sz w:val="20"/>
          <w:szCs w:val="20"/>
        </w:rPr>
        <w:t>return to UK Sport the form of acceptance of appointment to the Framework duly signed by the Tenderer</w:t>
      </w:r>
      <w:r w:rsidRPr="00C178DA">
        <w:rPr>
          <w:rFonts w:ascii="Verdana" w:hAnsi="Verdana" w:cs="Arial"/>
          <w:sz w:val="20"/>
          <w:szCs w:val="20"/>
        </w:rPr>
        <w:t xml:space="preserve"> </w:t>
      </w:r>
      <w:r w:rsidR="00330168">
        <w:rPr>
          <w:rFonts w:ascii="Verdana" w:hAnsi="Verdana" w:cs="Arial"/>
          <w:sz w:val="20"/>
          <w:szCs w:val="20"/>
        </w:rPr>
        <w:t xml:space="preserve">will be a breach of Tender and UK Sport </w:t>
      </w:r>
      <w:r w:rsidRPr="00C178DA">
        <w:rPr>
          <w:rFonts w:ascii="Verdana" w:hAnsi="Verdana" w:cs="Arial"/>
          <w:sz w:val="20"/>
          <w:szCs w:val="20"/>
        </w:rPr>
        <w:t xml:space="preserve">will accordingly be entitled at its sole discretion to </w:t>
      </w:r>
      <w:r w:rsidR="00330168">
        <w:rPr>
          <w:rFonts w:ascii="Verdana" w:hAnsi="Verdana" w:cs="Arial"/>
          <w:sz w:val="20"/>
          <w:szCs w:val="20"/>
        </w:rPr>
        <w:t>withdraw the offer of appointment, not to allocate work to the Tenderer or withhold payment</w:t>
      </w:r>
      <w:r w:rsidRPr="00C178DA">
        <w:rPr>
          <w:rFonts w:ascii="Verdana" w:hAnsi="Verdana" w:cs="Arial"/>
          <w:sz w:val="20"/>
          <w:szCs w:val="20"/>
        </w:rPr>
        <w:t xml:space="preserve"> until such time as a </w:t>
      </w:r>
      <w:r w:rsidR="00330168">
        <w:rPr>
          <w:rFonts w:ascii="Verdana" w:hAnsi="Verdana" w:cs="Arial"/>
          <w:sz w:val="20"/>
          <w:szCs w:val="20"/>
        </w:rPr>
        <w:t>form of acceptance is returned</w:t>
      </w:r>
      <w:r>
        <w:rPr>
          <w:rFonts w:ascii="Verdana" w:hAnsi="Verdana" w:cs="Arial"/>
          <w:sz w:val="20"/>
          <w:szCs w:val="20"/>
        </w:rPr>
        <w:t xml:space="preserve">. </w:t>
      </w:r>
      <w:r w:rsidRPr="00C178DA">
        <w:rPr>
          <w:rFonts w:ascii="Verdana" w:hAnsi="Verdana" w:cs="Arial"/>
          <w:sz w:val="20"/>
          <w:szCs w:val="20"/>
        </w:rPr>
        <w:t xml:space="preserve"> </w:t>
      </w:r>
    </w:p>
    <w:p w:rsidR="00950755" w:rsidRDefault="00950755" w:rsidP="005E56E4">
      <w:pPr>
        <w:numPr>
          <w:ilvl w:val="1"/>
          <w:numId w:val="25"/>
        </w:numPr>
        <w:spacing w:after="240"/>
        <w:ind w:left="709"/>
        <w:jc w:val="both"/>
        <w:rPr>
          <w:rFonts w:ascii="Verdana" w:hAnsi="Verdana" w:cs="Arial"/>
          <w:sz w:val="20"/>
          <w:szCs w:val="20"/>
        </w:rPr>
      </w:pPr>
      <w:r w:rsidRPr="00B93AB8">
        <w:rPr>
          <w:rFonts w:ascii="Verdana" w:hAnsi="Verdana" w:cs="Arial"/>
          <w:sz w:val="20"/>
          <w:szCs w:val="20"/>
        </w:rPr>
        <w:t xml:space="preserve">The Contract Notice for this Service was published on </w:t>
      </w:r>
      <w:hyperlink r:id="rId15" w:history="1">
        <w:r w:rsidR="00FF399D" w:rsidRPr="00F97441">
          <w:rPr>
            <w:rStyle w:val="Hyperlink"/>
            <w:rFonts w:ascii="Verdana" w:hAnsi="Verdana" w:cs="Arial"/>
            <w:sz w:val="20"/>
            <w:szCs w:val="20"/>
          </w:rPr>
          <w:t>Contracts Finder</w:t>
        </w:r>
      </w:hyperlink>
      <w:r w:rsidRPr="00B93AB8">
        <w:rPr>
          <w:rFonts w:ascii="Verdana" w:hAnsi="Verdana" w:cs="Arial"/>
          <w:sz w:val="20"/>
          <w:szCs w:val="20"/>
        </w:rPr>
        <w:t xml:space="preserve"> </w:t>
      </w:r>
      <w:r w:rsidR="00FF399D">
        <w:rPr>
          <w:rFonts w:ascii="Verdana" w:hAnsi="Verdana" w:cs="Arial"/>
          <w:sz w:val="20"/>
          <w:szCs w:val="20"/>
        </w:rPr>
        <w:t xml:space="preserve">and </w:t>
      </w:r>
      <w:hyperlink r:id="rId16" w:history="1">
        <w:r w:rsidR="00FF399D" w:rsidRPr="00F97441">
          <w:rPr>
            <w:rStyle w:val="Hyperlink"/>
            <w:rFonts w:ascii="Verdana" w:hAnsi="Verdana" w:cs="Arial"/>
            <w:sz w:val="20"/>
            <w:szCs w:val="20"/>
          </w:rPr>
          <w:t>UK Sport’s website</w:t>
        </w:r>
      </w:hyperlink>
    </w:p>
    <w:p w:rsidR="00950755" w:rsidRDefault="005E56E4" w:rsidP="00950755">
      <w:pPr>
        <w:tabs>
          <w:tab w:val="left" w:pos="426"/>
        </w:tabs>
        <w:spacing w:after="240"/>
        <w:jc w:val="both"/>
        <w:rPr>
          <w:rFonts w:ascii="Verdana" w:hAnsi="Verdana" w:cs="Arial"/>
          <w:sz w:val="20"/>
          <w:szCs w:val="20"/>
        </w:rPr>
      </w:pPr>
      <w:r w:rsidRPr="005E56E4">
        <w:rPr>
          <w:rFonts w:ascii="Verdana" w:hAnsi="Verdana" w:cs="Arial"/>
          <w:b/>
          <w:sz w:val="20"/>
          <w:szCs w:val="20"/>
        </w:rPr>
        <w:t>18</w:t>
      </w:r>
      <w:r w:rsidR="00950755">
        <w:rPr>
          <w:rFonts w:ascii="Verdana" w:hAnsi="Verdana" w:cs="Arial"/>
          <w:sz w:val="20"/>
          <w:szCs w:val="20"/>
        </w:rPr>
        <w:tab/>
      </w:r>
      <w:r>
        <w:rPr>
          <w:rFonts w:ascii="Verdana" w:hAnsi="Verdana" w:cs="Arial"/>
          <w:sz w:val="20"/>
          <w:szCs w:val="20"/>
        </w:rPr>
        <w:tab/>
      </w:r>
      <w:r w:rsidR="00950755" w:rsidRPr="00A87275">
        <w:rPr>
          <w:rFonts w:ascii="Verdana" w:hAnsi="Verdana" w:cs="Arial"/>
          <w:b/>
          <w:sz w:val="20"/>
          <w:szCs w:val="20"/>
        </w:rPr>
        <w:t xml:space="preserve">Tender Material </w:t>
      </w:r>
    </w:p>
    <w:p w:rsidR="00950755" w:rsidRPr="007C5814" w:rsidRDefault="005E56E4" w:rsidP="00950755">
      <w:pPr>
        <w:tabs>
          <w:tab w:val="left" w:pos="-720"/>
          <w:tab w:val="left" w:pos="567"/>
          <w:tab w:val="left" w:pos="709"/>
        </w:tabs>
        <w:suppressAutoHyphens/>
        <w:ind w:left="720" w:hanging="720"/>
        <w:jc w:val="both"/>
        <w:rPr>
          <w:rFonts w:ascii="Verdana" w:hAnsi="Verdana" w:cs="Arial"/>
          <w:spacing w:val="-2"/>
          <w:sz w:val="20"/>
          <w:szCs w:val="20"/>
        </w:rPr>
      </w:pPr>
      <w:r>
        <w:rPr>
          <w:rFonts w:ascii="Verdana" w:hAnsi="Verdana" w:cs="Arial"/>
          <w:spacing w:val="-2"/>
          <w:sz w:val="20"/>
          <w:szCs w:val="20"/>
        </w:rPr>
        <w:t>18</w:t>
      </w:r>
      <w:r w:rsidR="00950755">
        <w:rPr>
          <w:rFonts w:ascii="Verdana" w:hAnsi="Verdana" w:cs="Arial"/>
          <w:spacing w:val="-2"/>
          <w:sz w:val="20"/>
          <w:szCs w:val="20"/>
        </w:rPr>
        <w:t xml:space="preserve">.1 </w:t>
      </w:r>
      <w:r w:rsidR="00950755">
        <w:rPr>
          <w:rFonts w:ascii="Verdana" w:hAnsi="Verdana" w:cs="Arial"/>
          <w:spacing w:val="-2"/>
          <w:sz w:val="20"/>
          <w:szCs w:val="20"/>
        </w:rPr>
        <w:tab/>
      </w:r>
      <w:r w:rsidR="00950755">
        <w:rPr>
          <w:rFonts w:ascii="Verdana" w:hAnsi="Verdana" w:cs="Arial"/>
          <w:spacing w:val="-2"/>
          <w:sz w:val="20"/>
          <w:szCs w:val="20"/>
        </w:rPr>
        <w:tab/>
      </w:r>
      <w:r w:rsidR="00950755" w:rsidRPr="007C5814">
        <w:rPr>
          <w:rFonts w:ascii="Verdana" w:hAnsi="Verdana" w:cs="Arial"/>
          <w:spacing w:val="-2"/>
          <w:sz w:val="20"/>
          <w:szCs w:val="20"/>
        </w:rPr>
        <w:t>ITT Material means information (including for example, drawings, handbooks, manuals, reports, instructions, specifications and notes of pre-</w:t>
      </w:r>
      <w:r w:rsidR="00061430">
        <w:rPr>
          <w:rFonts w:ascii="Verdana" w:hAnsi="Verdana" w:cs="Arial"/>
          <w:spacing w:val="-2"/>
          <w:sz w:val="20"/>
          <w:szCs w:val="20"/>
        </w:rPr>
        <w:t>T</w:t>
      </w:r>
      <w:r w:rsidR="00950755" w:rsidRPr="007C5814">
        <w:rPr>
          <w:rFonts w:ascii="Verdana" w:hAnsi="Verdana" w:cs="Arial"/>
          <w:spacing w:val="-2"/>
          <w:sz w:val="20"/>
          <w:szCs w:val="20"/>
        </w:rPr>
        <w:t xml:space="preserve">ender clarification meetings, in whatever form or medium), issued to Tenderers by UK Sport or on its behalf, or to which </w:t>
      </w:r>
      <w:r w:rsidR="00950755">
        <w:rPr>
          <w:rFonts w:ascii="Verdana" w:hAnsi="Verdana" w:cs="Arial"/>
          <w:spacing w:val="-2"/>
          <w:sz w:val="20"/>
          <w:szCs w:val="20"/>
        </w:rPr>
        <w:t>Tenderers</w:t>
      </w:r>
      <w:r w:rsidR="00950755" w:rsidRPr="007C5814">
        <w:rPr>
          <w:rFonts w:ascii="Verdana" w:hAnsi="Verdana" w:cs="Arial"/>
          <w:spacing w:val="-2"/>
          <w:sz w:val="20"/>
          <w:szCs w:val="20"/>
        </w:rPr>
        <w:t xml:space="preserve"> have been given access, for the purposes of responding to this Invitation.  Tender Material remains the property of UK Sport or other owners and is released solely for the purpose of </w:t>
      </w:r>
      <w:r w:rsidR="00061430">
        <w:rPr>
          <w:rFonts w:ascii="Verdana" w:hAnsi="Verdana" w:cs="Arial"/>
          <w:spacing w:val="-2"/>
          <w:sz w:val="20"/>
          <w:szCs w:val="20"/>
        </w:rPr>
        <w:t>T</w:t>
      </w:r>
      <w:r w:rsidR="00950755" w:rsidRPr="007C5814">
        <w:rPr>
          <w:rFonts w:ascii="Verdana" w:hAnsi="Verdana" w:cs="Arial"/>
          <w:spacing w:val="-2"/>
          <w:sz w:val="20"/>
          <w:szCs w:val="20"/>
        </w:rPr>
        <w:t xml:space="preserve">endering.  The Tenderer shall notify UK Sport without delay if any additional Tender Material is required for the purpose of </w:t>
      </w:r>
      <w:r w:rsidR="00061430">
        <w:rPr>
          <w:rFonts w:ascii="Verdana" w:hAnsi="Verdana" w:cs="Arial"/>
          <w:spacing w:val="-2"/>
          <w:sz w:val="20"/>
          <w:szCs w:val="20"/>
        </w:rPr>
        <w:t>T</w:t>
      </w:r>
      <w:r w:rsidR="00950755" w:rsidRPr="007C5814">
        <w:rPr>
          <w:rFonts w:ascii="Verdana" w:hAnsi="Verdana" w:cs="Arial"/>
          <w:spacing w:val="-2"/>
          <w:sz w:val="20"/>
          <w:szCs w:val="20"/>
        </w:rPr>
        <w:t>endering.</w:t>
      </w:r>
    </w:p>
    <w:p w:rsidR="00950755" w:rsidRPr="00B447DD" w:rsidRDefault="00950755" w:rsidP="00950755">
      <w:pPr>
        <w:tabs>
          <w:tab w:val="left" w:pos="-720"/>
        </w:tabs>
        <w:suppressAutoHyphens/>
        <w:rPr>
          <w:rFonts w:cs="Arial"/>
          <w:spacing w:val="-2"/>
          <w:sz w:val="22"/>
          <w:szCs w:val="22"/>
        </w:rPr>
      </w:pPr>
    </w:p>
    <w:p w:rsidR="00950755" w:rsidRPr="007C5814" w:rsidRDefault="005E56E4" w:rsidP="00950755">
      <w:pPr>
        <w:tabs>
          <w:tab w:val="left" w:pos="-720"/>
        </w:tabs>
        <w:suppressAutoHyphens/>
        <w:ind w:left="720" w:hanging="720"/>
        <w:jc w:val="both"/>
        <w:rPr>
          <w:rFonts w:ascii="Verdana" w:hAnsi="Verdana" w:cs="Arial"/>
          <w:spacing w:val="-2"/>
          <w:sz w:val="20"/>
          <w:szCs w:val="20"/>
        </w:rPr>
      </w:pPr>
      <w:r>
        <w:rPr>
          <w:rFonts w:ascii="Verdana" w:hAnsi="Verdana" w:cs="Arial"/>
          <w:spacing w:val="-2"/>
          <w:sz w:val="20"/>
          <w:szCs w:val="20"/>
        </w:rPr>
        <w:t>18</w:t>
      </w:r>
      <w:r w:rsidR="00950755">
        <w:rPr>
          <w:rFonts w:ascii="Verdana" w:hAnsi="Verdana" w:cs="Arial"/>
          <w:spacing w:val="-2"/>
          <w:sz w:val="20"/>
          <w:szCs w:val="20"/>
        </w:rPr>
        <w:t>.2</w:t>
      </w:r>
      <w:r w:rsidR="00950755">
        <w:rPr>
          <w:rFonts w:ascii="Verdana" w:hAnsi="Verdana" w:cs="Arial"/>
          <w:spacing w:val="-2"/>
          <w:sz w:val="20"/>
          <w:szCs w:val="20"/>
        </w:rPr>
        <w:tab/>
      </w:r>
      <w:r w:rsidR="00950755" w:rsidRPr="007C5814">
        <w:rPr>
          <w:rFonts w:ascii="Verdana" w:hAnsi="Verdana" w:cs="Arial"/>
          <w:spacing w:val="-2"/>
          <w:sz w:val="20"/>
          <w:szCs w:val="20"/>
        </w:rPr>
        <w:t xml:space="preserve">In the event that a recipient of </w:t>
      </w:r>
      <w:r w:rsidR="00950755">
        <w:rPr>
          <w:rFonts w:ascii="Verdana" w:hAnsi="Verdana" w:cs="Arial"/>
          <w:spacing w:val="-2"/>
          <w:sz w:val="20"/>
          <w:szCs w:val="20"/>
        </w:rPr>
        <w:t>Tender</w:t>
      </w:r>
      <w:r w:rsidR="00950755" w:rsidRPr="007C5814">
        <w:rPr>
          <w:rFonts w:ascii="Verdana" w:hAnsi="Verdana" w:cs="Arial"/>
          <w:spacing w:val="-2"/>
          <w:sz w:val="20"/>
          <w:szCs w:val="20"/>
        </w:rPr>
        <w:t xml:space="preserve"> Material decides not to participate in the submission of a </w:t>
      </w:r>
      <w:r w:rsidR="00061430">
        <w:rPr>
          <w:rFonts w:ascii="Verdana" w:hAnsi="Verdana" w:cs="Arial"/>
          <w:spacing w:val="-2"/>
          <w:sz w:val="20"/>
          <w:szCs w:val="20"/>
        </w:rPr>
        <w:t>T</w:t>
      </w:r>
      <w:r w:rsidR="00950755" w:rsidRPr="007C5814">
        <w:rPr>
          <w:rFonts w:ascii="Verdana" w:hAnsi="Verdana" w:cs="Arial"/>
          <w:spacing w:val="-2"/>
          <w:sz w:val="20"/>
          <w:szCs w:val="20"/>
        </w:rPr>
        <w:t xml:space="preserve">ender, the </w:t>
      </w:r>
      <w:r w:rsidR="00950755">
        <w:rPr>
          <w:rFonts w:ascii="Verdana" w:hAnsi="Verdana" w:cs="Arial"/>
          <w:spacing w:val="-2"/>
          <w:sz w:val="20"/>
          <w:szCs w:val="20"/>
        </w:rPr>
        <w:t>Tender</w:t>
      </w:r>
      <w:r w:rsidR="00950755" w:rsidRPr="007C5814">
        <w:rPr>
          <w:rFonts w:ascii="Verdana" w:hAnsi="Verdana" w:cs="Arial"/>
          <w:spacing w:val="-2"/>
          <w:sz w:val="20"/>
          <w:szCs w:val="20"/>
        </w:rPr>
        <w:t xml:space="preserve"> Material shall be returned to its place of issue without delay.  If a </w:t>
      </w:r>
      <w:r w:rsidR="00125A36">
        <w:rPr>
          <w:rFonts w:ascii="Verdana" w:hAnsi="Verdana" w:cs="Arial"/>
          <w:spacing w:val="-2"/>
          <w:sz w:val="20"/>
          <w:szCs w:val="20"/>
        </w:rPr>
        <w:t>Tender</w:t>
      </w:r>
      <w:r w:rsidR="00950755" w:rsidRPr="007C5814">
        <w:rPr>
          <w:rFonts w:ascii="Verdana" w:hAnsi="Verdana" w:cs="Arial"/>
          <w:spacing w:val="-2"/>
          <w:sz w:val="20"/>
          <w:szCs w:val="20"/>
        </w:rPr>
        <w:t xml:space="preserve"> is submitted to </w:t>
      </w:r>
      <w:r w:rsidR="00950755">
        <w:rPr>
          <w:rFonts w:ascii="Verdana" w:hAnsi="Verdana" w:cs="Arial"/>
          <w:spacing w:val="-2"/>
          <w:sz w:val="20"/>
          <w:szCs w:val="20"/>
        </w:rPr>
        <w:t>UK Sport</w:t>
      </w:r>
      <w:r w:rsidR="00950755" w:rsidRPr="007C5814">
        <w:rPr>
          <w:rFonts w:ascii="Verdana" w:hAnsi="Verdana" w:cs="Arial"/>
          <w:spacing w:val="-2"/>
          <w:sz w:val="20"/>
          <w:szCs w:val="20"/>
        </w:rPr>
        <w:t xml:space="preserve">, the </w:t>
      </w:r>
      <w:r w:rsidR="00950755">
        <w:rPr>
          <w:rFonts w:ascii="Verdana" w:hAnsi="Verdana" w:cs="Arial"/>
          <w:spacing w:val="-2"/>
          <w:sz w:val="20"/>
          <w:szCs w:val="20"/>
        </w:rPr>
        <w:t>Tender</w:t>
      </w:r>
      <w:r w:rsidR="00950755" w:rsidRPr="007C5814">
        <w:rPr>
          <w:rFonts w:ascii="Verdana" w:hAnsi="Verdana" w:cs="Arial"/>
          <w:spacing w:val="-2"/>
          <w:sz w:val="20"/>
          <w:szCs w:val="20"/>
        </w:rPr>
        <w:t xml:space="preserve"> Material may be retained by the Tenderer until the result of the competition is known.  </w:t>
      </w:r>
    </w:p>
    <w:p w:rsidR="00950755" w:rsidRPr="007C5814" w:rsidRDefault="00950755" w:rsidP="00950755">
      <w:pPr>
        <w:tabs>
          <w:tab w:val="left" w:pos="-720"/>
        </w:tabs>
        <w:suppressAutoHyphens/>
        <w:jc w:val="both"/>
        <w:rPr>
          <w:rFonts w:ascii="Verdana" w:hAnsi="Verdana" w:cs="Arial"/>
          <w:spacing w:val="-2"/>
          <w:sz w:val="20"/>
          <w:szCs w:val="20"/>
        </w:rPr>
      </w:pPr>
    </w:p>
    <w:p w:rsidR="00950755" w:rsidRPr="007C5814" w:rsidRDefault="00950755" w:rsidP="00950755">
      <w:pPr>
        <w:tabs>
          <w:tab w:val="left" w:pos="-720"/>
        </w:tabs>
        <w:suppressAutoHyphens/>
        <w:ind w:left="720" w:hanging="720"/>
        <w:jc w:val="both"/>
        <w:rPr>
          <w:rFonts w:ascii="Verdana" w:hAnsi="Verdana" w:cs="Arial"/>
          <w:spacing w:val="-2"/>
          <w:sz w:val="20"/>
          <w:szCs w:val="20"/>
        </w:rPr>
      </w:pPr>
      <w:r>
        <w:rPr>
          <w:rFonts w:ascii="Verdana" w:hAnsi="Verdana" w:cs="Arial"/>
          <w:spacing w:val="-2"/>
          <w:sz w:val="20"/>
          <w:szCs w:val="20"/>
        </w:rPr>
        <w:t>1</w:t>
      </w:r>
      <w:r w:rsidR="005E56E4">
        <w:rPr>
          <w:rFonts w:ascii="Verdana" w:hAnsi="Verdana" w:cs="Arial"/>
          <w:spacing w:val="-2"/>
          <w:sz w:val="20"/>
          <w:szCs w:val="20"/>
        </w:rPr>
        <w:t>8</w:t>
      </w:r>
      <w:r>
        <w:rPr>
          <w:rFonts w:ascii="Verdana" w:hAnsi="Verdana" w:cs="Arial"/>
          <w:spacing w:val="-2"/>
          <w:sz w:val="20"/>
          <w:szCs w:val="20"/>
        </w:rPr>
        <w:t>.3</w:t>
      </w:r>
      <w:r>
        <w:rPr>
          <w:rFonts w:ascii="Verdana" w:hAnsi="Verdana" w:cs="Arial"/>
          <w:spacing w:val="-2"/>
          <w:sz w:val="20"/>
          <w:szCs w:val="20"/>
        </w:rPr>
        <w:tab/>
      </w:r>
      <w:r w:rsidRPr="007C5814">
        <w:rPr>
          <w:rFonts w:ascii="Verdana" w:hAnsi="Verdana" w:cs="Arial"/>
          <w:spacing w:val="-2"/>
          <w:sz w:val="20"/>
          <w:szCs w:val="20"/>
        </w:rPr>
        <w:t>The Intellectual Property Rights in Tender</w:t>
      </w:r>
      <w:r>
        <w:rPr>
          <w:rFonts w:ascii="Verdana" w:hAnsi="Verdana" w:cs="Arial"/>
          <w:spacing w:val="-2"/>
          <w:sz w:val="20"/>
          <w:szCs w:val="20"/>
        </w:rPr>
        <w:t xml:space="preserve"> </w:t>
      </w:r>
      <w:r w:rsidRPr="007C5814">
        <w:rPr>
          <w:rFonts w:ascii="Verdana" w:hAnsi="Verdana" w:cs="Arial"/>
          <w:spacing w:val="-2"/>
          <w:sz w:val="20"/>
          <w:szCs w:val="20"/>
        </w:rPr>
        <w:t>Material may belong to UK Sport or a third party.  The Tender</w:t>
      </w:r>
      <w:r>
        <w:rPr>
          <w:rFonts w:ascii="Verdana" w:hAnsi="Verdana" w:cs="Arial"/>
          <w:spacing w:val="-2"/>
          <w:sz w:val="20"/>
          <w:szCs w:val="20"/>
        </w:rPr>
        <w:t xml:space="preserve"> </w:t>
      </w:r>
      <w:r w:rsidRPr="007C5814">
        <w:rPr>
          <w:rFonts w:ascii="Verdana" w:hAnsi="Verdana" w:cs="Arial"/>
          <w:spacing w:val="-2"/>
          <w:sz w:val="20"/>
          <w:szCs w:val="20"/>
        </w:rPr>
        <w:t xml:space="preserve">Material may only be used for the purpose of responding to this </w:t>
      </w:r>
      <w:r w:rsidR="00125A36" w:rsidRPr="007C5814">
        <w:rPr>
          <w:rFonts w:ascii="Verdana" w:hAnsi="Verdana" w:cs="Arial"/>
          <w:spacing w:val="-2"/>
          <w:sz w:val="20"/>
          <w:szCs w:val="20"/>
        </w:rPr>
        <w:t xml:space="preserve">Invitation </w:t>
      </w:r>
      <w:proofErr w:type="gramStart"/>
      <w:r w:rsidR="00125A36" w:rsidRPr="007C5814">
        <w:rPr>
          <w:rFonts w:ascii="Verdana" w:hAnsi="Verdana" w:cs="Arial"/>
          <w:spacing w:val="-2"/>
          <w:sz w:val="20"/>
          <w:szCs w:val="20"/>
        </w:rPr>
        <w:t>To</w:t>
      </w:r>
      <w:proofErr w:type="gramEnd"/>
      <w:r w:rsidR="00125A36" w:rsidRPr="007C5814">
        <w:rPr>
          <w:rFonts w:ascii="Verdana" w:hAnsi="Verdana" w:cs="Arial"/>
          <w:spacing w:val="-2"/>
          <w:sz w:val="20"/>
          <w:szCs w:val="20"/>
        </w:rPr>
        <w:t xml:space="preserve"> Tender </w:t>
      </w:r>
      <w:r w:rsidRPr="007C5814">
        <w:rPr>
          <w:rFonts w:ascii="Verdana" w:hAnsi="Verdana" w:cs="Arial"/>
          <w:spacing w:val="-2"/>
          <w:sz w:val="20"/>
          <w:szCs w:val="20"/>
        </w:rPr>
        <w:t>and shall not be copied, or disclosed to anyone other than employees of the Tenderer involved in the preparation of the tender, without the prior written approval of the Authority.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rsidR="00950755" w:rsidRPr="00C178DA" w:rsidRDefault="00950755" w:rsidP="00950755">
      <w:pPr>
        <w:spacing w:after="240"/>
        <w:jc w:val="both"/>
        <w:rPr>
          <w:rFonts w:ascii="Verdana" w:hAnsi="Verdana" w:cs="Arial"/>
          <w:sz w:val="20"/>
          <w:szCs w:val="20"/>
        </w:rPr>
      </w:pPr>
    </w:p>
    <w:p w:rsidR="00B93AB8" w:rsidRDefault="00B93AB8">
      <w:pPr>
        <w:spacing w:after="200" w:line="276" w:lineRule="auto"/>
      </w:pPr>
      <w:r>
        <w:br w:type="page"/>
      </w:r>
    </w:p>
    <w:p w:rsidR="009E5F36" w:rsidRPr="004E6560" w:rsidRDefault="005046A2" w:rsidP="001D721E">
      <w:pPr>
        <w:jc w:val="center"/>
        <w:rPr>
          <w:rFonts w:ascii="Verdana" w:hAnsi="Verdana"/>
          <w:b/>
          <w:sz w:val="20"/>
          <w:szCs w:val="20"/>
        </w:rPr>
      </w:pPr>
      <w:r w:rsidRPr="004E6560">
        <w:rPr>
          <w:rFonts w:ascii="Verdana" w:hAnsi="Verdana"/>
          <w:b/>
          <w:sz w:val="20"/>
          <w:szCs w:val="20"/>
        </w:rPr>
        <w:t xml:space="preserve">Appendix 1 - </w:t>
      </w:r>
      <w:r w:rsidR="00B93AB8" w:rsidRPr="004E6560">
        <w:rPr>
          <w:rFonts w:ascii="Verdana" w:hAnsi="Verdana"/>
          <w:b/>
          <w:sz w:val="20"/>
          <w:szCs w:val="20"/>
        </w:rPr>
        <w:t>Specification</w:t>
      </w:r>
    </w:p>
    <w:p w:rsidR="00B93AB8" w:rsidRPr="00AE7094" w:rsidRDefault="00B93AB8" w:rsidP="001D721E">
      <w:pPr>
        <w:jc w:val="center"/>
        <w:rPr>
          <w:rFonts w:ascii="Verdana" w:hAnsi="Verdana"/>
          <w:highlight w:val="yellow"/>
        </w:rPr>
      </w:pPr>
    </w:p>
    <w:p w:rsidR="00B93AB8" w:rsidRPr="00AE7094" w:rsidRDefault="00B93AB8" w:rsidP="001D721E">
      <w:pPr>
        <w:jc w:val="center"/>
        <w:rPr>
          <w:rFonts w:ascii="Verdana" w:hAnsi="Verdana"/>
          <w:highlight w:val="yellow"/>
        </w:rPr>
      </w:pPr>
    </w:p>
    <w:p w:rsidR="00152773" w:rsidRPr="00152773" w:rsidRDefault="00152773" w:rsidP="00152773">
      <w:pPr>
        <w:rPr>
          <w:rFonts w:ascii="Verdana" w:hAnsi="Verdana"/>
          <w:b/>
          <w:sz w:val="20"/>
          <w:szCs w:val="20"/>
        </w:rPr>
      </w:pPr>
      <w:r w:rsidRPr="00152773">
        <w:rPr>
          <w:rFonts w:ascii="Verdana" w:hAnsi="Verdana"/>
          <w:b/>
          <w:sz w:val="20"/>
          <w:szCs w:val="20"/>
        </w:rPr>
        <w:t>SECTION 1</w:t>
      </w:r>
      <w:r w:rsidR="00D807D0">
        <w:rPr>
          <w:rFonts w:ascii="Verdana" w:hAnsi="Verdana"/>
          <w:b/>
          <w:sz w:val="20"/>
          <w:szCs w:val="20"/>
        </w:rPr>
        <w:t>A</w:t>
      </w:r>
    </w:p>
    <w:p w:rsidR="00152773" w:rsidRPr="00152773" w:rsidRDefault="00152773" w:rsidP="00152773">
      <w:pPr>
        <w:rPr>
          <w:rFonts w:ascii="Verdana" w:hAnsi="Verdana"/>
          <w:highlight w:val="yellow"/>
        </w:rPr>
      </w:pPr>
    </w:p>
    <w:p w:rsidR="00152773" w:rsidRPr="00152773" w:rsidRDefault="00152773" w:rsidP="00152773">
      <w:pPr>
        <w:rPr>
          <w:rFonts w:ascii="Verdana" w:hAnsi="Verdana"/>
          <w:b/>
          <w:sz w:val="20"/>
          <w:szCs w:val="20"/>
        </w:rPr>
      </w:pPr>
      <w:r w:rsidRPr="00152773">
        <w:rPr>
          <w:rFonts w:ascii="Verdana" w:hAnsi="Verdana"/>
          <w:b/>
          <w:sz w:val="20"/>
          <w:szCs w:val="20"/>
        </w:rPr>
        <w:t>Team Development Expert Specification</w:t>
      </w:r>
    </w:p>
    <w:p w:rsidR="00152773" w:rsidRPr="00152773" w:rsidRDefault="00152773" w:rsidP="00152773">
      <w:pPr>
        <w:rPr>
          <w:rFonts w:ascii="Verdana" w:hAnsi="Verdana"/>
          <w:b/>
          <w:highlight w:val="yellow"/>
        </w:rPr>
      </w:pPr>
    </w:p>
    <w:p w:rsidR="00152773" w:rsidRPr="00152773" w:rsidRDefault="00152773" w:rsidP="00152773">
      <w:pPr>
        <w:autoSpaceDE w:val="0"/>
        <w:autoSpaceDN w:val="0"/>
        <w:adjustRightInd w:val="0"/>
        <w:jc w:val="both"/>
        <w:rPr>
          <w:rFonts w:ascii="Verdana" w:hAnsi="Verdana" w:cs="Calibri"/>
          <w:b/>
          <w:bCs/>
          <w:sz w:val="20"/>
          <w:szCs w:val="20"/>
        </w:rPr>
      </w:pPr>
      <w:r w:rsidRPr="00152773">
        <w:rPr>
          <w:rFonts w:ascii="Verdana" w:hAnsi="Verdana" w:cs="Calibri"/>
          <w:b/>
          <w:bCs/>
          <w:sz w:val="20"/>
          <w:szCs w:val="20"/>
        </w:rPr>
        <w:t>Background</w:t>
      </w:r>
    </w:p>
    <w:p w:rsidR="00152773" w:rsidRPr="00152773" w:rsidRDefault="00152773" w:rsidP="00152773">
      <w:pPr>
        <w:autoSpaceDE w:val="0"/>
        <w:autoSpaceDN w:val="0"/>
        <w:adjustRightInd w:val="0"/>
        <w:jc w:val="both"/>
        <w:rPr>
          <w:rFonts w:ascii="Verdana" w:hAnsi="Verdana" w:cs="Calibri"/>
          <w:b/>
          <w:bCs/>
          <w:sz w:val="20"/>
          <w:szCs w:val="20"/>
        </w:rPr>
      </w:pPr>
    </w:p>
    <w:p w:rsidR="00152773" w:rsidRPr="00152773" w:rsidRDefault="00152773" w:rsidP="00152773">
      <w:pPr>
        <w:autoSpaceDE w:val="0"/>
        <w:autoSpaceDN w:val="0"/>
        <w:adjustRightInd w:val="0"/>
        <w:jc w:val="both"/>
        <w:rPr>
          <w:rFonts w:ascii="Verdana" w:hAnsi="Verdana" w:cs="Calibri"/>
          <w:bCs/>
          <w:sz w:val="20"/>
          <w:szCs w:val="20"/>
        </w:rPr>
      </w:pPr>
      <w:r w:rsidRPr="00152773">
        <w:rPr>
          <w:rFonts w:ascii="Verdana" w:hAnsi="Verdana" w:cs="Calibri"/>
          <w:bCs/>
          <w:sz w:val="20"/>
          <w:szCs w:val="20"/>
        </w:rPr>
        <w:t xml:space="preserve">UK Sport works in partnership with National Governing Bodies (NGBs) to lead Sport in the UK to world-class success. </w:t>
      </w:r>
    </w:p>
    <w:p w:rsidR="00152773" w:rsidRPr="00152773" w:rsidRDefault="00152773" w:rsidP="00152773">
      <w:pPr>
        <w:autoSpaceDE w:val="0"/>
        <w:autoSpaceDN w:val="0"/>
        <w:adjustRightInd w:val="0"/>
        <w:jc w:val="both"/>
        <w:rPr>
          <w:rFonts w:ascii="Verdana" w:hAnsi="Verdana" w:cs="Calibri"/>
          <w:bCs/>
          <w:sz w:val="20"/>
          <w:szCs w:val="20"/>
        </w:rPr>
      </w:pPr>
    </w:p>
    <w:p w:rsidR="00152773" w:rsidRPr="00152773" w:rsidRDefault="00FA453D" w:rsidP="00152773">
      <w:pPr>
        <w:autoSpaceDE w:val="0"/>
        <w:autoSpaceDN w:val="0"/>
        <w:adjustRightInd w:val="0"/>
        <w:jc w:val="both"/>
        <w:rPr>
          <w:rFonts w:ascii="Verdana" w:hAnsi="Verdana" w:cs="Calibri"/>
          <w:bCs/>
          <w:sz w:val="20"/>
          <w:szCs w:val="20"/>
        </w:rPr>
      </w:pPr>
      <w:r>
        <w:rPr>
          <w:rFonts w:ascii="Verdana" w:hAnsi="Verdana" w:cs="Calibri"/>
          <w:bCs/>
          <w:sz w:val="20"/>
          <w:szCs w:val="20"/>
        </w:rPr>
        <w:t>The purpose of a “Team Development E</w:t>
      </w:r>
      <w:r w:rsidR="00152773" w:rsidRPr="00152773">
        <w:rPr>
          <w:rFonts w:ascii="Verdana" w:hAnsi="Verdana" w:cs="Calibri"/>
          <w:bCs/>
          <w:sz w:val="20"/>
          <w:szCs w:val="20"/>
        </w:rPr>
        <w:t>xpert</w:t>
      </w:r>
      <w:r>
        <w:rPr>
          <w:rFonts w:ascii="Verdana" w:hAnsi="Verdana" w:cs="Calibri"/>
          <w:bCs/>
          <w:sz w:val="20"/>
          <w:szCs w:val="20"/>
        </w:rPr>
        <w:t>” (TDE)</w:t>
      </w:r>
      <w:r w:rsidR="00152773" w:rsidRPr="00152773">
        <w:rPr>
          <w:rFonts w:ascii="Verdana" w:hAnsi="Verdana" w:cs="Calibri"/>
          <w:bCs/>
          <w:sz w:val="20"/>
          <w:szCs w:val="20"/>
        </w:rPr>
        <w:t xml:space="preserve"> is to cultivate individual and collective leadership qualities and behaviours for an identified team within a Sport’s National Governing Body or World Class Programme. The aim is to ensure teams, including senior leadership teams and boards operate as a cohesive and effective unit adding value to the collective organisation and to ensure achievement of strategic objectives for their sport. The team development expert will ensure teams have an awareness and understanding of their dynamics and, as a result, individuals fully understand their own personal strengths and skills which contribute towards the team’s continued success.  </w:t>
      </w:r>
    </w:p>
    <w:p w:rsidR="00152773" w:rsidRPr="00152773" w:rsidRDefault="00152773" w:rsidP="00152773">
      <w:pPr>
        <w:autoSpaceDE w:val="0"/>
        <w:autoSpaceDN w:val="0"/>
        <w:adjustRightInd w:val="0"/>
        <w:rPr>
          <w:rFonts w:ascii="Verdana" w:hAnsi="Verdana" w:cs="Calibri"/>
          <w:b/>
          <w:bCs/>
          <w:sz w:val="20"/>
          <w:szCs w:val="20"/>
        </w:rPr>
      </w:pPr>
    </w:p>
    <w:p w:rsidR="00152773" w:rsidRPr="00152773" w:rsidRDefault="00152773" w:rsidP="00152773">
      <w:pPr>
        <w:autoSpaceDE w:val="0"/>
        <w:autoSpaceDN w:val="0"/>
        <w:jc w:val="both"/>
        <w:rPr>
          <w:rFonts w:ascii="Verdana" w:hAnsi="Verdana"/>
          <w:b/>
          <w:bCs/>
          <w:sz w:val="20"/>
          <w:szCs w:val="20"/>
        </w:rPr>
      </w:pPr>
      <w:r w:rsidRPr="00152773">
        <w:rPr>
          <w:rFonts w:ascii="Verdana" w:hAnsi="Verdana"/>
          <w:b/>
          <w:bCs/>
          <w:sz w:val="20"/>
          <w:szCs w:val="20"/>
        </w:rPr>
        <w:t>The role of the Team Development Expert</w:t>
      </w:r>
    </w:p>
    <w:p w:rsidR="00152773" w:rsidRPr="00152773" w:rsidRDefault="00FA453D" w:rsidP="00152773">
      <w:pPr>
        <w:autoSpaceDE w:val="0"/>
        <w:autoSpaceDN w:val="0"/>
        <w:jc w:val="both"/>
        <w:rPr>
          <w:rFonts w:ascii="Verdana" w:hAnsi="Verdana"/>
          <w:bCs/>
          <w:sz w:val="20"/>
          <w:szCs w:val="20"/>
        </w:rPr>
      </w:pPr>
      <w:r>
        <w:rPr>
          <w:rFonts w:ascii="Verdana" w:hAnsi="Verdana"/>
          <w:bCs/>
          <w:sz w:val="20"/>
          <w:szCs w:val="20"/>
        </w:rPr>
        <w:t>The TDE</w:t>
      </w:r>
      <w:r w:rsidR="00152773" w:rsidRPr="00152773">
        <w:rPr>
          <w:rFonts w:ascii="Verdana" w:hAnsi="Verdana"/>
          <w:bCs/>
          <w:sz w:val="20"/>
          <w:szCs w:val="20"/>
        </w:rPr>
        <w:t xml:space="preserve"> may be called upon to work with a variety of teams and groups, eg Boards, Executive Teams, Performance Leadership Teams, and other groups.  </w:t>
      </w:r>
      <w:r w:rsidR="00152773" w:rsidRPr="00152773">
        <w:rPr>
          <w:rFonts w:ascii="Verdana" w:hAnsi="Verdana"/>
          <w:sz w:val="20"/>
          <w:szCs w:val="20"/>
        </w:rPr>
        <w:t>The role of the TDE will vary depending on the NGB’s team development requirements; however they will be required to fulfil the following requirements:</w:t>
      </w:r>
    </w:p>
    <w:p w:rsidR="00152773" w:rsidRPr="00152773" w:rsidRDefault="00152773" w:rsidP="00152773">
      <w:pPr>
        <w:autoSpaceDE w:val="0"/>
        <w:autoSpaceDN w:val="0"/>
        <w:jc w:val="both"/>
        <w:rPr>
          <w:rFonts w:ascii="Verdana" w:hAnsi="Verdana"/>
          <w:sz w:val="20"/>
          <w:szCs w:val="20"/>
        </w:rPr>
      </w:pPr>
    </w:p>
    <w:p w:rsidR="00152773" w:rsidRPr="00152773" w:rsidRDefault="00152773" w:rsidP="00152773">
      <w:pPr>
        <w:numPr>
          <w:ilvl w:val="0"/>
          <w:numId w:val="22"/>
        </w:numPr>
        <w:autoSpaceDE w:val="0"/>
        <w:autoSpaceDN w:val="0"/>
        <w:contextualSpacing/>
        <w:jc w:val="both"/>
        <w:rPr>
          <w:rFonts w:ascii="Verdana" w:eastAsia="Calibri" w:hAnsi="Verdana"/>
          <w:sz w:val="20"/>
          <w:szCs w:val="20"/>
        </w:rPr>
      </w:pPr>
      <w:r w:rsidRPr="00152773">
        <w:rPr>
          <w:rFonts w:ascii="Verdana" w:eastAsia="Calibri" w:hAnsi="Verdana"/>
          <w:sz w:val="20"/>
          <w:szCs w:val="20"/>
        </w:rPr>
        <w:t xml:space="preserve">Work with the NGB and UK Sport to explore and agree the appropriate and most important development requirements </w:t>
      </w:r>
    </w:p>
    <w:p w:rsidR="00152773" w:rsidRPr="00152773" w:rsidRDefault="00152773" w:rsidP="00152773">
      <w:pPr>
        <w:numPr>
          <w:ilvl w:val="0"/>
          <w:numId w:val="22"/>
        </w:numPr>
        <w:autoSpaceDE w:val="0"/>
        <w:autoSpaceDN w:val="0"/>
        <w:contextualSpacing/>
        <w:jc w:val="both"/>
        <w:rPr>
          <w:rFonts w:ascii="Verdana" w:eastAsia="Calibri" w:hAnsi="Verdana"/>
          <w:sz w:val="20"/>
          <w:szCs w:val="20"/>
        </w:rPr>
      </w:pPr>
      <w:r w:rsidRPr="00152773">
        <w:rPr>
          <w:rFonts w:ascii="Verdana" w:eastAsia="Calibri" w:hAnsi="Verdana"/>
          <w:sz w:val="20"/>
          <w:szCs w:val="20"/>
        </w:rPr>
        <w:t>Establish and maintain effective relationships and trust with the team’s members and stakeholders</w:t>
      </w:r>
    </w:p>
    <w:p w:rsidR="00152773" w:rsidRPr="00152773" w:rsidRDefault="00152773" w:rsidP="00152773">
      <w:pPr>
        <w:numPr>
          <w:ilvl w:val="0"/>
          <w:numId w:val="22"/>
        </w:numPr>
        <w:autoSpaceDE w:val="0"/>
        <w:autoSpaceDN w:val="0"/>
        <w:contextualSpacing/>
        <w:jc w:val="both"/>
        <w:rPr>
          <w:rFonts w:ascii="Verdana" w:eastAsia="Calibri" w:hAnsi="Verdana"/>
          <w:sz w:val="20"/>
          <w:szCs w:val="20"/>
        </w:rPr>
      </w:pPr>
      <w:r w:rsidRPr="00152773">
        <w:rPr>
          <w:rFonts w:ascii="Verdana" w:eastAsia="Calibri" w:hAnsi="Verdana"/>
          <w:sz w:val="20"/>
          <w:szCs w:val="20"/>
        </w:rPr>
        <w:t>Create a safe and open environment, whilst recognising the confidential nature of the discussions</w:t>
      </w:r>
    </w:p>
    <w:p w:rsidR="00152773" w:rsidRPr="00152773" w:rsidRDefault="00152773" w:rsidP="00152773">
      <w:pPr>
        <w:numPr>
          <w:ilvl w:val="0"/>
          <w:numId w:val="22"/>
        </w:numPr>
        <w:autoSpaceDE w:val="0"/>
        <w:autoSpaceDN w:val="0"/>
        <w:contextualSpacing/>
        <w:jc w:val="both"/>
        <w:rPr>
          <w:rFonts w:ascii="Verdana" w:eastAsia="Calibri" w:hAnsi="Verdana"/>
          <w:sz w:val="20"/>
          <w:szCs w:val="20"/>
        </w:rPr>
      </w:pPr>
      <w:r w:rsidRPr="00152773">
        <w:rPr>
          <w:rFonts w:ascii="Verdana" w:eastAsia="Calibri" w:hAnsi="Verdana"/>
          <w:sz w:val="20"/>
          <w:szCs w:val="20"/>
        </w:rPr>
        <w:t>Use a range of skills and techniques to raise awareness, insight and gain clarity/commitment to action</w:t>
      </w:r>
    </w:p>
    <w:p w:rsidR="00152773" w:rsidRPr="00152773" w:rsidRDefault="00152773" w:rsidP="00152773">
      <w:pPr>
        <w:numPr>
          <w:ilvl w:val="0"/>
          <w:numId w:val="22"/>
        </w:numPr>
        <w:autoSpaceDE w:val="0"/>
        <w:autoSpaceDN w:val="0"/>
        <w:contextualSpacing/>
        <w:jc w:val="both"/>
        <w:rPr>
          <w:rFonts w:ascii="Verdana" w:eastAsia="Calibri" w:hAnsi="Verdana"/>
          <w:sz w:val="20"/>
          <w:szCs w:val="20"/>
        </w:rPr>
      </w:pPr>
      <w:r w:rsidRPr="00152773">
        <w:rPr>
          <w:rFonts w:ascii="Verdana" w:eastAsia="Calibri" w:hAnsi="Verdana"/>
          <w:sz w:val="20"/>
          <w:szCs w:val="20"/>
        </w:rPr>
        <w:t xml:space="preserve">Provide feedback, based on observation of the team’s performance and behaviour, which will add to the expertise and skills development of the team. </w:t>
      </w:r>
    </w:p>
    <w:p w:rsidR="00152773" w:rsidRPr="00152773" w:rsidRDefault="00152773" w:rsidP="00152773">
      <w:pPr>
        <w:numPr>
          <w:ilvl w:val="0"/>
          <w:numId w:val="22"/>
        </w:numPr>
        <w:autoSpaceDE w:val="0"/>
        <w:autoSpaceDN w:val="0"/>
        <w:contextualSpacing/>
        <w:jc w:val="both"/>
        <w:rPr>
          <w:rFonts w:ascii="Verdana" w:eastAsia="Calibri" w:hAnsi="Verdana"/>
          <w:sz w:val="20"/>
          <w:szCs w:val="20"/>
        </w:rPr>
      </w:pPr>
      <w:r w:rsidRPr="00152773">
        <w:rPr>
          <w:rFonts w:ascii="Verdana" w:eastAsia="Calibri" w:hAnsi="Verdana"/>
          <w:sz w:val="20"/>
          <w:szCs w:val="20"/>
        </w:rPr>
        <w:t>Lead the agreed development activity with the team</w:t>
      </w:r>
    </w:p>
    <w:p w:rsidR="00152773" w:rsidRPr="00152773" w:rsidRDefault="00152773" w:rsidP="00152773">
      <w:pPr>
        <w:autoSpaceDE w:val="0"/>
        <w:autoSpaceDN w:val="0"/>
        <w:ind w:left="720"/>
        <w:contextualSpacing/>
        <w:jc w:val="both"/>
        <w:rPr>
          <w:rFonts w:ascii="Verdana" w:eastAsia="Calibri" w:hAnsi="Verdana"/>
          <w:sz w:val="20"/>
          <w:szCs w:val="20"/>
        </w:rPr>
      </w:pPr>
    </w:p>
    <w:p w:rsidR="000576D8" w:rsidRDefault="000576D8" w:rsidP="000576D8">
      <w:pPr>
        <w:autoSpaceDE w:val="0"/>
        <w:autoSpaceDN w:val="0"/>
        <w:jc w:val="both"/>
        <w:rPr>
          <w:rFonts w:ascii="Verdana" w:hAnsi="Verdana"/>
          <w:b/>
          <w:bCs/>
          <w:sz w:val="20"/>
          <w:szCs w:val="20"/>
        </w:rPr>
      </w:pPr>
      <w:r>
        <w:rPr>
          <w:rFonts w:ascii="Verdana" w:hAnsi="Verdana"/>
          <w:b/>
          <w:bCs/>
          <w:sz w:val="20"/>
          <w:szCs w:val="20"/>
        </w:rPr>
        <w:t xml:space="preserve">Essential requirements </w:t>
      </w:r>
    </w:p>
    <w:p w:rsidR="000576D8" w:rsidRDefault="000576D8" w:rsidP="000576D8">
      <w:pPr>
        <w:pStyle w:val="ListParagraph"/>
        <w:numPr>
          <w:ilvl w:val="0"/>
          <w:numId w:val="22"/>
        </w:numPr>
        <w:autoSpaceDE w:val="0"/>
        <w:autoSpaceDN w:val="0"/>
        <w:spacing w:after="0" w:line="240" w:lineRule="auto"/>
        <w:jc w:val="both"/>
        <w:rPr>
          <w:rFonts w:ascii="Verdana" w:hAnsi="Verdana"/>
          <w:sz w:val="20"/>
          <w:szCs w:val="20"/>
        </w:rPr>
      </w:pPr>
      <w:r>
        <w:rPr>
          <w:rFonts w:ascii="Verdana" w:hAnsi="Verdana"/>
          <w:sz w:val="20"/>
          <w:szCs w:val="20"/>
        </w:rPr>
        <w:t>Strong track record in applying a range of diagnostic tools and processes to senior teams to understand development needs and requirements</w:t>
      </w:r>
    </w:p>
    <w:p w:rsidR="000576D8" w:rsidRDefault="000576D8" w:rsidP="000576D8">
      <w:pPr>
        <w:pStyle w:val="ListParagraph"/>
        <w:numPr>
          <w:ilvl w:val="0"/>
          <w:numId w:val="22"/>
        </w:numPr>
        <w:autoSpaceDE w:val="0"/>
        <w:autoSpaceDN w:val="0"/>
        <w:spacing w:after="0" w:line="240" w:lineRule="auto"/>
        <w:jc w:val="both"/>
        <w:rPr>
          <w:rFonts w:ascii="Verdana" w:hAnsi="Verdana"/>
          <w:sz w:val="20"/>
          <w:szCs w:val="20"/>
        </w:rPr>
      </w:pPr>
      <w:r>
        <w:rPr>
          <w:rFonts w:ascii="Verdana" w:hAnsi="Verdana"/>
          <w:sz w:val="20"/>
          <w:szCs w:val="20"/>
        </w:rPr>
        <w:t xml:space="preserve">A thorough </w:t>
      </w:r>
      <w:r w:rsidR="00152773">
        <w:rPr>
          <w:rFonts w:ascii="Verdana" w:hAnsi="Verdana"/>
          <w:sz w:val="20"/>
          <w:szCs w:val="20"/>
        </w:rPr>
        <w:t>understanding</w:t>
      </w:r>
      <w:r>
        <w:rPr>
          <w:rFonts w:ascii="Verdana" w:hAnsi="Verdana"/>
          <w:sz w:val="20"/>
          <w:szCs w:val="20"/>
        </w:rPr>
        <w:t xml:space="preserve"> of team/group dynamics and experience of working with high performing teams</w:t>
      </w:r>
    </w:p>
    <w:p w:rsidR="000576D8" w:rsidRDefault="000576D8" w:rsidP="000576D8">
      <w:pPr>
        <w:pStyle w:val="ListParagraph"/>
        <w:numPr>
          <w:ilvl w:val="0"/>
          <w:numId w:val="22"/>
        </w:numPr>
        <w:autoSpaceDE w:val="0"/>
        <w:autoSpaceDN w:val="0"/>
        <w:spacing w:after="0" w:line="240" w:lineRule="auto"/>
        <w:jc w:val="both"/>
        <w:rPr>
          <w:rFonts w:ascii="Verdana" w:hAnsi="Verdana"/>
          <w:sz w:val="20"/>
          <w:szCs w:val="20"/>
        </w:rPr>
      </w:pPr>
      <w:r>
        <w:rPr>
          <w:rFonts w:ascii="Verdana" w:hAnsi="Verdana"/>
          <w:sz w:val="20"/>
          <w:szCs w:val="20"/>
        </w:rPr>
        <w:t xml:space="preserve">Possess strong interpersonal, communication and feedback skills </w:t>
      </w:r>
    </w:p>
    <w:p w:rsidR="000576D8" w:rsidRDefault="000576D8" w:rsidP="000576D8">
      <w:pPr>
        <w:pStyle w:val="ListParagraph"/>
        <w:numPr>
          <w:ilvl w:val="0"/>
          <w:numId w:val="22"/>
        </w:numPr>
        <w:autoSpaceDE w:val="0"/>
        <w:autoSpaceDN w:val="0"/>
        <w:spacing w:after="0" w:line="240" w:lineRule="auto"/>
        <w:jc w:val="both"/>
        <w:rPr>
          <w:rFonts w:ascii="Verdana" w:hAnsi="Verdana"/>
          <w:sz w:val="20"/>
          <w:szCs w:val="20"/>
        </w:rPr>
      </w:pPr>
      <w:r>
        <w:rPr>
          <w:rFonts w:ascii="Verdana" w:hAnsi="Verdana"/>
          <w:sz w:val="20"/>
          <w:szCs w:val="20"/>
        </w:rPr>
        <w:t>Excellent facilitation skills and experience of facilitating sessions for senior teams</w:t>
      </w:r>
    </w:p>
    <w:p w:rsidR="00152773" w:rsidRPr="00D057C1" w:rsidRDefault="00152773" w:rsidP="00152773">
      <w:pPr>
        <w:pStyle w:val="ListParagraph"/>
        <w:numPr>
          <w:ilvl w:val="0"/>
          <w:numId w:val="22"/>
        </w:numPr>
        <w:autoSpaceDE w:val="0"/>
        <w:autoSpaceDN w:val="0"/>
        <w:spacing w:after="0" w:line="240" w:lineRule="auto"/>
        <w:jc w:val="both"/>
        <w:rPr>
          <w:rFonts w:ascii="Verdana" w:hAnsi="Verdana"/>
          <w:sz w:val="20"/>
          <w:szCs w:val="20"/>
        </w:rPr>
      </w:pPr>
      <w:r>
        <w:rPr>
          <w:rFonts w:ascii="Verdana" w:hAnsi="Verdana"/>
          <w:sz w:val="20"/>
          <w:szCs w:val="20"/>
        </w:rPr>
        <w:t>Applied knowledge and experience of a range of personality profiling tools and the value of these within group situations</w:t>
      </w:r>
    </w:p>
    <w:p w:rsidR="00152773" w:rsidRDefault="00152773" w:rsidP="00152773">
      <w:pPr>
        <w:pStyle w:val="ListParagraph"/>
        <w:numPr>
          <w:ilvl w:val="0"/>
          <w:numId w:val="22"/>
        </w:numPr>
        <w:autoSpaceDE w:val="0"/>
        <w:autoSpaceDN w:val="0"/>
        <w:spacing w:after="0" w:line="240" w:lineRule="auto"/>
        <w:jc w:val="both"/>
        <w:rPr>
          <w:rFonts w:ascii="Verdana" w:hAnsi="Verdana"/>
          <w:sz w:val="20"/>
          <w:szCs w:val="20"/>
        </w:rPr>
      </w:pPr>
      <w:r w:rsidRPr="00905345">
        <w:rPr>
          <w:rFonts w:ascii="Verdana" w:hAnsi="Verdana"/>
          <w:sz w:val="20"/>
          <w:szCs w:val="20"/>
        </w:rPr>
        <w:t>Demonstrable experience in conducting team and leadership development with senior teams in a range of sectors</w:t>
      </w:r>
    </w:p>
    <w:p w:rsidR="00152773" w:rsidRPr="00D057C1" w:rsidRDefault="00152773" w:rsidP="00152773">
      <w:pPr>
        <w:pStyle w:val="ListParagraph"/>
        <w:numPr>
          <w:ilvl w:val="0"/>
          <w:numId w:val="22"/>
        </w:numPr>
        <w:autoSpaceDE w:val="0"/>
        <w:autoSpaceDN w:val="0"/>
        <w:spacing w:after="0" w:line="240" w:lineRule="auto"/>
        <w:jc w:val="both"/>
        <w:rPr>
          <w:rFonts w:ascii="Verdana" w:hAnsi="Verdana"/>
          <w:sz w:val="20"/>
          <w:szCs w:val="20"/>
        </w:rPr>
      </w:pPr>
      <w:r w:rsidRPr="00D057C1">
        <w:rPr>
          <w:rFonts w:ascii="Verdana" w:hAnsi="Verdana"/>
          <w:sz w:val="20"/>
          <w:szCs w:val="20"/>
        </w:rPr>
        <w:t>Experience of team/group coaching to expertly manage conflict within a team</w:t>
      </w:r>
    </w:p>
    <w:p w:rsidR="00152773" w:rsidRDefault="00152773" w:rsidP="00152773">
      <w:pPr>
        <w:pStyle w:val="ListParagraph"/>
        <w:numPr>
          <w:ilvl w:val="0"/>
          <w:numId w:val="22"/>
        </w:numPr>
        <w:autoSpaceDE w:val="0"/>
        <w:autoSpaceDN w:val="0"/>
        <w:spacing w:after="0" w:line="240" w:lineRule="auto"/>
        <w:rPr>
          <w:rFonts w:ascii="Verdana" w:hAnsi="Verdana"/>
          <w:sz w:val="20"/>
          <w:szCs w:val="20"/>
        </w:rPr>
      </w:pPr>
      <w:r>
        <w:rPr>
          <w:rFonts w:ascii="Verdana" w:hAnsi="Verdana"/>
          <w:sz w:val="20"/>
          <w:szCs w:val="20"/>
        </w:rPr>
        <w:t xml:space="preserve">A commitment to developing others </w:t>
      </w:r>
      <w:r>
        <w:rPr>
          <w:rFonts w:ascii="Verdana" w:hAnsi="Verdana"/>
          <w:sz w:val="20"/>
          <w:szCs w:val="20"/>
        </w:rPr>
        <w:br/>
      </w:r>
      <w:r>
        <w:rPr>
          <w:rFonts w:ascii="Verdana" w:hAnsi="Verdana"/>
          <w:sz w:val="20"/>
          <w:szCs w:val="20"/>
        </w:rPr>
        <w:br/>
        <w:t>To be considered for work on Board evaluation, all of the above requirements, and:</w:t>
      </w:r>
    </w:p>
    <w:p w:rsidR="00152773" w:rsidRDefault="00152773" w:rsidP="00152773">
      <w:pPr>
        <w:pStyle w:val="ListParagraph"/>
        <w:numPr>
          <w:ilvl w:val="0"/>
          <w:numId w:val="22"/>
        </w:numPr>
        <w:autoSpaceDE w:val="0"/>
        <w:autoSpaceDN w:val="0"/>
        <w:spacing w:after="0" w:line="240" w:lineRule="auto"/>
        <w:jc w:val="both"/>
        <w:rPr>
          <w:rFonts w:ascii="Verdana" w:hAnsi="Verdana"/>
          <w:sz w:val="20"/>
          <w:szCs w:val="20"/>
        </w:rPr>
      </w:pPr>
      <w:r>
        <w:rPr>
          <w:rFonts w:ascii="Verdana" w:hAnsi="Verdana"/>
          <w:sz w:val="20"/>
          <w:szCs w:val="20"/>
        </w:rPr>
        <w:t>Demonstrable knowledge and experience of working at Board level</w:t>
      </w:r>
    </w:p>
    <w:p w:rsidR="00152773" w:rsidRDefault="00152773" w:rsidP="00152773">
      <w:pPr>
        <w:pStyle w:val="ListParagraph"/>
        <w:numPr>
          <w:ilvl w:val="0"/>
          <w:numId w:val="22"/>
        </w:numPr>
        <w:autoSpaceDE w:val="0"/>
        <w:autoSpaceDN w:val="0"/>
        <w:spacing w:after="0" w:line="240" w:lineRule="auto"/>
        <w:jc w:val="both"/>
        <w:rPr>
          <w:rFonts w:ascii="Verdana" w:hAnsi="Verdana"/>
          <w:sz w:val="20"/>
          <w:szCs w:val="20"/>
        </w:rPr>
      </w:pPr>
      <w:r>
        <w:rPr>
          <w:rFonts w:ascii="Verdana" w:hAnsi="Verdana"/>
          <w:sz w:val="20"/>
          <w:szCs w:val="20"/>
        </w:rPr>
        <w:t xml:space="preserve">Experience of conducting facilitated Board evaluations and skills audits </w:t>
      </w:r>
    </w:p>
    <w:p w:rsidR="00152773" w:rsidRDefault="00152773" w:rsidP="00152773">
      <w:pPr>
        <w:pStyle w:val="ListParagraph"/>
        <w:autoSpaceDE w:val="0"/>
        <w:autoSpaceDN w:val="0"/>
        <w:spacing w:after="0" w:line="240" w:lineRule="auto"/>
        <w:jc w:val="both"/>
        <w:rPr>
          <w:rFonts w:ascii="Verdana" w:hAnsi="Verdana"/>
          <w:sz w:val="20"/>
          <w:szCs w:val="20"/>
        </w:rPr>
      </w:pPr>
    </w:p>
    <w:p w:rsidR="00152773" w:rsidRDefault="00152773" w:rsidP="00152773">
      <w:pPr>
        <w:autoSpaceDE w:val="0"/>
        <w:autoSpaceDN w:val="0"/>
        <w:jc w:val="both"/>
        <w:rPr>
          <w:rFonts w:ascii="Verdana" w:hAnsi="Verdana"/>
          <w:b/>
          <w:bCs/>
          <w:sz w:val="20"/>
          <w:szCs w:val="20"/>
        </w:rPr>
      </w:pPr>
      <w:r>
        <w:rPr>
          <w:rFonts w:ascii="Verdana" w:hAnsi="Verdana"/>
          <w:b/>
          <w:bCs/>
          <w:sz w:val="20"/>
          <w:szCs w:val="20"/>
        </w:rPr>
        <w:t xml:space="preserve">Desirable requirements </w:t>
      </w:r>
    </w:p>
    <w:p w:rsid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Pr>
          <w:rFonts w:ascii="Verdana" w:hAnsi="Verdana"/>
          <w:sz w:val="20"/>
          <w:szCs w:val="20"/>
        </w:rPr>
        <w:t>Relevant qualifications in areas such as business management, organisational development, occupational psychology and/or executive/team coaching</w:t>
      </w:r>
    </w:p>
    <w:p w:rsid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Pr>
          <w:rFonts w:ascii="Verdana" w:hAnsi="Verdana"/>
          <w:sz w:val="20"/>
          <w:szCs w:val="20"/>
        </w:rPr>
        <w:t>Experience of working in, or with, the sports environment at a senior level</w:t>
      </w:r>
    </w:p>
    <w:p w:rsidR="00152773" w:rsidRPr="00D807D0" w:rsidRDefault="00152773" w:rsidP="00D807D0">
      <w:pPr>
        <w:pStyle w:val="ListParagraph"/>
        <w:numPr>
          <w:ilvl w:val="0"/>
          <w:numId w:val="21"/>
        </w:numPr>
        <w:rPr>
          <w:rFonts w:ascii="Verdana" w:hAnsi="Verdana"/>
          <w:sz w:val="20"/>
          <w:szCs w:val="20"/>
        </w:rPr>
      </w:pPr>
      <w:r>
        <w:rPr>
          <w:rFonts w:ascii="Verdana" w:hAnsi="Verdana"/>
          <w:sz w:val="20"/>
          <w:szCs w:val="20"/>
        </w:rPr>
        <w:t>Personal senior leadership experience in an organisation undergoing significant change</w:t>
      </w:r>
    </w:p>
    <w:p w:rsidR="000576D8" w:rsidRPr="00D807D0" w:rsidRDefault="000576D8" w:rsidP="00D807D0">
      <w:pPr>
        <w:autoSpaceDE w:val="0"/>
        <w:autoSpaceDN w:val="0"/>
        <w:ind w:left="360"/>
        <w:jc w:val="both"/>
      </w:pPr>
    </w:p>
    <w:p w:rsidR="00D807D0" w:rsidRDefault="00D807D0" w:rsidP="00152773">
      <w:pPr>
        <w:rPr>
          <w:rFonts w:ascii="Verdana" w:hAnsi="Verdana"/>
          <w:b/>
          <w:sz w:val="20"/>
          <w:szCs w:val="20"/>
        </w:rPr>
      </w:pPr>
      <w:r>
        <w:rPr>
          <w:rFonts w:ascii="Verdana" w:hAnsi="Verdana"/>
          <w:b/>
          <w:sz w:val="20"/>
          <w:szCs w:val="20"/>
        </w:rPr>
        <w:t>SECTION 1B</w:t>
      </w:r>
      <w:r>
        <w:rPr>
          <w:rFonts w:ascii="Verdana" w:hAnsi="Verdana"/>
          <w:b/>
          <w:sz w:val="20"/>
          <w:szCs w:val="20"/>
        </w:rPr>
        <w:br/>
      </w:r>
    </w:p>
    <w:p w:rsidR="00152773" w:rsidRPr="00152773" w:rsidRDefault="00152773" w:rsidP="00152773">
      <w:pPr>
        <w:rPr>
          <w:rFonts w:ascii="Verdana" w:hAnsi="Verdana"/>
          <w:b/>
          <w:sz w:val="20"/>
          <w:szCs w:val="20"/>
        </w:rPr>
      </w:pPr>
      <w:r w:rsidRPr="00152773">
        <w:rPr>
          <w:rFonts w:ascii="Verdana" w:hAnsi="Verdana"/>
          <w:b/>
          <w:sz w:val="20"/>
          <w:szCs w:val="20"/>
        </w:rPr>
        <w:t>Organisational Researcher Specification</w:t>
      </w:r>
    </w:p>
    <w:p w:rsidR="00152773" w:rsidRPr="009B7418" w:rsidRDefault="00152773" w:rsidP="00152773">
      <w:pPr>
        <w:spacing w:after="160" w:line="259" w:lineRule="auto"/>
        <w:rPr>
          <w:rFonts w:asciiTheme="minorHAnsi" w:eastAsiaTheme="minorHAnsi" w:hAnsiTheme="minorHAnsi" w:cstheme="minorBidi"/>
          <w:sz w:val="22"/>
          <w:szCs w:val="22"/>
        </w:rPr>
      </w:pPr>
    </w:p>
    <w:p w:rsidR="00152773" w:rsidRPr="00152773" w:rsidRDefault="00152773" w:rsidP="00152773">
      <w:pPr>
        <w:autoSpaceDE w:val="0"/>
        <w:autoSpaceDN w:val="0"/>
        <w:jc w:val="both"/>
        <w:rPr>
          <w:rFonts w:ascii="Verdana" w:hAnsi="Verdana"/>
          <w:b/>
          <w:bCs/>
          <w:sz w:val="20"/>
          <w:szCs w:val="20"/>
        </w:rPr>
      </w:pPr>
      <w:r w:rsidRPr="00152773">
        <w:rPr>
          <w:rFonts w:ascii="Verdana" w:hAnsi="Verdana"/>
          <w:b/>
          <w:bCs/>
          <w:sz w:val="20"/>
          <w:szCs w:val="20"/>
        </w:rPr>
        <w:t>B</w:t>
      </w:r>
      <w:r w:rsidR="00455C3B">
        <w:rPr>
          <w:rFonts w:ascii="Verdana" w:hAnsi="Verdana"/>
          <w:b/>
          <w:bCs/>
          <w:sz w:val="20"/>
          <w:szCs w:val="20"/>
        </w:rPr>
        <w:t>ackground</w:t>
      </w:r>
    </w:p>
    <w:p w:rsidR="00152773" w:rsidRPr="00152773" w:rsidRDefault="00152773" w:rsidP="00152773">
      <w:pPr>
        <w:autoSpaceDE w:val="0"/>
        <w:autoSpaceDN w:val="0"/>
        <w:adjustRightInd w:val="0"/>
        <w:jc w:val="both"/>
        <w:rPr>
          <w:rFonts w:ascii="Verdana" w:hAnsi="Verdana" w:cs="Calibri"/>
          <w:bCs/>
          <w:sz w:val="20"/>
          <w:szCs w:val="20"/>
        </w:rPr>
      </w:pPr>
      <w:r w:rsidRPr="00152773">
        <w:rPr>
          <w:rFonts w:ascii="Verdana" w:hAnsi="Verdana" w:cs="Calibri"/>
          <w:bCs/>
          <w:sz w:val="20"/>
          <w:szCs w:val="20"/>
        </w:rPr>
        <w:t xml:space="preserve">The aim is to support athletes and/or staff in sports’ World Class Programmes (WCP) to explore the results of surveys they have undertaken as part of UK Sport’s Culture Health Check (CHC) process – and to help them understand and address any issues that may underlie those results.  As well as looking at the organisation and leadership of WCPs and the way in which Programmes support athlete development, the CHC focuses on what individuals see, hear and feel on a daily basis operating in the training and competition environment.  The organisational researcher will variously encourage and facilitate informed discussion within the athlete and staff groups about how they operate and relate to each other and to help them reach a consensus about future priorities.  </w:t>
      </w:r>
    </w:p>
    <w:p w:rsidR="00152773" w:rsidRPr="002F5C0A" w:rsidRDefault="00152773" w:rsidP="00152773">
      <w:pPr>
        <w:spacing w:after="160" w:line="259" w:lineRule="auto"/>
        <w:rPr>
          <w:rFonts w:asciiTheme="minorHAnsi" w:eastAsiaTheme="minorHAnsi" w:hAnsiTheme="minorHAnsi" w:cstheme="minorBidi"/>
          <w:sz w:val="22"/>
          <w:szCs w:val="22"/>
        </w:rPr>
      </w:pPr>
    </w:p>
    <w:p w:rsidR="00152773" w:rsidRPr="00152773" w:rsidRDefault="00FA453D" w:rsidP="00152773">
      <w:pPr>
        <w:autoSpaceDE w:val="0"/>
        <w:autoSpaceDN w:val="0"/>
        <w:jc w:val="both"/>
        <w:rPr>
          <w:rFonts w:ascii="Verdana" w:hAnsi="Verdana"/>
          <w:b/>
          <w:bCs/>
          <w:sz w:val="20"/>
          <w:szCs w:val="20"/>
        </w:rPr>
      </w:pPr>
      <w:r>
        <w:rPr>
          <w:rFonts w:ascii="Verdana" w:hAnsi="Verdana"/>
          <w:b/>
          <w:bCs/>
          <w:sz w:val="20"/>
          <w:szCs w:val="20"/>
        </w:rPr>
        <w:t>The role of the Organisational R</w:t>
      </w:r>
      <w:r w:rsidR="00152773" w:rsidRPr="00152773">
        <w:rPr>
          <w:rFonts w:ascii="Verdana" w:hAnsi="Verdana"/>
          <w:b/>
          <w:bCs/>
          <w:sz w:val="20"/>
          <w:szCs w:val="20"/>
        </w:rPr>
        <w:t>esearcher</w:t>
      </w:r>
    </w:p>
    <w:p w:rsidR="00152773" w:rsidRDefault="00152773" w:rsidP="00152773">
      <w:pPr>
        <w:autoSpaceDE w:val="0"/>
        <w:autoSpaceDN w:val="0"/>
        <w:adjustRightInd w:val="0"/>
        <w:jc w:val="both"/>
        <w:rPr>
          <w:rFonts w:ascii="Verdana" w:hAnsi="Verdana" w:cs="Calibri"/>
          <w:bCs/>
          <w:sz w:val="20"/>
          <w:szCs w:val="20"/>
        </w:rPr>
      </w:pPr>
      <w:r w:rsidRPr="00152773">
        <w:rPr>
          <w:rFonts w:ascii="Verdana" w:hAnsi="Verdana" w:cs="Calibri"/>
          <w:bCs/>
          <w:sz w:val="20"/>
          <w:szCs w:val="20"/>
        </w:rPr>
        <w:t>The Organisational Researcher may be called on to work with athlete squads or staff teams or both groups together depending on CHC results and an initial assessment of those results by UK Sport and the respective NGB.  The precise role of the organisational researcher will depend on the particular circumstances of sport in question; however they will be expected to have the ability to fulfil the following requirements:</w:t>
      </w:r>
    </w:p>
    <w:p w:rsidR="00152773" w:rsidRPr="00152773" w:rsidRDefault="00152773" w:rsidP="00152773">
      <w:pPr>
        <w:autoSpaceDE w:val="0"/>
        <w:autoSpaceDN w:val="0"/>
        <w:adjustRightInd w:val="0"/>
        <w:jc w:val="both"/>
        <w:rPr>
          <w:rFonts w:ascii="Verdana" w:hAnsi="Verdana" w:cs="Calibri"/>
          <w:bCs/>
          <w:sz w:val="20"/>
          <w:szCs w:val="20"/>
        </w:rPr>
      </w:pPr>
    </w:p>
    <w:p w:rsidR="00152773" w:rsidRP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sidRPr="00152773">
        <w:rPr>
          <w:rFonts w:ascii="Verdana" w:hAnsi="Verdana"/>
          <w:sz w:val="20"/>
          <w:szCs w:val="20"/>
        </w:rPr>
        <w:t xml:space="preserve">Work with the NGB and UK Sport to explore and agree the nature and scope of support required </w:t>
      </w:r>
    </w:p>
    <w:p w:rsid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sidRPr="00152773">
        <w:rPr>
          <w:rFonts w:ascii="Verdana" w:hAnsi="Verdana"/>
          <w:sz w:val="20"/>
          <w:szCs w:val="20"/>
        </w:rPr>
        <w:t xml:space="preserve">Use a range of skills and techniques </w:t>
      </w:r>
    </w:p>
    <w:p w:rsidR="00152773" w:rsidRDefault="00152773" w:rsidP="00152773">
      <w:pPr>
        <w:pStyle w:val="ListParagraph"/>
        <w:autoSpaceDE w:val="0"/>
        <w:autoSpaceDN w:val="0"/>
        <w:spacing w:after="0" w:line="240" w:lineRule="auto"/>
        <w:jc w:val="both"/>
        <w:rPr>
          <w:rFonts w:ascii="Verdana" w:hAnsi="Verdana"/>
          <w:sz w:val="20"/>
          <w:szCs w:val="20"/>
        </w:rPr>
      </w:pPr>
    </w:p>
    <w:p w:rsidR="00152773" w:rsidRPr="00152773" w:rsidRDefault="00152773" w:rsidP="00152773">
      <w:pPr>
        <w:pStyle w:val="ListParagraph"/>
        <w:numPr>
          <w:ilvl w:val="0"/>
          <w:numId w:val="31"/>
        </w:numPr>
        <w:autoSpaceDE w:val="0"/>
        <w:autoSpaceDN w:val="0"/>
        <w:spacing w:after="0" w:line="240" w:lineRule="auto"/>
        <w:jc w:val="both"/>
        <w:rPr>
          <w:rFonts w:ascii="Verdana" w:hAnsi="Verdana"/>
          <w:sz w:val="20"/>
          <w:szCs w:val="20"/>
        </w:rPr>
      </w:pPr>
      <w:r w:rsidRPr="00152773">
        <w:rPr>
          <w:rFonts w:ascii="Verdana" w:hAnsi="Verdana"/>
          <w:sz w:val="20"/>
          <w:szCs w:val="20"/>
        </w:rPr>
        <w:t>to gain insight into, and raise awareness of, the functioning and dynamics of the organisation or team in question</w:t>
      </w:r>
    </w:p>
    <w:p w:rsidR="00152773" w:rsidRPr="00152773" w:rsidRDefault="00152773" w:rsidP="00152773">
      <w:pPr>
        <w:pStyle w:val="ListParagraph"/>
        <w:numPr>
          <w:ilvl w:val="0"/>
          <w:numId w:val="31"/>
        </w:numPr>
        <w:autoSpaceDE w:val="0"/>
        <w:autoSpaceDN w:val="0"/>
        <w:spacing w:after="0" w:line="240" w:lineRule="auto"/>
        <w:jc w:val="both"/>
        <w:rPr>
          <w:rFonts w:ascii="Verdana" w:hAnsi="Verdana"/>
          <w:sz w:val="20"/>
          <w:szCs w:val="20"/>
        </w:rPr>
      </w:pPr>
      <w:r w:rsidRPr="00152773">
        <w:rPr>
          <w:rFonts w:ascii="Verdana" w:hAnsi="Verdana"/>
          <w:sz w:val="20"/>
          <w:szCs w:val="20"/>
        </w:rPr>
        <w:t>to facilitate a discussion within the organisation or team about the issues identified</w:t>
      </w:r>
    </w:p>
    <w:p w:rsidR="00152773" w:rsidRPr="00152773" w:rsidRDefault="00152773" w:rsidP="00152773">
      <w:pPr>
        <w:pStyle w:val="ListParagraph"/>
        <w:numPr>
          <w:ilvl w:val="0"/>
          <w:numId w:val="31"/>
        </w:numPr>
        <w:autoSpaceDE w:val="0"/>
        <w:autoSpaceDN w:val="0"/>
        <w:spacing w:after="0" w:line="240" w:lineRule="auto"/>
        <w:jc w:val="both"/>
        <w:rPr>
          <w:rFonts w:ascii="Verdana" w:hAnsi="Verdana"/>
          <w:sz w:val="20"/>
          <w:szCs w:val="20"/>
        </w:rPr>
      </w:pPr>
      <w:r w:rsidRPr="00152773">
        <w:rPr>
          <w:rFonts w:ascii="Verdana" w:hAnsi="Verdana"/>
          <w:sz w:val="20"/>
          <w:szCs w:val="20"/>
        </w:rPr>
        <w:t>to gain clarity/commitment to action</w:t>
      </w:r>
    </w:p>
    <w:p w:rsidR="00152773" w:rsidRPr="00152773" w:rsidRDefault="00152773" w:rsidP="00152773">
      <w:pPr>
        <w:pStyle w:val="ListParagraph"/>
        <w:autoSpaceDE w:val="0"/>
        <w:autoSpaceDN w:val="0"/>
        <w:spacing w:after="0" w:line="240" w:lineRule="auto"/>
        <w:jc w:val="both"/>
        <w:rPr>
          <w:rFonts w:ascii="Verdana" w:hAnsi="Verdana"/>
          <w:sz w:val="20"/>
          <w:szCs w:val="20"/>
        </w:rPr>
      </w:pPr>
    </w:p>
    <w:p w:rsidR="00152773" w:rsidRP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sidRPr="00152773">
        <w:rPr>
          <w:rFonts w:ascii="Verdana" w:hAnsi="Verdana"/>
          <w:sz w:val="20"/>
          <w:szCs w:val="20"/>
        </w:rPr>
        <w:t>Establish and maintain effective relationships and trust with the team’s members and stakeholders</w:t>
      </w:r>
    </w:p>
    <w:p w:rsidR="00152773" w:rsidRP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sidRPr="00152773">
        <w:rPr>
          <w:rFonts w:ascii="Verdana" w:hAnsi="Verdana"/>
          <w:sz w:val="20"/>
          <w:szCs w:val="20"/>
        </w:rPr>
        <w:t xml:space="preserve">Create a safe and open environment, whilst recognising the confidential nature of the discussions </w:t>
      </w:r>
    </w:p>
    <w:p w:rsidR="00152773" w:rsidRPr="002F5C0A" w:rsidRDefault="00152773" w:rsidP="00152773">
      <w:pPr>
        <w:spacing w:after="160" w:line="259" w:lineRule="auto"/>
        <w:rPr>
          <w:rFonts w:asciiTheme="minorHAnsi" w:eastAsiaTheme="minorHAnsi" w:hAnsiTheme="minorHAnsi" w:cstheme="minorBidi"/>
          <w:sz w:val="22"/>
          <w:szCs w:val="22"/>
        </w:rPr>
      </w:pPr>
    </w:p>
    <w:p w:rsidR="00152773" w:rsidRDefault="00152773" w:rsidP="00152773">
      <w:pPr>
        <w:autoSpaceDE w:val="0"/>
        <w:autoSpaceDN w:val="0"/>
        <w:jc w:val="both"/>
        <w:rPr>
          <w:rFonts w:ascii="Verdana" w:hAnsi="Verdana"/>
          <w:b/>
          <w:bCs/>
          <w:sz w:val="20"/>
          <w:szCs w:val="20"/>
        </w:rPr>
      </w:pPr>
      <w:r w:rsidRPr="00152773">
        <w:rPr>
          <w:rFonts w:ascii="Verdana" w:hAnsi="Verdana"/>
          <w:b/>
          <w:bCs/>
          <w:sz w:val="20"/>
          <w:szCs w:val="20"/>
        </w:rPr>
        <w:t>Essential requirements</w:t>
      </w:r>
    </w:p>
    <w:p w:rsidR="00152773" w:rsidRPr="00152773" w:rsidRDefault="00152773" w:rsidP="00152773">
      <w:pPr>
        <w:autoSpaceDE w:val="0"/>
        <w:autoSpaceDN w:val="0"/>
        <w:jc w:val="both"/>
        <w:rPr>
          <w:rFonts w:ascii="Verdana" w:hAnsi="Verdana"/>
          <w:b/>
          <w:bCs/>
          <w:sz w:val="20"/>
          <w:szCs w:val="20"/>
        </w:rPr>
      </w:pPr>
    </w:p>
    <w:p w:rsidR="00152773" w:rsidRP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sidRPr="00152773">
        <w:rPr>
          <w:rFonts w:ascii="Verdana" w:hAnsi="Verdana"/>
          <w:sz w:val="20"/>
          <w:szCs w:val="20"/>
        </w:rPr>
        <w:t xml:space="preserve">Strong track record in applying a range of diagnostic tools and processes to teams or to whole organisations  </w:t>
      </w:r>
    </w:p>
    <w:p w:rsidR="00152773" w:rsidRP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sidRPr="00152773">
        <w:rPr>
          <w:rFonts w:ascii="Verdana" w:hAnsi="Verdana"/>
          <w:sz w:val="20"/>
          <w:szCs w:val="20"/>
        </w:rPr>
        <w:t>A thorough understanding of team/group dynamics and experience of working with high performing teams</w:t>
      </w:r>
    </w:p>
    <w:p w:rsidR="00152773" w:rsidRP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sidRPr="00152773">
        <w:rPr>
          <w:rFonts w:ascii="Verdana" w:hAnsi="Verdana"/>
          <w:sz w:val="20"/>
          <w:szCs w:val="20"/>
        </w:rPr>
        <w:t xml:space="preserve">Possess strong interpersonal, communication and feedback skills </w:t>
      </w:r>
    </w:p>
    <w:p w:rsidR="00152773" w:rsidRPr="00152773" w:rsidRDefault="00152773" w:rsidP="00152773">
      <w:pPr>
        <w:pStyle w:val="ListParagraph"/>
        <w:numPr>
          <w:ilvl w:val="0"/>
          <w:numId w:val="21"/>
        </w:numPr>
        <w:autoSpaceDE w:val="0"/>
        <w:autoSpaceDN w:val="0"/>
        <w:spacing w:after="0" w:line="240" w:lineRule="auto"/>
        <w:jc w:val="both"/>
        <w:rPr>
          <w:rFonts w:ascii="Verdana" w:hAnsi="Verdana"/>
          <w:sz w:val="20"/>
          <w:szCs w:val="20"/>
        </w:rPr>
      </w:pPr>
      <w:r w:rsidRPr="00152773">
        <w:rPr>
          <w:rFonts w:ascii="Verdana" w:hAnsi="Verdana"/>
          <w:sz w:val="20"/>
          <w:szCs w:val="20"/>
        </w:rPr>
        <w:t>Excellent facilitation skills and experience of facilitating sessions for senior teams</w:t>
      </w:r>
    </w:p>
    <w:p w:rsidR="00152773" w:rsidRDefault="00152773" w:rsidP="00152773">
      <w:pPr>
        <w:jc w:val="both"/>
        <w:rPr>
          <w:rFonts w:ascii="Verdana" w:hAnsi="Verdana"/>
          <w:sz w:val="20"/>
          <w:szCs w:val="20"/>
        </w:rPr>
      </w:pPr>
    </w:p>
    <w:p w:rsidR="00FA453D" w:rsidRDefault="00FA453D" w:rsidP="00152773">
      <w:pPr>
        <w:jc w:val="both"/>
        <w:rPr>
          <w:rFonts w:ascii="Verdana" w:hAnsi="Verdana"/>
          <w:b/>
          <w:bCs/>
          <w:sz w:val="20"/>
          <w:szCs w:val="20"/>
        </w:rPr>
      </w:pPr>
    </w:p>
    <w:p w:rsidR="00FA453D" w:rsidRDefault="00FA453D" w:rsidP="00152773">
      <w:pPr>
        <w:jc w:val="both"/>
        <w:rPr>
          <w:rFonts w:ascii="Verdana" w:hAnsi="Verdana"/>
          <w:b/>
          <w:bCs/>
          <w:sz w:val="20"/>
          <w:szCs w:val="20"/>
        </w:rPr>
      </w:pPr>
    </w:p>
    <w:p w:rsidR="00152773" w:rsidRDefault="00152773" w:rsidP="00152773">
      <w:pPr>
        <w:jc w:val="both"/>
        <w:rPr>
          <w:rFonts w:ascii="Verdana" w:hAnsi="Verdana"/>
          <w:sz w:val="20"/>
          <w:szCs w:val="20"/>
        </w:rPr>
      </w:pPr>
      <w:r>
        <w:rPr>
          <w:rFonts w:ascii="Verdana" w:hAnsi="Verdana"/>
          <w:b/>
          <w:bCs/>
          <w:sz w:val="20"/>
          <w:szCs w:val="20"/>
        </w:rPr>
        <w:t>IMPORTANT NOTE:</w:t>
      </w:r>
      <w:r>
        <w:rPr>
          <w:rFonts w:ascii="Verdana" w:hAnsi="Verdana"/>
          <w:sz w:val="20"/>
          <w:szCs w:val="20"/>
        </w:rPr>
        <w:t xml:space="preserve"> The Framework is for a pool of individuals. Therefore organisation /company submitting quotes must specifically identify the individuals from their organisation who will deliver the services. These individuals cannot be substituted by companies/organisations during the Term; or if an individual assigned to the pool leaves the company/organisation or cannot undertake the work then UK Sport reserves the right not to award any work to the company/organisation.  Tenderers will need to specifically reference the individuals to deliver the services during the Term. The Evaluation Criteria will be an assessment of the individuals identified to deliver the services.</w:t>
      </w:r>
    </w:p>
    <w:p w:rsidR="00152773" w:rsidRDefault="00152773" w:rsidP="000576D8">
      <w:pPr>
        <w:pStyle w:val="ListParagraph"/>
        <w:autoSpaceDE w:val="0"/>
        <w:autoSpaceDN w:val="0"/>
        <w:spacing w:after="0" w:line="240" w:lineRule="auto"/>
        <w:jc w:val="both"/>
        <w:rPr>
          <w:sz w:val="24"/>
          <w:szCs w:val="24"/>
        </w:rPr>
      </w:pPr>
    </w:p>
    <w:p w:rsidR="000576D8" w:rsidRDefault="000576D8" w:rsidP="000576D8">
      <w:pPr>
        <w:jc w:val="both"/>
        <w:rPr>
          <w:rFonts w:ascii="Verdana" w:hAnsi="Verdana"/>
          <w:sz w:val="20"/>
          <w:szCs w:val="20"/>
        </w:rPr>
      </w:pPr>
    </w:p>
    <w:p w:rsidR="009A3C01" w:rsidRDefault="009A3C01" w:rsidP="00152773">
      <w:pPr>
        <w:jc w:val="both"/>
        <w:rPr>
          <w:rFonts w:ascii="Verdana" w:hAnsi="Verdana"/>
          <w:b/>
          <w:sz w:val="20"/>
          <w:szCs w:val="20"/>
        </w:rPr>
      </w:pPr>
    </w:p>
    <w:p w:rsidR="009A3C01" w:rsidRDefault="009A3C01" w:rsidP="00152773">
      <w:pPr>
        <w:jc w:val="both"/>
        <w:rPr>
          <w:rFonts w:ascii="Verdana" w:hAnsi="Verdana"/>
          <w:b/>
          <w:sz w:val="20"/>
          <w:szCs w:val="20"/>
        </w:rPr>
      </w:pPr>
    </w:p>
    <w:p w:rsidR="009A3C01" w:rsidRDefault="009A3C01" w:rsidP="00152773">
      <w:pPr>
        <w:jc w:val="both"/>
        <w:rPr>
          <w:rFonts w:ascii="Verdana" w:hAnsi="Verdana"/>
          <w:b/>
          <w:sz w:val="20"/>
          <w:szCs w:val="20"/>
        </w:rPr>
      </w:pPr>
    </w:p>
    <w:p w:rsidR="009A3C01" w:rsidRDefault="009A3C01" w:rsidP="00152773">
      <w:pPr>
        <w:jc w:val="both"/>
        <w:rPr>
          <w:rFonts w:ascii="Verdana" w:hAnsi="Verdana"/>
          <w:b/>
          <w:sz w:val="20"/>
          <w:szCs w:val="20"/>
        </w:rPr>
      </w:pPr>
    </w:p>
    <w:p w:rsidR="00152773" w:rsidRPr="004E6560" w:rsidRDefault="00152773" w:rsidP="00152773">
      <w:pPr>
        <w:jc w:val="both"/>
        <w:rPr>
          <w:rFonts w:ascii="Verdana" w:hAnsi="Verdana"/>
          <w:b/>
          <w:sz w:val="20"/>
          <w:szCs w:val="20"/>
        </w:rPr>
      </w:pPr>
      <w:r w:rsidRPr="004E6560">
        <w:rPr>
          <w:rFonts w:ascii="Verdana" w:hAnsi="Verdana"/>
          <w:b/>
          <w:sz w:val="20"/>
          <w:szCs w:val="20"/>
        </w:rPr>
        <w:t>SECTION 2</w:t>
      </w:r>
    </w:p>
    <w:p w:rsidR="00152773" w:rsidRDefault="00152773" w:rsidP="00152773">
      <w:pPr>
        <w:jc w:val="both"/>
        <w:rPr>
          <w:rFonts w:ascii="Verdana" w:hAnsi="Verdana"/>
          <w:sz w:val="20"/>
          <w:szCs w:val="20"/>
        </w:rPr>
      </w:pPr>
    </w:p>
    <w:p w:rsidR="00152773" w:rsidRPr="00E918A1" w:rsidRDefault="00152773" w:rsidP="00152773">
      <w:pPr>
        <w:jc w:val="both"/>
        <w:rPr>
          <w:rFonts w:ascii="Verdana" w:hAnsi="Verdana"/>
          <w:b/>
          <w:sz w:val="20"/>
          <w:szCs w:val="20"/>
        </w:rPr>
      </w:pPr>
      <w:r>
        <w:rPr>
          <w:rFonts w:ascii="Verdana" w:hAnsi="Verdana"/>
          <w:b/>
          <w:sz w:val="20"/>
          <w:szCs w:val="20"/>
        </w:rPr>
        <w:t>A</w:t>
      </w:r>
      <w:r w:rsidRPr="00E918A1">
        <w:rPr>
          <w:rFonts w:ascii="Verdana" w:hAnsi="Verdana"/>
          <w:b/>
          <w:sz w:val="20"/>
          <w:szCs w:val="20"/>
        </w:rPr>
        <w:t>llocat</w:t>
      </w:r>
      <w:r>
        <w:rPr>
          <w:rFonts w:ascii="Verdana" w:hAnsi="Verdana"/>
          <w:b/>
          <w:sz w:val="20"/>
          <w:szCs w:val="20"/>
        </w:rPr>
        <w:t xml:space="preserve">ion of work </w:t>
      </w:r>
      <w:r w:rsidRPr="00E918A1">
        <w:rPr>
          <w:rFonts w:ascii="Verdana" w:hAnsi="Verdana"/>
          <w:b/>
          <w:sz w:val="20"/>
          <w:szCs w:val="20"/>
        </w:rPr>
        <w:t xml:space="preserve">to suppliers on the </w:t>
      </w:r>
      <w:r>
        <w:rPr>
          <w:rFonts w:ascii="Verdana" w:hAnsi="Verdana"/>
          <w:b/>
          <w:sz w:val="20"/>
          <w:szCs w:val="20"/>
        </w:rPr>
        <w:t>Framework</w:t>
      </w:r>
    </w:p>
    <w:p w:rsidR="00152773" w:rsidRPr="00E918A1" w:rsidRDefault="00152773" w:rsidP="00152773">
      <w:pPr>
        <w:pStyle w:val="NoSpacing"/>
        <w:jc w:val="both"/>
        <w:rPr>
          <w:szCs w:val="20"/>
        </w:rPr>
      </w:pPr>
    </w:p>
    <w:p w:rsidR="00152773" w:rsidRPr="00F3061E" w:rsidRDefault="00152773" w:rsidP="00152773">
      <w:pPr>
        <w:pStyle w:val="NoSpacing"/>
        <w:jc w:val="both"/>
        <w:rPr>
          <w:szCs w:val="20"/>
        </w:rPr>
      </w:pPr>
      <w:r w:rsidRPr="00F3061E">
        <w:rPr>
          <w:szCs w:val="20"/>
        </w:rPr>
        <w:t xml:space="preserve">Identified </w:t>
      </w:r>
      <w:r>
        <w:rPr>
          <w:szCs w:val="20"/>
        </w:rPr>
        <w:t xml:space="preserve">teams </w:t>
      </w:r>
      <w:r w:rsidRPr="00F3061E">
        <w:rPr>
          <w:szCs w:val="20"/>
        </w:rPr>
        <w:t>from funded National Governing Bodies and</w:t>
      </w:r>
      <w:r>
        <w:rPr>
          <w:szCs w:val="20"/>
        </w:rPr>
        <w:t xml:space="preserve"> partner organisations will</w:t>
      </w:r>
      <w:r w:rsidRPr="00F3061E">
        <w:rPr>
          <w:szCs w:val="20"/>
        </w:rPr>
        <w:t xml:space="preserve"> be allocated a</w:t>
      </w:r>
      <w:r>
        <w:rPr>
          <w:szCs w:val="20"/>
        </w:rPr>
        <w:t>n appropriate supplier</w:t>
      </w:r>
      <w:r w:rsidRPr="00F3061E">
        <w:rPr>
          <w:szCs w:val="20"/>
        </w:rPr>
        <w:t xml:space="preserve"> from the Framework.</w:t>
      </w:r>
    </w:p>
    <w:p w:rsidR="00152773" w:rsidRPr="00F3061E" w:rsidRDefault="00152773" w:rsidP="00152773">
      <w:pPr>
        <w:pStyle w:val="NoSpacing"/>
        <w:jc w:val="both"/>
        <w:rPr>
          <w:szCs w:val="20"/>
        </w:rPr>
      </w:pPr>
    </w:p>
    <w:p w:rsidR="00152773" w:rsidRPr="00F3061E" w:rsidRDefault="00152773" w:rsidP="00152773">
      <w:pPr>
        <w:pStyle w:val="NoSpacing"/>
        <w:jc w:val="both"/>
        <w:rPr>
          <w:szCs w:val="20"/>
        </w:rPr>
      </w:pPr>
      <w:r w:rsidRPr="00F3061E">
        <w:rPr>
          <w:szCs w:val="20"/>
        </w:rPr>
        <w:t xml:space="preserve">Each </w:t>
      </w:r>
      <w:r>
        <w:rPr>
          <w:szCs w:val="20"/>
        </w:rPr>
        <w:t xml:space="preserve">team </w:t>
      </w:r>
      <w:r w:rsidRPr="00F3061E">
        <w:rPr>
          <w:szCs w:val="20"/>
        </w:rPr>
        <w:t xml:space="preserve">will have their own </w:t>
      </w:r>
      <w:r>
        <w:rPr>
          <w:szCs w:val="20"/>
        </w:rPr>
        <w:t xml:space="preserve">specific </w:t>
      </w:r>
      <w:r w:rsidRPr="00F3061E">
        <w:rPr>
          <w:szCs w:val="20"/>
        </w:rPr>
        <w:t xml:space="preserve">requirements, preferred method of interaction, learning and feedback style, therefore ensuring they have the correct </w:t>
      </w:r>
      <w:r>
        <w:rPr>
          <w:szCs w:val="20"/>
        </w:rPr>
        <w:t xml:space="preserve">supplier </w:t>
      </w:r>
      <w:r w:rsidRPr="00F3061E">
        <w:rPr>
          <w:szCs w:val="20"/>
        </w:rPr>
        <w:t>is very important.</w:t>
      </w:r>
    </w:p>
    <w:p w:rsidR="00152773" w:rsidRPr="00F3061E" w:rsidRDefault="00152773" w:rsidP="00152773">
      <w:pPr>
        <w:pStyle w:val="NoSpacing"/>
        <w:jc w:val="both"/>
        <w:rPr>
          <w:szCs w:val="20"/>
        </w:rPr>
      </w:pPr>
    </w:p>
    <w:p w:rsidR="00152773" w:rsidRPr="00F3061E" w:rsidRDefault="00152773" w:rsidP="00152773">
      <w:pPr>
        <w:pStyle w:val="NoSpacing"/>
        <w:jc w:val="both"/>
        <w:rPr>
          <w:szCs w:val="20"/>
        </w:rPr>
      </w:pPr>
      <w:r w:rsidRPr="00F3061E">
        <w:rPr>
          <w:szCs w:val="20"/>
        </w:rPr>
        <w:t xml:space="preserve">UK Sport will then match the </w:t>
      </w:r>
      <w:r>
        <w:rPr>
          <w:szCs w:val="20"/>
        </w:rPr>
        <w:t>team’s</w:t>
      </w:r>
      <w:r w:rsidRPr="00F3061E">
        <w:rPr>
          <w:szCs w:val="20"/>
        </w:rPr>
        <w:t xml:space="preserve"> needs against the specialisms and suitability of the suppliers on the Frame</w:t>
      </w:r>
      <w:r>
        <w:rPr>
          <w:szCs w:val="20"/>
        </w:rPr>
        <w:t>work. Up to three suppliers may</w:t>
      </w:r>
      <w:r w:rsidRPr="00F3061E">
        <w:rPr>
          <w:szCs w:val="20"/>
        </w:rPr>
        <w:t xml:space="preserve"> be selected from the Framework. These three suppliers will then be </w:t>
      </w:r>
      <w:r>
        <w:rPr>
          <w:szCs w:val="20"/>
        </w:rPr>
        <w:t>p</w:t>
      </w:r>
      <w:r w:rsidRPr="00F3061E">
        <w:rPr>
          <w:szCs w:val="20"/>
        </w:rPr>
        <w:t>roposed to the</w:t>
      </w:r>
      <w:r>
        <w:rPr>
          <w:szCs w:val="20"/>
        </w:rPr>
        <w:t xml:space="preserve"> sport</w:t>
      </w:r>
      <w:r w:rsidRPr="00F3061E">
        <w:rPr>
          <w:szCs w:val="20"/>
        </w:rPr>
        <w:t xml:space="preserve">, supported with brief background information on each supplier. </w:t>
      </w:r>
    </w:p>
    <w:p w:rsidR="00152773" w:rsidRPr="00F3061E" w:rsidRDefault="00152773" w:rsidP="00152773">
      <w:pPr>
        <w:pStyle w:val="NoSpacing"/>
        <w:jc w:val="both"/>
        <w:rPr>
          <w:szCs w:val="20"/>
        </w:rPr>
      </w:pPr>
    </w:p>
    <w:p w:rsidR="00152773" w:rsidRPr="00F3061E" w:rsidRDefault="00152773" w:rsidP="00152773">
      <w:pPr>
        <w:pStyle w:val="NoSpacing"/>
        <w:jc w:val="both"/>
        <w:rPr>
          <w:szCs w:val="20"/>
        </w:rPr>
      </w:pPr>
      <w:r w:rsidRPr="00F3061E">
        <w:rPr>
          <w:szCs w:val="20"/>
        </w:rPr>
        <w:t xml:space="preserve">The </w:t>
      </w:r>
      <w:r>
        <w:rPr>
          <w:szCs w:val="20"/>
        </w:rPr>
        <w:t xml:space="preserve">team may </w:t>
      </w:r>
      <w:r w:rsidRPr="00F3061E">
        <w:rPr>
          <w:szCs w:val="20"/>
        </w:rPr>
        <w:t>then c</w:t>
      </w:r>
      <w:r>
        <w:rPr>
          <w:szCs w:val="20"/>
        </w:rPr>
        <w:t xml:space="preserve">ontact each suggested supplier </w:t>
      </w:r>
      <w:r w:rsidRPr="00F3061E">
        <w:rPr>
          <w:szCs w:val="20"/>
        </w:rPr>
        <w:t>to gain a closer understanding of their skill set, experience and personal style, whilst enabling the supplier to gain a greater understanding of the development requirements of the</w:t>
      </w:r>
      <w:r>
        <w:rPr>
          <w:szCs w:val="20"/>
        </w:rPr>
        <w:t xml:space="preserve"> team</w:t>
      </w:r>
      <w:r w:rsidRPr="00F3061E">
        <w:rPr>
          <w:szCs w:val="20"/>
        </w:rPr>
        <w:t xml:space="preserve">.  Following these discussions the </w:t>
      </w:r>
      <w:r>
        <w:rPr>
          <w:szCs w:val="20"/>
        </w:rPr>
        <w:t xml:space="preserve">team </w:t>
      </w:r>
      <w:r w:rsidRPr="00F3061E">
        <w:rPr>
          <w:szCs w:val="20"/>
        </w:rPr>
        <w:t xml:space="preserve">will inform UK Sport of their preferred supplier. UK Sport will then contact the preferred </w:t>
      </w:r>
      <w:r>
        <w:rPr>
          <w:szCs w:val="20"/>
        </w:rPr>
        <w:t>supplier to ensure s/he is</w:t>
      </w:r>
      <w:r w:rsidRPr="00F3061E">
        <w:rPr>
          <w:szCs w:val="20"/>
        </w:rPr>
        <w:t xml:space="preserve"> in agreement with the match.</w:t>
      </w:r>
    </w:p>
    <w:p w:rsidR="00152773" w:rsidRPr="00F3061E" w:rsidRDefault="00152773" w:rsidP="00152773">
      <w:pPr>
        <w:pStyle w:val="NoSpacing"/>
        <w:jc w:val="both"/>
        <w:rPr>
          <w:szCs w:val="20"/>
        </w:rPr>
      </w:pPr>
    </w:p>
    <w:p w:rsidR="00152773" w:rsidRPr="00F3061E" w:rsidRDefault="00152773" w:rsidP="00152773">
      <w:pPr>
        <w:pStyle w:val="NoSpacing"/>
        <w:jc w:val="both"/>
        <w:rPr>
          <w:szCs w:val="20"/>
        </w:rPr>
      </w:pPr>
      <w:r w:rsidRPr="00F3061E">
        <w:rPr>
          <w:szCs w:val="20"/>
        </w:rPr>
        <w:t xml:space="preserve">The </w:t>
      </w:r>
      <w:r>
        <w:rPr>
          <w:szCs w:val="20"/>
        </w:rPr>
        <w:t xml:space="preserve">supplier </w:t>
      </w:r>
      <w:r w:rsidRPr="00F3061E">
        <w:rPr>
          <w:szCs w:val="20"/>
        </w:rPr>
        <w:t xml:space="preserve">chosen </w:t>
      </w:r>
      <w:r>
        <w:rPr>
          <w:szCs w:val="20"/>
        </w:rPr>
        <w:t xml:space="preserve">to work with the team </w:t>
      </w:r>
      <w:r w:rsidRPr="00F3061E">
        <w:rPr>
          <w:szCs w:val="20"/>
        </w:rPr>
        <w:t>will receive a letter of engagement from UK Sport stipulating the requirements, costs will need to be signed and returned to UK Sport.</w:t>
      </w:r>
    </w:p>
    <w:p w:rsidR="00152773" w:rsidRPr="00F3061E" w:rsidRDefault="00152773" w:rsidP="00152773">
      <w:pPr>
        <w:pStyle w:val="NoSpacing"/>
        <w:jc w:val="both"/>
        <w:rPr>
          <w:szCs w:val="20"/>
        </w:rPr>
      </w:pPr>
    </w:p>
    <w:p w:rsidR="00152773" w:rsidRPr="00E918A1" w:rsidRDefault="00152773" w:rsidP="00152773">
      <w:pPr>
        <w:pStyle w:val="NoSpacing"/>
        <w:jc w:val="both"/>
        <w:rPr>
          <w:szCs w:val="20"/>
        </w:rPr>
      </w:pPr>
      <w:r w:rsidRPr="00F3061E">
        <w:rPr>
          <w:szCs w:val="20"/>
        </w:rPr>
        <w:t>Those who were unsuccessful, regardless of the stage they reach will remain in the Framework and will remain a possibility for other</w:t>
      </w:r>
      <w:r>
        <w:rPr>
          <w:szCs w:val="20"/>
        </w:rPr>
        <w:t xml:space="preserve"> team development activity</w:t>
      </w:r>
      <w:r w:rsidRPr="00F3061E">
        <w:rPr>
          <w:szCs w:val="20"/>
        </w:rPr>
        <w:t>.</w:t>
      </w:r>
    </w:p>
    <w:p w:rsidR="00152773" w:rsidRPr="00E918A1" w:rsidRDefault="00152773" w:rsidP="00152773">
      <w:pPr>
        <w:jc w:val="both"/>
        <w:rPr>
          <w:rFonts w:ascii="Verdana" w:hAnsi="Verdana"/>
          <w:b/>
          <w:sz w:val="20"/>
          <w:szCs w:val="20"/>
        </w:rPr>
      </w:pPr>
      <w:r w:rsidRPr="00E918A1">
        <w:rPr>
          <w:rFonts w:ascii="Verdana" w:hAnsi="Verdana"/>
          <w:b/>
          <w:sz w:val="20"/>
          <w:szCs w:val="20"/>
        </w:rPr>
        <w:br w:type="page"/>
      </w:r>
    </w:p>
    <w:p w:rsidR="001766C0" w:rsidRPr="00E918A1" w:rsidRDefault="001766C0" w:rsidP="001766C0">
      <w:pPr>
        <w:jc w:val="both"/>
        <w:rPr>
          <w:rFonts w:ascii="Verdana" w:hAnsi="Verdana"/>
          <w:b/>
          <w:sz w:val="20"/>
          <w:szCs w:val="20"/>
        </w:rPr>
      </w:pPr>
    </w:p>
    <w:p w:rsidR="005046A2" w:rsidRDefault="005046A2" w:rsidP="00C96743">
      <w:pPr>
        <w:spacing w:after="200" w:line="276" w:lineRule="auto"/>
        <w:jc w:val="center"/>
        <w:rPr>
          <w:rFonts w:ascii="Verdana" w:hAnsi="Verdana"/>
          <w:b/>
          <w:sz w:val="20"/>
          <w:szCs w:val="20"/>
        </w:rPr>
      </w:pPr>
      <w:r w:rsidRPr="004E6560">
        <w:rPr>
          <w:rFonts w:ascii="Verdana" w:hAnsi="Verdana"/>
          <w:b/>
          <w:sz w:val="20"/>
          <w:szCs w:val="20"/>
        </w:rPr>
        <w:t>Appendix 2 – Schedule of Rates</w:t>
      </w:r>
    </w:p>
    <w:tbl>
      <w:tblPr>
        <w:tblW w:w="101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2194"/>
        <w:gridCol w:w="2196"/>
        <w:gridCol w:w="1319"/>
      </w:tblGrid>
      <w:tr w:rsidR="005046A2" w:rsidRPr="00FA26CB" w:rsidTr="00C96743">
        <w:trPr>
          <w:trHeight w:val="449"/>
        </w:trPr>
        <w:tc>
          <w:tcPr>
            <w:tcW w:w="4525" w:type="dxa"/>
          </w:tcPr>
          <w:p w:rsidR="005046A2" w:rsidRPr="00FA26CB" w:rsidRDefault="00C96743" w:rsidP="00C96743">
            <w:pPr>
              <w:rPr>
                <w:rFonts w:ascii="Verdana" w:hAnsi="Verdana" w:cs="Arial"/>
                <w:b/>
                <w:sz w:val="20"/>
                <w:szCs w:val="20"/>
              </w:rPr>
            </w:pPr>
            <w:r>
              <w:rPr>
                <w:rFonts w:ascii="Verdana" w:hAnsi="Verdana" w:cs="Arial"/>
                <w:b/>
                <w:sz w:val="20"/>
                <w:szCs w:val="20"/>
              </w:rPr>
              <w:t>Team Development Expert/ Organisation Researcher</w:t>
            </w:r>
          </w:p>
        </w:tc>
        <w:tc>
          <w:tcPr>
            <w:tcW w:w="2212" w:type="dxa"/>
          </w:tcPr>
          <w:p w:rsidR="005046A2" w:rsidRDefault="000A350E" w:rsidP="000A350E">
            <w:pPr>
              <w:rPr>
                <w:rFonts w:ascii="Verdana" w:hAnsi="Verdana" w:cs="Arial"/>
                <w:b/>
                <w:sz w:val="20"/>
                <w:szCs w:val="20"/>
              </w:rPr>
            </w:pPr>
            <w:r>
              <w:rPr>
                <w:rFonts w:ascii="Verdana" w:hAnsi="Verdana" w:cs="Arial"/>
                <w:b/>
                <w:sz w:val="20"/>
                <w:szCs w:val="20"/>
              </w:rPr>
              <w:t>Hourl</w:t>
            </w:r>
            <w:r w:rsidR="005046A2">
              <w:rPr>
                <w:rFonts w:ascii="Verdana" w:hAnsi="Verdana" w:cs="Arial"/>
                <w:b/>
                <w:sz w:val="20"/>
                <w:szCs w:val="20"/>
              </w:rPr>
              <w:t>y</w:t>
            </w:r>
            <w:r>
              <w:rPr>
                <w:rFonts w:ascii="Verdana" w:hAnsi="Verdana" w:cs="Arial"/>
                <w:b/>
                <w:sz w:val="20"/>
                <w:szCs w:val="20"/>
              </w:rPr>
              <w:t xml:space="preserve"> R</w:t>
            </w:r>
            <w:r w:rsidR="005046A2">
              <w:rPr>
                <w:rFonts w:ascii="Verdana" w:hAnsi="Verdana" w:cs="Arial"/>
                <w:b/>
                <w:sz w:val="20"/>
                <w:szCs w:val="20"/>
              </w:rPr>
              <w:t>ate</w:t>
            </w:r>
          </w:p>
          <w:p w:rsidR="00F27C63" w:rsidRPr="00FA26CB" w:rsidRDefault="00F27C63" w:rsidP="000A350E">
            <w:pPr>
              <w:rPr>
                <w:rFonts w:ascii="Verdana" w:hAnsi="Verdana" w:cs="Arial"/>
                <w:b/>
                <w:sz w:val="20"/>
                <w:szCs w:val="20"/>
              </w:rPr>
            </w:pPr>
            <w:r>
              <w:rPr>
                <w:rFonts w:ascii="Verdana" w:hAnsi="Verdana" w:cs="Arial"/>
                <w:b/>
                <w:sz w:val="20"/>
                <w:szCs w:val="20"/>
              </w:rPr>
              <w:t>(if applicable)</w:t>
            </w:r>
          </w:p>
        </w:tc>
        <w:tc>
          <w:tcPr>
            <w:tcW w:w="2213" w:type="dxa"/>
          </w:tcPr>
          <w:p w:rsidR="005046A2" w:rsidRDefault="00FF399D" w:rsidP="005046A2">
            <w:pPr>
              <w:jc w:val="both"/>
              <w:rPr>
                <w:rFonts w:ascii="Verdana" w:hAnsi="Verdana" w:cs="Arial"/>
                <w:b/>
                <w:sz w:val="20"/>
                <w:szCs w:val="20"/>
              </w:rPr>
            </w:pPr>
            <w:r>
              <w:rPr>
                <w:rFonts w:ascii="Verdana" w:hAnsi="Verdana" w:cs="Arial"/>
                <w:b/>
                <w:sz w:val="20"/>
                <w:szCs w:val="20"/>
              </w:rPr>
              <w:t>Daily Rate</w:t>
            </w:r>
          </w:p>
          <w:p w:rsidR="00F27C63" w:rsidRPr="00FA26CB" w:rsidRDefault="00F27C63" w:rsidP="005046A2">
            <w:pPr>
              <w:jc w:val="both"/>
              <w:rPr>
                <w:rFonts w:ascii="Verdana" w:hAnsi="Verdana" w:cs="Arial"/>
                <w:b/>
                <w:sz w:val="20"/>
                <w:szCs w:val="20"/>
              </w:rPr>
            </w:pPr>
            <w:r>
              <w:rPr>
                <w:rFonts w:ascii="Verdana" w:hAnsi="Verdana" w:cs="Arial"/>
                <w:b/>
                <w:sz w:val="20"/>
                <w:szCs w:val="20"/>
              </w:rPr>
              <w:t>(if applicable)</w:t>
            </w:r>
          </w:p>
        </w:tc>
        <w:tc>
          <w:tcPr>
            <w:tcW w:w="1217" w:type="dxa"/>
          </w:tcPr>
          <w:p w:rsidR="005046A2" w:rsidRPr="00FA26CB" w:rsidRDefault="000A350E" w:rsidP="0059040E">
            <w:pPr>
              <w:jc w:val="both"/>
              <w:rPr>
                <w:rFonts w:ascii="Verdana" w:hAnsi="Verdana" w:cs="Arial"/>
                <w:b/>
                <w:sz w:val="20"/>
                <w:szCs w:val="20"/>
              </w:rPr>
            </w:pPr>
            <w:r>
              <w:rPr>
                <w:rFonts w:ascii="Verdana" w:hAnsi="Verdana" w:cs="Arial"/>
                <w:b/>
                <w:sz w:val="20"/>
                <w:szCs w:val="20"/>
              </w:rPr>
              <w:t>Discounts Off Rate</w:t>
            </w:r>
          </w:p>
        </w:tc>
      </w:tr>
      <w:tr w:rsidR="005046A2" w:rsidRPr="00FA26CB" w:rsidTr="00C96743">
        <w:trPr>
          <w:trHeight w:val="224"/>
        </w:trPr>
        <w:tc>
          <w:tcPr>
            <w:tcW w:w="4525" w:type="dxa"/>
            <w:tcBorders>
              <w:bottom w:val="single" w:sz="4" w:space="0" w:color="auto"/>
            </w:tcBorders>
          </w:tcPr>
          <w:p w:rsidR="005046A2" w:rsidRPr="00FA26CB" w:rsidRDefault="005046A2" w:rsidP="0059040E">
            <w:pPr>
              <w:jc w:val="both"/>
              <w:rPr>
                <w:rFonts w:ascii="Verdana" w:hAnsi="Verdana" w:cs="Arial"/>
                <w:sz w:val="20"/>
                <w:szCs w:val="20"/>
              </w:rPr>
            </w:pPr>
          </w:p>
        </w:tc>
        <w:tc>
          <w:tcPr>
            <w:tcW w:w="2212" w:type="dxa"/>
            <w:tcBorders>
              <w:bottom w:val="single" w:sz="4" w:space="0" w:color="auto"/>
            </w:tcBorders>
          </w:tcPr>
          <w:p w:rsidR="005046A2" w:rsidRPr="00FA26CB" w:rsidRDefault="005046A2" w:rsidP="0059040E">
            <w:pPr>
              <w:jc w:val="both"/>
              <w:rPr>
                <w:rFonts w:ascii="Verdana" w:hAnsi="Verdana" w:cs="Arial"/>
                <w:sz w:val="20"/>
                <w:szCs w:val="20"/>
              </w:rPr>
            </w:pPr>
          </w:p>
        </w:tc>
        <w:tc>
          <w:tcPr>
            <w:tcW w:w="2213" w:type="dxa"/>
            <w:tcBorders>
              <w:bottom w:val="single" w:sz="4" w:space="0" w:color="auto"/>
            </w:tcBorders>
          </w:tcPr>
          <w:p w:rsidR="005046A2" w:rsidRPr="00FA26CB" w:rsidRDefault="005046A2" w:rsidP="0059040E">
            <w:pPr>
              <w:jc w:val="both"/>
              <w:rPr>
                <w:rFonts w:ascii="Verdana" w:hAnsi="Verdana" w:cs="Arial"/>
                <w:sz w:val="20"/>
                <w:szCs w:val="20"/>
              </w:rPr>
            </w:pPr>
          </w:p>
        </w:tc>
        <w:tc>
          <w:tcPr>
            <w:tcW w:w="1217" w:type="dxa"/>
            <w:tcBorders>
              <w:bottom w:val="single" w:sz="4" w:space="0" w:color="auto"/>
            </w:tcBorders>
          </w:tcPr>
          <w:p w:rsidR="005046A2" w:rsidRPr="00FA26CB" w:rsidRDefault="005046A2" w:rsidP="0059040E">
            <w:pPr>
              <w:jc w:val="both"/>
              <w:rPr>
                <w:rFonts w:ascii="Verdana" w:hAnsi="Verdana" w:cs="Arial"/>
                <w:sz w:val="20"/>
                <w:szCs w:val="20"/>
              </w:rPr>
            </w:pPr>
          </w:p>
        </w:tc>
      </w:tr>
      <w:tr w:rsidR="005046A2" w:rsidRPr="00FA26CB" w:rsidTr="00C96743">
        <w:trPr>
          <w:trHeight w:val="236"/>
        </w:trPr>
        <w:tc>
          <w:tcPr>
            <w:tcW w:w="4525" w:type="dxa"/>
            <w:tcBorders>
              <w:bottom w:val="single" w:sz="4" w:space="0" w:color="auto"/>
            </w:tcBorders>
          </w:tcPr>
          <w:p w:rsidR="005046A2" w:rsidRPr="00FA26CB" w:rsidRDefault="005046A2" w:rsidP="0059040E">
            <w:pPr>
              <w:jc w:val="both"/>
              <w:rPr>
                <w:rFonts w:ascii="Verdana" w:hAnsi="Verdana" w:cs="Arial"/>
                <w:sz w:val="20"/>
                <w:szCs w:val="20"/>
              </w:rPr>
            </w:pPr>
          </w:p>
        </w:tc>
        <w:tc>
          <w:tcPr>
            <w:tcW w:w="2212" w:type="dxa"/>
            <w:tcBorders>
              <w:bottom w:val="single" w:sz="4" w:space="0" w:color="auto"/>
            </w:tcBorders>
          </w:tcPr>
          <w:p w:rsidR="005046A2" w:rsidRPr="00FA26CB" w:rsidRDefault="005046A2" w:rsidP="0059040E">
            <w:pPr>
              <w:jc w:val="both"/>
              <w:rPr>
                <w:rFonts w:ascii="Verdana" w:hAnsi="Verdana" w:cs="Arial"/>
                <w:sz w:val="20"/>
                <w:szCs w:val="20"/>
              </w:rPr>
            </w:pPr>
          </w:p>
        </w:tc>
        <w:tc>
          <w:tcPr>
            <w:tcW w:w="2213" w:type="dxa"/>
            <w:tcBorders>
              <w:bottom w:val="single" w:sz="4" w:space="0" w:color="auto"/>
            </w:tcBorders>
          </w:tcPr>
          <w:p w:rsidR="005046A2" w:rsidRPr="00FA26CB" w:rsidRDefault="005046A2" w:rsidP="0059040E">
            <w:pPr>
              <w:jc w:val="both"/>
              <w:rPr>
                <w:rFonts w:ascii="Verdana" w:hAnsi="Verdana" w:cs="Arial"/>
                <w:sz w:val="20"/>
                <w:szCs w:val="20"/>
              </w:rPr>
            </w:pPr>
          </w:p>
        </w:tc>
        <w:tc>
          <w:tcPr>
            <w:tcW w:w="1217" w:type="dxa"/>
            <w:tcBorders>
              <w:bottom w:val="single" w:sz="4" w:space="0" w:color="auto"/>
            </w:tcBorders>
          </w:tcPr>
          <w:p w:rsidR="005046A2" w:rsidRPr="00FA26CB" w:rsidRDefault="005046A2" w:rsidP="0059040E">
            <w:pPr>
              <w:jc w:val="both"/>
              <w:rPr>
                <w:rFonts w:ascii="Verdana" w:hAnsi="Verdana" w:cs="Arial"/>
                <w:sz w:val="20"/>
                <w:szCs w:val="20"/>
              </w:rPr>
            </w:pPr>
          </w:p>
        </w:tc>
      </w:tr>
      <w:tr w:rsidR="005046A2" w:rsidRPr="00FA26CB" w:rsidTr="00C96743">
        <w:trPr>
          <w:trHeight w:val="224"/>
        </w:trPr>
        <w:tc>
          <w:tcPr>
            <w:tcW w:w="10168" w:type="dxa"/>
            <w:gridSpan w:val="4"/>
            <w:shd w:val="clear" w:color="auto" w:fill="CCCCCC"/>
          </w:tcPr>
          <w:p w:rsidR="005046A2" w:rsidRPr="00FA26CB" w:rsidRDefault="005046A2" w:rsidP="0059040E">
            <w:pPr>
              <w:jc w:val="both"/>
              <w:rPr>
                <w:rFonts w:ascii="Verdana" w:hAnsi="Verdana" w:cs="Arial"/>
                <w:sz w:val="20"/>
                <w:szCs w:val="20"/>
              </w:rPr>
            </w:pPr>
          </w:p>
        </w:tc>
      </w:tr>
      <w:tr w:rsidR="005046A2" w:rsidRPr="00FA26CB" w:rsidTr="00C96743">
        <w:trPr>
          <w:trHeight w:val="224"/>
        </w:trPr>
        <w:tc>
          <w:tcPr>
            <w:tcW w:w="8951" w:type="dxa"/>
            <w:gridSpan w:val="3"/>
          </w:tcPr>
          <w:p w:rsidR="005046A2" w:rsidRPr="00FA26CB" w:rsidRDefault="005046A2" w:rsidP="0059040E">
            <w:pPr>
              <w:jc w:val="both"/>
              <w:rPr>
                <w:rFonts w:ascii="Verdana" w:hAnsi="Verdana" w:cs="Arial"/>
                <w:b/>
                <w:sz w:val="20"/>
                <w:szCs w:val="20"/>
              </w:rPr>
            </w:pPr>
            <w:r w:rsidRPr="00FA26CB">
              <w:rPr>
                <w:rFonts w:ascii="Verdana" w:hAnsi="Verdana" w:cs="Arial"/>
                <w:b/>
                <w:sz w:val="20"/>
                <w:szCs w:val="20"/>
              </w:rPr>
              <w:t>TOTAL</w:t>
            </w:r>
          </w:p>
        </w:tc>
        <w:tc>
          <w:tcPr>
            <w:tcW w:w="1217" w:type="dxa"/>
          </w:tcPr>
          <w:p w:rsidR="005046A2" w:rsidRPr="00FA26CB" w:rsidRDefault="005046A2" w:rsidP="0059040E">
            <w:pPr>
              <w:jc w:val="both"/>
              <w:rPr>
                <w:rFonts w:ascii="Verdana" w:hAnsi="Verdana" w:cs="Arial"/>
                <w:sz w:val="20"/>
                <w:szCs w:val="20"/>
              </w:rPr>
            </w:pPr>
          </w:p>
        </w:tc>
      </w:tr>
    </w:tbl>
    <w:p w:rsidR="005046A2" w:rsidRPr="00FA26CB" w:rsidRDefault="005046A2" w:rsidP="005046A2">
      <w:pPr>
        <w:pStyle w:val="Heading1"/>
        <w:jc w:val="both"/>
        <w:rPr>
          <w:rFonts w:ascii="Verdana" w:hAnsi="Verdana"/>
          <w:sz w:val="20"/>
        </w:rPr>
      </w:pPr>
    </w:p>
    <w:p w:rsidR="005046A2" w:rsidRPr="00455C3B" w:rsidRDefault="005046A2" w:rsidP="00455C3B">
      <w:pPr>
        <w:jc w:val="both"/>
        <w:rPr>
          <w:rFonts w:ascii="Verdana" w:hAnsi="Verdana" w:cs="Arial"/>
          <w:color w:val="FF0000"/>
          <w:sz w:val="20"/>
          <w:szCs w:val="20"/>
          <w:lang w:eastAsia="en-GB"/>
        </w:rPr>
      </w:pPr>
      <w:r w:rsidRPr="00FA26CB">
        <w:rPr>
          <w:rFonts w:ascii="Verdana" w:hAnsi="Verdana" w:cs="Arial"/>
          <w:color w:val="FF0000"/>
          <w:sz w:val="20"/>
          <w:szCs w:val="20"/>
          <w:lang w:eastAsia="en-GB"/>
        </w:rPr>
        <w:t xml:space="preserve">The above </w:t>
      </w:r>
      <w:r>
        <w:rPr>
          <w:rFonts w:ascii="Verdana" w:hAnsi="Verdana" w:cs="Arial"/>
          <w:color w:val="FF0000"/>
          <w:sz w:val="20"/>
          <w:szCs w:val="20"/>
          <w:lang w:eastAsia="en-GB"/>
        </w:rPr>
        <w:t xml:space="preserve">table </w:t>
      </w:r>
      <w:r w:rsidRPr="00FA26CB">
        <w:rPr>
          <w:rFonts w:ascii="Verdana" w:hAnsi="Verdana" w:cs="Arial"/>
          <w:color w:val="FF0000"/>
          <w:sz w:val="20"/>
          <w:szCs w:val="20"/>
          <w:lang w:eastAsia="en-GB"/>
        </w:rPr>
        <w:t xml:space="preserve">merely provides a tabulated format for </w:t>
      </w:r>
      <w:r w:rsidR="00237419">
        <w:rPr>
          <w:rFonts w:ascii="Verdana" w:hAnsi="Verdana" w:cs="Arial"/>
          <w:color w:val="FF0000"/>
          <w:sz w:val="20"/>
          <w:szCs w:val="20"/>
          <w:lang w:eastAsia="en-GB"/>
        </w:rPr>
        <w:t>Tender</w:t>
      </w:r>
      <w:r>
        <w:rPr>
          <w:rFonts w:ascii="Verdana" w:hAnsi="Verdana" w:cs="Arial"/>
          <w:color w:val="FF0000"/>
          <w:sz w:val="20"/>
          <w:szCs w:val="20"/>
          <w:lang w:eastAsia="en-GB"/>
        </w:rPr>
        <w:t>er</w:t>
      </w:r>
      <w:r w:rsidRPr="00FA26CB">
        <w:rPr>
          <w:rFonts w:ascii="Verdana" w:hAnsi="Verdana" w:cs="Arial"/>
          <w:color w:val="FF0000"/>
          <w:sz w:val="20"/>
          <w:szCs w:val="20"/>
          <w:lang w:eastAsia="en-GB"/>
        </w:rPr>
        <w:t xml:space="preserve">s to submit their </w:t>
      </w:r>
      <w:r w:rsidR="00237419">
        <w:rPr>
          <w:rFonts w:ascii="Verdana" w:hAnsi="Verdana" w:cs="Arial"/>
          <w:color w:val="FF0000"/>
          <w:sz w:val="20"/>
          <w:szCs w:val="20"/>
          <w:lang w:eastAsia="en-GB"/>
        </w:rPr>
        <w:t>rates</w:t>
      </w:r>
      <w:r w:rsidRPr="00FA26CB">
        <w:rPr>
          <w:rFonts w:ascii="Verdana" w:hAnsi="Verdana" w:cs="Arial"/>
          <w:color w:val="FF0000"/>
          <w:sz w:val="20"/>
          <w:szCs w:val="20"/>
          <w:lang w:eastAsia="en-GB"/>
        </w:rPr>
        <w:t xml:space="preserve">. The </w:t>
      </w:r>
      <w:r w:rsidR="00237419">
        <w:rPr>
          <w:rFonts w:ascii="Verdana" w:hAnsi="Verdana" w:cs="Arial"/>
          <w:color w:val="FF0000"/>
          <w:sz w:val="20"/>
          <w:szCs w:val="20"/>
          <w:lang w:eastAsia="en-GB"/>
        </w:rPr>
        <w:t>table</w:t>
      </w:r>
      <w:r w:rsidRPr="00FA26CB">
        <w:rPr>
          <w:rFonts w:ascii="Verdana" w:hAnsi="Verdana" w:cs="Arial"/>
          <w:color w:val="FF0000"/>
          <w:sz w:val="20"/>
          <w:szCs w:val="20"/>
          <w:lang w:eastAsia="en-GB"/>
        </w:rPr>
        <w:t xml:space="preserve"> can be completely changed or headings deleted as appropriate. All requirements should be listed and the quantity/number of days should be specified if applicable. Prices can be shown in any format as long as it is clear, comparable and easy to evaluate.</w:t>
      </w:r>
    </w:p>
    <w:p w:rsidR="005046A2" w:rsidRDefault="005046A2">
      <w:pPr>
        <w:spacing w:after="200" w:line="276" w:lineRule="auto"/>
        <w:rPr>
          <w:rFonts w:ascii="Verdana" w:hAnsi="Verdana"/>
          <w:b/>
          <w:sz w:val="20"/>
          <w:szCs w:val="20"/>
        </w:rPr>
      </w:pPr>
      <w:r>
        <w:rPr>
          <w:rFonts w:ascii="Verdana" w:hAnsi="Verdana"/>
          <w:b/>
          <w:sz w:val="20"/>
          <w:szCs w:val="20"/>
        </w:rPr>
        <w:br w:type="page"/>
      </w:r>
    </w:p>
    <w:p w:rsidR="0059040E" w:rsidRDefault="0059040E" w:rsidP="004E6560">
      <w:pPr>
        <w:spacing w:after="200" w:line="276" w:lineRule="auto"/>
        <w:jc w:val="center"/>
        <w:rPr>
          <w:rFonts w:ascii="Verdana" w:hAnsi="Verdana"/>
          <w:b/>
          <w:sz w:val="20"/>
          <w:szCs w:val="20"/>
        </w:rPr>
      </w:pPr>
      <w:r>
        <w:rPr>
          <w:rFonts w:ascii="Verdana" w:hAnsi="Verdana"/>
          <w:b/>
          <w:sz w:val="20"/>
          <w:szCs w:val="20"/>
        </w:rPr>
        <w:t>Appendix 3 – 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59040E" w:rsidRPr="00FA26CB" w:rsidTr="0059040E">
        <w:tc>
          <w:tcPr>
            <w:tcW w:w="2880"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sz w:val="20"/>
                <w:szCs w:val="20"/>
              </w:rPr>
            </w:pPr>
            <w:r w:rsidRPr="00FA26CB">
              <w:rPr>
                <w:rFonts w:ascii="Verdana" w:hAnsi="Verdana" w:cs="Arial"/>
                <w:sz w:val="20"/>
                <w:szCs w:val="20"/>
              </w:rPr>
              <w:t>Organisation:</w:t>
            </w:r>
          </w:p>
          <w:p w:rsidR="0059040E" w:rsidRPr="00FA26CB" w:rsidRDefault="0059040E" w:rsidP="0059040E">
            <w:pPr>
              <w:tabs>
                <w:tab w:val="left" w:pos="720"/>
                <w:tab w:val="left" w:pos="2970"/>
                <w:tab w:val="left" w:pos="4950"/>
                <w:tab w:val="left" w:pos="7110"/>
                <w:tab w:val="left" w:pos="7200"/>
              </w:tabs>
              <w:jc w:val="both"/>
              <w:rPr>
                <w:rFonts w:ascii="Verdana" w:hAnsi="Verdana" w:cs="Arial"/>
                <w:sz w:val="20"/>
                <w:szCs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Address:</w:t>
            </w:r>
          </w:p>
          <w:p w:rsidR="0059040E" w:rsidRPr="00FA26CB" w:rsidRDefault="0059040E" w:rsidP="0059040E">
            <w:pPr>
              <w:tabs>
                <w:tab w:val="left" w:pos="720"/>
                <w:tab w:val="left" w:pos="2970"/>
                <w:tab w:val="left" w:pos="4950"/>
                <w:tab w:val="left" w:pos="7110"/>
                <w:tab w:val="left" w:pos="7200"/>
              </w:tabs>
              <w:jc w:val="both"/>
              <w:rPr>
                <w:rFonts w:ascii="Verdana" w:hAnsi="Verdana" w:cs="Arial"/>
                <w:sz w:val="20"/>
                <w:szCs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Contact Name:</w:t>
            </w:r>
          </w:p>
          <w:p w:rsidR="0059040E" w:rsidRPr="00FA26CB" w:rsidRDefault="0059040E" w:rsidP="0059040E">
            <w:pPr>
              <w:pStyle w:val="BodyText"/>
              <w:tabs>
                <w:tab w:val="left" w:pos="2970"/>
                <w:tab w:val="left" w:pos="4950"/>
                <w:tab w:val="left" w:pos="7110"/>
              </w:tabs>
              <w:rPr>
                <w:rFonts w:ascii="Verdana" w:hAnsi="Verdana" w:cs="Arial"/>
                <w:sz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Telephone No:</w:t>
            </w:r>
          </w:p>
          <w:p w:rsidR="0059040E" w:rsidRPr="00FA26CB" w:rsidRDefault="0059040E" w:rsidP="0059040E">
            <w:pPr>
              <w:pStyle w:val="BodyText"/>
              <w:tabs>
                <w:tab w:val="left" w:pos="2970"/>
                <w:tab w:val="left" w:pos="4950"/>
                <w:tab w:val="left" w:pos="7110"/>
              </w:tabs>
              <w:rPr>
                <w:rFonts w:ascii="Verdana" w:hAnsi="Verdana" w:cs="Arial"/>
                <w:sz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E-mail Address:</w:t>
            </w:r>
          </w:p>
          <w:p w:rsidR="0059040E" w:rsidRPr="00FA26CB" w:rsidRDefault="0059040E" w:rsidP="0059040E">
            <w:pPr>
              <w:pStyle w:val="BodyText"/>
              <w:tabs>
                <w:tab w:val="left" w:pos="2970"/>
                <w:tab w:val="left" w:pos="4950"/>
                <w:tab w:val="left" w:pos="7110"/>
              </w:tabs>
              <w:rPr>
                <w:rFonts w:ascii="Verdana" w:hAnsi="Verdana" w:cs="Arial"/>
                <w:sz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Approximate Value:</w:t>
            </w:r>
          </w:p>
          <w:p w:rsidR="0059040E" w:rsidRPr="00FA26CB" w:rsidRDefault="0059040E" w:rsidP="0059040E">
            <w:pPr>
              <w:pStyle w:val="BodyText"/>
              <w:tabs>
                <w:tab w:val="left" w:pos="2970"/>
                <w:tab w:val="left" w:pos="4950"/>
                <w:tab w:val="left" w:pos="7110"/>
              </w:tabs>
              <w:rPr>
                <w:rFonts w:ascii="Verdana" w:hAnsi="Verdana" w:cs="Arial"/>
                <w:sz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bl>
    <w:p w:rsidR="0059040E" w:rsidRDefault="0059040E" w:rsidP="0059040E">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59040E" w:rsidRPr="00FA26CB" w:rsidTr="0059040E">
        <w:tc>
          <w:tcPr>
            <w:tcW w:w="2880"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sz w:val="20"/>
                <w:szCs w:val="20"/>
              </w:rPr>
            </w:pPr>
            <w:r w:rsidRPr="00FA26CB">
              <w:rPr>
                <w:rFonts w:ascii="Verdana" w:hAnsi="Verdana" w:cs="Arial"/>
                <w:sz w:val="20"/>
                <w:szCs w:val="20"/>
              </w:rPr>
              <w:t>Organisation:</w:t>
            </w:r>
          </w:p>
          <w:p w:rsidR="0059040E" w:rsidRPr="00FA26CB" w:rsidRDefault="0059040E" w:rsidP="0059040E">
            <w:pPr>
              <w:tabs>
                <w:tab w:val="left" w:pos="720"/>
                <w:tab w:val="left" w:pos="2970"/>
                <w:tab w:val="left" w:pos="4950"/>
                <w:tab w:val="left" w:pos="7110"/>
                <w:tab w:val="left" w:pos="7200"/>
              </w:tabs>
              <w:jc w:val="both"/>
              <w:rPr>
                <w:rFonts w:ascii="Verdana" w:hAnsi="Verdana" w:cs="Arial"/>
                <w:sz w:val="20"/>
                <w:szCs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Address:</w:t>
            </w:r>
          </w:p>
          <w:p w:rsidR="0059040E" w:rsidRPr="00FA26CB" w:rsidRDefault="0059040E" w:rsidP="0059040E">
            <w:pPr>
              <w:tabs>
                <w:tab w:val="left" w:pos="720"/>
                <w:tab w:val="left" w:pos="2970"/>
                <w:tab w:val="left" w:pos="4950"/>
                <w:tab w:val="left" w:pos="7110"/>
                <w:tab w:val="left" w:pos="7200"/>
              </w:tabs>
              <w:jc w:val="both"/>
              <w:rPr>
                <w:rFonts w:ascii="Verdana" w:hAnsi="Verdana" w:cs="Arial"/>
                <w:sz w:val="20"/>
                <w:szCs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Contact Name:</w:t>
            </w:r>
          </w:p>
          <w:p w:rsidR="0059040E" w:rsidRPr="00FA26CB" w:rsidRDefault="0059040E" w:rsidP="0059040E">
            <w:pPr>
              <w:pStyle w:val="BodyText"/>
              <w:tabs>
                <w:tab w:val="left" w:pos="2970"/>
                <w:tab w:val="left" w:pos="4950"/>
                <w:tab w:val="left" w:pos="7110"/>
              </w:tabs>
              <w:rPr>
                <w:rFonts w:ascii="Verdana" w:hAnsi="Verdana" w:cs="Arial"/>
                <w:sz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Telephone No:</w:t>
            </w:r>
          </w:p>
          <w:p w:rsidR="0059040E" w:rsidRPr="00FA26CB" w:rsidRDefault="0059040E" w:rsidP="0059040E">
            <w:pPr>
              <w:pStyle w:val="BodyText"/>
              <w:tabs>
                <w:tab w:val="left" w:pos="2970"/>
                <w:tab w:val="left" w:pos="4950"/>
                <w:tab w:val="left" w:pos="7110"/>
              </w:tabs>
              <w:rPr>
                <w:rFonts w:ascii="Verdana" w:hAnsi="Verdana" w:cs="Arial"/>
                <w:sz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E-mail Address:</w:t>
            </w:r>
          </w:p>
          <w:p w:rsidR="0059040E" w:rsidRPr="00FA26CB" w:rsidRDefault="0059040E" w:rsidP="0059040E">
            <w:pPr>
              <w:pStyle w:val="BodyText"/>
              <w:tabs>
                <w:tab w:val="left" w:pos="2970"/>
                <w:tab w:val="left" w:pos="4950"/>
                <w:tab w:val="left" w:pos="7110"/>
              </w:tabs>
              <w:rPr>
                <w:rFonts w:ascii="Verdana" w:hAnsi="Verdana" w:cs="Arial"/>
                <w:sz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r w:rsidR="0059040E" w:rsidRPr="00FA26CB" w:rsidTr="0059040E">
        <w:tc>
          <w:tcPr>
            <w:tcW w:w="2880" w:type="dxa"/>
          </w:tcPr>
          <w:p w:rsidR="0059040E" w:rsidRPr="00FA26CB" w:rsidRDefault="0059040E" w:rsidP="0059040E">
            <w:pPr>
              <w:pStyle w:val="BodyText"/>
              <w:tabs>
                <w:tab w:val="left" w:pos="2970"/>
                <w:tab w:val="left" w:pos="4950"/>
                <w:tab w:val="left" w:pos="7110"/>
              </w:tabs>
              <w:rPr>
                <w:rFonts w:ascii="Verdana" w:hAnsi="Verdana" w:cs="Arial"/>
                <w:sz w:val="20"/>
              </w:rPr>
            </w:pPr>
            <w:r w:rsidRPr="00FA26CB">
              <w:rPr>
                <w:rFonts w:ascii="Verdana" w:hAnsi="Verdana" w:cs="Arial"/>
                <w:sz w:val="20"/>
              </w:rPr>
              <w:t>Approximate Value:</w:t>
            </w:r>
          </w:p>
          <w:p w:rsidR="0059040E" w:rsidRPr="00FA26CB" w:rsidRDefault="0059040E" w:rsidP="0059040E">
            <w:pPr>
              <w:pStyle w:val="BodyText"/>
              <w:tabs>
                <w:tab w:val="left" w:pos="2970"/>
                <w:tab w:val="left" w:pos="4950"/>
                <w:tab w:val="left" w:pos="7110"/>
              </w:tabs>
              <w:rPr>
                <w:rFonts w:ascii="Verdana" w:hAnsi="Verdana" w:cs="Arial"/>
                <w:sz w:val="20"/>
              </w:rPr>
            </w:pPr>
          </w:p>
        </w:tc>
        <w:tc>
          <w:tcPr>
            <w:tcW w:w="5958" w:type="dxa"/>
          </w:tcPr>
          <w:p w:rsidR="0059040E" w:rsidRPr="00FA26CB" w:rsidRDefault="0059040E" w:rsidP="0059040E">
            <w:pPr>
              <w:tabs>
                <w:tab w:val="left" w:pos="720"/>
                <w:tab w:val="left" w:pos="2970"/>
                <w:tab w:val="left" w:pos="4950"/>
                <w:tab w:val="left" w:pos="7110"/>
                <w:tab w:val="left" w:pos="7200"/>
              </w:tabs>
              <w:jc w:val="both"/>
              <w:rPr>
                <w:rFonts w:ascii="Verdana" w:hAnsi="Verdana" w:cs="Arial"/>
                <w:b/>
                <w:sz w:val="20"/>
                <w:szCs w:val="20"/>
              </w:rPr>
            </w:pPr>
          </w:p>
        </w:tc>
      </w:tr>
    </w:tbl>
    <w:p w:rsidR="00B93AB8" w:rsidRPr="004E6560" w:rsidRDefault="00B93AB8" w:rsidP="0059040E">
      <w:pPr>
        <w:spacing w:after="200" w:line="276" w:lineRule="auto"/>
        <w:rPr>
          <w:rFonts w:ascii="Verdana" w:hAnsi="Verdana"/>
          <w:b/>
          <w:sz w:val="20"/>
          <w:szCs w:val="20"/>
        </w:rPr>
      </w:pPr>
      <w:r w:rsidRPr="004E6560">
        <w:rPr>
          <w:rFonts w:ascii="Verdana" w:hAnsi="Verdana"/>
          <w:b/>
          <w:sz w:val="20"/>
          <w:szCs w:val="20"/>
        </w:rPr>
        <w:br w:type="page"/>
      </w:r>
    </w:p>
    <w:p w:rsidR="00B93AB8" w:rsidRPr="004E6560" w:rsidRDefault="0059040E" w:rsidP="001D721E">
      <w:pPr>
        <w:jc w:val="center"/>
        <w:rPr>
          <w:rFonts w:ascii="Verdana" w:hAnsi="Verdana"/>
          <w:b/>
          <w:sz w:val="20"/>
          <w:szCs w:val="20"/>
        </w:rPr>
      </w:pPr>
      <w:r w:rsidRPr="004E6560">
        <w:rPr>
          <w:rFonts w:ascii="Verdana" w:hAnsi="Verdana"/>
          <w:b/>
          <w:sz w:val="20"/>
          <w:szCs w:val="20"/>
        </w:rPr>
        <w:t xml:space="preserve">Appendix 4 - </w:t>
      </w:r>
      <w:r w:rsidR="00B93AB8" w:rsidRPr="004E6560">
        <w:rPr>
          <w:rFonts w:ascii="Verdana" w:hAnsi="Verdana"/>
          <w:b/>
          <w:sz w:val="20"/>
          <w:szCs w:val="20"/>
        </w:rPr>
        <w:t>Forms</w:t>
      </w:r>
    </w:p>
    <w:p w:rsidR="00B93AB8" w:rsidRPr="00AE7094" w:rsidRDefault="00B93AB8" w:rsidP="001D721E">
      <w:pPr>
        <w:jc w:val="center"/>
        <w:rPr>
          <w:rFonts w:ascii="Verdana" w:hAnsi="Verdana"/>
        </w:rPr>
      </w:pPr>
    </w:p>
    <w:p w:rsidR="00B93AB8" w:rsidRPr="00AE7094" w:rsidRDefault="00B93AB8" w:rsidP="001D721E">
      <w:pPr>
        <w:jc w:val="center"/>
        <w:rPr>
          <w:rFonts w:ascii="Verdana" w:hAnsi="Verdana"/>
        </w:rPr>
      </w:pPr>
    </w:p>
    <w:p w:rsidR="00B93AB8" w:rsidRDefault="00B93AB8" w:rsidP="001D721E">
      <w:pPr>
        <w:jc w:val="center"/>
      </w:pPr>
    </w:p>
    <w:p w:rsidR="00B93AB8" w:rsidRDefault="00B93AB8" w:rsidP="001D721E">
      <w:pPr>
        <w:jc w:val="center"/>
      </w:pPr>
    </w:p>
    <w:p w:rsidR="00B93AB8" w:rsidRDefault="00B93AB8" w:rsidP="001D721E">
      <w:pPr>
        <w:spacing w:after="200" w:line="276" w:lineRule="auto"/>
        <w:jc w:val="center"/>
      </w:pPr>
    </w:p>
    <w:p w:rsidR="00B93AB8" w:rsidRDefault="00B93AB8" w:rsidP="001D721E">
      <w:pPr>
        <w:jc w:val="center"/>
      </w:pPr>
    </w:p>
    <w:p w:rsidR="00B93AB8" w:rsidRDefault="00B93AB8" w:rsidP="001D721E">
      <w:pPr>
        <w:jc w:val="center"/>
      </w:pPr>
    </w:p>
    <w:p w:rsidR="001D721E" w:rsidRPr="00C82D29" w:rsidRDefault="00B93AB8" w:rsidP="000A350E">
      <w:pPr>
        <w:spacing w:after="200" w:line="276" w:lineRule="auto"/>
        <w:ind w:left="2160" w:hanging="2160"/>
        <w:jc w:val="center"/>
        <w:rPr>
          <w:rFonts w:ascii="Verdana" w:hAnsi="Verdana" w:cs="Arial"/>
          <w:b/>
          <w:sz w:val="20"/>
        </w:rPr>
      </w:pPr>
      <w:r>
        <w:br w:type="page"/>
      </w:r>
      <w:r w:rsidR="001D721E" w:rsidRPr="00C82D29">
        <w:rPr>
          <w:rFonts w:ascii="Verdana" w:hAnsi="Verdana" w:cs="Arial"/>
          <w:b/>
          <w:sz w:val="20"/>
        </w:rPr>
        <w:t>UNITED KINGDOM SPORTS COUNCIL</w:t>
      </w:r>
    </w:p>
    <w:p w:rsidR="001D721E" w:rsidRDefault="0059040E" w:rsidP="001D721E">
      <w:pPr>
        <w:jc w:val="center"/>
        <w:rPr>
          <w:rFonts w:ascii="Verdana" w:hAnsi="Verdana" w:cs="Arial"/>
          <w:b/>
          <w:color w:val="FF0000"/>
          <w:sz w:val="20"/>
        </w:rPr>
      </w:pPr>
      <w:r>
        <w:rPr>
          <w:rFonts w:ascii="Verdana" w:hAnsi="Verdana" w:cs="Arial"/>
          <w:b/>
          <w:color w:val="FF0000"/>
          <w:sz w:val="20"/>
        </w:rPr>
        <w:t>GOVERNANCE TEAM</w:t>
      </w:r>
    </w:p>
    <w:p w:rsidR="0059040E" w:rsidRPr="008A5D92" w:rsidRDefault="0059040E" w:rsidP="001D721E">
      <w:pPr>
        <w:jc w:val="center"/>
        <w:rPr>
          <w:rFonts w:ascii="Verdana" w:hAnsi="Verdana" w:cs="Arial"/>
          <w:b/>
          <w:color w:val="FF0000"/>
          <w:sz w:val="20"/>
        </w:rPr>
      </w:pPr>
    </w:p>
    <w:p w:rsidR="001D721E" w:rsidRDefault="001D721E" w:rsidP="001D721E">
      <w:pPr>
        <w:jc w:val="center"/>
        <w:rPr>
          <w:rFonts w:ascii="Verdana" w:hAnsi="Verdana" w:cs="Arial"/>
          <w:b/>
          <w:color w:val="FF0000"/>
          <w:sz w:val="20"/>
        </w:rPr>
      </w:pPr>
      <w:r w:rsidRPr="00C82D29">
        <w:rPr>
          <w:rFonts w:ascii="Verdana" w:hAnsi="Verdana" w:cs="Arial"/>
          <w:b/>
          <w:color w:val="FF0000"/>
          <w:sz w:val="20"/>
        </w:rPr>
        <w:t>CONTRACT FOR THE PROVISION OF</w:t>
      </w:r>
    </w:p>
    <w:p w:rsidR="001D721E" w:rsidRPr="008A5D92" w:rsidRDefault="001D721E" w:rsidP="001D721E">
      <w:pPr>
        <w:jc w:val="center"/>
        <w:rPr>
          <w:rFonts w:ascii="Verdana" w:hAnsi="Verdana" w:cs="Arial"/>
          <w:color w:val="FF0000"/>
          <w:sz w:val="20"/>
        </w:rPr>
      </w:pPr>
    </w:p>
    <w:p w:rsidR="001D721E" w:rsidRPr="00C82D29" w:rsidRDefault="0059040E" w:rsidP="001D721E">
      <w:pPr>
        <w:jc w:val="center"/>
        <w:rPr>
          <w:rFonts w:ascii="Verdana" w:hAnsi="Verdana" w:cs="Arial"/>
          <w:b/>
          <w:color w:val="FF0000"/>
          <w:sz w:val="20"/>
        </w:rPr>
      </w:pPr>
      <w:r>
        <w:rPr>
          <w:rFonts w:ascii="Verdana" w:hAnsi="Verdana" w:cs="Arial"/>
          <w:b/>
          <w:color w:val="FF0000"/>
          <w:sz w:val="20"/>
        </w:rPr>
        <w:t>UK WIDE LEADERSHIP DEVELOPMENT</w:t>
      </w:r>
    </w:p>
    <w:p w:rsidR="001D721E" w:rsidRPr="00C82D29" w:rsidRDefault="001D721E" w:rsidP="001D721E">
      <w:pPr>
        <w:jc w:val="center"/>
        <w:rPr>
          <w:rFonts w:ascii="Verdana" w:hAnsi="Verdana" w:cs="Arial"/>
          <w:b/>
          <w:sz w:val="20"/>
        </w:rPr>
      </w:pPr>
    </w:p>
    <w:p w:rsidR="001D721E" w:rsidRPr="00C82D29" w:rsidRDefault="001D721E" w:rsidP="001D721E">
      <w:pPr>
        <w:jc w:val="center"/>
        <w:rPr>
          <w:rFonts w:ascii="Verdana" w:hAnsi="Verdana" w:cs="Arial"/>
          <w:sz w:val="20"/>
          <w:u w:val="single"/>
        </w:rPr>
      </w:pPr>
      <w:r w:rsidRPr="00C82D29">
        <w:rPr>
          <w:rFonts w:ascii="Verdana" w:hAnsi="Verdana" w:cs="Arial"/>
          <w:b/>
          <w:sz w:val="20"/>
          <w:u w:val="single"/>
        </w:rPr>
        <w:t xml:space="preserve">FORM OF TENDER </w:t>
      </w:r>
    </w:p>
    <w:p w:rsidR="001D721E" w:rsidRPr="00C82D29" w:rsidRDefault="001D721E" w:rsidP="001D721E">
      <w:pPr>
        <w:rPr>
          <w:rFonts w:ascii="Verdana" w:hAnsi="Verdana" w:cs="Arial"/>
          <w:sz w:val="20"/>
        </w:rPr>
      </w:pPr>
    </w:p>
    <w:p w:rsidR="001D721E" w:rsidRPr="00C82D29" w:rsidRDefault="001D721E" w:rsidP="001D721E">
      <w:pPr>
        <w:rPr>
          <w:rFonts w:ascii="Verdana" w:hAnsi="Verdana" w:cs="Arial"/>
          <w:sz w:val="20"/>
        </w:rPr>
      </w:pPr>
      <w:r w:rsidRPr="00C82D29">
        <w:rPr>
          <w:rFonts w:ascii="Verdana" w:hAnsi="Verdana" w:cs="Arial"/>
          <w:sz w:val="20"/>
        </w:rPr>
        <w:t xml:space="preserve">The completion of the documents will be taken as the basis of the Contract between the </w:t>
      </w:r>
      <w:r w:rsidR="00BC5747">
        <w:rPr>
          <w:rFonts w:ascii="Verdana" w:hAnsi="Verdana" w:cs="Arial"/>
          <w:sz w:val="20"/>
        </w:rPr>
        <w:t>Tenderer</w:t>
      </w:r>
      <w:r w:rsidR="00BC5747" w:rsidRPr="00C82D29">
        <w:rPr>
          <w:rFonts w:ascii="Verdana" w:hAnsi="Verdana" w:cs="Arial"/>
          <w:sz w:val="20"/>
        </w:rPr>
        <w:t xml:space="preserve"> </w:t>
      </w:r>
      <w:r w:rsidRPr="00C82D29">
        <w:rPr>
          <w:rFonts w:ascii="Verdana" w:hAnsi="Verdana" w:cs="Arial"/>
          <w:sz w:val="20"/>
        </w:rPr>
        <w:t xml:space="preserve">and </w:t>
      </w:r>
      <w:r>
        <w:rPr>
          <w:rFonts w:ascii="Verdana" w:hAnsi="Verdana" w:cs="Arial"/>
          <w:sz w:val="20"/>
        </w:rPr>
        <w:t>UK Sport</w:t>
      </w:r>
      <w:r w:rsidRPr="00C82D29">
        <w:rPr>
          <w:rFonts w:ascii="Verdana" w:hAnsi="Verdana" w:cs="Arial"/>
          <w:sz w:val="20"/>
        </w:rPr>
        <w:t xml:space="preserve">. </w:t>
      </w:r>
    </w:p>
    <w:p w:rsidR="001D721E" w:rsidRPr="00C82D29" w:rsidRDefault="001D721E" w:rsidP="001D721E">
      <w:pPr>
        <w:rPr>
          <w:rFonts w:ascii="Verdana" w:hAnsi="Verdana" w:cs="Arial"/>
          <w:sz w:val="20"/>
        </w:rPr>
      </w:pPr>
    </w:p>
    <w:p w:rsidR="001D721E" w:rsidRPr="00C82D29" w:rsidRDefault="001D721E" w:rsidP="001D721E">
      <w:pPr>
        <w:rPr>
          <w:rFonts w:ascii="Verdana" w:hAnsi="Verdana" w:cs="Arial"/>
          <w:sz w:val="20"/>
        </w:rPr>
      </w:pPr>
      <w:r w:rsidRPr="00C82D29">
        <w:rPr>
          <w:rFonts w:ascii="Verdana" w:hAnsi="Verdana" w:cs="Arial"/>
          <w:sz w:val="20"/>
        </w:rPr>
        <w:t xml:space="preserve">Please note that if any errors, omissions or mistakes are identified during the </w:t>
      </w:r>
      <w:r w:rsidR="00125A36">
        <w:rPr>
          <w:rFonts w:ascii="Verdana" w:hAnsi="Verdana" w:cs="Arial"/>
          <w:sz w:val="20"/>
        </w:rPr>
        <w:t>Tender</w:t>
      </w:r>
      <w:r w:rsidRPr="00C82D29">
        <w:rPr>
          <w:rFonts w:ascii="Verdana" w:hAnsi="Verdana" w:cs="Arial"/>
          <w:sz w:val="20"/>
        </w:rPr>
        <w:t xml:space="preserve"> evaluation process </w:t>
      </w:r>
      <w:r>
        <w:rPr>
          <w:rFonts w:ascii="Verdana" w:hAnsi="Verdana" w:cs="Arial"/>
          <w:sz w:val="20"/>
        </w:rPr>
        <w:t>UK Sport</w:t>
      </w:r>
      <w:r w:rsidRPr="00C82D29">
        <w:rPr>
          <w:rFonts w:ascii="Verdana" w:hAnsi="Verdana" w:cs="Arial"/>
          <w:sz w:val="20"/>
        </w:rPr>
        <w:t xml:space="preserve"> may: </w:t>
      </w:r>
    </w:p>
    <w:p w:rsidR="001D721E" w:rsidRPr="00C82D29" w:rsidRDefault="001D721E" w:rsidP="001D721E">
      <w:pPr>
        <w:rPr>
          <w:rFonts w:ascii="Verdana" w:hAnsi="Verdana" w:cs="Arial"/>
          <w:sz w:val="20"/>
        </w:rPr>
      </w:pPr>
    </w:p>
    <w:p w:rsidR="001D721E" w:rsidRPr="00C82D29" w:rsidRDefault="001D721E" w:rsidP="005E56E4">
      <w:pPr>
        <w:numPr>
          <w:ilvl w:val="0"/>
          <w:numId w:val="7"/>
        </w:numPr>
        <w:overflowPunct w:val="0"/>
        <w:autoSpaceDE w:val="0"/>
        <w:autoSpaceDN w:val="0"/>
        <w:adjustRightInd w:val="0"/>
        <w:textAlignment w:val="baseline"/>
        <w:rPr>
          <w:rFonts w:ascii="Verdana" w:hAnsi="Verdana" w:cs="Arial"/>
          <w:sz w:val="20"/>
        </w:rPr>
      </w:pPr>
      <w:r w:rsidRPr="00C82D29">
        <w:rPr>
          <w:rFonts w:ascii="Verdana" w:hAnsi="Verdana" w:cs="Arial"/>
          <w:sz w:val="20"/>
        </w:rPr>
        <w:t xml:space="preserve">Invalidate the </w:t>
      </w:r>
      <w:r w:rsidR="00125A36">
        <w:rPr>
          <w:rFonts w:ascii="Verdana" w:hAnsi="Verdana" w:cs="Arial"/>
          <w:sz w:val="20"/>
        </w:rPr>
        <w:t>Tender</w:t>
      </w:r>
      <w:r w:rsidRPr="00C82D29">
        <w:rPr>
          <w:rFonts w:ascii="Verdana" w:hAnsi="Verdana" w:cs="Arial"/>
          <w:sz w:val="20"/>
        </w:rPr>
        <w:t xml:space="preserve"> or</w:t>
      </w:r>
    </w:p>
    <w:p w:rsidR="001D721E" w:rsidRPr="00C82D29" w:rsidRDefault="001D721E" w:rsidP="001D721E">
      <w:pPr>
        <w:rPr>
          <w:rFonts w:ascii="Verdana" w:hAnsi="Verdana" w:cs="Arial"/>
          <w:sz w:val="20"/>
        </w:rPr>
      </w:pPr>
    </w:p>
    <w:p w:rsidR="001D721E" w:rsidRPr="00C82D29" w:rsidRDefault="001D721E" w:rsidP="005E56E4">
      <w:pPr>
        <w:numPr>
          <w:ilvl w:val="0"/>
          <w:numId w:val="7"/>
        </w:numPr>
        <w:overflowPunct w:val="0"/>
        <w:autoSpaceDE w:val="0"/>
        <w:autoSpaceDN w:val="0"/>
        <w:adjustRightInd w:val="0"/>
        <w:textAlignment w:val="baseline"/>
        <w:rPr>
          <w:rFonts w:ascii="Verdana" w:hAnsi="Verdana" w:cs="Arial"/>
          <w:sz w:val="20"/>
        </w:rPr>
      </w:pPr>
      <w:r w:rsidRPr="00C82D29">
        <w:rPr>
          <w:rFonts w:ascii="Verdana" w:hAnsi="Verdana" w:cs="Arial"/>
          <w:sz w:val="20"/>
        </w:rPr>
        <w:t xml:space="preserve">Ask the </w:t>
      </w:r>
      <w:r w:rsidR="00125A36">
        <w:rPr>
          <w:rFonts w:ascii="Verdana" w:hAnsi="Verdana" w:cs="Arial"/>
          <w:sz w:val="20"/>
        </w:rPr>
        <w:t>Tender</w:t>
      </w:r>
      <w:r w:rsidRPr="00C82D29">
        <w:rPr>
          <w:rFonts w:ascii="Verdana" w:hAnsi="Verdana" w:cs="Arial"/>
          <w:sz w:val="20"/>
        </w:rPr>
        <w:t xml:space="preserve">er to stand by the </w:t>
      </w:r>
      <w:r w:rsidR="00125A36">
        <w:rPr>
          <w:rFonts w:ascii="Verdana" w:hAnsi="Verdana" w:cs="Arial"/>
          <w:sz w:val="20"/>
        </w:rPr>
        <w:t>Tender</w:t>
      </w:r>
      <w:r w:rsidRPr="00C82D29">
        <w:rPr>
          <w:rFonts w:ascii="Verdana" w:hAnsi="Verdana" w:cs="Arial"/>
          <w:sz w:val="20"/>
        </w:rPr>
        <w:t xml:space="preserve"> as submitted or withdraw it or </w:t>
      </w:r>
    </w:p>
    <w:p w:rsidR="001D721E" w:rsidRPr="00C82D29" w:rsidRDefault="001D721E" w:rsidP="001D721E">
      <w:pPr>
        <w:rPr>
          <w:rFonts w:ascii="Verdana" w:hAnsi="Verdana" w:cs="Arial"/>
          <w:sz w:val="20"/>
        </w:rPr>
      </w:pPr>
    </w:p>
    <w:p w:rsidR="001D721E" w:rsidRPr="00C82D29" w:rsidRDefault="001D721E" w:rsidP="005E56E4">
      <w:pPr>
        <w:numPr>
          <w:ilvl w:val="0"/>
          <w:numId w:val="7"/>
        </w:numPr>
        <w:overflowPunct w:val="0"/>
        <w:autoSpaceDE w:val="0"/>
        <w:autoSpaceDN w:val="0"/>
        <w:adjustRightInd w:val="0"/>
        <w:textAlignment w:val="baseline"/>
        <w:rPr>
          <w:rFonts w:ascii="Verdana" w:hAnsi="Verdana" w:cs="Arial"/>
          <w:sz w:val="20"/>
        </w:rPr>
      </w:pPr>
      <w:r w:rsidRPr="00C82D29">
        <w:rPr>
          <w:rFonts w:ascii="Verdana" w:hAnsi="Verdana" w:cs="Arial"/>
          <w:sz w:val="20"/>
        </w:rPr>
        <w:t xml:space="preserve">Allow the Tender to be amended </w:t>
      </w:r>
    </w:p>
    <w:p w:rsidR="001D721E" w:rsidRPr="00C82D29" w:rsidRDefault="001D721E" w:rsidP="001D721E">
      <w:pPr>
        <w:rPr>
          <w:rFonts w:ascii="Verdana" w:hAnsi="Verdana" w:cs="Arial"/>
          <w:sz w:val="20"/>
        </w:rPr>
      </w:pPr>
    </w:p>
    <w:p w:rsidR="001D721E" w:rsidRPr="00C82D29" w:rsidRDefault="001D721E" w:rsidP="001D721E">
      <w:pPr>
        <w:jc w:val="center"/>
        <w:rPr>
          <w:rFonts w:ascii="Verdana" w:hAnsi="Verdana" w:cs="Arial"/>
          <w:b/>
          <w:sz w:val="20"/>
        </w:rPr>
      </w:pPr>
      <w:r w:rsidRPr="00C82D29">
        <w:rPr>
          <w:rFonts w:ascii="Verdana" w:hAnsi="Verdana" w:cs="Arial"/>
          <w:b/>
          <w:sz w:val="20"/>
        </w:rPr>
        <w:t>TO: UNITED KINGDOM SPORTS COUNCIL</w:t>
      </w:r>
    </w:p>
    <w:p w:rsidR="001D721E" w:rsidRPr="00C82D29" w:rsidRDefault="001D721E" w:rsidP="001D721E">
      <w:pPr>
        <w:rPr>
          <w:rFonts w:ascii="Verdana" w:hAnsi="Verdana" w:cs="Arial"/>
          <w:b/>
          <w:sz w:val="20"/>
        </w:rPr>
      </w:pPr>
    </w:p>
    <w:p w:rsidR="001D721E" w:rsidRPr="00C82D29" w:rsidRDefault="001D721E" w:rsidP="001D721E">
      <w:pPr>
        <w:rPr>
          <w:rFonts w:ascii="Verdana" w:hAnsi="Verdana" w:cs="Arial"/>
          <w:sz w:val="20"/>
        </w:rPr>
      </w:pPr>
      <w:r w:rsidRPr="00C82D29">
        <w:rPr>
          <w:rFonts w:ascii="Verdana" w:hAnsi="Verdana" w:cs="Arial"/>
          <w:sz w:val="20"/>
        </w:rPr>
        <w:t xml:space="preserve">I/we hereby undertake to </w:t>
      </w:r>
    </w:p>
    <w:p w:rsidR="001D721E" w:rsidRPr="00C82D29" w:rsidRDefault="001D721E" w:rsidP="001D721E">
      <w:pPr>
        <w:rPr>
          <w:rFonts w:ascii="Verdana" w:hAnsi="Verdana" w:cs="Arial"/>
          <w:sz w:val="20"/>
        </w:rPr>
      </w:pPr>
    </w:p>
    <w:p w:rsidR="001D721E" w:rsidRPr="00C82D29" w:rsidRDefault="001D721E" w:rsidP="001D721E">
      <w:pPr>
        <w:rPr>
          <w:rFonts w:ascii="Verdana" w:hAnsi="Verdana" w:cs="Arial"/>
          <w:sz w:val="20"/>
        </w:rPr>
      </w:pPr>
      <w:r w:rsidRPr="00C82D29">
        <w:rPr>
          <w:rFonts w:ascii="Verdana" w:hAnsi="Verdana" w:cs="Arial"/>
          <w:sz w:val="20"/>
        </w:rPr>
        <w:t xml:space="preserve">Provide </w:t>
      </w:r>
      <w:r>
        <w:rPr>
          <w:rFonts w:ascii="Verdana" w:hAnsi="Verdana" w:cs="Arial"/>
          <w:sz w:val="20"/>
        </w:rPr>
        <w:t xml:space="preserve">[…………………..] </w:t>
      </w:r>
      <w:r w:rsidRPr="00C82D29">
        <w:rPr>
          <w:rFonts w:ascii="Verdana" w:hAnsi="Verdana" w:cs="Arial"/>
          <w:sz w:val="20"/>
        </w:rPr>
        <w:t xml:space="preserve">under the Terms and Conditions contained within the Tender documents which, for the avoidance of doubt include all of the following: </w:t>
      </w:r>
    </w:p>
    <w:p w:rsidR="001D721E" w:rsidRPr="00C82D29" w:rsidRDefault="001D721E" w:rsidP="001D721E">
      <w:pPr>
        <w:rPr>
          <w:rFonts w:ascii="Verdana" w:hAnsi="Verdana" w:cs="Arial"/>
          <w:sz w:val="20"/>
        </w:rPr>
      </w:pPr>
    </w:p>
    <w:p w:rsidR="001D721E" w:rsidRPr="00C82D29" w:rsidRDefault="001D721E" w:rsidP="001D721E">
      <w:pPr>
        <w:ind w:left="360"/>
        <w:rPr>
          <w:rFonts w:ascii="Verdana" w:hAnsi="Verdana" w:cs="Arial"/>
          <w:sz w:val="20"/>
        </w:rPr>
      </w:pPr>
      <w:r w:rsidRPr="00C82D29">
        <w:rPr>
          <w:rFonts w:ascii="Verdana" w:hAnsi="Verdana" w:cs="Arial"/>
          <w:sz w:val="20"/>
        </w:rPr>
        <w:t xml:space="preserve">Notification of Invitation to Tender </w:t>
      </w:r>
    </w:p>
    <w:p w:rsidR="001D721E" w:rsidRPr="00C82D29" w:rsidRDefault="001D721E" w:rsidP="001D721E">
      <w:pPr>
        <w:ind w:left="360"/>
        <w:rPr>
          <w:rFonts w:ascii="Verdana" w:hAnsi="Verdana" w:cs="Arial"/>
          <w:sz w:val="20"/>
        </w:rPr>
      </w:pPr>
      <w:r w:rsidRPr="00C82D29">
        <w:rPr>
          <w:rFonts w:ascii="Verdana" w:hAnsi="Verdana" w:cs="Arial"/>
          <w:sz w:val="20"/>
        </w:rPr>
        <w:t xml:space="preserve">Terms and Conditions </w:t>
      </w:r>
    </w:p>
    <w:p w:rsidR="001D721E" w:rsidRPr="00C82D29" w:rsidRDefault="001D721E" w:rsidP="001D721E">
      <w:pPr>
        <w:ind w:left="360"/>
        <w:rPr>
          <w:rFonts w:ascii="Verdana" w:hAnsi="Verdana" w:cs="Arial"/>
          <w:sz w:val="20"/>
        </w:rPr>
      </w:pPr>
      <w:r w:rsidRPr="00C82D29">
        <w:rPr>
          <w:rFonts w:ascii="Verdana" w:hAnsi="Verdana" w:cs="Arial"/>
          <w:sz w:val="20"/>
        </w:rPr>
        <w:t xml:space="preserve">Specification </w:t>
      </w:r>
    </w:p>
    <w:p w:rsidR="001D721E" w:rsidRPr="00C82D29" w:rsidRDefault="001D721E" w:rsidP="001D721E">
      <w:pPr>
        <w:ind w:left="360"/>
        <w:rPr>
          <w:rFonts w:ascii="Verdana" w:hAnsi="Verdana" w:cs="Arial"/>
          <w:sz w:val="20"/>
        </w:rPr>
      </w:pPr>
      <w:r w:rsidRPr="00C82D29">
        <w:rPr>
          <w:rFonts w:ascii="Verdana" w:hAnsi="Verdana" w:cs="Arial"/>
          <w:sz w:val="20"/>
        </w:rPr>
        <w:t>Schedule of Rates</w:t>
      </w:r>
    </w:p>
    <w:p w:rsidR="001D721E" w:rsidRPr="00C82D29" w:rsidRDefault="001D721E" w:rsidP="001D721E">
      <w:pPr>
        <w:ind w:left="360"/>
        <w:rPr>
          <w:rFonts w:ascii="Verdana" w:hAnsi="Verdana" w:cs="Arial"/>
          <w:sz w:val="20"/>
        </w:rPr>
      </w:pPr>
      <w:r w:rsidRPr="00C82D29">
        <w:rPr>
          <w:rFonts w:ascii="Verdana" w:hAnsi="Verdana" w:cs="Arial"/>
          <w:sz w:val="20"/>
        </w:rPr>
        <w:t>Evaluation Criteria</w:t>
      </w:r>
    </w:p>
    <w:p w:rsidR="001D721E" w:rsidRPr="00C82D29" w:rsidRDefault="001D721E" w:rsidP="001D721E">
      <w:pPr>
        <w:ind w:left="360"/>
        <w:rPr>
          <w:rFonts w:ascii="Verdana" w:hAnsi="Verdana" w:cs="Arial"/>
          <w:sz w:val="20"/>
        </w:rPr>
      </w:pPr>
      <w:r w:rsidRPr="00C82D29">
        <w:rPr>
          <w:rFonts w:ascii="Verdana" w:hAnsi="Verdana" w:cs="Arial"/>
          <w:sz w:val="20"/>
        </w:rPr>
        <w:t xml:space="preserve">Form of Tender </w:t>
      </w:r>
    </w:p>
    <w:p w:rsidR="001D721E" w:rsidRPr="00C82D29" w:rsidRDefault="001D721E" w:rsidP="001D721E">
      <w:pPr>
        <w:ind w:left="360"/>
        <w:rPr>
          <w:rFonts w:ascii="Verdana" w:hAnsi="Verdana" w:cs="Arial"/>
          <w:sz w:val="20"/>
        </w:rPr>
      </w:pPr>
      <w:r w:rsidRPr="00C82D29">
        <w:rPr>
          <w:rFonts w:ascii="Verdana" w:hAnsi="Verdana" w:cs="Arial"/>
          <w:sz w:val="20"/>
        </w:rPr>
        <w:t xml:space="preserve">Certificate of Bona fide </w:t>
      </w:r>
      <w:r w:rsidR="00125A36">
        <w:rPr>
          <w:rFonts w:ascii="Verdana" w:hAnsi="Verdana" w:cs="Arial"/>
          <w:sz w:val="20"/>
        </w:rPr>
        <w:t>Tender</w:t>
      </w:r>
      <w:r w:rsidRPr="00C82D29">
        <w:rPr>
          <w:rFonts w:ascii="Verdana" w:hAnsi="Verdana" w:cs="Arial"/>
          <w:sz w:val="20"/>
        </w:rPr>
        <w:t xml:space="preserve">ing </w:t>
      </w:r>
    </w:p>
    <w:p w:rsidR="001D721E" w:rsidRPr="00C82D29" w:rsidRDefault="001D721E" w:rsidP="001D721E">
      <w:pPr>
        <w:ind w:left="360"/>
        <w:rPr>
          <w:rFonts w:ascii="Verdana" w:hAnsi="Verdana" w:cs="Arial"/>
          <w:sz w:val="20"/>
        </w:rPr>
      </w:pPr>
      <w:r w:rsidRPr="00C82D29">
        <w:rPr>
          <w:rFonts w:ascii="Verdana" w:hAnsi="Verdana" w:cs="Arial"/>
          <w:sz w:val="20"/>
        </w:rPr>
        <w:t>Certificate r</w:t>
      </w:r>
      <w:r w:rsidR="00CD79F5">
        <w:rPr>
          <w:rFonts w:ascii="Verdana" w:hAnsi="Verdana" w:cs="Arial"/>
          <w:sz w:val="20"/>
        </w:rPr>
        <w:t>elating to Public Liability/</w:t>
      </w:r>
      <w:r w:rsidRPr="00C82D29">
        <w:rPr>
          <w:rFonts w:ascii="Verdana" w:hAnsi="Verdana" w:cs="Arial"/>
          <w:sz w:val="20"/>
        </w:rPr>
        <w:t>Third Party Risk</w:t>
      </w:r>
      <w:r w:rsidR="00CD79F5">
        <w:rPr>
          <w:rFonts w:ascii="Verdana" w:hAnsi="Verdana" w:cs="Arial"/>
          <w:sz w:val="20"/>
        </w:rPr>
        <w:t xml:space="preserve"> and Professional Indemnity</w:t>
      </w:r>
      <w:r w:rsidRPr="00C82D29">
        <w:rPr>
          <w:rFonts w:ascii="Verdana" w:hAnsi="Verdana" w:cs="Arial"/>
          <w:sz w:val="20"/>
        </w:rPr>
        <w:t xml:space="preserve"> Insurance </w:t>
      </w:r>
    </w:p>
    <w:p w:rsidR="001D721E" w:rsidRPr="00C82D29" w:rsidRDefault="001D721E" w:rsidP="001D721E">
      <w:pPr>
        <w:ind w:left="360"/>
        <w:rPr>
          <w:rFonts w:ascii="Verdana" w:hAnsi="Verdana" w:cs="Arial"/>
          <w:sz w:val="20"/>
        </w:rPr>
      </w:pPr>
      <w:r w:rsidRPr="00C82D29">
        <w:rPr>
          <w:rFonts w:ascii="Verdana" w:hAnsi="Verdana" w:cs="Arial"/>
          <w:sz w:val="20"/>
        </w:rPr>
        <w:t xml:space="preserve">Tenderers statement in relation to Freedom of Information </w:t>
      </w:r>
    </w:p>
    <w:p w:rsidR="00CD79F5" w:rsidRDefault="00CD79F5" w:rsidP="00CD79F5">
      <w:pPr>
        <w:tabs>
          <w:tab w:val="num" w:pos="426"/>
        </w:tabs>
        <w:jc w:val="both"/>
        <w:rPr>
          <w:rFonts w:ascii="Verdana" w:hAnsi="Verdana" w:cs="Arial"/>
          <w:sz w:val="20"/>
          <w:szCs w:val="20"/>
        </w:rPr>
      </w:pPr>
      <w:r>
        <w:rPr>
          <w:rFonts w:ascii="Verdana" w:hAnsi="Verdana" w:cs="Arial"/>
          <w:sz w:val="20"/>
          <w:szCs w:val="20"/>
        </w:rPr>
        <w:t xml:space="preserve">     Non-Canvassing, Non-Collusion and Non-Corruption Certificate</w:t>
      </w:r>
    </w:p>
    <w:p w:rsidR="001D721E" w:rsidRDefault="001D721E" w:rsidP="001D721E">
      <w:pPr>
        <w:ind w:left="360"/>
        <w:rPr>
          <w:rFonts w:ascii="Verdana" w:hAnsi="Verdana" w:cs="Arial"/>
          <w:sz w:val="20"/>
        </w:rPr>
      </w:pPr>
    </w:p>
    <w:p w:rsidR="001D721E" w:rsidRPr="00C82D29" w:rsidRDefault="001D721E" w:rsidP="001D721E">
      <w:pPr>
        <w:rPr>
          <w:rFonts w:ascii="Verdana" w:hAnsi="Verdana" w:cs="Arial"/>
          <w:sz w:val="20"/>
        </w:rPr>
      </w:pPr>
    </w:p>
    <w:p w:rsidR="001D721E" w:rsidRPr="00C82D29" w:rsidRDefault="001D721E" w:rsidP="001D721E">
      <w:pPr>
        <w:rPr>
          <w:rFonts w:ascii="Verdana" w:hAnsi="Verdana" w:cs="Arial"/>
          <w:sz w:val="20"/>
        </w:rPr>
      </w:pPr>
      <w:r w:rsidRPr="00C82D29">
        <w:rPr>
          <w:rFonts w:ascii="Verdana" w:hAnsi="Verdana" w:cs="Arial"/>
          <w:sz w:val="20"/>
        </w:rPr>
        <w:t xml:space="preserve">At the prices given in the Schedule of Rates </w:t>
      </w:r>
    </w:p>
    <w:p w:rsidR="001D721E" w:rsidRPr="00C82D29" w:rsidRDefault="001D721E" w:rsidP="001D721E">
      <w:pPr>
        <w:rPr>
          <w:rFonts w:ascii="Verdana" w:hAnsi="Verdana" w:cs="Arial"/>
          <w:sz w:val="20"/>
        </w:rPr>
      </w:pPr>
    </w:p>
    <w:p w:rsidR="001D721E" w:rsidRPr="00C82D29" w:rsidRDefault="001D721E" w:rsidP="001D721E">
      <w:pPr>
        <w:rPr>
          <w:rFonts w:ascii="Verdana" w:hAnsi="Verdana" w:cs="Arial"/>
          <w:sz w:val="20"/>
        </w:rPr>
      </w:pPr>
      <w:r w:rsidRPr="00C82D29">
        <w:rPr>
          <w:rFonts w:ascii="Verdana" w:hAnsi="Verdana" w:cs="Arial"/>
          <w:sz w:val="20"/>
        </w:rPr>
        <w:t>Dated this……………</w:t>
      </w:r>
      <w:r>
        <w:rPr>
          <w:rFonts w:ascii="Verdana" w:hAnsi="Verdana" w:cs="Arial"/>
          <w:sz w:val="20"/>
        </w:rPr>
        <w:t>………….day of……………………………………………20</w:t>
      </w:r>
      <w:r w:rsidR="005A3B6B">
        <w:rPr>
          <w:rFonts w:ascii="Verdana" w:hAnsi="Verdana" w:cs="Arial"/>
          <w:sz w:val="20"/>
        </w:rPr>
        <w:t>17</w:t>
      </w:r>
      <w:r w:rsidRPr="00C82D29">
        <w:rPr>
          <w:rFonts w:ascii="Verdana" w:hAnsi="Verdana" w:cs="Arial"/>
          <w:sz w:val="20"/>
        </w:rPr>
        <w:t>.</w:t>
      </w:r>
    </w:p>
    <w:p w:rsidR="001D721E" w:rsidRPr="00C82D29" w:rsidRDefault="001D721E" w:rsidP="001D721E">
      <w:pPr>
        <w:rPr>
          <w:rFonts w:ascii="Verdana" w:hAnsi="Verdana" w:cs="Arial"/>
          <w:sz w:val="20"/>
        </w:rPr>
      </w:pPr>
    </w:p>
    <w:p w:rsidR="001D721E" w:rsidRPr="00C82D29" w:rsidRDefault="001D721E" w:rsidP="001D721E">
      <w:pPr>
        <w:rPr>
          <w:rFonts w:ascii="Verdana" w:hAnsi="Verdana" w:cs="Arial"/>
          <w:sz w:val="20"/>
        </w:rPr>
      </w:pPr>
      <w:r w:rsidRPr="00C82D29">
        <w:rPr>
          <w:rFonts w:ascii="Verdana" w:hAnsi="Verdana" w:cs="Arial"/>
          <w:sz w:val="20"/>
        </w:rPr>
        <w:t xml:space="preserve">Signature………………………position in company…………………………………. </w:t>
      </w:r>
    </w:p>
    <w:p w:rsidR="001D721E" w:rsidRPr="00C82D29" w:rsidRDefault="001D721E" w:rsidP="001D721E">
      <w:pPr>
        <w:rPr>
          <w:rFonts w:ascii="Verdana" w:hAnsi="Verdana" w:cs="Arial"/>
          <w:sz w:val="20"/>
        </w:rPr>
      </w:pPr>
    </w:p>
    <w:p w:rsidR="001D721E" w:rsidRPr="00C82D29" w:rsidRDefault="001D721E" w:rsidP="001D721E">
      <w:pPr>
        <w:rPr>
          <w:rFonts w:ascii="Verdana" w:hAnsi="Verdana" w:cs="Arial"/>
          <w:sz w:val="20"/>
        </w:rPr>
      </w:pPr>
      <w:r w:rsidRPr="00C82D29">
        <w:rPr>
          <w:rFonts w:ascii="Verdana" w:hAnsi="Verdana" w:cs="Arial"/>
          <w:sz w:val="20"/>
        </w:rPr>
        <w:t>Name of Company………………………………………………………………………………………….</w:t>
      </w:r>
    </w:p>
    <w:p w:rsidR="001D721E" w:rsidRPr="00C82D29" w:rsidRDefault="001D721E" w:rsidP="001D721E">
      <w:pPr>
        <w:rPr>
          <w:rFonts w:ascii="Verdana" w:hAnsi="Verdana" w:cs="Arial"/>
          <w:sz w:val="20"/>
        </w:rPr>
      </w:pPr>
    </w:p>
    <w:p w:rsidR="001D721E" w:rsidRPr="00C82D29" w:rsidRDefault="001D721E" w:rsidP="001D721E">
      <w:pPr>
        <w:rPr>
          <w:rFonts w:ascii="Verdana" w:hAnsi="Verdana" w:cs="Arial"/>
          <w:sz w:val="20"/>
        </w:rPr>
      </w:pPr>
      <w:r w:rsidRPr="00C82D29">
        <w:rPr>
          <w:rFonts w:ascii="Verdana" w:hAnsi="Verdana" w:cs="Arial"/>
          <w:sz w:val="20"/>
        </w:rPr>
        <w:t xml:space="preserve">Registered address of company……………………………………………………………………. </w:t>
      </w:r>
    </w:p>
    <w:p w:rsidR="001D721E" w:rsidRPr="00C82D29" w:rsidRDefault="001D721E" w:rsidP="001D721E">
      <w:pPr>
        <w:rPr>
          <w:rFonts w:ascii="Verdana" w:hAnsi="Verdana" w:cs="Arial"/>
          <w:sz w:val="20"/>
        </w:rPr>
      </w:pPr>
    </w:p>
    <w:p w:rsidR="001D721E" w:rsidRDefault="001D721E" w:rsidP="001D721E">
      <w:r w:rsidRPr="00C82D29">
        <w:rPr>
          <w:rFonts w:ascii="Verdana" w:hAnsi="Verdana" w:cs="Arial"/>
          <w:sz w:val="20"/>
        </w:rPr>
        <w:t xml:space="preserve">Telephone and </w:t>
      </w:r>
      <w:r w:rsidR="00E0154F">
        <w:rPr>
          <w:rFonts w:ascii="Verdana" w:hAnsi="Verdana" w:cs="Arial"/>
          <w:sz w:val="20"/>
        </w:rPr>
        <w:t>e</w:t>
      </w:r>
      <w:r w:rsidRPr="00C82D29">
        <w:rPr>
          <w:rFonts w:ascii="Verdana" w:hAnsi="Verdana" w:cs="Arial"/>
          <w:sz w:val="20"/>
        </w:rPr>
        <w:t>mail address………………………………………………………………</w:t>
      </w:r>
      <w:r>
        <w:br w:type="page"/>
      </w:r>
    </w:p>
    <w:p w:rsidR="001D721E" w:rsidRPr="002C3883" w:rsidRDefault="001D721E" w:rsidP="001D721E">
      <w:pPr>
        <w:jc w:val="center"/>
        <w:rPr>
          <w:rFonts w:ascii="Verdana" w:hAnsi="Verdana" w:cs="Arial"/>
          <w:b/>
          <w:sz w:val="20"/>
        </w:rPr>
      </w:pPr>
      <w:r w:rsidRPr="002C3883">
        <w:rPr>
          <w:rFonts w:ascii="Verdana" w:hAnsi="Verdana" w:cs="Arial"/>
          <w:b/>
          <w:sz w:val="20"/>
        </w:rPr>
        <w:t>UNITED KINGDOM SPORTS COUNCIL</w:t>
      </w:r>
    </w:p>
    <w:p w:rsidR="001D721E" w:rsidRPr="002C3883" w:rsidRDefault="001D721E" w:rsidP="001D721E">
      <w:pPr>
        <w:jc w:val="center"/>
        <w:rPr>
          <w:rFonts w:ascii="Verdana" w:hAnsi="Verdana" w:cs="Arial"/>
          <w:b/>
          <w:sz w:val="20"/>
        </w:rPr>
      </w:pPr>
    </w:p>
    <w:p w:rsidR="001D721E" w:rsidRDefault="00BC5747" w:rsidP="001D721E">
      <w:pPr>
        <w:jc w:val="center"/>
        <w:rPr>
          <w:rFonts w:ascii="Verdana" w:hAnsi="Verdana" w:cs="Arial"/>
          <w:b/>
          <w:color w:val="FF0000"/>
          <w:sz w:val="20"/>
        </w:rPr>
      </w:pPr>
      <w:r>
        <w:rPr>
          <w:rFonts w:ascii="Verdana" w:hAnsi="Verdana" w:cs="Arial"/>
          <w:b/>
          <w:color w:val="FF0000"/>
          <w:sz w:val="20"/>
        </w:rPr>
        <w:t>GOVERNANCE TEAM</w:t>
      </w:r>
    </w:p>
    <w:p w:rsidR="001D721E" w:rsidRDefault="001D721E" w:rsidP="001D721E">
      <w:pPr>
        <w:jc w:val="center"/>
        <w:rPr>
          <w:rFonts w:ascii="Verdana" w:hAnsi="Verdana" w:cs="Arial"/>
          <w:b/>
          <w:color w:val="FF0000"/>
          <w:sz w:val="20"/>
        </w:rPr>
      </w:pPr>
    </w:p>
    <w:p w:rsidR="00BC5747" w:rsidRDefault="00BC5747" w:rsidP="00BC5747">
      <w:pPr>
        <w:jc w:val="center"/>
        <w:rPr>
          <w:rFonts w:ascii="Verdana" w:hAnsi="Verdana" w:cs="Arial"/>
          <w:b/>
          <w:color w:val="FF0000"/>
          <w:sz w:val="20"/>
        </w:rPr>
      </w:pPr>
      <w:r w:rsidRPr="00C82D29">
        <w:rPr>
          <w:rFonts w:ascii="Verdana" w:hAnsi="Verdana" w:cs="Arial"/>
          <w:b/>
          <w:color w:val="FF0000"/>
          <w:sz w:val="20"/>
        </w:rPr>
        <w:t>CONTRACT FOR THE PROVISION OF</w:t>
      </w:r>
    </w:p>
    <w:p w:rsidR="00BC5747" w:rsidRPr="008A5D92" w:rsidRDefault="00BC5747" w:rsidP="00BC5747">
      <w:pPr>
        <w:jc w:val="center"/>
        <w:rPr>
          <w:rFonts w:ascii="Verdana" w:hAnsi="Verdana" w:cs="Arial"/>
          <w:color w:val="FF0000"/>
          <w:sz w:val="20"/>
        </w:rPr>
      </w:pPr>
    </w:p>
    <w:p w:rsidR="00BC5747" w:rsidRPr="00C82D29" w:rsidRDefault="00BC5747" w:rsidP="00BC5747">
      <w:pPr>
        <w:jc w:val="center"/>
        <w:rPr>
          <w:rFonts w:ascii="Verdana" w:hAnsi="Verdana" w:cs="Arial"/>
          <w:b/>
          <w:color w:val="FF0000"/>
          <w:sz w:val="20"/>
        </w:rPr>
      </w:pPr>
      <w:r>
        <w:rPr>
          <w:rFonts w:ascii="Verdana" w:hAnsi="Verdana" w:cs="Arial"/>
          <w:b/>
          <w:color w:val="FF0000"/>
          <w:sz w:val="20"/>
        </w:rPr>
        <w:t>UK WIDE LEADERSHIP DEVELOPMENT</w:t>
      </w:r>
    </w:p>
    <w:p w:rsidR="001D721E" w:rsidRPr="002C3883" w:rsidRDefault="001D721E" w:rsidP="001D721E">
      <w:pPr>
        <w:pStyle w:val="Title"/>
        <w:rPr>
          <w:rFonts w:ascii="Verdana" w:hAnsi="Verdana" w:cs="Arial"/>
          <w:sz w:val="20"/>
        </w:rPr>
      </w:pPr>
    </w:p>
    <w:p w:rsidR="001D721E" w:rsidRPr="002C3883" w:rsidRDefault="001D721E" w:rsidP="001D721E">
      <w:pPr>
        <w:pStyle w:val="Title"/>
        <w:rPr>
          <w:rFonts w:ascii="Verdana" w:hAnsi="Verdana" w:cs="Arial"/>
          <w:sz w:val="20"/>
          <w:u w:val="single"/>
        </w:rPr>
      </w:pPr>
      <w:r w:rsidRPr="002C3883">
        <w:rPr>
          <w:rFonts w:ascii="Verdana" w:hAnsi="Verdana" w:cs="Arial"/>
          <w:sz w:val="20"/>
          <w:u w:val="single"/>
        </w:rPr>
        <w:t>BONA FIDE TENDERING CERTIFICATE</w:t>
      </w:r>
      <w:r>
        <w:rPr>
          <w:rFonts w:ascii="Verdana" w:hAnsi="Verdana" w:cs="Arial"/>
          <w:sz w:val="20"/>
          <w:u w:val="single"/>
        </w:rPr>
        <w:t xml:space="preserve"> </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b/>
          <w:bCs/>
          <w:sz w:val="20"/>
        </w:rPr>
        <w:t>TO:</w:t>
      </w:r>
      <w:r w:rsidRPr="002C3883">
        <w:rPr>
          <w:rFonts w:ascii="Verdana" w:hAnsi="Verdana" w:cs="Arial"/>
          <w:bCs/>
          <w:sz w:val="20"/>
        </w:rPr>
        <w:t xml:space="preserve"> The United Kingdom Sports Council (‘UK Sport’):</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 xml:space="preserve">We the undersigned having read the </w:t>
      </w:r>
      <w:r w:rsidR="00330168">
        <w:rPr>
          <w:rFonts w:ascii="Verdana" w:hAnsi="Verdana" w:cs="Arial"/>
          <w:sz w:val="20"/>
        </w:rPr>
        <w:t>Invitation</w:t>
      </w:r>
      <w:r w:rsidRPr="002C3883">
        <w:rPr>
          <w:rFonts w:ascii="Verdana" w:hAnsi="Verdana" w:cs="Arial"/>
          <w:sz w:val="20"/>
        </w:rPr>
        <w:t xml:space="preserve"> to Tender, the Specification and associated documents annexed hereto declare and hereby certify that we are not parties to any agreement or agreements under which: </w:t>
      </w:r>
    </w:p>
    <w:p w:rsidR="001D721E" w:rsidRPr="002C3883" w:rsidRDefault="001D721E" w:rsidP="001D721E">
      <w:pPr>
        <w:rPr>
          <w:rFonts w:ascii="Verdana" w:hAnsi="Verdana" w:cs="Arial"/>
          <w:sz w:val="20"/>
        </w:rPr>
      </w:pPr>
    </w:p>
    <w:p w:rsidR="001D721E" w:rsidRPr="002C3883" w:rsidRDefault="001D721E" w:rsidP="005E56E4">
      <w:pPr>
        <w:numPr>
          <w:ilvl w:val="0"/>
          <w:numId w:val="8"/>
        </w:numPr>
        <w:overflowPunct w:val="0"/>
        <w:autoSpaceDE w:val="0"/>
        <w:autoSpaceDN w:val="0"/>
        <w:adjustRightInd w:val="0"/>
        <w:textAlignment w:val="baseline"/>
        <w:rPr>
          <w:rFonts w:ascii="Verdana" w:hAnsi="Verdana" w:cs="Arial"/>
          <w:sz w:val="20"/>
        </w:rPr>
      </w:pPr>
      <w:r w:rsidRPr="002C3883">
        <w:rPr>
          <w:rFonts w:ascii="Verdana" w:hAnsi="Verdana" w:cs="Arial"/>
          <w:sz w:val="20"/>
        </w:rPr>
        <w:t xml:space="preserve">We have communicated the amount of our </w:t>
      </w:r>
      <w:r w:rsidR="00125A36">
        <w:rPr>
          <w:rFonts w:ascii="Verdana" w:hAnsi="Verdana" w:cs="Arial"/>
          <w:sz w:val="20"/>
        </w:rPr>
        <w:t>Tender</w:t>
      </w:r>
      <w:r w:rsidRPr="002C3883">
        <w:rPr>
          <w:rFonts w:ascii="Verdana" w:hAnsi="Verdana" w:cs="Arial"/>
          <w:sz w:val="20"/>
        </w:rPr>
        <w:t xml:space="preserve"> to any other person before the time of submission of this </w:t>
      </w:r>
      <w:r w:rsidR="00125A36">
        <w:rPr>
          <w:rFonts w:ascii="Verdana" w:hAnsi="Verdana" w:cs="Arial"/>
          <w:sz w:val="20"/>
        </w:rPr>
        <w:t>Tender</w:t>
      </w:r>
      <w:r w:rsidRPr="002C3883">
        <w:rPr>
          <w:rFonts w:ascii="Verdana" w:hAnsi="Verdana" w:cs="Arial"/>
          <w:sz w:val="20"/>
        </w:rPr>
        <w:t>;</w:t>
      </w:r>
    </w:p>
    <w:p w:rsidR="001D721E" w:rsidRPr="002C3883" w:rsidRDefault="001D721E" w:rsidP="001D721E">
      <w:pPr>
        <w:ind w:left="720" w:hanging="720"/>
        <w:rPr>
          <w:rFonts w:ascii="Verdana" w:hAnsi="Verdana" w:cs="Arial"/>
          <w:sz w:val="20"/>
        </w:rPr>
      </w:pPr>
    </w:p>
    <w:p w:rsidR="001D721E" w:rsidRPr="002C3883" w:rsidRDefault="001D721E" w:rsidP="005E56E4">
      <w:pPr>
        <w:numPr>
          <w:ilvl w:val="0"/>
          <w:numId w:val="8"/>
        </w:numPr>
        <w:overflowPunct w:val="0"/>
        <w:autoSpaceDE w:val="0"/>
        <w:autoSpaceDN w:val="0"/>
        <w:adjustRightInd w:val="0"/>
        <w:textAlignment w:val="baseline"/>
        <w:rPr>
          <w:rFonts w:ascii="Verdana" w:hAnsi="Verdana" w:cs="Arial"/>
          <w:sz w:val="20"/>
        </w:rPr>
      </w:pPr>
      <w:r w:rsidRPr="002C3883">
        <w:rPr>
          <w:rFonts w:ascii="Verdana" w:hAnsi="Verdana" w:cs="Arial"/>
          <w:sz w:val="20"/>
        </w:rPr>
        <w:t xml:space="preserve">any other </w:t>
      </w:r>
      <w:r w:rsidR="00125A36">
        <w:rPr>
          <w:rFonts w:ascii="Verdana" w:hAnsi="Verdana" w:cs="Arial"/>
          <w:sz w:val="20"/>
        </w:rPr>
        <w:t>Tender</w:t>
      </w:r>
      <w:r w:rsidRPr="002C3883">
        <w:rPr>
          <w:rFonts w:ascii="Verdana" w:hAnsi="Verdana" w:cs="Arial"/>
          <w:sz w:val="20"/>
        </w:rPr>
        <w:t xml:space="preserve">er was reimbursed any part of their </w:t>
      </w:r>
      <w:r w:rsidR="00125A36">
        <w:rPr>
          <w:rFonts w:ascii="Verdana" w:hAnsi="Verdana" w:cs="Arial"/>
          <w:sz w:val="20"/>
        </w:rPr>
        <w:t>Tender</w:t>
      </w:r>
      <w:r w:rsidRPr="002C3883">
        <w:rPr>
          <w:rFonts w:ascii="Verdana" w:hAnsi="Verdana" w:cs="Arial"/>
          <w:sz w:val="20"/>
        </w:rPr>
        <w:t xml:space="preserve">ing costs; </w:t>
      </w:r>
    </w:p>
    <w:p w:rsidR="001D721E" w:rsidRPr="002C3883" w:rsidRDefault="001D721E" w:rsidP="001D721E">
      <w:pPr>
        <w:ind w:left="360"/>
        <w:rPr>
          <w:rFonts w:ascii="Verdana" w:hAnsi="Verdana" w:cs="Arial"/>
          <w:sz w:val="20"/>
        </w:rPr>
      </w:pPr>
    </w:p>
    <w:p w:rsidR="001D721E" w:rsidRPr="002C3883" w:rsidRDefault="001D721E" w:rsidP="005E56E4">
      <w:pPr>
        <w:numPr>
          <w:ilvl w:val="0"/>
          <w:numId w:val="8"/>
        </w:numPr>
        <w:overflowPunct w:val="0"/>
        <w:autoSpaceDE w:val="0"/>
        <w:autoSpaceDN w:val="0"/>
        <w:adjustRightInd w:val="0"/>
        <w:textAlignment w:val="baseline"/>
        <w:rPr>
          <w:rFonts w:ascii="Verdana" w:hAnsi="Verdana" w:cs="Arial"/>
          <w:sz w:val="20"/>
        </w:rPr>
      </w:pPr>
      <w:proofErr w:type="gramStart"/>
      <w:r w:rsidRPr="002C3883">
        <w:rPr>
          <w:rFonts w:ascii="Verdana" w:hAnsi="Verdana" w:cs="Arial"/>
          <w:sz w:val="20"/>
        </w:rPr>
        <w:t>our</w:t>
      </w:r>
      <w:proofErr w:type="gramEnd"/>
      <w:r w:rsidRPr="002C3883">
        <w:rPr>
          <w:rFonts w:ascii="Verdana" w:hAnsi="Verdana" w:cs="Arial"/>
          <w:sz w:val="20"/>
        </w:rPr>
        <w:t xml:space="preserve"> </w:t>
      </w:r>
      <w:r w:rsidR="00125A36">
        <w:rPr>
          <w:rFonts w:ascii="Verdana" w:hAnsi="Verdana" w:cs="Arial"/>
          <w:sz w:val="20"/>
        </w:rPr>
        <w:t>Tender</w:t>
      </w:r>
      <w:r w:rsidRPr="002C3883">
        <w:rPr>
          <w:rFonts w:ascii="Verdana" w:hAnsi="Verdana" w:cs="Arial"/>
          <w:sz w:val="20"/>
        </w:rPr>
        <w:t xml:space="preserve">ed prices have been adjusted by reference to those of any other </w:t>
      </w:r>
      <w:r w:rsidR="00125A36">
        <w:rPr>
          <w:rFonts w:ascii="Verdana" w:hAnsi="Verdana" w:cs="Arial"/>
          <w:sz w:val="20"/>
        </w:rPr>
        <w:t>Tender</w:t>
      </w:r>
      <w:r w:rsidRPr="002C3883">
        <w:rPr>
          <w:rFonts w:ascii="Verdana" w:hAnsi="Verdana" w:cs="Arial"/>
          <w:sz w:val="20"/>
        </w:rPr>
        <w:t xml:space="preserve">er. </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color w:val="FF0000"/>
          <w:sz w:val="20"/>
        </w:rPr>
      </w:pPr>
      <w:r w:rsidRPr="002C3883">
        <w:rPr>
          <w:rFonts w:ascii="Verdana" w:hAnsi="Verdana" w:cs="Arial"/>
          <w:sz w:val="20"/>
        </w:rPr>
        <w:t>We understand that UK Sport reserves the right to seek clarification and/or negotiate pre</w:t>
      </w:r>
      <w:r w:rsidR="00B334A8">
        <w:rPr>
          <w:rFonts w:ascii="Verdana" w:hAnsi="Verdana" w:cs="Arial"/>
          <w:sz w:val="20"/>
        </w:rPr>
        <w:t>-</w:t>
      </w:r>
      <w:r w:rsidRPr="002C3883">
        <w:rPr>
          <w:rFonts w:ascii="Verdana" w:hAnsi="Verdana" w:cs="Arial"/>
          <w:sz w:val="20"/>
        </w:rPr>
        <w:t xml:space="preserve"> </w:t>
      </w:r>
      <w:r w:rsidR="00125A36">
        <w:rPr>
          <w:rFonts w:ascii="Verdana" w:hAnsi="Verdana" w:cs="Arial"/>
          <w:sz w:val="20"/>
        </w:rPr>
        <w:t>Tender</w:t>
      </w:r>
      <w:r w:rsidRPr="002C3883">
        <w:rPr>
          <w:rFonts w:ascii="Verdana" w:hAnsi="Verdana" w:cs="Arial"/>
          <w:sz w:val="20"/>
        </w:rPr>
        <w:t xml:space="preserve"> and post</w:t>
      </w:r>
      <w:r w:rsidR="00B334A8">
        <w:rPr>
          <w:rFonts w:ascii="Verdana" w:hAnsi="Verdana" w:cs="Arial"/>
          <w:sz w:val="20"/>
        </w:rPr>
        <w:t>-</w:t>
      </w:r>
      <w:r w:rsidRPr="002C3883">
        <w:rPr>
          <w:rFonts w:ascii="Verdana" w:hAnsi="Verdana" w:cs="Arial"/>
          <w:sz w:val="20"/>
        </w:rPr>
        <w:t xml:space="preserve"> </w:t>
      </w:r>
      <w:r w:rsidR="00125A36">
        <w:rPr>
          <w:rFonts w:ascii="Verdana" w:hAnsi="Verdana" w:cs="Arial"/>
          <w:sz w:val="20"/>
        </w:rPr>
        <w:t>Tender</w:t>
      </w:r>
      <w:r w:rsidRPr="002C3883">
        <w:rPr>
          <w:rFonts w:ascii="Verdana" w:hAnsi="Verdana" w:cs="Arial"/>
          <w:sz w:val="20"/>
        </w:rPr>
        <w:t>.</w:t>
      </w:r>
    </w:p>
    <w:p w:rsidR="001D721E" w:rsidRPr="002C3883" w:rsidRDefault="001D721E" w:rsidP="001D721E">
      <w:pPr>
        <w:rPr>
          <w:rFonts w:ascii="Verdana" w:hAnsi="Verdana" w:cs="Arial"/>
          <w:color w:val="FF0000"/>
          <w:sz w:val="20"/>
        </w:rPr>
      </w:pPr>
    </w:p>
    <w:p w:rsidR="001D721E" w:rsidRPr="002C3883" w:rsidRDefault="001D721E" w:rsidP="001D721E">
      <w:pPr>
        <w:tabs>
          <w:tab w:val="left" w:pos="6804"/>
        </w:tabs>
        <w:rPr>
          <w:rFonts w:ascii="Verdana" w:hAnsi="Verdana" w:cs="Arial"/>
          <w:sz w:val="20"/>
        </w:rPr>
      </w:pPr>
      <w:r w:rsidRPr="002C3883">
        <w:rPr>
          <w:rFonts w:ascii="Verdana" w:hAnsi="Verdana" w:cs="Arial"/>
          <w:sz w:val="20"/>
        </w:rPr>
        <w:t xml:space="preserve">We further understand that the information contained in the </w:t>
      </w:r>
      <w:r w:rsidR="00125A36">
        <w:rPr>
          <w:rFonts w:ascii="Verdana" w:hAnsi="Verdana" w:cs="Arial"/>
          <w:sz w:val="20"/>
        </w:rPr>
        <w:t>Tender</w:t>
      </w:r>
      <w:r w:rsidRPr="002C3883">
        <w:rPr>
          <w:rFonts w:ascii="Verdana" w:hAnsi="Verdana" w:cs="Arial"/>
          <w:sz w:val="20"/>
        </w:rPr>
        <w:t xml:space="preserve"> documents is contained therein to other parties except as is absolutely essential for such purposes as those related to insurance matters or for the purpose of fulfilling our obligations under the </w:t>
      </w:r>
      <w:r w:rsidR="00330168">
        <w:rPr>
          <w:rFonts w:ascii="Verdana" w:hAnsi="Verdana" w:cs="Arial"/>
          <w:sz w:val="20"/>
        </w:rPr>
        <w:t>Framework</w:t>
      </w:r>
      <w:r w:rsidRPr="002C3883">
        <w:rPr>
          <w:rFonts w:ascii="Verdana" w:hAnsi="Verdana" w:cs="Arial"/>
          <w:sz w:val="20"/>
        </w:rPr>
        <w:t>.</w:t>
      </w:r>
    </w:p>
    <w:p w:rsidR="001D721E" w:rsidRPr="002C3883" w:rsidRDefault="001D721E" w:rsidP="001D721E">
      <w:pPr>
        <w:ind w:left="720" w:hanging="720"/>
        <w:rPr>
          <w:rFonts w:ascii="Verdana" w:hAnsi="Verdana" w:cs="Arial"/>
          <w:sz w:val="20"/>
        </w:rPr>
      </w:pPr>
    </w:p>
    <w:p w:rsidR="001D721E" w:rsidRPr="002C3883" w:rsidRDefault="001D721E" w:rsidP="001D721E">
      <w:pPr>
        <w:ind w:left="720" w:hanging="720"/>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 xml:space="preserve">Signature……………………………………………. Name……………………………………………… </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 xml:space="preserve">Position in Company…………………………………………………………………………………….. </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 xml:space="preserve">For and on behalf of: </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 xml:space="preserve">Company Name…………………………………………………………………………………………….. </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Address…………………………………………………………………………………………………………..</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 xml:space="preserve">Company Registration Number……………………………………………………………………… </w:t>
      </w:r>
    </w:p>
    <w:p w:rsidR="001D721E" w:rsidRPr="002C3883" w:rsidRDefault="001D721E" w:rsidP="001D721E">
      <w:pPr>
        <w:rPr>
          <w:rFonts w:ascii="Verdana" w:hAnsi="Verdana" w:cs="Arial"/>
          <w:sz w:val="20"/>
        </w:rPr>
      </w:pPr>
    </w:p>
    <w:p w:rsidR="001D721E" w:rsidRPr="002C3883" w:rsidRDefault="001D721E" w:rsidP="001D721E">
      <w:pPr>
        <w:rPr>
          <w:rFonts w:ascii="Verdana" w:hAnsi="Verdana" w:cs="Arial"/>
          <w:sz w:val="20"/>
        </w:rPr>
      </w:pPr>
      <w:r w:rsidRPr="002C3883">
        <w:rPr>
          <w:rFonts w:ascii="Verdana" w:hAnsi="Verdana" w:cs="Arial"/>
          <w:sz w:val="20"/>
        </w:rPr>
        <w:t>Telephone Number…………………………………………………………………………………………</w:t>
      </w:r>
    </w:p>
    <w:p w:rsidR="001D721E" w:rsidRDefault="001D721E" w:rsidP="001D721E"/>
    <w:p w:rsidR="00B93AB8" w:rsidRDefault="00B93AB8" w:rsidP="00950755"/>
    <w:p w:rsidR="001D721E" w:rsidRDefault="001D721E">
      <w:pPr>
        <w:spacing w:after="200" w:line="276" w:lineRule="auto"/>
      </w:pPr>
      <w:r>
        <w:br w:type="page"/>
      </w:r>
    </w:p>
    <w:p w:rsidR="001D721E" w:rsidRDefault="001D721E" w:rsidP="001D721E"/>
    <w:p w:rsidR="001D721E" w:rsidRPr="00136AB0" w:rsidRDefault="001D721E" w:rsidP="001D721E">
      <w:pPr>
        <w:jc w:val="center"/>
        <w:rPr>
          <w:rFonts w:ascii="Verdana" w:hAnsi="Verdana" w:cs="Arial"/>
          <w:b/>
          <w:sz w:val="20"/>
        </w:rPr>
      </w:pPr>
      <w:r w:rsidRPr="00136AB0">
        <w:rPr>
          <w:rFonts w:ascii="Verdana" w:hAnsi="Verdana" w:cs="Arial"/>
          <w:b/>
          <w:sz w:val="20"/>
        </w:rPr>
        <w:t>UNITED KINGDOM SPORTS COUNCIL</w:t>
      </w:r>
    </w:p>
    <w:p w:rsidR="001D721E" w:rsidRPr="00136AB0" w:rsidRDefault="001D721E" w:rsidP="001D721E">
      <w:pPr>
        <w:jc w:val="center"/>
        <w:rPr>
          <w:rFonts w:ascii="Verdana" w:hAnsi="Verdana" w:cs="Arial"/>
          <w:b/>
          <w:sz w:val="20"/>
        </w:rPr>
      </w:pPr>
    </w:p>
    <w:p w:rsidR="001D721E" w:rsidRPr="00771313" w:rsidRDefault="00BC5747" w:rsidP="001D721E">
      <w:pPr>
        <w:widowControl w:val="0"/>
        <w:jc w:val="center"/>
        <w:rPr>
          <w:rFonts w:ascii="Verdana" w:hAnsi="Verdana" w:cs="Arial"/>
          <w:b/>
          <w:color w:val="FF0000"/>
          <w:sz w:val="20"/>
        </w:rPr>
      </w:pPr>
      <w:r>
        <w:rPr>
          <w:rFonts w:ascii="Verdana" w:hAnsi="Verdana" w:cs="Arial"/>
          <w:b/>
          <w:color w:val="FF0000"/>
          <w:sz w:val="20"/>
        </w:rPr>
        <w:t>GOVERNANCE TEAM</w:t>
      </w:r>
    </w:p>
    <w:p w:rsidR="001D721E" w:rsidRPr="00771313" w:rsidRDefault="001D721E" w:rsidP="001D721E">
      <w:pPr>
        <w:widowControl w:val="0"/>
        <w:jc w:val="center"/>
        <w:rPr>
          <w:rFonts w:ascii="Verdana" w:hAnsi="Verdana" w:cs="Arial"/>
          <w:b/>
          <w:color w:val="FF0000"/>
          <w:sz w:val="20"/>
        </w:rPr>
      </w:pPr>
    </w:p>
    <w:p w:rsidR="00BC5747" w:rsidRDefault="00BC5747" w:rsidP="00BC5747">
      <w:pPr>
        <w:jc w:val="center"/>
        <w:rPr>
          <w:rFonts w:ascii="Verdana" w:hAnsi="Verdana" w:cs="Arial"/>
          <w:b/>
          <w:color w:val="FF0000"/>
          <w:sz w:val="20"/>
        </w:rPr>
      </w:pPr>
      <w:r w:rsidRPr="00C82D29">
        <w:rPr>
          <w:rFonts w:ascii="Verdana" w:hAnsi="Verdana" w:cs="Arial"/>
          <w:b/>
          <w:color w:val="FF0000"/>
          <w:sz w:val="20"/>
        </w:rPr>
        <w:t>CONTRACT FOR THE PROVISION OF</w:t>
      </w:r>
    </w:p>
    <w:p w:rsidR="00BC5747" w:rsidRPr="008A5D92" w:rsidRDefault="00BC5747" w:rsidP="00BC5747">
      <w:pPr>
        <w:jc w:val="center"/>
        <w:rPr>
          <w:rFonts w:ascii="Verdana" w:hAnsi="Verdana" w:cs="Arial"/>
          <w:color w:val="FF0000"/>
          <w:sz w:val="20"/>
        </w:rPr>
      </w:pPr>
    </w:p>
    <w:p w:rsidR="00BC5747" w:rsidRPr="00C82D29" w:rsidRDefault="00BC5747" w:rsidP="00BC5747">
      <w:pPr>
        <w:jc w:val="center"/>
        <w:rPr>
          <w:rFonts w:ascii="Verdana" w:hAnsi="Verdana" w:cs="Arial"/>
          <w:b/>
          <w:color w:val="FF0000"/>
          <w:sz w:val="20"/>
        </w:rPr>
      </w:pPr>
      <w:r>
        <w:rPr>
          <w:rFonts w:ascii="Verdana" w:hAnsi="Verdana" w:cs="Arial"/>
          <w:b/>
          <w:color w:val="FF0000"/>
          <w:sz w:val="20"/>
        </w:rPr>
        <w:t>UK WIDE LEADERSHIP DEVELOPMENT</w:t>
      </w:r>
    </w:p>
    <w:p w:rsidR="001D721E" w:rsidRPr="00136AB0" w:rsidRDefault="001D721E" w:rsidP="001D721E">
      <w:pPr>
        <w:jc w:val="center"/>
        <w:rPr>
          <w:rFonts w:ascii="Verdana" w:hAnsi="Verdana" w:cs="Arial"/>
          <w:b/>
          <w:bCs/>
          <w:sz w:val="20"/>
        </w:rPr>
      </w:pPr>
    </w:p>
    <w:p w:rsidR="001D721E" w:rsidRDefault="001D721E" w:rsidP="001D721E">
      <w:pPr>
        <w:ind w:left="-567" w:right="-809"/>
        <w:jc w:val="center"/>
        <w:rPr>
          <w:rFonts w:ascii="Verdana" w:hAnsi="Verdana" w:cs="Arial"/>
          <w:b/>
          <w:bCs/>
          <w:sz w:val="20"/>
        </w:rPr>
      </w:pPr>
      <w:r w:rsidRPr="00136AB0">
        <w:rPr>
          <w:rFonts w:ascii="Verdana" w:hAnsi="Verdana" w:cs="Arial"/>
          <w:b/>
          <w:bCs/>
          <w:sz w:val="20"/>
        </w:rPr>
        <w:t>CERTIFICATE RELATING TO PUBLIC LIABILITY/TH</w:t>
      </w:r>
      <w:r>
        <w:rPr>
          <w:rFonts w:ascii="Verdana" w:hAnsi="Verdana" w:cs="Arial"/>
          <w:b/>
          <w:bCs/>
          <w:sz w:val="20"/>
        </w:rPr>
        <w:t xml:space="preserve">IRD PARTY </w:t>
      </w:r>
      <w:r w:rsidR="00330168">
        <w:rPr>
          <w:rFonts w:ascii="Verdana" w:hAnsi="Verdana" w:cs="Arial"/>
          <w:b/>
          <w:bCs/>
          <w:sz w:val="20"/>
        </w:rPr>
        <w:t>PROFESSIONAL INDEMNITY</w:t>
      </w:r>
      <w:r>
        <w:rPr>
          <w:rFonts w:ascii="Verdana" w:hAnsi="Verdana" w:cs="Arial"/>
          <w:b/>
          <w:bCs/>
          <w:sz w:val="20"/>
        </w:rPr>
        <w:t xml:space="preserve"> </w:t>
      </w:r>
    </w:p>
    <w:p w:rsidR="00330168" w:rsidRPr="00136AB0" w:rsidRDefault="00330168" w:rsidP="001D721E">
      <w:pPr>
        <w:ind w:left="-567" w:right="-809"/>
        <w:jc w:val="center"/>
        <w:rPr>
          <w:rFonts w:ascii="Verdana" w:hAnsi="Verdana" w:cs="Arial"/>
          <w:b/>
          <w:bCs/>
          <w:sz w:val="20"/>
        </w:rPr>
      </w:pPr>
      <w:r>
        <w:rPr>
          <w:rFonts w:ascii="Verdana" w:hAnsi="Verdana" w:cs="Arial"/>
          <w:b/>
          <w:bCs/>
          <w:sz w:val="20"/>
        </w:rPr>
        <w:t>INSURANCE</w:t>
      </w:r>
    </w:p>
    <w:p w:rsidR="001D721E" w:rsidRPr="00136AB0" w:rsidRDefault="001D721E" w:rsidP="001D721E">
      <w:pPr>
        <w:jc w:val="center"/>
        <w:rPr>
          <w:rFonts w:ascii="Verdana" w:hAnsi="Verdana" w:cs="Arial"/>
          <w:b/>
          <w:bCs/>
          <w:sz w:val="20"/>
        </w:rPr>
      </w:pPr>
    </w:p>
    <w:p w:rsidR="001D721E" w:rsidRPr="00136AB0" w:rsidRDefault="001D721E" w:rsidP="001D721E">
      <w:pPr>
        <w:pStyle w:val="Heading1"/>
        <w:jc w:val="left"/>
        <w:rPr>
          <w:rFonts w:ascii="Verdana" w:hAnsi="Verdana" w:cs="Arial"/>
          <w:sz w:val="20"/>
        </w:rPr>
      </w:pPr>
      <w:r w:rsidRPr="00136AB0">
        <w:rPr>
          <w:rFonts w:ascii="Verdana" w:hAnsi="Verdana" w:cs="Arial"/>
          <w:sz w:val="20"/>
        </w:rPr>
        <w:t>TO:  The U</w:t>
      </w:r>
      <w:r>
        <w:rPr>
          <w:rFonts w:ascii="Verdana" w:hAnsi="Verdana" w:cs="Arial"/>
          <w:sz w:val="20"/>
        </w:rPr>
        <w:t xml:space="preserve">nited </w:t>
      </w:r>
      <w:r w:rsidRPr="00136AB0">
        <w:rPr>
          <w:rFonts w:ascii="Verdana" w:hAnsi="Verdana" w:cs="Arial"/>
          <w:sz w:val="20"/>
        </w:rPr>
        <w:t>K</w:t>
      </w:r>
      <w:r>
        <w:rPr>
          <w:rFonts w:ascii="Verdana" w:hAnsi="Verdana" w:cs="Arial"/>
          <w:sz w:val="20"/>
        </w:rPr>
        <w:t>ingdom</w:t>
      </w:r>
      <w:r w:rsidRPr="00136AB0">
        <w:rPr>
          <w:rFonts w:ascii="Verdana" w:hAnsi="Verdana" w:cs="Arial"/>
          <w:sz w:val="20"/>
        </w:rPr>
        <w:t xml:space="preserve"> Sports Council (‘UK Sport’)</w:t>
      </w:r>
    </w:p>
    <w:p w:rsidR="001D721E" w:rsidRPr="00136AB0" w:rsidRDefault="001D721E" w:rsidP="001D721E">
      <w:pPr>
        <w:rPr>
          <w:rFonts w:ascii="Verdana" w:hAnsi="Verdana" w:cs="Arial"/>
          <w:sz w:val="20"/>
        </w:rPr>
      </w:pPr>
    </w:p>
    <w:p w:rsidR="001D721E" w:rsidRPr="00136AB0" w:rsidRDefault="001D721E" w:rsidP="001D721E">
      <w:pPr>
        <w:rPr>
          <w:rFonts w:ascii="Verdana" w:hAnsi="Verdana" w:cs="Arial"/>
          <w:sz w:val="20"/>
        </w:rPr>
      </w:pPr>
    </w:p>
    <w:p w:rsidR="001D721E" w:rsidRPr="00136AB0" w:rsidRDefault="001D721E" w:rsidP="005E56E4">
      <w:pPr>
        <w:numPr>
          <w:ilvl w:val="0"/>
          <w:numId w:val="9"/>
        </w:numPr>
        <w:overflowPunct w:val="0"/>
        <w:autoSpaceDE w:val="0"/>
        <w:autoSpaceDN w:val="0"/>
        <w:adjustRightInd w:val="0"/>
        <w:textAlignment w:val="baseline"/>
        <w:rPr>
          <w:rFonts w:ascii="Verdana" w:hAnsi="Verdana" w:cs="Arial"/>
          <w:sz w:val="20"/>
        </w:rPr>
      </w:pPr>
      <w:r w:rsidRPr="00136AB0">
        <w:rPr>
          <w:rFonts w:ascii="Verdana" w:hAnsi="Verdana" w:cs="Arial"/>
          <w:sz w:val="20"/>
        </w:rPr>
        <w:t>This certificate is to assure UK Sport that Insurance Policy Number ………. with ………………………. (</w:t>
      </w:r>
      <w:proofErr w:type="gramStart"/>
      <w:r w:rsidRPr="00136AB0">
        <w:rPr>
          <w:rFonts w:ascii="Verdana" w:hAnsi="Verdana" w:cs="Arial"/>
          <w:i/>
          <w:iCs/>
          <w:sz w:val="20"/>
        </w:rPr>
        <w:t>the</w:t>
      </w:r>
      <w:proofErr w:type="gramEnd"/>
      <w:r w:rsidRPr="00136AB0">
        <w:rPr>
          <w:rFonts w:ascii="Verdana" w:hAnsi="Verdana" w:cs="Arial"/>
          <w:i/>
          <w:iCs/>
          <w:sz w:val="20"/>
        </w:rPr>
        <w:t xml:space="preserve"> Insurer)</w:t>
      </w:r>
      <w:r w:rsidRPr="00136AB0">
        <w:rPr>
          <w:rFonts w:ascii="Verdana" w:hAnsi="Verdana" w:cs="Arial"/>
          <w:sz w:val="20"/>
        </w:rPr>
        <w:t xml:space="preserve"> holds the Contractor covered throughout the Contract Period and in accordance with the Conditions of Contract, against any accident, damage, loss or injury which may occur to any property or to any persons by or arising out of the performance of the Services under the Contract without limiting the Contractor’s obligations and responsibilities.</w:t>
      </w:r>
    </w:p>
    <w:p w:rsidR="001D721E" w:rsidRPr="00136AB0" w:rsidRDefault="001D721E" w:rsidP="001D721E">
      <w:pPr>
        <w:rPr>
          <w:rFonts w:ascii="Verdana" w:hAnsi="Verdana" w:cs="Arial"/>
          <w:sz w:val="20"/>
        </w:rPr>
      </w:pPr>
    </w:p>
    <w:p w:rsidR="001D721E" w:rsidRPr="00136AB0" w:rsidRDefault="001D721E" w:rsidP="005E56E4">
      <w:pPr>
        <w:numPr>
          <w:ilvl w:val="0"/>
          <w:numId w:val="9"/>
        </w:numPr>
        <w:overflowPunct w:val="0"/>
        <w:autoSpaceDE w:val="0"/>
        <w:autoSpaceDN w:val="0"/>
        <w:adjustRightInd w:val="0"/>
        <w:textAlignment w:val="baseline"/>
        <w:rPr>
          <w:rFonts w:ascii="Verdana" w:hAnsi="Verdana" w:cs="Arial"/>
          <w:sz w:val="20"/>
        </w:rPr>
      </w:pPr>
      <w:r w:rsidRPr="00136AB0">
        <w:rPr>
          <w:rFonts w:ascii="Verdana" w:hAnsi="Verdana" w:cs="Arial"/>
          <w:sz w:val="20"/>
        </w:rPr>
        <w:t>UK Sport shall not be liable in respect of the above save to the extent that such accident or injury results from or is contributed to, by any act or default of UK Sport or persons employed by them.</w:t>
      </w:r>
    </w:p>
    <w:p w:rsidR="001D721E" w:rsidRPr="00136AB0" w:rsidRDefault="001D721E" w:rsidP="001D721E">
      <w:pPr>
        <w:ind w:left="720" w:hanging="720"/>
        <w:rPr>
          <w:rFonts w:ascii="Verdana" w:hAnsi="Verdana" w:cs="Arial"/>
          <w:sz w:val="20"/>
        </w:rPr>
      </w:pPr>
    </w:p>
    <w:p w:rsidR="001D721E" w:rsidRDefault="001D721E" w:rsidP="005E56E4">
      <w:pPr>
        <w:numPr>
          <w:ilvl w:val="0"/>
          <w:numId w:val="9"/>
        </w:numPr>
        <w:overflowPunct w:val="0"/>
        <w:autoSpaceDE w:val="0"/>
        <w:autoSpaceDN w:val="0"/>
        <w:adjustRightInd w:val="0"/>
        <w:textAlignment w:val="baseline"/>
        <w:rPr>
          <w:rFonts w:ascii="Verdana" w:hAnsi="Verdana" w:cs="Arial"/>
          <w:sz w:val="20"/>
        </w:rPr>
      </w:pPr>
      <w:r w:rsidRPr="00136AB0">
        <w:rPr>
          <w:rFonts w:ascii="Verdana" w:hAnsi="Verdana" w:cs="Arial"/>
          <w:sz w:val="20"/>
        </w:rPr>
        <w:t>The terms of the Insurance as approved by UK Sport include an indemnity to principal’s clause whereby in the event of any claim, in respect of which the Contractor would be entitled to receive indemnity under the Policy being made against UK Sport, the Contractor’s Insurers will indemnify UK Sport in like manner to the Insured against such a claim and any costs, charges and expenses in respect thereof.</w:t>
      </w:r>
    </w:p>
    <w:p w:rsidR="00330168" w:rsidRDefault="00330168" w:rsidP="00330168">
      <w:pPr>
        <w:pStyle w:val="ListParagraph"/>
        <w:rPr>
          <w:rFonts w:ascii="Verdana" w:hAnsi="Verdana" w:cs="Arial"/>
          <w:sz w:val="20"/>
        </w:rPr>
      </w:pPr>
    </w:p>
    <w:p w:rsidR="00330168" w:rsidRPr="00136AB0" w:rsidRDefault="00330168" w:rsidP="005E56E4">
      <w:pPr>
        <w:numPr>
          <w:ilvl w:val="0"/>
          <w:numId w:val="9"/>
        </w:numPr>
        <w:overflowPunct w:val="0"/>
        <w:autoSpaceDE w:val="0"/>
        <w:autoSpaceDN w:val="0"/>
        <w:adjustRightInd w:val="0"/>
        <w:textAlignment w:val="baseline"/>
        <w:rPr>
          <w:rFonts w:ascii="Verdana" w:hAnsi="Verdana" w:cs="Arial"/>
          <w:sz w:val="20"/>
        </w:rPr>
      </w:pPr>
      <w:r>
        <w:rPr>
          <w:rFonts w:ascii="Verdana" w:hAnsi="Verdana" w:cs="Arial"/>
          <w:sz w:val="20"/>
        </w:rPr>
        <w:t xml:space="preserve">With regards to Professional Indemnity Insurance covering negligent advice UK Sport </w:t>
      </w:r>
      <w:r w:rsidR="00413E83">
        <w:rPr>
          <w:rFonts w:ascii="Verdana" w:hAnsi="Verdana" w:cs="Arial"/>
          <w:sz w:val="20"/>
        </w:rPr>
        <w:t>requires insurance of</w:t>
      </w:r>
      <w:r w:rsidR="009B3AC6">
        <w:rPr>
          <w:rFonts w:ascii="Verdana" w:hAnsi="Verdana" w:cs="Arial"/>
          <w:sz w:val="20"/>
        </w:rPr>
        <w:t xml:space="preserve"> not less than £500,</w:t>
      </w:r>
      <w:r>
        <w:rPr>
          <w:rFonts w:ascii="Verdana" w:hAnsi="Verdana" w:cs="Arial"/>
          <w:sz w:val="20"/>
        </w:rPr>
        <w:t xml:space="preserve">000.  </w:t>
      </w:r>
    </w:p>
    <w:p w:rsidR="001D721E" w:rsidRPr="00136AB0" w:rsidRDefault="001D721E" w:rsidP="001D721E">
      <w:pPr>
        <w:ind w:left="720" w:hanging="720"/>
        <w:rPr>
          <w:rFonts w:ascii="Verdana" w:hAnsi="Verdana" w:cs="Arial"/>
          <w:sz w:val="20"/>
        </w:rPr>
      </w:pPr>
    </w:p>
    <w:p w:rsidR="001D721E" w:rsidRPr="00136AB0" w:rsidRDefault="001D721E" w:rsidP="005E56E4">
      <w:pPr>
        <w:numPr>
          <w:ilvl w:val="0"/>
          <w:numId w:val="9"/>
        </w:numPr>
        <w:overflowPunct w:val="0"/>
        <w:autoSpaceDE w:val="0"/>
        <w:autoSpaceDN w:val="0"/>
        <w:adjustRightInd w:val="0"/>
        <w:textAlignment w:val="baseline"/>
        <w:rPr>
          <w:rFonts w:ascii="Verdana" w:hAnsi="Verdana" w:cs="Arial"/>
          <w:sz w:val="20"/>
        </w:rPr>
      </w:pPr>
      <w:r w:rsidRPr="00136AB0">
        <w:rPr>
          <w:rFonts w:ascii="Verdana" w:hAnsi="Verdana" w:cs="Arial"/>
          <w:sz w:val="20"/>
        </w:rPr>
        <w:t>We accept the obligation implied by this certificate to produce on request irrespective of timing, the Insurance Policies and Premium receipts.</w:t>
      </w:r>
    </w:p>
    <w:p w:rsidR="001D721E" w:rsidRPr="00136AB0" w:rsidRDefault="001D721E" w:rsidP="001D721E">
      <w:pPr>
        <w:rPr>
          <w:rFonts w:ascii="Verdana" w:hAnsi="Verdana" w:cs="Arial"/>
          <w:sz w:val="20"/>
        </w:rPr>
      </w:pPr>
    </w:p>
    <w:p w:rsidR="001D721E" w:rsidRPr="001D721E" w:rsidRDefault="001D721E" w:rsidP="005E56E4">
      <w:pPr>
        <w:numPr>
          <w:ilvl w:val="0"/>
          <w:numId w:val="10"/>
        </w:numPr>
        <w:overflowPunct w:val="0"/>
        <w:autoSpaceDE w:val="0"/>
        <w:autoSpaceDN w:val="0"/>
        <w:adjustRightInd w:val="0"/>
        <w:textAlignment w:val="baseline"/>
        <w:rPr>
          <w:rFonts w:ascii="Verdana" w:hAnsi="Verdana" w:cs="Arial"/>
          <w:sz w:val="20"/>
        </w:rPr>
      </w:pPr>
      <w:r w:rsidRPr="00136AB0">
        <w:rPr>
          <w:rFonts w:ascii="Verdana" w:hAnsi="Verdana" w:cs="Arial"/>
          <w:sz w:val="20"/>
        </w:rPr>
        <w:t xml:space="preserve">The insurance in respect of this </w:t>
      </w:r>
      <w:r w:rsidR="00330168">
        <w:rPr>
          <w:rFonts w:ascii="Verdana" w:hAnsi="Verdana" w:cs="Arial"/>
          <w:sz w:val="20"/>
        </w:rPr>
        <w:t>Framework</w:t>
      </w:r>
      <w:r w:rsidRPr="00136AB0">
        <w:rPr>
          <w:rFonts w:ascii="Verdana" w:hAnsi="Verdana" w:cs="Arial"/>
          <w:sz w:val="20"/>
        </w:rPr>
        <w:t xml:space="preserve"> for any one accident without any limitation of the number of claims from………………to ……………………… in a contract year is not less </w:t>
      </w:r>
      <w:r w:rsidRPr="001D721E">
        <w:rPr>
          <w:rFonts w:ascii="Verdana" w:hAnsi="Verdana" w:cs="Arial"/>
          <w:sz w:val="20"/>
        </w:rPr>
        <w:t>than £2 million.</w:t>
      </w:r>
    </w:p>
    <w:p w:rsidR="001D721E" w:rsidRPr="00136AB0" w:rsidRDefault="001D721E" w:rsidP="001D721E">
      <w:pPr>
        <w:ind w:left="360"/>
        <w:rPr>
          <w:rFonts w:ascii="Verdana" w:hAnsi="Verdana" w:cs="Arial"/>
          <w:color w:val="FF0000"/>
          <w:sz w:val="20"/>
        </w:rPr>
      </w:pPr>
    </w:p>
    <w:p w:rsidR="001D721E" w:rsidRPr="00136AB0" w:rsidRDefault="001D721E" w:rsidP="005E56E4">
      <w:pPr>
        <w:numPr>
          <w:ilvl w:val="0"/>
          <w:numId w:val="10"/>
        </w:numPr>
        <w:overflowPunct w:val="0"/>
        <w:autoSpaceDE w:val="0"/>
        <w:autoSpaceDN w:val="0"/>
        <w:adjustRightInd w:val="0"/>
        <w:textAlignment w:val="baseline"/>
        <w:rPr>
          <w:rFonts w:ascii="Verdana" w:hAnsi="Verdana" w:cs="Arial"/>
          <w:sz w:val="20"/>
        </w:rPr>
      </w:pPr>
      <w:r w:rsidRPr="00136AB0">
        <w:rPr>
          <w:rFonts w:ascii="Verdana" w:hAnsi="Verdana" w:cs="Arial"/>
          <w:sz w:val="20"/>
        </w:rPr>
        <w:t>Insurer</w:t>
      </w:r>
      <w:r w:rsidR="00EA0D46">
        <w:rPr>
          <w:rFonts w:ascii="Verdana" w:hAnsi="Verdana" w:cs="Arial"/>
          <w:sz w:val="20"/>
        </w:rPr>
        <w:t>’</w:t>
      </w:r>
      <w:r w:rsidRPr="00136AB0">
        <w:rPr>
          <w:rFonts w:ascii="Verdana" w:hAnsi="Verdana" w:cs="Arial"/>
          <w:sz w:val="20"/>
        </w:rPr>
        <w:t>s address………………………………………………………………………………………………</w:t>
      </w:r>
    </w:p>
    <w:p w:rsidR="001D721E" w:rsidRPr="00136AB0" w:rsidRDefault="001D721E" w:rsidP="001D721E">
      <w:pPr>
        <w:rPr>
          <w:rFonts w:ascii="Verdana" w:hAnsi="Verdana" w:cs="Arial"/>
          <w:sz w:val="20"/>
        </w:rPr>
      </w:pPr>
    </w:p>
    <w:p w:rsidR="001D721E" w:rsidRPr="00136AB0" w:rsidRDefault="001D721E" w:rsidP="001D721E">
      <w:pPr>
        <w:ind w:left="360"/>
        <w:rPr>
          <w:rFonts w:ascii="Verdana" w:hAnsi="Verdana" w:cs="Arial"/>
          <w:sz w:val="20"/>
        </w:rPr>
      </w:pPr>
      <w:r w:rsidRPr="00136AB0">
        <w:rPr>
          <w:rFonts w:ascii="Verdana" w:hAnsi="Verdana" w:cs="Arial"/>
          <w:sz w:val="20"/>
        </w:rPr>
        <w:t>………………………………………………………………………………………………………………</w:t>
      </w:r>
    </w:p>
    <w:p w:rsidR="001D721E" w:rsidRPr="00136AB0" w:rsidRDefault="001D721E" w:rsidP="001D721E">
      <w:pPr>
        <w:ind w:left="360"/>
        <w:rPr>
          <w:rFonts w:ascii="Verdana" w:hAnsi="Verdana" w:cs="Arial"/>
          <w:sz w:val="20"/>
        </w:rPr>
      </w:pPr>
    </w:p>
    <w:p w:rsidR="001D721E" w:rsidRPr="00136AB0" w:rsidRDefault="001D721E" w:rsidP="001D721E">
      <w:pPr>
        <w:ind w:left="360"/>
        <w:rPr>
          <w:rFonts w:ascii="Verdana" w:hAnsi="Verdana" w:cs="Arial"/>
          <w:sz w:val="20"/>
        </w:rPr>
      </w:pPr>
      <w:r w:rsidRPr="00136AB0">
        <w:rPr>
          <w:rFonts w:ascii="Verdana" w:hAnsi="Verdana" w:cs="Arial"/>
          <w:sz w:val="20"/>
        </w:rPr>
        <w:t>Insurer</w:t>
      </w:r>
      <w:r w:rsidR="00EA0D46">
        <w:rPr>
          <w:rFonts w:ascii="Verdana" w:hAnsi="Verdana" w:cs="Arial"/>
          <w:sz w:val="20"/>
        </w:rPr>
        <w:t>’</w:t>
      </w:r>
      <w:r w:rsidRPr="00136AB0">
        <w:rPr>
          <w:rFonts w:ascii="Verdana" w:hAnsi="Verdana" w:cs="Arial"/>
          <w:sz w:val="20"/>
        </w:rPr>
        <w:t xml:space="preserve">s authorised signatory…………………………………………………. Date…………………………. </w:t>
      </w:r>
    </w:p>
    <w:p w:rsidR="001D721E" w:rsidRPr="00136AB0" w:rsidRDefault="001D721E" w:rsidP="001D721E">
      <w:pPr>
        <w:ind w:left="360"/>
        <w:rPr>
          <w:rFonts w:ascii="Verdana" w:hAnsi="Verdana" w:cs="Arial"/>
          <w:sz w:val="20"/>
        </w:rPr>
      </w:pPr>
    </w:p>
    <w:p w:rsidR="001D721E" w:rsidRPr="00136AB0" w:rsidRDefault="001D721E" w:rsidP="001D721E">
      <w:pPr>
        <w:ind w:left="360"/>
        <w:rPr>
          <w:rFonts w:ascii="Verdana" w:hAnsi="Verdana" w:cs="Arial"/>
          <w:sz w:val="20"/>
        </w:rPr>
      </w:pPr>
      <w:r w:rsidRPr="00136AB0">
        <w:rPr>
          <w:rFonts w:ascii="Verdana" w:hAnsi="Verdana" w:cs="Arial"/>
          <w:sz w:val="20"/>
        </w:rPr>
        <w:t xml:space="preserve">Status/Designation……………………………………………….. Signed………………………………………… </w:t>
      </w:r>
    </w:p>
    <w:p w:rsidR="001D721E" w:rsidRPr="00136AB0" w:rsidRDefault="001D721E" w:rsidP="001D721E">
      <w:pPr>
        <w:ind w:left="360"/>
        <w:rPr>
          <w:rFonts w:ascii="Verdana" w:hAnsi="Verdana" w:cs="Arial"/>
          <w:sz w:val="20"/>
        </w:rPr>
      </w:pPr>
    </w:p>
    <w:p w:rsidR="001D721E" w:rsidRPr="00136AB0" w:rsidRDefault="001D721E" w:rsidP="001D721E">
      <w:pPr>
        <w:ind w:left="360"/>
        <w:rPr>
          <w:rFonts w:ascii="Verdana" w:hAnsi="Verdana" w:cs="Arial"/>
          <w:sz w:val="20"/>
        </w:rPr>
      </w:pPr>
      <w:r w:rsidRPr="00136AB0">
        <w:rPr>
          <w:rFonts w:ascii="Verdana" w:hAnsi="Verdana" w:cs="Arial"/>
          <w:sz w:val="20"/>
        </w:rPr>
        <w:t xml:space="preserve">On behalf of (Company name and address)……………………………………………………………….. </w:t>
      </w:r>
    </w:p>
    <w:p w:rsidR="001D721E" w:rsidRPr="00136AB0" w:rsidRDefault="001D721E" w:rsidP="001D721E">
      <w:pPr>
        <w:ind w:left="360"/>
        <w:rPr>
          <w:rFonts w:ascii="Verdana" w:hAnsi="Verdana" w:cs="Arial"/>
          <w:sz w:val="20"/>
        </w:rPr>
      </w:pPr>
    </w:p>
    <w:p w:rsidR="001D721E" w:rsidRPr="00136AB0" w:rsidRDefault="001D721E" w:rsidP="001D721E">
      <w:pPr>
        <w:ind w:left="360"/>
        <w:rPr>
          <w:rFonts w:ascii="Verdana" w:hAnsi="Verdana" w:cs="Arial"/>
          <w:sz w:val="20"/>
        </w:rPr>
      </w:pPr>
      <w:r w:rsidRPr="00136AB0">
        <w:rPr>
          <w:rFonts w:ascii="Verdana" w:hAnsi="Verdana" w:cs="Arial"/>
          <w:sz w:val="20"/>
        </w:rPr>
        <w:t>………………………………………………………………………………………………………………</w:t>
      </w:r>
    </w:p>
    <w:p w:rsidR="001D721E" w:rsidRPr="00136AB0" w:rsidRDefault="001D721E" w:rsidP="001D721E">
      <w:pPr>
        <w:ind w:left="360"/>
        <w:rPr>
          <w:rFonts w:ascii="Verdana" w:hAnsi="Verdana" w:cs="Arial"/>
          <w:sz w:val="20"/>
        </w:rPr>
      </w:pPr>
      <w:r w:rsidRPr="00136AB0">
        <w:rPr>
          <w:rFonts w:ascii="Verdana" w:hAnsi="Verdana" w:cs="Arial"/>
          <w:sz w:val="20"/>
        </w:rPr>
        <w:t>Insurer</w:t>
      </w:r>
      <w:r w:rsidR="00EA0D46">
        <w:rPr>
          <w:rFonts w:ascii="Verdana" w:hAnsi="Verdana" w:cs="Arial"/>
          <w:sz w:val="20"/>
        </w:rPr>
        <w:t>’</w:t>
      </w:r>
      <w:r w:rsidRPr="00136AB0">
        <w:rPr>
          <w:rFonts w:ascii="Verdana" w:hAnsi="Verdana" w:cs="Arial"/>
          <w:sz w:val="20"/>
        </w:rPr>
        <w:t>s/Broker</w:t>
      </w:r>
      <w:r w:rsidR="00EA0D46">
        <w:rPr>
          <w:rFonts w:ascii="Verdana" w:hAnsi="Verdana" w:cs="Arial"/>
          <w:sz w:val="20"/>
        </w:rPr>
        <w:t>’</w:t>
      </w:r>
      <w:r w:rsidRPr="00136AB0">
        <w:rPr>
          <w:rFonts w:ascii="Verdana" w:hAnsi="Verdana" w:cs="Arial"/>
          <w:sz w:val="20"/>
        </w:rPr>
        <w:t xml:space="preserve">s stamp………………………………………………………………………………………………. </w:t>
      </w:r>
    </w:p>
    <w:p w:rsidR="001D721E" w:rsidRPr="00136AB0" w:rsidRDefault="001D721E" w:rsidP="001D721E">
      <w:pPr>
        <w:ind w:left="360"/>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1D721E" w:rsidRPr="00241CA3" w:rsidTr="001D721E">
        <w:tc>
          <w:tcPr>
            <w:tcW w:w="9855" w:type="dxa"/>
          </w:tcPr>
          <w:p w:rsidR="001D721E" w:rsidRPr="00241CA3" w:rsidRDefault="001D721E" w:rsidP="001D721E">
            <w:pPr>
              <w:jc w:val="center"/>
              <w:rPr>
                <w:rFonts w:ascii="Verdana" w:hAnsi="Verdana" w:cs="Arial"/>
                <w:b/>
                <w:sz w:val="20"/>
              </w:rPr>
            </w:pPr>
            <w:r w:rsidRPr="00241CA3">
              <w:rPr>
                <w:rFonts w:ascii="Verdana" w:hAnsi="Verdana" w:cs="Arial"/>
                <w:b/>
                <w:sz w:val="20"/>
              </w:rPr>
              <w:t>FOR OFFICIAL USE</w:t>
            </w:r>
          </w:p>
        </w:tc>
      </w:tr>
      <w:tr w:rsidR="001D721E" w:rsidRPr="00241CA3" w:rsidTr="001D721E">
        <w:tc>
          <w:tcPr>
            <w:tcW w:w="9855" w:type="dxa"/>
          </w:tcPr>
          <w:p w:rsidR="001D721E" w:rsidRPr="00241CA3" w:rsidRDefault="001D721E" w:rsidP="001D721E">
            <w:pPr>
              <w:rPr>
                <w:rFonts w:ascii="Verdana" w:hAnsi="Verdana" w:cs="Arial"/>
                <w:sz w:val="20"/>
              </w:rPr>
            </w:pPr>
            <w:r w:rsidRPr="00241CA3">
              <w:rPr>
                <w:rFonts w:ascii="Verdana" w:hAnsi="Verdana" w:cs="Arial"/>
                <w:b/>
                <w:sz w:val="20"/>
              </w:rPr>
              <w:t>POLICY INSPECTION DATE</w:t>
            </w:r>
            <w:r w:rsidRPr="00241CA3">
              <w:rPr>
                <w:rFonts w:ascii="Verdana" w:hAnsi="Verdana" w:cs="Arial"/>
                <w:sz w:val="20"/>
              </w:rPr>
              <w:t xml:space="preserve">……………… </w:t>
            </w:r>
            <w:r w:rsidRPr="00241CA3">
              <w:rPr>
                <w:rFonts w:ascii="Verdana" w:hAnsi="Verdana" w:cs="Arial"/>
                <w:b/>
                <w:sz w:val="20"/>
              </w:rPr>
              <w:t>OFFICERS</w:t>
            </w:r>
            <w:r w:rsidR="005E77E8">
              <w:rPr>
                <w:rFonts w:ascii="Verdana" w:hAnsi="Verdana" w:cs="Arial"/>
                <w:b/>
                <w:sz w:val="20"/>
              </w:rPr>
              <w:t xml:space="preserve"> </w:t>
            </w:r>
            <w:r w:rsidRPr="00241CA3">
              <w:rPr>
                <w:rFonts w:ascii="Verdana" w:hAnsi="Verdana" w:cs="Arial"/>
                <w:b/>
                <w:sz w:val="20"/>
              </w:rPr>
              <w:t>SIGNATURE</w:t>
            </w:r>
            <w:r w:rsidRPr="00241CA3">
              <w:rPr>
                <w:rFonts w:ascii="Verdana" w:hAnsi="Verdana" w:cs="Arial"/>
                <w:sz w:val="20"/>
              </w:rPr>
              <w:t>………………………………….</w:t>
            </w:r>
          </w:p>
        </w:tc>
      </w:tr>
      <w:tr w:rsidR="001D721E" w:rsidRPr="00241CA3" w:rsidTr="001D721E">
        <w:tc>
          <w:tcPr>
            <w:tcW w:w="9855" w:type="dxa"/>
          </w:tcPr>
          <w:p w:rsidR="001D721E" w:rsidRPr="00241CA3" w:rsidRDefault="001D721E" w:rsidP="001D721E">
            <w:pPr>
              <w:rPr>
                <w:rFonts w:ascii="Verdana" w:hAnsi="Verdana" w:cs="Arial"/>
                <w:sz w:val="20"/>
              </w:rPr>
            </w:pPr>
            <w:r w:rsidRPr="00241CA3">
              <w:rPr>
                <w:rFonts w:ascii="Verdana" w:hAnsi="Verdana" w:cs="Arial"/>
                <w:b/>
                <w:sz w:val="20"/>
              </w:rPr>
              <w:t>PREMIUM INSPECTION DATE</w:t>
            </w:r>
            <w:r w:rsidRPr="00241CA3">
              <w:rPr>
                <w:rFonts w:ascii="Verdana" w:hAnsi="Verdana" w:cs="Arial"/>
                <w:sz w:val="20"/>
              </w:rPr>
              <w:t>………………</w:t>
            </w:r>
            <w:r w:rsidRPr="00241CA3">
              <w:rPr>
                <w:rFonts w:ascii="Verdana" w:hAnsi="Verdana" w:cs="Arial"/>
                <w:b/>
                <w:sz w:val="20"/>
              </w:rPr>
              <w:t>OFFICERS SIGNATURE</w:t>
            </w:r>
            <w:r w:rsidRPr="00241CA3">
              <w:rPr>
                <w:rFonts w:ascii="Verdana" w:hAnsi="Verdana" w:cs="Arial"/>
                <w:sz w:val="20"/>
              </w:rPr>
              <w:t>………………………………</w:t>
            </w:r>
          </w:p>
        </w:tc>
      </w:tr>
    </w:tbl>
    <w:p w:rsidR="001D721E" w:rsidRDefault="001D721E" w:rsidP="001D721E">
      <w:pPr>
        <w:rPr>
          <w:rFonts w:ascii="Verdana" w:hAnsi="Verdana" w:cs="Arial"/>
          <w:sz w:val="20"/>
        </w:rPr>
      </w:pPr>
    </w:p>
    <w:p w:rsidR="00330168" w:rsidRDefault="00330168" w:rsidP="001D721E">
      <w:pPr>
        <w:rPr>
          <w:rFonts w:ascii="Verdana" w:hAnsi="Verdana" w:cs="Arial"/>
          <w:sz w:val="20"/>
        </w:rPr>
      </w:pPr>
    </w:p>
    <w:p w:rsidR="00330168" w:rsidRDefault="00330168" w:rsidP="001D721E">
      <w:pPr>
        <w:rPr>
          <w:rFonts w:ascii="Verdana" w:hAnsi="Verdana" w:cs="Arial"/>
          <w:sz w:val="20"/>
        </w:rPr>
      </w:pPr>
    </w:p>
    <w:p w:rsidR="00330168" w:rsidRDefault="00330168" w:rsidP="001D721E">
      <w:pPr>
        <w:rPr>
          <w:rFonts w:ascii="Verdana" w:hAnsi="Verdana" w:cs="Arial"/>
          <w:sz w:val="20"/>
        </w:rPr>
      </w:pPr>
    </w:p>
    <w:p w:rsidR="00330168" w:rsidRDefault="00330168" w:rsidP="001D721E">
      <w:pPr>
        <w:rPr>
          <w:rFonts w:ascii="Verdana" w:hAnsi="Verdana" w:cs="Arial"/>
          <w:sz w:val="20"/>
        </w:rPr>
      </w:pPr>
    </w:p>
    <w:p w:rsidR="00330168" w:rsidRDefault="00330168" w:rsidP="001D721E">
      <w:pPr>
        <w:rPr>
          <w:rFonts w:ascii="Verdana" w:hAnsi="Verdana" w:cs="Arial"/>
          <w:sz w:val="20"/>
        </w:rPr>
      </w:pPr>
    </w:p>
    <w:p w:rsidR="00330168" w:rsidRDefault="00330168" w:rsidP="001D721E">
      <w:pPr>
        <w:rPr>
          <w:rFonts w:ascii="Verdana" w:hAnsi="Verdana" w:cs="Arial"/>
          <w:sz w:val="20"/>
        </w:rPr>
      </w:pPr>
    </w:p>
    <w:p w:rsidR="00330168" w:rsidRPr="00136AB0" w:rsidRDefault="00330168" w:rsidP="001D721E">
      <w:pPr>
        <w:rPr>
          <w:rFonts w:ascii="Verdana" w:hAnsi="Verdana" w:cs="Arial"/>
          <w:sz w:val="20"/>
        </w:rPr>
      </w:pPr>
    </w:p>
    <w:p w:rsidR="001D721E" w:rsidRDefault="001D721E" w:rsidP="001D721E">
      <w:pPr>
        <w:widowControl w:val="0"/>
        <w:jc w:val="center"/>
        <w:rPr>
          <w:rFonts w:ascii="Verdana" w:hAnsi="Verdana" w:cs="Arial"/>
          <w:b/>
          <w:color w:val="FF0000"/>
          <w:sz w:val="20"/>
        </w:rPr>
      </w:pPr>
    </w:p>
    <w:p w:rsidR="00AE7094" w:rsidRPr="00136AB0" w:rsidRDefault="00AE7094" w:rsidP="00AE7094">
      <w:pPr>
        <w:jc w:val="center"/>
        <w:rPr>
          <w:rFonts w:ascii="Verdana" w:hAnsi="Verdana" w:cs="Arial"/>
          <w:b/>
          <w:sz w:val="20"/>
        </w:rPr>
      </w:pPr>
      <w:r w:rsidRPr="00136AB0">
        <w:rPr>
          <w:rFonts w:ascii="Verdana" w:hAnsi="Verdana" w:cs="Arial"/>
          <w:b/>
          <w:sz w:val="20"/>
        </w:rPr>
        <w:t>UNITED KINGDOM SPORTS COUNCIL</w:t>
      </w:r>
    </w:p>
    <w:p w:rsidR="00AE7094" w:rsidRPr="00136AB0" w:rsidRDefault="00AE7094" w:rsidP="00AE7094">
      <w:pPr>
        <w:jc w:val="center"/>
        <w:rPr>
          <w:rFonts w:ascii="Verdana" w:hAnsi="Verdana" w:cs="Arial"/>
          <w:b/>
          <w:sz w:val="20"/>
        </w:rPr>
      </w:pPr>
    </w:p>
    <w:p w:rsidR="00AE7094" w:rsidRDefault="00BC5747" w:rsidP="00AE7094">
      <w:pPr>
        <w:widowControl w:val="0"/>
        <w:jc w:val="center"/>
        <w:rPr>
          <w:rFonts w:ascii="Verdana" w:hAnsi="Verdana" w:cs="Arial"/>
          <w:b/>
          <w:color w:val="FF0000"/>
          <w:sz w:val="20"/>
        </w:rPr>
      </w:pPr>
      <w:r>
        <w:rPr>
          <w:rFonts w:ascii="Verdana" w:hAnsi="Verdana" w:cs="Arial"/>
          <w:b/>
          <w:color w:val="FF0000"/>
          <w:sz w:val="20"/>
        </w:rPr>
        <w:t>GOVERNANCE TEAM</w:t>
      </w:r>
    </w:p>
    <w:p w:rsidR="00AE7094" w:rsidRPr="00771313" w:rsidRDefault="00AE7094" w:rsidP="00AE7094">
      <w:pPr>
        <w:widowControl w:val="0"/>
        <w:jc w:val="center"/>
        <w:rPr>
          <w:rFonts w:ascii="Verdana" w:hAnsi="Verdana" w:cs="Arial"/>
          <w:b/>
          <w:color w:val="FF0000"/>
          <w:sz w:val="20"/>
        </w:rPr>
      </w:pPr>
    </w:p>
    <w:p w:rsidR="00BC5747" w:rsidRDefault="00BC5747" w:rsidP="00BC5747">
      <w:pPr>
        <w:jc w:val="center"/>
        <w:rPr>
          <w:rFonts w:ascii="Verdana" w:hAnsi="Verdana" w:cs="Arial"/>
          <w:b/>
          <w:color w:val="FF0000"/>
          <w:sz w:val="20"/>
        </w:rPr>
      </w:pPr>
      <w:r w:rsidRPr="00C82D29">
        <w:rPr>
          <w:rFonts w:ascii="Verdana" w:hAnsi="Verdana" w:cs="Arial"/>
          <w:b/>
          <w:color w:val="FF0000"/>
          <w:sz w:val="20"/>
        </w:rPr>
        <w:t>CONTRACT FOR THE PROVISION OF</w:t>
      </w:r>
    </w:p>
    <w:p w:rsidR="00BC5747" w:rsidRPr="008A5D92" w:rsidRDefault="00BC5747" w:rsidP="00BC5747">
      <w:pPr>
        <w:jc w:val="center"/>
        <w:rPr>
          <w:rFonts w:ascii="Verdana" w:hAnsi="Verdana" w:cs="Arial"/>
          <w:color w:val="FF0000"/>
          <w:sz w:val="20"/>
        </w:rPr>
      </w:pPr>
    </w:p>
    <w:p w:rsidR="00BC5747" w:rsidRPr="00C82D29" w:rsidRDefault="00BC5747" w:rsidP="00BC5747">
      <w:pPr>
        <w:jc w:val="center"/>
        <w:rPr>
          <w:rFonts w:ascii="Verdana" w:hAnsi="Verdana" w:cs="Arial"/>
          <w:b/>
          <w:color w:val="FF0000"/>
          <w:sz w:val="20"/>
        </w:rPr>
      </w:pPr>
      <w:r>
        <w:rPr>
          <w:rFonts w:ascii="Verdana" w:hAnsi="Verdana" w:cs="Arial"/>
          <w:b/>
          <w:color w:val="FF0000"/>
          <w:sz w:val="20"/>
        </w:rPr>
        <w:t>UK WIDE LEADERSHIP DEVELOPMENT</w:t>
      </w:r>
    </w:p>
    <w:p w:rsidR="00AE7094" w:rsidRPr="00916DA5" w:rsidRDefault="00AE7094" w:rsidP="00AE7094">
      <w:pPr>
        <w:pStyle w:val="Style1"/>
        <w:jc w:val="center"/>
        <w:rPr>
          <w:rFonts w:ascii="Verdana" w:hAnsi="Verdana" w:cs="Arial"/>
          <w:b/>
          <w:bCs/>
          <w:sz w:val="20"/>
          <w:u w:val="single"/>
        </w:rPr>
      </w:pPr>
      <w:r w:rsidRPr="00916DA5">
        <w:rPr>
          <w:rFonts w:ascii="Verdana" w:hAnsi="Verdana" w:cs="Arial"/>
          <w:b/>
          <w:bCs/>
          <w:sz w:val="20"/>
          <w:u w:val="single"/>
        </w:rPr>
        <w:t>TENDERER</w:t>
      </w:r>
      <w:r w:rsidR="002F247A">
        <w:rPr>
          <w:rFonts w:ascii="Verdana" w:hAnsi="Verdana" w:cs="Arial"/>
          <w:b/>
          <w:bCs/>
          <w:sz w:val="20"/>
          <w:u w:val="single"/>
        </w:rPr>
        <w:t>’</w:t>
      </w:r>
      <w:r w:rsidRPr="00916DA5">
        <w:rPr>
          <w:rFonts w:ascii="Verdana" w:hAnsi="Verdana" w:cs="Arial"/>
          <w:b/>
          <w:bCs/>
          <w:sz w:val="20"/>
          <w:u w:val="single"/>
        </w:rPr>
        <w:t>S STATEMENT IN RELATION TO THE FREEDOM OF INFORMATION ACT 2000/REGULATION 43 OF THE PUBLIC CONTRA</w:t>
      </w:r>
      <w:r>
        <w:rPr>
          <w:rFonts w:ascii="Verdana" w:hAnsi="Verdana" w:cs="Arial"/>
          <w:b/>
          <w:bCs/>
          <w:sz w:val="20"/>
          <w:u w:val="single"/>
        </w:rPr>
        <w:t xml:space="preserve">CT REGULATIONS 2006 </w:t>
      </w:r>
    </w:p>
    <w:p w:rsidR="00AE7094" w:rsidRPr="00916DA5" w:rsidRDefault="00AE7094" w:rsidP="00AE7094">
      <w:pPr>
        <w:pStyle w:val="Style1"/>
        <w:rPr>
          <w:rFonts w:ascii="Verdana" w:hAnsi="Verdana" w:cs="Arial"/>
          <w:b/>
          <w:bCs/>
          <w:i/>
          <w:sz w:val="20"/>
          <w:u w:val="single"/>
        </w:rPr>
      </w:pPr>
    </w:p>
    <w:p w:rsidR="00AE7094" w:rsidRPr="00916DA5" w:rsidRDefault="00AE7094" w:rsidP="00AE7094">
      <w:pPr>
        <w:pStyle w:val="Style1"/>
        <w:rPr>
          <w:rFonts w:ascii="Verdana" w:hAnsi="Verdana" w:cs="Arial"/>
          <w:bCs/>
          <w:i/>
          <w:sz w:val="20"/>
        </w:rPr>
      </w:pPr>
      <w:r w:rsidRPr="00916DA5">
        <w:rPr>
          <w:rFonts w:ascii="Verdana" w:hAnsi="Verdana" w:cs="Arial"/>
          <w:bCs/>
          <w:i/>
          <w:sz w:val="20"/>
        </w:rPr>
        <w:t>Tenderers are required to read the following and complete the table below and sign/date the document</w:t>
      </w:r>
    </w:p>
    <w:p w:rsidR="00AE7094" w:rsidRPr="00916DA5" w:rsidRDefault="00AE7094" w:rsidP="00AE7094">
      <w:pPr>
        <w:pStyle w:val="Style1"/>
        <w:rPr>
          <w:rFonts w:ascii="Verdana" w:hAnsi="Verdana" w:cs="Arial"/>
          <w:b/>
          <w:bCs/>
          <w:sz w:val="20"/>
          <w:u w:val="single"/>
        </w:rPr>
      </w:pPr>
    </w:p>
    <w:p w:rsidR="00AE7094" w:rsidRPr="00AE7094" w:rsidRDefault="00AE7094" w:rsidP="00AE7094">
      <w:pPr>
        <w:pStyle w:val="Style1"/>
        <w:rPr>
          <w:rFonts w:ascii="Verdana" w:hAnsi="Verdana" w:cs="Arial"/>
          <w:sz w:val="20"/>
        </w:rPr>
      </w:pPr>
    </w:p>
    <w:p w:rsidR="00AE7094" w:rsidRPr="00916DA5" w:rsidRDefault="00AE7094" w:rsidP="00AE7094">
      <w:pPr>
        <w:pStyle w:val="Style1"/>
        <w:rPr>
          <w:rFonts w:ascii="Verdana" w:hAnsi="Verdana" w:cs="Arial"/>
          <w:sz w:val="20"/>
        </w:rPr>
      </w:pPr>
      <w:r w:rsidRPr="00AE7094">
        <w:rPr>
          <w:rFonts w:ascii="Verdana" w:hAnsi="Verdana" w:cs="Arial"/>
          <w:sz w:val="20"/>
        </w:rPr>
        <w:t xml:space="preserve">We have read and understand paragraph 8 of the Invitation to Tender for </w:t>
      </w:r>
      <w:r w:rsidR="00BC5747">
        <w:rPr>
          <w:rFonts w:ascii="Verdana" w:hAnsi="Verdana" w:cs="Arial"/>
          <w:sz w:val="20"/>
        </w:rPr>
        <w:t>UK Wide Leadership Development</w:t>
      </w:r>
      <w:r w:rsidR="00BC5747" w:rsidRPr="00AE7094">
        <w:rPr>
          <w:rFonts w:ascii="Verdana" w:hAnsi="Verdana" w:cs="Arial"/>
          <w:sz w:val="20"/>
        </w:rPr>
        <w:t xml:space="preserve"> </w:t>
      </w:r>
      <w:r w:rsidRPr="00AE7094">
        <w:rPr>
          <w:rFonts w:ascii="Verdana" w:hAnsi="Verdana" w:cs="Arial"/>
          <w:sz w:val="20"/>
        </w:rPr>
        <w:t xml:space="preserve">and </w:t>
      </w:r>
      <w:r w:rsidRPr="00916DA5">
        <w:rPr>
          <w:rFonts w:ascii="Verdana" w:hAnsi="Verdana" w:cs="Arial"/>
          <w:sz w:val="20"/>
        </w:rPr>
        <w:t>acknowledge that UK Sport has obligations in relation to Freedom of Information.</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w:t>
      </w:r>
      <w:r w:rsidR="00125A36">
        <w:rPr>
          <w:rFonts w:ascii="Verdana" w:hAnsi="Verdana" w:cs="Arial"/>
          <w:sz w:val="20"/>
        </w:rPr>
        <w:t>Tender</w:t>
      </w:r>
      <w:r w:rsidRPr="00916DA5">
        <w:rPr>
          <w:rFonts w:ascii="Verdana" w:hAnsi="Verdana" w:cs="Arial"/>
          <w:sz w:val="20"/>
        </w:rPr>
        <w:t xml:space="preserve"> for </w:t>
      </w:r>
      <w:r w:rsidR="00BC5747">
        <w:rPr>
          <w:rFonts w:ascii="Verdana" w:hAnsi="Verdana" w:cs="Arial"/>
          <w:sz w:val="20"/>
        </w:rPr>
        <w:t xml:space="preserve">UK Wide Leadership Development </w:t>
      </w:r>
      <w:r w:rsidRPr="00916DA5">
        <w:rPr>
          <w:rFonts w:ascii="Verdana" w:hAnsi="Verdana" w:cs="Arial"/>
          <w:sz w:val="20"/>
        </w:rPr>
        <w:t>with UK Sport.</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We understand that Section 41 of the Act provides an absolute exemption for disclosure of information held by a public authority, which would constitute an actionable breach of confidence. </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In addition, regulation 43 (1) of The Public Contract Regulations 2006 states that a public authority shall not disclose information provided to it where that information has been reasonably designated as being confidential by a </w:t>
      </w:r>
      <w:r w:rsidR="00125A36">
        <w:rPr>
          <w:rFonts w:ascii="Verdana" w:hAnsi="Verdana" w:cs="Arial"/>
          <w:sz w:val="20"/>
        </w:rPr>
        <w:t>Tender</w:t>
      </w:r>
      <w:r w:rsidRPr="00916DA5">
        <w:rPr>
          <w:rFonts w:ascii="Verdana" w:hAnsi="Verdana" w:cs="Arial"/>
          <w:sz w:val="20"/>
        </w:rPr>
        <w:t xml:space="preserve">er. During the course of the </w:t>
      </w:r>
      <w:r w:rsidR="00125A36">
        <w:rPr>
          <w:rFonts w:ascii="Verdana" w:hAnsi="Verdana" w:cs="Arial"/>
          <w:sz w:val="20"/>
        </w:rPr>
        <w:t>Tender</w:t>
      </w:r>
      <w:r w:rsidRPr="00916DA5">
        <w:rPr>
          <w:rFonts w:ascii="Verdana" w:hAnsi="Verdana" w:cs="Arial"/>
          <w:sz w:val="20"/>
        </w:rPr>
        <w:t xml:space="preserve"> process all the information provided to UK Sport by us under Table 1 is provided in confidence up to the date of the award of the Contract by UK Sport.</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If we are awarded this Contract we ask that the information in table 1 be put in a confidential and commercially sensitive schedule to the Contract.</w:t>
      </w:r>
    </w:p>
    <w:p w:rsidR="00AE7094" w:rsidRPr="00916DA5" w:rsidRDefault="00AE7094" w:rsidP="00AE7094">
      <w:pPr>
        <w:jc w:val="both"/>
        <w:rPr>
          <w:rFonts w:ascii="Verdana" w:hAnsi="Verdana" w:cs="Arial"/>
          <w:sz w:val="20"/>
          <w:szCs w:val="20"/>
        </w:rPr>
      </w:pPr>
    </w:p>
    <w:p w:rsidR="00AE7094" w:rsidRPr="00916DA5" w:rsidRDefault="00AE7094" w:rsidP="00AE7094">
      <w:pPr>
        <w:jc w:val="both"/>
        <w:rPr>
          <w:rFonts w:ascii="Verdana" w:hAnsi="Verdana" w:cs="Arial"/>
          <w:sz w:val="20"/>
          <w:szCs w:val="20"/>
        </w:rPr>
      </w:pPr>
      <w:r w:rsidRPr="00916DA5">
        <w:rPr>
          <w:rFonts w:ascii="Verdana" w:hAnsi="Verdana" w:cs="Arial"/>
          <w:sz w:val="20"/>
          <w:szCs w:val="20"/>
        </w:rPr>
        <w:t xml:space="preserve">Table1: Section 41 - confidential and Section 43 - commercially sensitive information  </w:t>
      </w:r>
    </w:p>
    <w:p w:rsidR="00AE7094" w:rsidRPr="00916DA5" w:rsidRDefault="00AE7094" w:rsidP="00AE7094">
      <w:pPr>
        <w:jc w:val="both"/>
        <w:rPr>
          <w:rFonts w:ascii="Verdana" w:hAnsi="Verdana"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3544"/>
      </w:tblGrid>
      <w:tr w:rsidR="00AE7094" w:rsidRPr="00916DA5" w:rsidTr="00C35D85">
        <w:tc>
          <w:tcPr>
            <w:tcW w:w="1800" w:type="dxa"/>
          </w:tcPr>
          <w:p w:rsidR="00AE7094" w:rsidRPr="00916DA5" w:rsidRDefault="00AE7094" w:rsidP="00AE7094">
            <w:pPr>
              <w:jc w:val="both"/>
              <w:rPr>
                <w:rFonts w:ascii="Verdana" w:hAnsi="Verdana" w:cs="Arial"/>
                <w:b/>
                <w:sz w:val="20"/>
                <w:szCs w:val="20"/>
              </w:rPr>
            </w:pPr>
          </w:p>
          <w:p w:rsidR="00AE7094" w:rsidRPr="00916DA5" w:rsidRDefault="00AE7094" w:rsidP="00AE7094">
            <w:pPr>
              <w:jc w:val="both"/>
              <w:rPr>
                <w:rFonts w:ascii="Verdana" w:hAnsi="Verdana" w:cs="Arial"/>
                <w:b/>
                <w:sz w:val="20"/>
                <w:szCs w:val="20"/>
              </w:rPr>
            </w:pPr>
            <w:r w:rsidRPr="00916DA5">
              <w:rPr>
                <w:rFonts w:ascii="Verdana" w:hAnsi="Verdana" w:cs="Arial"/>
                <w:b/>
                <w:sz w:val="20"/>
                <w:szCs w:val="20"/>
              </w:rPr>
              <w:t>Exemption(s) claimed</w:t>
            </w:r>
          </w:p>
        </w:tc>
        <w:tc>
          <w:tcPr>
            <w:tcW w:w="4579" w:type="dxa"/>
          </w:tcPr>
          <w:p w:rsidR="00AE7094" w:rsidRPr="00916DA5" w:rsidRDefault="00AE7094" w:rsidP="00AE7094">
            <w:pPr>
              <w:jc w:val="both"/>
              <w:rPr>
                <w:rFonts w:ascii="Verdana" w:hAnsi="Verdana" w:cs="Arial"/>
                <w:b/>
                <w:sz w:val="20"/>
                <w:szCs w:val="20"/>
              </w:rPr>
            </w:pPr>
          </w:p>
          <w:p w:rsidR="00AE7094" w:rsidRPr="00916DA5" w:rsidRDefault="00AE7094" w:rsidP="00AE7094">
            <w:pPr>
              <w:jc w:val="both"/>
              <w:rPr>
                <w:rFonts w:ascii="Verdana" w:hAnsi="Verdana" w:cs="Arial"/>
                <w:b/>
                <w:sz w:val="20"/>
                <w:szCs w:val="20"/>
              </w:rPr>
            </w:pPr>
            <w:r w:rsidRPr="00916DA5">
              <w:rPr>
                <w:rFonts w:ascii="Verdana" w:hAnsi="Verdana" w:cs="Arial"/>
                <w:b/>
                <w:sz w:val="20"/>
                <w:szCs w:val="20"/>
              </w:rPr>
              <w:t>Information</w:t>
            </w:r>
          </w:p>
        </w:tc>
        <w:tc>
          <w:tcPr>
            <w:tcW w:w="3544" w:type="dxa"/>
          </w:tcPr>
          <w:p w:rsidR="00AE7094" w:rsidRPr="00916DA5" w:rsidRDefault="00AE7094" w:rsidP="00AE7094">
            <w:pPr>
              <w:jc w:val="both"/>
              <w:rPr>
                <w:rFonts w:ascii="Verdana" w:hAnsi="Verdana" w:cs="Arial"/>
                <w:b/>
                <w:sz w:val="20"/>
                <w:szCs w:val="20"/>
              </w:rPr>
            </w:pPr>
          </w:p>
          <w:p w:rsidR="00AE7094" w:rsidRPr="00916DA5" w:rsidRDefault="00AE7094" w:rsidP="00AE7094">
            <w:pPr>
              <w:rPr>
                <w:rFonts w:ascii="Verdana" w:hAnsi="Verdana" w:cs="Arial"/>
                <w:b/>
                <w:sz w:val="20"/>
                <w:szCs w:val="20"/>
              </w:rPr>
            </w:pPr>
            <w:r w:rsidRPr="00916DA5">
              <w:rPr>
                <w:rFonts w:ascii="Verdana" w:hAnsi="Verdana" w:cs="Arial"/>
                <w:b/>
                <w:sz w:val="20"/>
                <w:szCs w:val="20"/>
              </w:rPr>
              <w:t>Minimum Period of exemption</w:t>
            </w:r>
          </w:p>
          <w:p w:rsidR="00AE7094" w:rsidRPr="00916DA5" w:rsidRDefault="00AE7094" w:rsidP="00AE7094">
            <w:pPr>
              <w:jc w:val="both"/>
              <w:rPr>
                <w:rFonts w:ascii="Verdana" w:hAnsi="Verdana" w:cs="Arial"/>
                <w:b/>
                <w:sz w:val="20"/>
                <w:szCs w:val="20"/>
              </w:rPr>
            </w:pPr>
          </w:p>
        </w:tc>
      </w:tr>
      <w:tr w:rsidR="00AE7094" w:rsidRPr="00916DA5" w:rsidTr="00C35D85">
        <w:trPr>
          <w:trHeight w:val="800"/>
        </w:trPr>
        <w:tc>
          <w:tcPr>
            <w:tcW w:w="1800" w:type="dxa"/>
          </w:tcPr>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Section</w:t>
            </w: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41 </w:t>
            </w:r>
          </w:p>
        </w:tc>
        <w:tc>
          <w:tcPr>
            <w:tcW w:w="4579" w:type="dxa"/>
          </w:tcPr>
          <w:p w:rsidR="00AE7094" w:rsidRPr="00916DA5" w:rsidRDefault="00AE7094" w:rsidP="00AE7094">
            <w:pPr>
              <w:pStyle w:val="Style1"/>
              <w:jc w:val="both"/>
              <w:rPr>
                <w:rFonts w:ascii="Verdana" w:hAnsi="Verdana" w:cs="Arial"/>
                <w:b/>
                <w:snapToGrid w:val="0"/>
                <w:color w:val="000000"/>
                <w:sz w:val="20"/>
              </w:rPr>
            </w:pPr>
          </w:p>
          <w:p w:rsidR="00AE7094" w:rsidRPr="00916DA5" w:rsidRDefault="00AE7094" w:rsidP="00AE7094">
            <w:pPr>
              <w:pStyle w:val="Style1"/>
              <w:tabs>
                <w:tab w:val="num" w:pos="459"/>
              </w:tabs>
              <w:ind w:left="459" w:hanging="425"/>
              <w:jc w:val="both"/>
              <w:rPr>
                <w:rFonts w:ascii="Verdana" w:hAnsi="Verdana" w:cs="Arial"/>
                <w:sz w:val="20"/>
              </w:rPr>
            </w:pPr>
          </w:p>
        </w:tc>
        <w:tc>
          <w:tcPr>
            <w:tcW w:w="3544" w:type="dxa"/>
          </w:tcPr>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p>
        </w:tc>
      </w:tr>
      <w:tr w:rsidR="00AE7094" w:rsidRPr="00916DA5" w:rsidTr="00C35D85">
        <w:trPr>
          <w:trHeight w:val="585"/>
        </w:trPr>
        <w:tc>
          <w:tcPr>
            <w:tcW w:w="1800" w:type="dxa"/>
          </w:tcPr>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Section </w:t>
            </w:r>
          </w:p>
          <w:p w:rsidR="00AE7094" w:rsidRPr="00916DA5" w:rsidRDefault="00AE7094" w:rsidP="00AE7094">
            <w:pPr>
              <w:pStyle w:val="Style1"/>
              <w:jc w:val="both"/>
              <w:rPr>
                <w:rFonts w:ascii="Verdana" w:hAnsi="Verdana" w:cs="Arial"/>
                <w:sz w:val="20"/>
              </w:rPr>
            </w:pPr>
            <w:r w:rsidRPr="00916DA5">
              <w:rPr>
                <w:rFonts w:ascii="Verdana" w:hAnsi="Verdana" w:cs="Arial"/>
                <w:sz w:val="20"/>
              </w:rPr>
              <w:t>41</w:t>
            </w:r>
          </w:p>
        </w:tc>
        <w:tc>
          <w:tcPr>
            <w:tcW w:w="4579" w:type="dxa"/>
          </w:tcPr>
          <w:p w:rsidR="00AE7094" w:rsidRPr="00916DA5" w:rsidRDefault="00AE7094" w:rsidP="00AE7094">
            <w:pPr>
              <w:pStyle w:val="Style1"/>
              <w:jc w:val="both"/>
              <w:rPr>
                <w:rFonts w:ascii="Verdana" w:hAnsi="Verdana" w:cs="Arial"/>
                <w:b/>
                <w:snapToGrid w:val="0"/>
                <w:color w:val="000000"/>
                <w:sz w:val="20"/>
              </w:rPr>
            </w:pPr>
          </w:p>
        </w:tc>
        <w:tc>
          <w:tcPr>
            <w:tcW w:w="3544" w:type="dxa"/>
          </w:tcPr>
          <w:p w:rsidR="00AE7094" w:rsidRPr="00916DA5" w:rsidRDefault="00AE7094" w:rsidP="00AE7094">
            <w:pPr>
              <w:pStyle w:val="Style1"/>
              <w:jc w:val="both"/>
              <w:rPr>
                <w:rFonts w:ascii="Verdana" w:hAnsi="Verdana" w:cs="Arial"/>
                <w:sz w:val="20"/>
              </w:rPr>
            </w:pPr>
          </w:p>
        </w:tc>
      </w:tr>
      <w:tr w:rsidR="00AE7094" w:rsidRPr="00916DA5" w:rsidTr="00C35D85">
        <w:trPr>
          <w:trHeight w:val="620"/>
        </w:trPr>
        <w:tc>
          <w:tcPr>
            <w:tcW w:w="1800" w:type="dxa"/>
          </w:tcPr>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Section </w:t>
            </w:r>
          </w:p>
          <w:p w:rsidR="00AE7094" w:rsidRPr="00916DA5" w:rsidRDefault="00AE7094" w:rsidP="00AE7094">
            <w:pPr>
              <w:pStyle w:val="Style1"/>
              <w:jc w:val="both"/>
              <w:rPr>
                <w:rFonts w:ascii="Verdana" w:hAnsi="Verdana" w:cs="Arial"/>
                <w:sz w:val="20"/>
              </w:rPr>
            </w:pPr>
            <w:r w:rsidRPr="00916DA5">
              <w:rPr>
                <w:rFonts w:ascii="Verdana" w:hAnsi="Verdana" w:cs="Arial"/>
                <w:sz w:val="20"/>
              </w:rPr>
              <w:t>41</w:t>
            </w:r>
          </w:p>
        </w:tc>
        <w:tc>
          <w:tcPr>
            <w:tcW w:w="4579" w:type="dxa"/>
          </w:tcPr>
          <w:p w:rsidR="00AE7094" w:rsidRPr="00916DA5" w:rsidRDefault="00AE7094" w:rsidP="00AE7094">
            <w:pPr>
              <w:pStyle w:val="Style1"/>
              <w:jc w:val="both"/>
              <w:rPr>
                <w:rFonts w:ascii="Verdana" w:hAnsi="Verdana" w:cs="Arial"/>
                <w:b/>
                <w:snapToGrid w:val="0"/>
                <w:color w:val="000000"/>
                <w:sz w:val="20"/>
              </w:rPr>
            </w:pPr>
          </w:p>
        </w:tc>
        <w:tc>
          <w:tcPr>
            <w:tcW w:w="3544" w:type="dxa"/>
          </w:tcPr>
          <w:p w:rsidR="00AE7094" w:rsidRPr="00916DA5" w:rsidRDefault="00AE7094" w:rsidP="00AE7094">
            <w:pPr>
              <w:pStyle w:val="Style1"/>
              <w:jc w:val="both"/>
              <w:rPr>
                <w:rFonts w:ascii="Verdana" w:hAnsi="Verdana" w:cs="Arial"/>
                <w:sz w:val="20"/>
              </w:rPr>
            </w:pPr>
          </w:p>
        </w:tc>
      </w:tr>
      <w:tr w:rsidR="00AE7094" w:rsidRPr="00916DA5" w:rsidTr="00C35D85">
        <w:trPr>
          <w:trHeight w:val="670"/>
        </w:trPr>
        <w:tc>
          <w:tcPr>
            <w:tcW w:w="1800" w:type="dxa"/>
          </w:tcPr>
          <w:p w:rsidR="00AE7094" w:rsidRPr="00916DA5" w:rsidRDefault="00AE7094" w:rsidP="00AE7094">
            <w:pPr>
              <w:pStyle w:val="Style1"/>
              <w:jc w:val="both"/>
              <w:rPr>
                <w:rFonts w:ascii="Verdana" w:hAnsi="Verdana" w:cs="Arial"/>
                <w:sz w:val="20"/>
              </w:rPr>
            </w:pPr>
            <w:r w:rsidRPr="00916DA5">
              <w:rPr>
                <w:rFonts w:ascii="Verdana" w:hAnsi="Verdana" w:cs="Arial"/>
                <w:sz w:val="20"/>
              </w:rPr>
              <w:t>Section</w:t>
            </w:r>
          </w:p>
          <w:p w:rsidR="00AE7094" w:rsidRPr="00916DA5" w:rsidRDefault="00AE7094" w:rsidP="00AE7094">
            <w:pPr>
              <w:pStyle w:val="Style1"/>
              <w:jc w:val="both"/>
              <w:rPr>
                <w:rFonts w:ascii="Verdana" w:hAnsi="Verdana" w:cs="Arial"/>
                <w:sz w:val="20"/>
              </w:rPr>
            </w:pPr>
            <w:r w:rsidRPr="00916DA5">
              <w:rPr>
                <w:rFonts w:ascii="Verdana" w:hAnsi="Verdana" w:cs="Arial"/>
                <w:sz w:val="20"/>
              </w:rPr>
              <w:t>41</w:t>
            </w:r>
          </w:p>
        </w:tc>
        <w:tc>
          <w:tcPr>
            <w:tcW w:w="4579" w:type="dxa"/>
          </w:tcPr>
          <w:p w:rsidR="00AE7094" w:rsidRPr="00916DA5" w:rsidRDefault="00AE7094" w:rsidP="00AE7094">
            <w:pPr>
              <w:pStyle w:val="Style1"/>
              <w:jc w:val="both"/>
              <w:rPr>
                <w:rFonts w:ascii="Verdana" w:hAnsi="Verdana" w:cs="Arial"/>
                <w:b/>
                <w:snapToGrid w:val="0"/>
                <w:color w:val="000000"/>
                <w:sz w:val="20"/>
              </w:rPr>
            </w:pPr>
          </w:p>
        </w:tc>
        <w:tc>
          <w:tcPr>
            <w:tcW w:w="3544" w:type="dxa"/>
          </w:tcPr>
          <w:p w:rsidR="00AE7094" w:rsidRPr="00916DA5" w:rsidRDefault="00AE7094" w:rsidP="00AE7094">
            <w:pPr>
              <w:pStyle w:val="Style1"/>
              <w:jc w:val="both"/>
              <w:rPr>
                <w:rFonts w:ascii="Verdana" w:hAnsi="Verdana" w:cs="Arial"/>
                <w:sz w:val="20"/>
              </w:rPr>
            </w:pPr>
          </w:p>
        </w:tc>
      </w:tr>
      <w:tr w:rsidR="00AE7094" w:rsidRPr="00916DA5" w:rsidTr="00C35D85">
        <w:trPr>
          <w:trHeight w:val="720"/>
        </w:trPr>
        <w:tc>
          <w:tcPr>
            <w:tcW w:w="1800" w:type="dxa"/>
          </w:tcPr>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Section </w:t>
            </w:r>
          </w:p>
          <w:p w:rsidR="00AE7094" w:rsidRPr="00916DA5" w:rsidRDefault="00AE7094" w:rsidP="00AE7094">
            <w:pPr>
              <w:pStyle w:val="Style1"/>
              <w:jc w:val="both"/>
              <w:rPr>
                <w:rFonts w:ascii="Verdana" w:hAnsi="Verdana" w:cs="Arial"/>
                <w:sz w:val="20"/>
              </w:rPr>
            </w:pPr>
            <w:r w:rsidRPr="00916DA5">
              <w:rPr>
                <w:rFonts w:ascii="Verdana" w:hAnsi="Verdana" w:cs="Arial"/>
                <w:sz w:val="20"/>
              </w:rPr>
              <w:t>43</w:t>
            </w:r>
          </w:p>
        </w:tc>
        <w:tc>
          <w:tcPr>
            <w:tcW w:w="4579" w:type="dxa"/>
          </w:tcPr>
          <w:p w:rsidR="00AE7094" w:rsidRPr="00916DA5" w:rsidRDefault="00AE7094" w:rsidP="00AE7094">
            <w:pPr>
              <w:pStyle w:val="Style1"/>
              <w:jc w:val="both"/>
              <w:rPr>
                <w:rFonts w:ascii="Verdana" w:hAnsi="Verdana" w:cs="Arial"/>
                <w:b/>
                <w:snapToGrid w:val="0"/>
                <w:color w:val="000000"/>
                <w:sz w:val="20"/>
              </w:rPr>
            </w:pPr>
          </w:p>
        </w:tc>
        <w:tc>
          <w:tcPr>
            <w:tcW w:w="3544" w:type="dxa"/>
          </w:tcPr>
          <w:p w:rsidR="00AE7094" w:rsidRPr="00916DA5" w:rsidRDefault="00AE7094" w:rsidP="00AE7094">
            <w:pPr>
              <w:pStyle w:val="Style1"/>
              <w:jc w:val="both"/>
              <w:rPr>
                <w:rFonts w:ascii="Verdana" w:hAnsi="Verdana" w:cs="Arial"/>
                <w:sz w:val="20"/>
              </w:rPr>
            </w:pPr>
          </w:p>
        </w:tc>
      </w:tr>
      <w:tr w:rsidR="00AE7094" w:rsidRPr="00916DA5" w:rsidTr="00C35D85">
        <w:trPr>
          <w:trHeight w:val="576"/>
        </w:trPr>
        <w:tc>
          <w:tcPr>
            <w:tcW w:w="1800" w:type="dxa"/>
          </w:tcPr>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Section </w:t>
            </w:r>
          </w:p>
          <w:p w:rsidR="00AE7094" w:rsidRPr="00916DA5" w:rsidRDefault="00AE7094" w:rsidP="00AE7094">
            <w:pPr>
              <w:pStyle w:val="Style1"/>
              <w:jc w:val="both"/>
              <w:rPr>
                <w:rFonts w:ascii="Verdana" w:hAnsi="Verdana" w:cs="Arial"/>
                <w:sz w:val="20"/>
              </w:rPr>
            </w:pPr>
            <w:r w:rsidRPr="00916DA5">
              <w:rPr>
                <w:rFonts w:ascii="Verdana" w:hAnsi="Verdana" w:cs="Arial"/>
                <w:sz w:val="20"/>
              </w:rPr>
              <w:t>43</w:t>
            </w:r>
          </w:p>
        </w:tc>
        <w:tc>
          <w:tcPr>
            <w:tcW w:w="4579" w:type="dxa"/>
          </w:tcPr>
          <w:p w:rsidR="00AE7094" w:rsidRPr="00916DA5" w:rsidRDefault="00AE7094" w:rsidP="00AE7094">
            <w:pPr>
              <w:pStyle w:val="Style1"/>
              <w:jc w:val="both"/>
              <w:rPr>
                <w:rFonts w:ascii="Verdana" w:hAnsi="Verdana" w:cs="Arial"/>
                <w:b/>
                <w:snapToGrid w:val="0"/>
                <w:color w:val="000000"/>
                <w:sz w:val="20"/>
              </w:rPr>
            </w:pPr>
          </w:p>
        </w:tc>
        <w:tc>
          <w:tcPr>
            <w:tcW w:w="3544" w:type="dxa"/>
          </w:tcPr>
          <w:p w:rsidR="00AE7094" w:rsidRPr="00916DA5" w:rsidRDefault="00AE7094" w:rsidP="00AE7094">
            <w:pPr>
              <w:pStyle w:val="Style1"/>
              <w:jc w:val="both"/>
              <w:rPr>
                <w:rFonts w:ascii="Verdana" w:hAnsi="Verdana" w:cs="Arial"/>
                <w:sz w:val="20"/>
              </w:rPr>
            </w:pPr>
          </w:p>
        </w:tc>
      </w:tr>
      <w:tr w:rsidR="00AE7094" w:rsidRPr="00916DA5" w:rsidTr="00C35D85">
        <w:tc>
          <w:tcPr>
            <w:tcW w:w="1800" w:type="dxa"/>
          </w:tcPr>
          <w:p w:rsidR="00AE7094" w:rsidRPr="00916DA5" w:rsidRDefault="00AE7094" w:rsidP="00AE7094">
            <w:pPr>
              <w:pStyle w:val="Style1"/>
              <w:jc w:val="both"/>
              <w:rPr>
                <w:rFonts w:ascii="Verdana" w:hAnsi="Verdana" w:cs="Arial"/>
                <w:sz w:val="20"/>
              </w:rPr>
            </w:pPr>
            <w:r w:rsidRPr="00916DA5">
              <w:rPr>
                <w:rFonts w:ascii="Verdana" w:hAnsi="Verdana" w:cs="Arial"/>
                <w:sz w:val="20"/>
              </w:rPr>
              <w:t>Section</w:t>
            </w:r>
          </w:p>
          <w:p w:rsidR="00AE7094" w:rsidRPr="00916DA5" w:rsidRDefault="00AE7094" w:rsidP="00AE7094">
            <w:pPr>
              <w:pStyle w:val="Style1"/>
              <w:jc w:val="both"/>
              <w:rPr>
                <w:rFonts w:ascii="Verdana" w:hAnsi="Verdana" w:cs="Arial"/>
                <w:sz w:val="20"/>
              </w:rPr>
            </w:pPr>
            <w:r w:rsidRPr="00916DA5">
              <w:rPr>
                <w:rFonts w:ascii="Verdana" w:hAnsi="Verdana" w:cs="Arial"/>
                <w:sz w:val="20"/>
              </w:rPr>
              <w:t>43</w:t>
            </w:r>
          </w:p>
          <w:p w:rsidR="00AE7094" w:rsidRPr="00916DA5" w:rsidRDefault="00AE7094" w:rsidP="00AE7094">
            <w:pPr>
              <w:pStyle w:val="Style1"/>
              <w:jc w:val="both"/>
              <w:rPr>
                <w:rFonts w:ascii="Verdana" w:hAnsi="Verdana" w:cs="Arial"/>
                <w:sz w:val="20"/>
              </w:rPr>
            </w:pPr>
          </w:p>
        </w:tc>
        <w:tc>
          <w:tcPr>
            <w:tcW w:w="4579" w:type="dxa"/>
          </w:tcPr>
          <w:p w:rsidR="00AE7094" w:rsidRPr="00916DA5" w:rsidRDefault="00AE7094" w:rsidP="00AE7094">
            <w:pPr>
              <w:pStyle w:val="Style1"/>
              <w:jc w:val="both"/>
              <w:rPr>
                <w:rFonts w:ascii="Verdana" w:hAnsi="Verdana" w:cs="Arial"/>
                <w:b/>
                <w:snapToGrid w:val="0"/>
                <w:color w:val="000000"/>
                <w:sz w:val="20"/>
              </w:rPr>
            </w:pPr>
          </w:p>
          <w:p w:rsidR="00AE7094" w:rsidRPr="00916DA5" w:rsidRDefault="00AE7094" w:rsidP="00AE7094">
            <w:pPr>
              <w:pStyle w:val="Style1"/>
              <w:jc w:val="both"/>
              <w:rPr>
                <w:rFonts w:ascii="Verdana" w:hAnsi="Verdana" w:cs="Arial"/>
                <w:sz w:val="20"/>
              </w:rPr>
            </w:pPr>
          </w:p>
        </w:tc>
        <w:tc>
          <w:tcPr>
            <w:tcW w:w="3544" w:type="dxa"/>
          </w:tcPr>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p>
        </w:tc>
      </w:tr>
    </w:tbl>
    <w:p w:rsidR="00AE7094" w:rsidRPr="00916DA5" w:rsidRDefault="00AE7094" w:rsidP="00AE7094">
      <w:pPr>
        <w:jc w:val="both"/>
        <w:rPr>
          <w:rFonts w:ascii="Verdana" w:hAnsi="Verdana" w:cs="Arial"/>
          <w:sz w:val="20"/>
          <w:szCs w:val="20"/>
        </w:rPr>
      </w:pPr>
    </w:p>
    <w:p w:rsidR="00AE7094" w:rsidRPr="00916DA5" w:rsidRDefault="00AE7094" w:rsidP="00AE7094">
      <w:pPr>
        <w:pStyle w:val="Style1"/>
        <w:jc w:val="both"/>
        <w:rPr>
          <w:rFonts w:ascii="Verdana" w:hAnsi="Verdana" w:cs="Arial"/>
          <w:i/>
          <w:sz w:val="20"/>
        </w:rPr>
      </w:pPr>
      <w:r w:rsidRPr="00916DA5">
        <w:rPr>
          <w:rFonts w:ascii="Verdana" w:hAnsi="Verdana" w:cs="Arial"/>
          <w:sz w:val="20"/>
        </w:rPr>
        <w:t xml:space="preserve">   </w:t>
      </w: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If for any reason UK Sport considers releasing any of the above confidential or commercially sensitive information, we ask in the first instance that you contact </w:t>
      </w:r>
      <w:r w:rsidRPr="00AE7094">
        <w:rPr>
          <w:rFonts w:ascii="Verdana" w:hAnsi="Verdana" w:cs="Arial"/>
          <w:sz w:val="20"/>
          <w:highlight w:val="yellow"/>
        </w:rPr>
        <w:t xml:space="preserve">[name </w:t>
      </w:r>
      <w:r w:rsidR="00125A36">
        <w:rPr>
          <w:rFonts w:ascii="Verdana" w:hAnsi="Verdana" w:cs="Arial"/>
          <w:sz w:val="20"/>
          <w:highlight w:val="yellow"/>
        </w:rPr>
        <w:t>Tender</w:t>
      </w:r>
      <w:r w:rsidR="00BC5747">
        <w:rPr>
          <w:rFonts w:ascii="Verdana" w:hAnsi="Verdana" w:cs="Arial"/>
          <w:sz w:val="20"/>
          <w:highlight w:val="yellow"/>
        </w:rPr>
        <w:t>er</w:t>
      </w:r>
      <w:r w:rsidR="00BC5747" w:rsidRPr="00AE7094">
        <w:rPr>
          <w:rFonts w:ascii="Verdana" w:hAnsi="Verdana" w:cs="Arial"/>
          <w:sz w:val="20"/>
          <w:highlight w:val="yellow"/>
        </w:rPr>
        <w:t xml:space="preserve">s </w:t>
      </w:r>
      <w:r w:rsidRPr="00AE7094">
        <w:rPr>
          <w:rFonts w:ascii="Verdana" w:hAnsi="Verdana" w:cs="Arial"/>
          <w:sz w:val="20"/>
          <w:highlight w:val="yellow"/>
        </w:rPr>
        <w:t>representative</w:t>
      </w:r>
      <w:r w:rsidRPr="00916DA5">
        <w:rPr>
          <w:rFonts w:ascii="Verdana" w:hAnsi="Verdana" w:cs="Arial"/>
          <w:sz w:val="20"/>
        </w:rPr>
        <w:t xml:space="preserve">].  This will enable us to review the nature of the material under consideration for release, and also provides the opportunity to support the Council in its decision whether or not to disclose the information. </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We will use all reasonable endeavours to review the commercial sensitivity of the information and inform UK Sport (in writing) whether or not we agree that the information should be released within 3 working days of receiving the request.  </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   </w:t>
      </w: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Signed </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For and on behalf of </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r w:rsidRPr="00916DA5">
        <w:rPr>
          <w:rFonts w:ascii="Verdana" w:hAnsi="Verdana" w:cs="Arial"/>
          <w:sz w:val="20"/>
        </w:rPr>
        <w:t xml:space="preserve">Date </w:t>
      </w: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p>
    <w:p w:rsidR="00AE7094" w:rsidRPr="00916DA5" w:rsidRDefault="00AE7094" w:rsidP="00AE7094">
      <w:pPr>
        <w:pStyle w:val="Style1"/>
        <w:jc w:val="both"/>
        <w:rPr>
          <w:rFonts w:ascii="Verdana" w:hAnsi="Verdana" w:cs="Arial"/>
          <w:sz w:val="20"/>
        </w:rPr>
      </w:pPr>
    </w:p>
    <w:p w:rsidR="00AE7094" w:rsidRPr="00916DA5" w:rsidRDefault="00AE7094" w:rsidP="00AE7094">
      <w:pPr>
        <w:rPr>
          <w:rFonts w:ascii="Verdana" w:hAnsi="Verdana" w:cs="Arial"/>
          <w:sz w:val="20"/>
          <w:szCs w:val="20"/>
        </w:rPr>
      </w:pPr>
    </w:p>
    <w:p w:rsidR="00AE7094" w:rsidRDefault="00AE7094" w:rsidP="00AE7094"/>
    <w:p w:rsidR="00AE7094" w:rsidRPr="00161C41" w:rsidRDefault="00AE7094" w:rsidP="00AE7094">
      <w:pPr>
        <w:jc w:val="center"/>
        <w:rPr>
          <w:rFonts w:ascii="Verdana" w:hAnsi="Verdana" w:cs="Arial"/>
          <w:b/>
          <w:sz w:val="20"/>
        </w:rPr>
      </w:pPr>
      <w:r>
        <w:br w:type="page"/>
      </w:r>
      <w:r w:rsidRPr="00161C41">
        <w:rPr>
          <w:rFonts w:ascii="Verdana" w:hAnsi="Verdana" w:cs="Arial"/>
          <w:b/>
          <w:sz w:val="20"/>
        </w:rPr>
        <w:t>UNITED KINGDOM SPORTS COUNCIL</w:t>
      </w:r>
    </w:p>
    <w:p w:rsidR="00AE7094" w:rsidRPr="00161C41" w:rsidRDefault="00AE7094" w:rsidP="00AE7094">
      <w:pPr>
        <w:jc w:val="center"/>
        <w:rPr>
          <w:rFonts w:ascii="Verdana" w:hAnsi="Verdana" w:cs="Arial"/>
          <w:b/>
          <w:sz w:val="20"/>
        </w:rPr>
      </w:pPr>
    </w:p>
    <w:p w:rsidR="00AE7094" w:rsidRDefault="00BC5747" w:rsidP="00AE7094">
      <w:pPr>
        <w:widowControl w:val="0"/>
        <w:jc w:val="center"/>
        <w:rPr>
          <w:rFonts w:ascii="Verdana" w:hAnsi="Verdana" w:cs="Arial"/>
          <w:b/>
          <w:color w:val="FF0000"/>
          <w:sz w:val="20"/>
        </w:rPr>
      </w:pPr>
      <w:r>
        <w:rPr>
          <w:rFonts w:ascii="Verdana" w:hAnsi="Verdana" w:cs="Arial"/>
          <w:b/>
          <w:color w:val="FF0000"/>
          <w:sz w:val="20"/>
        </w:rPr>
        <w:t>GOVERNANCE TEAM</w:t>
      </w:r>
    </w:p>
    <w:p w:rsidR="00AE7094" w:rsidRPr="00161C41" w:rsidRDefault="00AE7094" w:rsidP="00AE7094">
      <w:pPr>
        <w:widowControl w:val="0"/>
        <w:jc w:val="center"/>
        <w:rPr>
          <w:rFonts w:ascii="Verdana" w:hAnsi="Verdana" w:cs="Arial"/>
          <w:b/>
          <w:color w:val="FF0000"/>
          <w:sz w:val="20"/>
        </w:rPr>
      </w:pPr>
    </w:p>
    <w:p w:rsidR="00BC5747" w:rsidRDefault="00BC5747" w:rsidP="00BC5747">
      <w:pPr>
        <w:jc w:val="center"/>
        <w:rPr>
          <w:rFonts w:ascii="Verdana" w:hAnsi="Verdana" w:cs="Arial"/>
          <w:b/>
          <w:color w:val="FF0000"/>
          <w:sz w:val="20"/>
        </w:rPr>
      </w:pPr>
      <w:r w:rsidRPr="00C82D29">
        <w:rPr>
          <w:rFonts w:ascii="Verdana" w:hAnsi="Verdana" w:cs="Arial"/>
          <w:b/>
          <w:color w:val="FF0000"/>
          <w:sz w:val="20"/>
        </w:rPr>
        <w:t>CONTRACT FOR THE PROVISION OF</w:t>
      </w:r>
    </w:p>
    <w:p w:rsidR="00BC5747" w:rsidRPr="008A5D92" w:rsidRDefault="00BC5747" w:rsidP="00BC5747">
      <w:pPr>
        <w:jc w:val="center"/>
        <w:rPr>
          <w:rFonts w:ascii="Verdana" w:hAnsi="Verdana" w:cs="Arial"/>
          <w:color w:val="FF0000"/>
          <w:sz w:val="20"/>
        </w:rPr>
      </w:pPr>
    </w:p>
    <w:p w:rsidR="00BC5747" w:rsidRPr="00C82D29" w:rsidRDefault="00BC5747" w:rsidP="00BC5747">
      <w:pPr>
        <w:jc w:val="center"/>
        <w:rPr>
          <w:rFonts w:ascii="Verdana" w:hAnsi="Verdana" w:cs="Arial"/>
          <w:b/>
          <w:color w:val="FF0000"/>
          <w:sz w:val="20"/>
        </w:rPr>
      </w:pPr>
      <w:r>
        <w:rPr>
          <w:rFonts w:ascii="Verdana" w:hAnsi="Verdana" w:cs="Arial"/>
          <w:b/>
          <w:color w:val="FF0000"/>
          <w:sz w:val="20"/>
        </w:rPr>
        <w:t>UK WIDE LEADERSHIP DEVELOPMENT</w:t>
      </w:r>
    </w:p>
    <w:p w:rsidR="00AE7094" w:rsidRPr="00A57BDD" w:rsidRDefault="00AE7094" w:rsidP="00AE7094">
      <w:pPr>
        <w:spacing w:before="120" w:after="120"/>
        <w:jc w:val="center"/>
        <w:rPr>
          <w:rFonts w:ascii="Verdana" w:hAnsi="Verdana" w:cs="Arial"/>
          <w:sz w:val="20"/>
          <w:szCs w:val="20"/>
        </w:rPr>
      </w:pPr>
    </w:p>
    <w:p w:rsidR="00AE7094" w:rsidRPr="00A57BDD" w:rsidRDefault="005B706B" w:rsidP="00AE7094">
      <w:pPr>
        <w:spacing w:before="120" w:after="120"/>
        <w:jc w:val="center"/>
        <w:rPr>
          <w:rFonts w:ascii="Verdana" w:hAnsi="Verdana" w:cs="Arial"/>
          <w:b/>
          <w:sz w:val="20"/>
          <w:szCs w:val="20"/>
          <w:u w:val="single"/>
        </w:rPr>
      </w:pPr>
      <w:r>
        <w:rPr>
          <w:rFonts w:ascii="Verdana" w:hAnsi="Verdana" w:cs="Arial"/>
          <w:b/>
          <w:sz w:val="20"/>
          <w:szCs w:val="20"/>
          <w:u w:val="single"/>
        </w:rPr>
        <w:t xml:space="preserve">NON-CANVASSING, </w:t>
      </w:r>
      <w:r w:rsidR="00A05C0F">
        <w:rPr>
          <w:rFonts w:ascii="Verdana" w:hAnsi="Verdana" w:cs="Arial"/>
          <w:b/>
          <w:sz w:val="20"/>
          <w:szCs w:val="20"/>
          <w:u w:val="single"/>
        </w:rPr>
        <w:t>NON-</w:t>
      </w:r>
      <w:r w:rsidR="00AE7094" w:rsidRPr="00A57BDD">
        <w:rPr>
          <w:rFonts w:ascii="Verdana" w:hAnsi="Verdana" w:cs="Arial"/>
          <w:b/>
          <w:sz w:val="20"/>
          <w:szCs w:val="20"/>
          <w:u w:val="single"/>
        </w:rPr>
        <w:t>CO</w:t>
      </w:r>
      <w:r w:rsidR="00AE7094">
        <w:rPr>
          <w:rFonts w:ascii="Verdana" w:hAnsi="Verdana" w:cs="Arial"/>
          <w:b/>
          <w:sz w:val="20"/>
          <w:szCs w:val="20"/>
          <w:u w:val="single"/>
        </w:rPr>
        <w:t>LLUSION</w:t>
      </w:r>
      <w:r>
        <w:rPr>
          <w:rFonts w:ascii="Verdana" w:hAnsi="Verdana" w:cs="Arial"/>
          <w:b/>
          <w:sz w:val="20"/>
          <w:szCs w:val="20"/>
          <w:u w:val="single"/>
        </w:rPr>
        <w:t xml:space="preserve"> OR </w:t>
      </w:r>
      <w:r w:rsidR="00A05C0F">
        <w:rPr>
          <w:rFonts w:ascii="Verdana" w:hAnsi="Verdana" w:cs="Arial"/>
          <w:b/>
          <w:sz w:val="20"/>
          <w:szCs w:val="20"/>
          <w:u w:val="single"/>
        </w:rPr>
        <w:t>NON-</w:t>
      </w:r>
      <w:r>
        <w:rPr>
          <w:rFonts w:ascii="Verdana" w:hAnsi="Verdana" w:cs="Arial"/>
          <w:b/>
          <w:sz w:val="20"/>
          <w:szCs w:val="20"/>
          <w:u w:val="single"/>
        </w:rPr>
        <w:t xml:space="preserve">CORRUPTION </w:t>
      </w:r>
      <w:r w:rsidR="00AE7094">
        <w:rPr>
          <w:rFonts w:ascii="Verdana" w:hAnsi="Verdana" w:cs="Arial"/>
          <w:b/>
          <w:sz w:val="20"/>
          <w:szCs w:val="20"/>
          <w:u w:val="single"/>
        </w:rPr>
        <w:t xml:space="preserve">CERTIFICATE </w:t>
      </w:r>
    </w:p>
    <w:p w:rsidR="00AE7094" w:rsidRPr="00A57BDD" w:rsidRDefault="00AE7094" w:rsidP="00AE7094">
      <w:pPr>
        <w:spacing w:before="120" w:after="120"/>
        <w:rPr>
          <w:rFonts w:ascii="Verdana" w:hAnsi="Verdana" w:cs="Arial"/>
          <w:sz w:val="20"/>
          <w:szCs w:val="20"/>
        </w:rPr>
      </w:pPr>
    </w:p>
    <w:p w:rsidR="00AE7094" w:rsidRPr="00A57BDD" w:rsidRDefault="00AE7094" w:rsidP="00AE7094">
      <w:pPr>
        <w:spacing w:before="120" w:after="120"/>
        <w:rPr>
          <w:rFonts w:ascii="Verdana" w:hAnsi="Verdana" w:cs="Arial"/>
          <w:sz w:val="20"/>
          <w:szCs w:val="20"/>
        </w:rPr>
      </w:pPr>
    </w:p>
    <w:p w:rsidR="00AE7094" w:rsidRPr="00A57BDD" w:rsidRDefault="00AE7094" w:rsidP="00AE7094">
      <w:pPr>
        <w:spacing w:before="120" w:after="120"/>
        <w:rPr>
          <w:rFonts w:ascii="Verdana" w:hAnsi="Verdana" w:cs="Arial"/>
          <w:sz w:val="20"/>
          <w:szCs w:val="20"/>
        </w:rPr>
      </w:pPr>
      <w:r w:rsidRPr="00A57BDD">
        <w:rPr>
          <w:rFonts w:ascii="Verdana" w:hAnsi="Verdana" w:cs="Arial"/>
          <w:sz w:val="20"/>
          <w:szCs w:val="20"/>
        </w:rPr>
        <w:t>The essence of a formal selection process is that UK Sport receives bona fide proposals from all Tenderers.</w:t>
      </w:r>
    </w:p>
    <w:p w:rsidR="00AE7094" w:rsidRPr="00A57BDD" w:rsidRDefault="00AE7094" w:rsidP="00AE7094">
      <w:pPr>
        <w:spacing w:before="120" w:after="120"/>
        <w:rPr>
          <w:rFonts w:ascii="Verdana" w:hAnsi="Verdana" w:cs="Arial"/>
          <w:sz w:val="20"/>
          <w:szCs w:val="20"/>
        </w:rPr>
      </w:pPr>
      <w:r w:rsidRPr="00A57BDD">
        <w:rPr>
          <w:rFonts w:ascii="Verdana" w:hAnsi="Verdana" w:cs="Arial"/>
          <w:sz w:val="20"/>
          <w:szCs w:val="20"/>
        </w:rPr>
        <w:t>In recognition of this princip</w:t>
      </w:r>
      <w:r w:rsidR="00E80FD4">
        <w:rPr>
          <w:rFonts w:ascii="Verdana" w:hAnsi="Verdana" w:cs="Arial"/>
          <w:sz w:val="20"/>
          <w:szCs w:val="20"/>
        </w:rPr>
        <w:t>le</w:t>
      </w:r>
      <w:r w:rsidRPr="00A57BDD">
        <w:rPr>
          <w:rFonts w:ascii="Verdana" w:hAnsi="Verdana" w:cs="Arial"/>
          <w:sz w:val="20"/>
          <w:szCs w:val="20"/>
        </w:rPr>
        <w:t xml:space="preserve"> we the Tenderer </w:t>
      </w:r>
      <w:r w:rsidRPr="00AE7094">
        <w:rPr>
          <w:rFonts w:ascii="Verdana" w:hAnsi="Verdana" w:cs="Arial"/>
          <w:color w:val="FF0000"/>
          <w:sz w:val="20"/>
          <w:szCs w:val="20"/>
          <w:highlight w:val="yellow"/>
        </w:rPr>
        <w:t>[insert name]</w:t>
      </w:r>
      <w:r w:rsidRPr="00A57BDD">
        <w:rPr>
          <w:rFonts w:ascii="Verdana" w:hAnsi="Verdana" w:cs="Arial"/>
          <w:sz w:val="20"/>
          <w:szCs w:val="20"/>
        </w:rPr>
        <w:t xml:space="preserve"> certify that this is a bona fide proposal.  We have not fixed or adjusted the submission by or in accordance with any agreement or arrangement with any other person or party.</w:t>
      </w:r>
    </w:p>
    <w:p w:rsidR="00AE7094" w:rsidRPr="00A57BDD" w:rsidRDefault="00AE7094" w:rsidP="00AE7094">
      <w:pPr>
        <w:spacing w:before="120" w:after="120"/>
        <w:rPr>
          <w:rFonts w:ascii="Verdana" w:hAnsi="Verdana" w:cs="Arial"/>
          <w:sz w:val="20"/>
          <w:szCs w:val="20"/>
        </w:rPr>
      </w:pPr>
      <w:r w:rsidRPr="00A57BDD">
        <w:rPr>
          <w:rFonts w:ascii="Verdana" w:hAnsi="Verdana" w:cs="Arial"/>
          <w:sz w:val="20"/>
          <w:szCs w:val="20"/>
        </w:rPr>
        <w:t>We also certify that we have not done and we undertake that we shall not do at any time before the hour and date specified for the return of this submission any of the following acts:-</w:t>
      </w:r>
    </w:p>
    <w:p w:rsidR="00EC63C7" w:rsidRDefault="00EC63C7" w:rsidP="00EC63C7">
      <w:pPr>
        <w:numPr>
          <w:ilvl w:val="0"/>
          <w:numId w:val="11"/>
        </w:numPr>
        <w:spacing w:before="120" w:after="120"/>
        <w:jc w:val="both"/>
        <w:rPr>
          <w:rFonts w:ascii="Verdana" w:hAnsi="Verdana" w:cs="Arial"/>
          <w:sz w:val="20"/>
          <w:szCs w:val="20"/>
        </w:rPr>
      </w:pPr>
      <w:r>
        <w:rPr>
          <w:rFonts w:ascii="Verdana" w:hAnsi="Verdana" w:cs="Arial"/>
          <w:sz w:val="20"/>
          <w:szCs w:val="20"/>
        </w:rPr>
        <w:t>D</w:t>
      </w:r>
      <w:r w:rsidRPr="005E56E4">
        <w:rPr>
          <w:rFonts w:ascii="Verdana" w:hAnsi="Verdana" w:cs="Arial"/>
          <w:sz w:val="20"/>
          <w:szCs w:val="20"/>
        </w:rPr>
        <w:t>irectly or indirectly canvassed any official of UK Sport concerning the acceptance of</w:t>
      </w:r>
      <w:r>
        <w:rPr>
          <w:rFonts w:ascii="Verdana" w:hAnsi="Verdana" w:cs="Arial"/>
          <w:sz w:val="20"/>
          <w:szCs w:val="20"/>
        </w:rPr>
        <w:t xml:space="preserve"> this or</w:t>
      </w:r>
      <w:r w:rsidRPr="005E56E4">
        <w:rPr>
          <w:rFonts w:ascii="Verdana" w:hAnsi="Verdana" w:cs="Arial"/>
          <w:sz w:val="20"/>
          <w:szCs w:val="20"/>
        </w:rPr>
        <w:t xml:space="preserve"> any </w:t>
      </w:r>
      <w:r>
        <w:rPr>
          <w:rFonts w:ascii="Verdana" w:hAnsi="Verdana" w:cs="Arial"/>
          <w:sz w:val="20"/>
          <w:szCs w:val="20"/>
        </w:rPr>
        <w:t xml:space="preserve">other </w:t>
      </w:r>
      <w:r w:rsidR="00125A36">
        <w:rPr>
          <w:rFonts w:ascii="Verdana" w:hAnsi="Verdana" w:cs="Arial"/>
          <w:sz w:val="20"/>
          <w:szCs w:val="20"/>
        </w:rPr>
        <w:t>Tender</w:t>
      </w:r>
      <w:r w:rsidRPr="005E56E4">
        <w:rPr>
          <w:rFonts w:ascii="Verdana" w:hAnsi="Verdana" w:cs="Arial"/>
          <w:sz w:val="20"/>
          <w:szCs w:val="20"/>
        </w:rPr>
        <w:t xml:space="preserve"> or who has directly or indirectly obtained or attempted to obtain information from any such member or official concerning</w:t>
      </w:r>
      <w:r>
        <w:rPr>
          <w:rFonts w:ascii="Verdana" w:hAnsi="Verdana" w:cs="Arial"/>
          <w:sz w:val="20"/>
          <w:szCs w:val="20"/>
        </w:rPr>
        <w:t xml:space="preserve"> this or</w:t>
      </w:r>
      <w:r w:rsidRPr="005E56E4">
        <w:rPr>
          <w:rFonts w:ascii="Verdana" w:hAnsi="Verdana" w:cs="Arial"/>
          <w:sz w:val="20"/>
          <w:szCs w:val="20"/>
        </w:rPr>
        <w:t xml:space="preserve"> any other </w:t>
      </w:r>
      <w:r w:rsidR="00125A36">
        <w:rPr>
          <w:rFonts w:ascii="Verdana" w:hAnsi="Verdana" w:cs="Arial"/>
          <w:sz w:val="20"/>
          <w:szCs w:val="20"/>
        </w:rPr>
        <w:t>Tender</w:t>
      </w:r>
      <w:r>
        <w:rPr>
          <w:rFonts w:ascii="Verdana" w:hAnsi="Verdana" w:cs="Arial"/>
          <w:sz w:val="20"/>
          <w:szCs w:val="20"/>
        </w:rPr>
        <w:t>.</w:t>
      </w:r>
    </w:p>
    <w:p w:rsidR="00AE7094" w:rsidRPr="00A57BDD" w:rsidRDefault="00AE7094" w:rsidP="00EC63C7">
      <w:pPr>
        <w:numPr>
          <w:ilvl w:val="0"/>
          <w:numId w:val="11"/>
        </w:numPr>
        <w:spacing w:before="120" w:after="120"/>
        <w:jc w:val="both"/>
        <w:rPr>
          <w:rFonts w:ascii="Verdana" w:hAnsi="Verdana" w:cs="Arial"/>
          <w:sz w:val="20"/>
          <w:szCs w:val="20"/>
        </w:rPr>
      </w:pPr>
      <w:r w:rsidRPr="00A57BDD">
        <w:rPr>
          <w:rFonts w:ascii="Verdana" w:hAnsi="Verdana" w:cs="Arial"/>
          <w:sz w:val="20"/>
          <w:szCs w:val="20"/>
        </w:rPr>
        <w:t>Communicate with any other person other than the person calling for the submission except where the disclosure of information is necessary to obtain insurance.</w:t>
      </w:r>
    </w:p>
    <w:p w:rsidR="00AE7094" w:rsidRPr="00A57BDD" w:rsidRDefault="00AE7094" w:rsidP="00EC63C7">
      <w:pPr>
        <w:numPr>
          <w:ilvl w:val="0"/>
          <w:numId w:val="11"/>
        </w:numPr>
        <w:spacing w:before="120" w:after="120"/>
        <w:jc w:val="both"/>
        <w:rPr>
          <w:rFonts w:ascii="Verdana" w:hAnsi="Verdana" w:cs="Arial"/>
          <w:sz w:val="20"/>
          <w:szCs w:val="20"/>
        </w:rPr>
      </w:pPr>
      <w:r w:rsidRPr="00A57BDD">
        <w:rPr>
          <w:rFonts w:ascii="Verdana" w:hAnsi="Verdana" w:cs="Arial"/>
          <w:sz w:val="20"/>
          <w:szCs w:val="20"/>
        </w:rPr>
        <w:t>Enter into any agreement or arrangement with any person that he shall refrain from making a submission.</w:t>
      </w:r>
    </w:p>
    <w:p w:rsidR="00EC63C7" w:rsidRDefault="00AE7094" w:rsidP="00EC63C7">
      <w:pPr>
        <w:numPr>
          <w:ilvl w:val="0"/>
          <w:numId w:val="11"/>
        </w:numPr>
        <w:spacing w:before="120" w:after="120"/>
        <w:jc w:val="both"/>
        <w:rPr>
          <w:rFonts w:ascii="Verdana" w:hAnsi="Verdana" w:cs="Arial"/>
          <w:sz w:val="20"/>
          <w:szCs w:val="20"/>
        </w:rPr>
      </w:pPr>
      <w:r w:rsidRPr="00A57BDD">
        <w:rPr>
          <w:rFonts w:ascii="Verdana" w:hAnsi="Verdana" w:cs="Arial"/>
          <w:sz w:val="20"/>
          <w:szCs w:val="20"/>
        </w:rPr>
        <w:t>To offer to pay or give or agree to pay or give any sum of money or valuable consideration directly or indirectly to any person related to this submission</w:t>
      </w:r>
      <w:r w:rsidR="00EC63C7">
        <w:rPr>
          <w:rFonts w:ascii="Verdana" w:hAnsi="Verdana" w:cs="Arial"/>
          <w:sz w:val="20"/>
          <w:szCs w:val="20"/>
        </w:rPr>
        <w:t xml:space="preserve">; </w:t>
      </w:r>
    </w:p>
    <w:p w:rsidR="00EC63C7" w:rsidRPr="00EC63C7" w:rsidRDefault="00EC63C7" w:rsidP="00EC63C7">
      <w:pPr>
        <w:numPr>
          <w:ilvl w:val="0"/>
          <w:numId w:val="11"/>
        </w:numPr>
        <w:spacing w:before="120" w:after="120"/>
        <w:jc w:val="both"/>
        <w:rPr>
          <w:rFonts w:ascii="Verdana" w:hAnsi="Verdana" w:cs="Arial"/>
          <w:sz w:val="20"/>
          <w:szCs w:val="20"/>
        </w:rPr>
      </w:pPr>
      <w:r w:rsidRPr="00EC63C7">
        <w:rPr>
          <w:rFonts w:ascii="Verdana" w:hAnsi="Verdana" w:cs="Arial"/>
          <w:sz w:val="20"/>
          <w:szCs w:val="20"/>
        </w:rPr>
        <w:t>made or offered to make any type of payment or gift to any UK Sport employee or member or to anyone else where or not the person is directly connected to UK Sport</w:t>
      </w:r>
      <w:r w:rsidR="00E80FD4">
        <w:rPr>
          <w:rFonts w:ascii="Verdana" w:hAnsi="Verdana" w:cs="Arial"/>
          <w:sz w:val="20"/>
          <w:szCs w:val="20"/>
        </w:rPr>
        <w:t>, or</w:t>
      </w:r>
      <w:r w:rsidRPr="00EC63C7">
        <w:rPr>
          <w:rFonts w:ascii="Verdana" w:hAnsi="Verdana" w:cs="Arial"/>
          <w:sz w:val="20"/>
          <w:szCs w:val="20"/>
        </w:rPr>
        <w:t xml:space="preserve"> directly connected with this Tender exercise; or</w:t>
      </w:r>
    </w:p>
    <w:p w:rsidR="00AE7094" w:rsidRPr="00A57BDD" w:rsidRDefault="00EC63C7" w:rsidP="00EC63C7">
      <w:pPr>
        <w:numPr>
          <w:ilvl w:val="0"/>
          <w:numId w:val="11"/>
        </w:numPr>
        <w:spacing w:before="120" w:after="120"/>
        <w:jc w:val="both"/>
        <w:rPr>
          <w:rFonts w:ascii="Verdana" w:hAnsi="Verdana" w:cs="Arial"/>
          <w:sz w:val="20"/>
          <w:szCs w:val="20"/>
        </w:rPr>
      </w:pPr>
      <w:proofErr w:type="gramStart"/>
      <w:r w:rsidRPr="00C178DA">
        <w:rPr>
          <w:rFonts w:ascii="Verdana" w:hAnsi="Verdana" w:cs="Arial"/>
          <w:sz w:val="20"/>
          <w:szCs w:val="20"/>
        </w:rPr>
        <w:t>offered</w:t>
      </w:r>
      <w:proofErr w:type="gramEnd"/>
      <w:r w:rsidRPr="00C178DA">
        <w:rPr>
          <w:rFonts w:ascii="Verdana" w:hAnsi="Verdana" w:cs="Arial"/>
          <w:sz w:val="20"/>
          <w:szCs w:val="20"/>
        </w:rPr>
        <w:t xml:space="preserve"> or given or agreed to give any officer or member of UK Sport any gift or consideration of any kind as an inducement or bribe to influence its decision in relation to the </w:t>
      </w:r>
      <w:r w:rsidR="00125A36">
        <w:rPr>
          <w:rFonts w:ascii="Verdana" w:hAnsi="Verdana" w:cs="Arial"/>
          <w:sz w:val="20"/>
          <w:szCs w:val="20"/>
        </w:rPr>
        <w:t>Tender</w:t>
      </w:r>
      <w:r w:rsidRPr="00C178DA">
        <w:rPr>
          <w:rFonts w:ascii="Verdana" w:hAnsi="Verdana" w:cs="Arial"/>
          <w:sz w:val="20"/>
          <w:szCs w:val="20"/>
        </w:rPr>
        <w:t>ing procedure</w:t>
      </w:r>
      <w:r w:rsidR="00AE7094" w:rsidRPr="00A57BDD">
        <w:rPr>
          <w:rFonts w:ascii="Verdana" w:hAnsi="Verdana" w:cs="Arial"/>
          <w:sz w:val="20"/>
          <w:szCs w:val="20"/>
        </w:rPr>
        <w:t>.</w:t>
      </w:r>
    </w:p>
    <w:p w:rsidR="00AE7094" w:rsidRPr="00A57BDD" w:rsidRDefault="00AE7094" w:rsidP="00AE7094">
      <w:pPr>
        <w:spacing w:before="120" w:after="120"/>
        <w:rPr>
          <w:rFonts w:ascii="Verdana" w:hAnsi="Verdana" w:cs="Arial"/>
          <w:sz w:val="20"/>
          <w:szCs w:val="20"/>
        </w:rPr>
      </w:pPr>
    </w:p>
    <w:p w:rsidR="00AE7094" w:rsidRPr="00A57BDD" w:rsidRDefault="00AE7094" w:rsidP="00AE7094">
      <w:pPr>
        <w:spacing w:before="120" w:after="120"/>
        <w:rPr>
          <w:rFonts w:ascii="Verdana" w:hAnsi="Verdana" w:cs="Arial"/>
          <w:sz w:val="20"/>
          <w:szCs w:val="20"/>
        </w:rPr>
      </w:pPr>
      <w:r w:rsidRPr="00A57BDD">
        <w:rPr>
          <w:rFonts w:ascii="Verdana" w:hAnsi="Verdana" w:cs="Arial"/>
          <w:sz w:val="20"/>
          <w:szCs w:val="20"/>
        </w:rPr>
        <w:t>Signed………………………………………………………………………………………….</w:t>
      </w:r>
    </w:p>
    <w:p w:rsidR="00AE7094" w:rsidRPr="00A57BDD" w:rsidRDefault="00AE7094" w:rsidP="00AE7094">
      <w:pPr>
        <w:spacing w:before="120" w:after="120"/>
        <w:rPr>
          <w:rFonts w:ascii="Verdana" w:hAnsi="Verdana" w:cs="Arial"/>
          <w:sz w:val="20"/>
          <w:szCs w:val="20"/>
        </w:rPr>
      </w:pPr>
    </w:p>
    <w:p w:rsidR="00AE7094" w:rsidRPr="00A57BDD" w:rsidRDefault="00AE7094" w:rsidP="00AE7094">
      <w:pPr>
        <w:spacing w:before="120" w:after="120"/>
        <w:rPr>
          <w:rFonts w:ascii="Verdana" w:hAnsi="Verdana" w:cs="Arial"/>
          <w:sz w:val="20"/>
          <w:szCs w:val="20"/>
        </w:rPr>
      </w:pPr>
      <w:r w:rsidRPr="00A57BDD">
        <w:rPr>
          <w:rFonts w:ascii="Verdana" w:hAnsi="Verdana" w:cs="Arial"/>
          <w:sz w:val="20"/>
          <w:szCs w:val="20"/>
        </w:rPr>
        <w:t>Dated this…………</w:t>
      </w:r>
      <w:r w:rsidR="00EC63C7">
        <w:rPr>
          <w:rFonts w:ascii="Verdana" w:hAnsi="Verdana" w:cs="Arial"/>
          <w:sz w:val="20"/>
          <w:szCs w:val="20"/>
        </w:rPr>
        <w:t>…………………… day of…………………………………201</w:t>
      </w:r>
      <w:r w:rsidR="00CD63D7">
        <w:rPr>
          <w:rFonts w:ascii="Verdana" w:hAnsi="Verdana" w:cs="Arial"/>
          <w:sz w:val="20"/>
          <w:szCs w:val="20"/>
        </w:rPr>
        <w:t>7</w:t>
      </w:r>
    </w:p>
    <w:p w:rsidR="00AE7094" w:rsidRPr="00A57BDD" w:rsidRDefault="00AE7094" w:rsidP="00AE7094">
      <w:pPr>
        <w:spacing w:before="120" w:after="120"/>
        <w:rPr>
          <w:rFonts w:ascii="Verdana" w:hAnsi="Verdana" w:cs="Arial"/>
          <w:sz w:val="20"/>
          <w:szCs w:val="20"/>
        </w:rPr>
      </w:pPr>
    </w:p>
    <w:p w:rsidR="00AE7094" w:rsidRPr="00A57BDD" w:rsidRDefault="00AE7094" w:rsidP="00AE7094">
      <w:pPr>
        <w:spacing w:before="120" w:after="120"/>
        <w:rPr>
          <w:rFonts w:ascii="Verdana" w:hAnsi="Verdana" w:cs="Arial"/>
          <w:sz w:val="20"/>
          <w:szCs w:val="20"/>
        </w:rPr>
      </w:pPr>
      <w:r w:rsidRPr="00A57BDD">
        <w:rPr>
          <w:rFonts w:ascii="Verdana" w:hAnsi="Verdana" w:cs="Arial"/>
          <w:sz w:val="20"/>
          <w:szCs w:val="20"/>
        </w:rPr>
        <w:t>For and behalf of</w:t>
      </w:r>
      <w:proofErr w:type="gramStart"/>
      <w:r w:rsidRPr="00A57BDD">
        <w:rPr>
          <w:rFonts w:ascii="Verdana" w:hAnsi="Verdana" w:cs="Arial"/>
          <w:sz w:val="20"/>
          <w:szCs w:val="20"/>
        </w:rPr>
        <w:t>:………………………………………………………………………..</w:t>
      </w:r>
      <w:proofErr w:type="gramEnd"/>
    </w:p>
    <w:p w:rsidR="00AE7094" w:rsidRPr="00A57BDD" w:rsidRDefault="00AE7094" w:rsidP="00AE7094">
      <w:pPr>
        <w:spacing w:before="120" w:after="120"/>
        <w:rPr>
          <w:rFonts w:ascii="Verdana" w:hAnsi="Verdana" w:cs="Arial"/>
          <w:sz w:val="20"/>
          <w:szCs w:val="20"/>
        </w:rPr>
      </w:pPr>
    </w:p>
    <w:p w:rsidR="00AE7094" w:rsidRPr="00A57BDD" w:rsidRDefault="00AE7094" w:rsidP="00AE7094">
      <w:pPr>
        <w:rPr>
          <w:rFonts w:ascii="Verdana" w:hAnsi="Verdana" w:cs="Arial"/>
          <w:sz w:val="20"/>
          <w:szCs w:val="20"/>
        </w:rPr>
      </w:pPr>
    </w:p>
    <w:p w:rsidR="00AE7094" w:rsidRDefault="00AE7094" w:rsidP="00AE7094"/>
    <w:p w:rsidR="00AE7094" w:rsidRDefault="00AE7094">
      <w:pPr>
        <w:spacing w:after="200" w:line="276" w:lineRule="auto"/>
      </w:pPr>
    </w:p>
    <w:p w:rsidR="00AE7094" w:rsidRDefault="00AE7094">
      <w:pPr>
        <w:spacing w:after="200" w:line="276" w:lineRule="auto"/>
      </w:pPr>
    </w:p>
    <w:p w:rsidR="00AE7094" w:rsidRDefault="00AE7094">
      <w:pPr>
        <w:spacing w:after="200" w:line="276" w:lineRule="auto"/>
      </w:pPr>
    </w:p>
    <w:p w:rsidR="00AE7094" w:rsidRDefault="00AE7094">
      <w:pPr>
        <w:spacing w:after="200" w:line="276" w:lineRule="auto"/>
      </w:pPr>
    </w:p>
    <w:p w:rsidR="00AE7094" w:rsidRDefault="00AE7094" w:rsidP="00AE7094"/>
    <w:p w:rsidR="00332DAC" w:rsidRDefault="00332DAC" w:rsidP="00AE7094"/>
    <w:p w:rsidR="00332DAC" w:rsidRDefault="00332DAC" w:rsidP="00AE7094"/>
    <w:p w:rsidR="00332DAC" w:rsidRDefault="00332DAC" w:rsidP="00AE7094"/>
    <w:p w:rsidR="001D721E" w:rsidRPr="005E56E4" w:rsidRDefault="00A05C0F" w:rsidP="00A05C0F">
      <w:pPr>
        <w:spacing w:after="200" w:line="276" w:lineRule="auto"/>
        <w:jc w:val="center"/>
        <w:rPr>
          <w:rFonts w:ascii="Verdana" w:hAnsi="Verdana"/>
          <w:b/>
          <w:sz w:val="20"/>
          <w:szCs w:val="20"/>
        </w:rPr>
      </w:pPr>
      <w:r w:rsidRPr="00A05C0F">
        <w:rPr>
          <w:rFonts w:ascii="Verdana" w:hAnsi="Verdana"/>
          <w:b/>
          <w:sz w:val="20"/>
          <w:szCs w:val="20"/>
        </w:rPr>
        <w:t>A</w:t>
      </w:r>
      <w:r w:rsidR="005E56E4" w:rsidRPr="005E56E4">
        <w:rPr>
          <w:rFonts w:ascii="Verdana" w:hAnsi="Verdana"/>
          <w:b/>
          <w:sz w:val="20"/>
          <w:szCs w:val="20"/>
        </w:rPr>
        <w:t xml:space="preserve">ppendix 5 - </w:t>
      </w:r>
      <w:r w:rsidR="005B3213" w:rsidRPr="005E56E4">
        <w:rPr>
          <w:rFonts w:ascii="Verdana" w:hAnsi="Verdana"/>
          <w:b/>
          <w:sz w:val="20"/>
          <w:szCs w:val="20"/>
        </w:rPr>
        <w:t>Terms and Conditions</w:t>
      </w:r>
    </w:p>
    <w:p w:rsidR="005B3213" w:rsidRDefault="005B3213" w:rsidP="005B3213">
      <w:pPr>
        <w:jc w:val="center"/>
        <w:rPr>
          <w:rFonts w:ascii="Verdana" w:hAnsi="Verdana"/>
        </w:rPr>
      </w:pPr>
    </w:p>
    <w:p w:rsidR="00B43F5C" w:rsidRDefault="00B43F5C" w:rsidP="00B43F5C">
      <w:pPr>
        <w:spacing w:after="240"/>
        <w:rPr>
          <w:rFonts w:ascii="Verdana" w:hAnsi="Verdana" w:cs="Arial"/>
          <w:b/>
          <w:sz w:val="20"/>
          <w:szCs w:val="20"/>
        </w:rPr>
      </w:pPr>
      <w:r>
        <w:rPr>
          <w:rFonts w:ascii="Verdana" w:hAnsi="Verdana" w:cs="Arial"/>
          <w:b/>
          <w:sz w:val="20"/>
          <w:szCs w:val="20"/>
        </w:rPr>
        <w:t xml:space="preserve">Introduction </w:t>
      </w:r>
    </w:p>
    <w:p w:rsidR="00B43F5C" w:rsidRDefault="00B43F5C" w:rsidP="00B43F5C">
      <w:pPr>
        <w:spacing w:after="240"/>
        <w:jc w:val="both"/>
        <w:rPr>
          <w:rFonts w:ascii="Verdana" w:hAnsi="Verdana" w:cs="Arial"/>
          <w:sz w:val="20"/>
          <w:szCs w:val="20"/>
        </w:rPr>
      </w:pPr>
      <w:r>
        <w:rPr>
          <w:rFonts w:ascii="Verdana" w:hAnsi="Verdana" w:cs="Arial"/>
          <w:sz w:val="20"/>
          <w:szCs w:val="20"/>
        </w:rPr>
        <w:t>These terms of business apply to</w:t>
      </w:r>
      <w:r w:rsidR="00A05C0F">
        <w:rPr>
          <w:rFonts w:ascii="Verdana" w:hAnsi="Verdana" w:cs="Arial"/>
          <w:sz w:val="20"/>
          <w:szCs w:val="20"/>
        </w:rPr>
        <w:t xml:space="preserve"> </w:t>
      </w:r>
      <w:proofErr w:type="gramStart"/>
      <w:r w:rsidR="00A05C0F">
        <w:rPr>
          <w:rFonts w:ascii="Verdana" w:hAnsi="Verdana" w:cs="Arial"/>
          <w:sz w:val="20"/>
          <w:szCs w:val="20"/>
        </w:rPr>
        <w:t>Your</w:t>
      </w:r>
      <w:proofErr w:type="gramEnd"/>
      <w:r w:rsidR="00A05C0F">
        <w:rPr>
          <w:rFonts w:ascii="Verdana" w:hAnsi="Verdana" w:cs="Arial"/>
          <w:sz w:val="20"/>
          <w:szCs w:val="20"/>
        </w:rPr>
        <w:t xml:space="preserve"> appointment to the Framework and</w:t>
      </w:r>
      <w:r>
        <w:rPr>
          <w:rFonts w:ascii="Verdana" w:hAnsi="Verdana" w:cs="Arial"/>
          <w:sz w:val="20"/>
          <w:szCs w:val="20"/>
        </w:rPr>
        <w:t xml:space="preserve"> the Services that You </w:t>
      </w:r>
      <w:r w:rsidR="00A05C0F">
        <w:rPr>
          <w:rFonts w:ascii="Verdana" w:hAnsi="Verdana" w:cs="Arial"/>
          <w:sz w:val="20"/>
          <w:szCs w:val="20"/>
        </w:rPr>
        <w:t xml:space="preserve">may </w:t>
      </w:r>
      <w:r>
        <w:rPr>
          <w:rFonts w:ascii="Verdana" w:hAnsi="Verdana" w:cs="Arial"/>
          <w:sz w:val="20"/>
          <w:szCs w:val="20"/>
        </w:rPr>
        <w:t xml:space="preserve">supply to </w:t>
      </w:r>
      <w:r w:rsidR="00A05C0F">
        <w:rPr>
          <w:rFonts w:ascii="Verdana" w:hAnsi="Verdana" w:cs="Arial"/>
          <w:sz w:val="20"/>
          <w:szCs w:val="20"/>
        </w:rPr>
        <w:t xml:space="preserve">the </w:t>
      </w:r>
      <w:r>
        <w:rPr>
          <w:rFonts w:ascii="Verdana" w:hAnsi="Verdana" w:cs="Arial"/>
          <w:sz w:val="20"/>
          <w:szCs w:val="20"/>
        </w:rPr>
        <w:t xml:space="preserve">UK Sport </w:t>
      </w:r>
      <w:r w:rsidR="00A05C0F">
        <w:rPr>
          <w:rFonts w:ascii="Verdana" w:hAnsi="Verdana" w:cs="Arial"/>
          <w:sz w:val="20"/>
          <w:szCs w:val="20"/>
        </w:rPr>
        <w:t xml:space="preserve">or any one of the Sports Councils </w:t>
      </w:r>
      <w:r>
        <w:rPr>
          <w:rFonts w:ascii="Verdana" w:hAnsi="Verdana" w:cs="Arial"/>
          <w:sz w:val="20"/>
          <w:szCs w:val="20"/>
        </w:rPr>
        <w:t xml:space="preserve">under the Engagement Letter. </w:t>
      </w:r>
    </w:p>
    <w:p w:rsidR="00B43F5C" w:rsidRDefault="00B43F5C" w:rsidP="005E56E4">
      <w:pPr>
        <w:keepNext/>
        <w:numPr>
          <w:ilvl w:val="0"/>
          <w:numId w:val="17"/>
        </w:numPr>
        <w:tabs>
          <w:tab w:val="clear" w:pos="720"/>
          <w:tab w:val="num" w:pos="851"/>
        </w:tabs>
        <w:spacing w:after="240"/>
        <w:ind w:left="851" w:hanging="851"/>
        <w:jc w:val="both"/>
        <w:rPr>
          <w:rFonts w:ascii="Verdana" w:hAnsi="Verdana"/>
          <w:sz w:val="20"/>
          <w:szCs w:val="20"/>
        </w:rPr>
      </w:pPr>
      <w:r>
        <w:rPr>
          <w:rFonts w:ascii="Verdana" w:hAnsi="Verdana"/>
          <w:b/>
          <w:sz w:val="20"/>
          <w:szCs w:val="20"/>
        </w:rPr>
        <w:t>Definitions</w:t>
      </w:r>
      <w:r w:rsidR="00C737F3">
        <w:rPr>
          <w:rFonts w:ascii="Verdana" w:hAnsi="Verdana"/>
          <w:b/>
          <w:sz w:val="20"/>
          <w:szCs w:val="20"/>
        </w:rPr>
        <w:t xml:space="preserve"> and Interpretation</w:t>
      </w:r>
    </w:p>
    <w:p w:rsidR="00F368EC" w:rsidRPr="00F368EC" w:rsidRDefault="00F368EC" w:rsidP="00F368EC">
      <w:pPr>
        <w:pStyle w:val="ListParagraph"/>
        <w:numPr>
          <w:ilvl w:val="1"/>
          <w:numId w:val="17"/>
        </w:numPr>
        <w:tabs>
          <w:tab w:val="clear" w:pos="1418"/>
          <w:tab w:val="num" w:pos="851"/>
        </w:tabs>
        <w:spacing w:after="240"/>
        <w:ind w:left="851" w:hanging="851"/>
        <w:jc w:val="both"/>
        <w:rPr>
          <w:rFonts w:ascii="Verdana" w:hAnsi="Verdana"/>
          <w:sz w:val="20"/>
          <w:szCs w:val="20"/>
        </w:rPr>
      </w:pPr>
      <w:r w:rsidRPr="00F368EC">
        <w:rPr>
          <w:rFonts w:ascii="Verdana" w:hAnsi="Verdana"/>
          <w:sz w:val="20"/>
          <w:szCs w:val="20"/>
        </w:rPr>
        <w:t xml:space="preserve">In this Agreement the definitions set out </w:t>
      </w:r>
      <w:r>
        <w:rPr>
          <w:rFonts w:ascii="Verdana" w:hAnsi="Verdana"/>
          <w:sz w:val="20"/>
          <w:szCs w:val="20"/>
        </w:rPr>
        <w:t>below shall apply:</w:t>
      </w:r>
    </w:p>
    <w:p w:rsidR="00A05C0F" w:rsidRDefault="00A05C0F" w:rsidP="00B43F5C">
      <w:pPr>
        <w:keepNext/>
        <w:tabs>
          <w:tab w:val="num" w:pos="851"/>
        </w:tabs>
        <w:spacing w:after="240"/>
        <w:ind w:left="851"/>
        <w:jc w:val="both"/>
        <w:rPr>
          <w:rFonts w:ascii="Verdana" w:hAnsi="Verdana"/>
          <w:sz w:val="20"/>
          <w:szCs w:val="20"/>
        </w:rPr>
      </w:pPr>
      <w:r>
        <w:rPr>
          <w:rFonts w:ascii="Verdana" w:hAnsi="Verdana"/>
          <w:sz w:val="20"/>
          <w:szCs w:val="20"/>
        </w:rPr>
        <w:t>“Agreement” means the Appointment Letter, Engagement Letter, Terms of Business and any Schedules attached hereto;</w:t>
      </w:r>
    </w:p>
    <w:p w:rsidR="00A05C0F" w:rsidRDefault="00A05C0F" w:rsidP="00B43F5C">
      <w:pPr>
        <w:keepNext/>
        <w:tabs>
          <w:tab w:val="num" w:pos="851"/>
        </w:tabs>
        <w:spacing w:after="240"/>
        <w:ind w:left="851"/>
        <w:jc w:val="both"/>
        <w:rPr>
          <w:rFonts w:ascii="Verdana" w:hAnsi="Verdana"/>
          <w:sz w:val="20"/>
          <w:szCs w:val="20"/>
        </w:rPr>
      </w:pPr>
      <w:r>
        <w:rPr>
          <w:rFonts w:ascii="Verdana" w:hAnsi="Verdana"/>
          <w:sz w:val="20"/>
          <w:szCs w:val="20"/>
        </w:rPr>
        <w:t xml:space="preserve">“Appointment Letter” the letter appointing </w:t>
      </w:r>
      <w:proofErr w:type="gramStart"/>
      <w:r>
        <w:rPr>
          <w:rFonts w:ascii="Verdana" w:hAnsi="Verdana"/>
          <w:sz w:val="20"/>
          <w:szCs w:val="20"/>
        </w:rPr>
        <w:t>You</w:t>
      </w:r>
      <w:proofErr w:type="gramEnd"/>
      <w:r>
        <w:rPr>
          <w:rFonts w:ascii="Verdana" w:hAnsi="Verdana"/>
          <w:sz w:val="20"/>
          <w:szCs w:val="20"/>
        </w:rPr>
        <w:t xml:space="preserve"> to the Framework;</w:t>
      </w:r>
    </w:p>
    <w:p w:rsidR="00B43F5C" w:rsidRDefault="00B43F5C" w:rsidP="00B43F5C">
      <w:pPr>
        <w:keepNext/>
        <w:tabs>
          <w:tab w:val="num" w:pos="851"/>
        </w:tabs>
        <w:spacing w:after="240"/>
        <w:ind w:left="851"/>
        <w:jc w:val="both"/>
        <w:rPr>
          <w:rFonts w:ascii="Verdana" w:hAnsi="Verdana"/>
          <w:sz w:val="20"/>
          <w:szCs w:val="20"/>
        </w:rPr>
      </w:pPr>
      <w:r>
        <w:rPr>
          <w:rFonts w:ascii="Verdana" w:hAnsi="Verdana"/>
          <w:sz w:val="20"/>
          <w:szCs w:val="20"/>
        </w:rPr>
        <w:t xml:space="preserve">“Authorised Representatives” </w:t>
      </w:r>
      <w:r w:rsidR="00C24554">
        <w:rPr>
          <w:rFonts w:ascii="Verdana" w:hAnsi="Verdana"/>
          <w:sz w:val="20"/>
          <w:szCs w:val="20"/>
        </w:rPr>
        <w:t>means any authorised officer</w:t>
      </w:r>
      <w:r>
        <w:rPr>
          <w:rFonts w:ascii="Verdana" w:hAnsi="Verdana"/>
          <w:sz w:val="20"/>
          <w:szCs w:val="20"/>
        </w:rPr>
        <w:t xml:space="preserve">, employees, agents and advisers of either of the parties to </w:t>
      </w:r>
      <w:r w:rsidR="00A05C0F">
        <w:rPr>
          <w:rFonts w:ascii="Verdana" w:hAnsi="Verdana"/>
          <w:sz w:val="20"/>
          <w:szCs w:val="20"/>
        </w:rPr>
        <w:t>this Agreement</w:t>
      </w:r>
      <w:r>
        <w:rPr>
          <w:rFonts w:ascii="Verdana" w:hAnsi="Verdana"/>
          <w:sz w:val="20"/>
          <w:szCs w:val="20"/>
        </w:rPr>
        <w:t>;</w:t>
      </w:r>
    </w:p>
    <w:p w:rsidR="00B43F5C" w:rsidRDefault="00B43F5C" w:rsidP="00B43F5C">
      <w:pPr>
        <w:keepNext/>
        <w:tabs>
          <w:tab w:val="num" w:pos="851"/>
        </w:tabs>
        <w:spacing w:after="240"/>
        <w:ind w:left="851"/>
        <w:jc w:val="both"/>
        <w:rPr>
          <w:rFonts w:ascii="Verdana" w:hAnsi="Verdana" w:cs="Arial"/>
          <w:sz w:val="20"/>
          <w:szCs w:val="20"/>
        </w:rPr>
      </w:pPr>
      <w:r>
        <w:rPr>
          <w:rFonts w:ascii="Verdana" w:hAnsi="Verdana"/>
          <w:sz w:val="20"/>
          <w:szCs w:val="20"/>
        </w:rPr>
        <w:t xml:space="preserve"> “Confidential Information” means </w:t>
      </w:r>
      <w:r>
        <w:rPr>
          <w:rFonts w:ascii="Verdana" w:hAnsi="Verdana" w:cs="Arial"/>
          <w:sz w:val="20"/>
          <w:szCs w:val="20"/>
        </w:rPr>
        <w:t>all confidential information including trade secrets, operations, processes, collaborative information or other information which is clearly marked as confidential and supplied by UK Sport to You or Your Authorised Representatives at any time in tangible or intangible form (including visual);</w:t>
      </w:r>
    </w:p>
    <w:p w:rsidR="00B43F5C" w:rsidRDefault="00B43F5C" w:rsidP="00B43F5C">
      <w:pPr>
        <w:tabs>
          <w:tab w:val="num" w:pos="851"/>
        </w:tabs>
        <w:spacing w:after="240"/>
        <w:ind w:left="851"/>
        <w:jc w:val="both"/>
        <w:rPr>
          <w:rFonts w:ascii="Verdana" w:hAnsi="Verdana"/>
          <w:sz w:val="20"/>
          <w:szCs w:val="20"/>
        </w:rPr>
      </w:pPr>
      <w:r>
        <w:rPr>
          <w:rFonts w:ascii="Verdana" w:hAnsi="Verdana" w:cs="Arial"/>
          <w:sz w:val="20"/>
          <w:szCs w:val="20"/>
        </w:rPr>
        <w:t>“Corruption” means bribery, extortion, fraud, deception, collusion, cartels, abuse of power, embezzlement, trading in influence, money-laundering, or any similar activity in relation to the services and as defined under the Bribery Act 2010 and any amendment or re-enactment, any other acts, orders, regulations and codes of practice relating to corruption thereof;</w:t>
      </w:r>
      <w:r>
        <w:rPr>
          <w:rFonts w:ascii="Verdana" w:hAnsi="Verdana"/>
          <w:sz w:val="20"/>
          <w:szCs w:val="20"/>
        </w:rPr>
        <w:t xml:space="preserve"> </w:t>
      </w:r>
    </w:p>
    <w:p w:rsidR="00A05C0F" w:rsidRDefault="00A05C0F" w:rsidP="00B43F5C">
      <w:pPr>
        <w:tabs>
          <w:tab w:val="num" w:pos="851"/>
        </w:tabs>
        <w:spacing w:after="240"/>
        <w:ind w:left="851"/>
        <w:jc w:val="both"/>
        <w:rPr>
          <w:rFonts w:ascii="Verdana" w:hAnsi="Verdana"/>
          <w:sz w:val="20"/>
          <w:szCs w:val="20"/>
        </w:rPr>
      </w:pPr>
      <w:r>
        <w:rPr>
          <w:rFonts w:ascii="Verdana" w:hAnsi="Verdana"/>
          <w:sz w:val="20"/>
          <w:szCs w:val="20"/>
        </w:rPr>
        <w:t>“Effective Date” means the date stipulated in the Appointment Letter;</w:t>
      </w:r>
    </w:p>
    <w:p w:rsidR="00B43F5C" w:rsidRDefault="00B43F5C" w:rsidP="00B43F5C">
      <w:pPr>
        <w:tabs>
          <w:tab w:val="num" w:pos="851"/>
        </w:tabs>
        <w:spacing w:after="240"/>
        <w:ind w:left="851"/>
        <w:jc w:val="both"/>
        <w:rPr>
          <w:rFonts w:ascii="Verdana" w:hAnsi="Verdana"/>
          <w:sz w:val="20"/>
          <w:szCs w:val="20"/>
        </w:rPr>
      </w:pPr>
      <w:r>
        <w:rPr>
          <w:rFonts w:ascii="Verdana" w:hAnsi="Verdana"/>
          <w:sz w:val="20"/>
          <w:szCs w:val="20"/>
        </w:rPr>
        <w:t xml:space="preserve">“Engagement Letter” means the letter confirming </w:t>
      </w:r>
      <w:r w:rsidR="00AD0D55">
        <w:rPr>
          <w:rFonts w:ascii="Verdana" w:hAnsi="Verdana"/>
          <w:sz w:val="20"/>
          <w:szCs w:val="20"/>
        </w:rPr>
        <w:t xml:space="preserve">an </w:t>
      </w:r>
      <w:r>
        <w:rPr>
          <w:rFonts w:ascii="Verdana" w:hAnsi="Verdana"/>
          <w:sz w:val="20"/>
          <w:szCs w:val="20"/>
        </w:rPr>
        <w:t>order for</w:t>
      </w:r>
      <w:r w:rsidR="005218E5">
        <w:rPr>
          <w:rFonts w:ascii="Verdana" w:hAnsi="Verdana"/>
          <w:sz w:val="20"/>
          <w:szCs w:val="20"/>
        </w:rPr>
        <w:t xml:space="preserve"> delivery of the S</w:t>
      </w:r>
      <w:r>
        <w:rPr>
          <w:rFonts w:ascii="Verdana" w:hAnsi="Verdana"/>
          <w:sz w:val="20"/>
          <w:szCs w:val="20"/>
        </w:rPr>
        <w:t>ervices;</w:t>
      </w:r>
    </w:p>
    <w:p w:rsidR="00AD0D55" w:rsidRDefault="00AD0D55" w:rsidP="00B43F5C">
      <w:pPr>
        <w:tabs>
          <w:tab w:val="num" w:pos="851"/>
        </w:tabs>
        <w:spacing w:after="240"/>
        <w:ind w:left="851"/>
        <w:jc w:val="both"/>
        <w:rPr>
          <w:rFonts w:ascii="Verdana" w:hAnsi="Verdana"/>
          <w:sz w:val="20"/>
          <w:szCs w:val="20"/>
        </w:rPr>
      </w:pPr>
      <w:r>
        <w:rPr>
          <w:rFonts w:ascii="Verdana" w:hAnsi="Verdana"/>
          <w:sz w:val="20"/>
          <w:szCs w:val="20"/>
        </w:rPr>
        <w:t xml:space="preserve">“Extension Period” </w:t>
      </w:r>
      <w:r w:rsidR="00A05C0F">
        <w:rPr>
          <w:rFonts w:ascii="Verdana" w:hAnsi="Verdana"/>
          <w:sz w:val="20"/>
          <w:szCs w:val="20"/>
        </w:rPr>
        <w:t>a period of 12 months after the Initial Term;</w:t>
      </w:r>
    </w:p>
    <w:p w:rsidR="00F368EC" w:rsidRPr="00F97441" w:rsidRDefault="00F368EC" w:rsidP="00F97441">
      <w:pPr>
        <w:pStyle w:val="Definitions"/>
        <w:tabs>
          <w:tab w:val="clear" w:pos="709"/>
          <w:tab w:val="left" w:pos="851"/>
        </w:tabs>
        <w:spacing w:line="240" w:lineRule="auto"/>
        <w:ind w:left="851"/>
        <w:rPr>
          <w:rFonts w:ascii="Verdana" w:hAnsi="Verdana"/>
          <w:sz w:val="20"/>
        </w:rPr>
      </w:pPr>
      <w:r>
        <w:rPr>
          <w:rFonts w:ascii="Verdana" w:hAnsi="Verdana"/>
          <w:sz w:val="20"/>
        </w:rPr>
        <w:t xml:space="preserve">“Force Majeure Event” </w:t>
      </w:r>
      <w:r w:rsidR="00F97441">
        <w:rPr>
          <w:rFonts w:ascii="Verdana" w:hAnsi="Verdana"/>
          <w:sz w:val="20"/>
        </w:rPr>
        <w:t xml:space="preserve">means </w:t>
      </w:r>
      <w:r w:rsidR="00F97441" w:rsidRPr="00F97441">
        <w:rPr>
          <w:rFonts w:ascii="Verdana" w:hAnsi="Verdana"/>
          <w:sz w:val="20"/>
        </w:rPr>
        <w:t>any event arising which is beyond the reasonable control of the affected party (including any industrial dispute affecting any third party, governmental regulations, fire, flood, disaster, civil riot or war);</w:t>
      </w:r>
    </w:p>
    <w:p w:rsidR="00A05C0F" w:rsidRDefault="00A05C0F" w:rsidP="00B43F5C">
      <w:pPr>
        <w:tabs>
          <w:tab w:val="num" w:pos="851"/>
        </w:tabs>
        <w:spacing w:after="240"/>
        <w:ind w:left="851"/>
        <w:jc w:val="both"/>
        <w:rPr>
          <w:rFonts w:ascii="Verdana" w:hAnsi="Verdana"/>
          <w:sz w:val="20"/>
          <w:szCs w:val="20"/>
        </w:rPr>
      </w:pPr>
      <w:r>
        <w:rPr>
          <w:rFonts w:ascii="Verdana" w:hAnsi="Verdana"/>
          <w:sz w:val="20"/>
          <w:szCs w:val="20"/>
        </w:rPr>
        <w:t xml:space="preserve">“Framework” means the UK Wide Leadership Development framework for </w:t>
      </w:r>
      <w:r w:rsidR="009B2363">
        <w:rPr>
          <w:rFonts w:ascii="Verdana" w:hAnsi="Verdana"/>
          <w:sz w:val="20"/>
          <w:szCs w:val="20"/>
        </w:rPr>
        <w:t>Team Development Expert</w:t>
      </w:r>
      <w:r>
        <w:rPr>
          <w:rFonts w:ascii="Verdana" w:hAnsi="Verdana"/>
          <w:sz w:val="20"/>
          <w:szCs w:val="20"/>
        </w:rPr>
        <w:t xml:space="preserve"> services;</w:t>
      </w:r>
    </w:p>
    <w:p w:rsidR="009542AF" w:rsidRPr="009542AF" w:rsidRDefault="004C69DC" w:rsidP="009542AF">
      <w:pPr>
        <w:pStyle w:val="Default"/>
        <w:ind w:left="851"/>
        <w:jc w:val="both"/>
        <w:rPr>
          <w:rFonts w:ascii="Verdana" w:hAnsi="Verdana"/>
          <w:sz w:val="20"/>
          <w:szCs w:val="20"/>
        </w:rPr>
      </w:pPr>
      <w:r>
        <w:rPr>
          <w:rFonts w:ascii="Verdana" w:hAnsi="Verdana"/>
          <w:sz w:val="20"/>
          <w:szCs w:val="20"/>
        </w:rPr>
        <w:t xml:space="preserve">“Good Industry Practice” means </w:t>
      </w:r>
      <w:r w:rsidR="009542AF" w:rsidRPr="009542AF">
        <w:rPr>
          <w:rFonts w:ascii="Verdana" w:hAnsi="Verdana"/>
          <w:sz w:val="20"/>
          <w:szCs w:val="20"/>
        </w:rPr>
        <w:t>the exercise of that degree of skill, care, prudence, efficiency, foresight and timeliness as would be expected from a leading supplier within the relevant industry or business sector;</w:t>
      </w:r>
    </w:p>
    <w:p w:rsidR="009542AF" w:rsidRPr="009542AF" w:rsidRDefault="009542AF" w:rsidP="009542AF">
      <w:pPr>
        <w:pStyle w:val="Default"/>
        <w:ind w:left="851"/>
        <w:jc w:val="both"/>
        <w:rPr>
          <w:rFonts w:eastAsiaTheme="minorHAnsi"/>
          <w:sz w:val="22"/>
          <w:szCs w:val="22"/>
          <w:lang w:eastAsia="en-US"/>
        </w:rPr>
      </w:pPr>
    </w:p>
    <w:p w:rsidR="00C737F3" w:rsidRDefault="00C737F3" w:rsidP="00B43F5C">
      <w:pPr>
        <w:tabs>
          <w:tab w:val="num" w:pos="851"/>
        </w:tabs>
        <w:spacing w:after="240"/>
        <w:ind w:left="851"/>
        <w:jc w:val="both"/>
        <w:rPr>
          <w:rFonts w:ascii="Verdana" w:hAnsi="Verdana"/>
          <w:sz w:val="20"/>
          <w:szCs w:val="20"/>
        </w:rPr>
      </w:pPr>
      <w:r>
        <w:rPr>
          <w:rFonts w:ascii="Verdana" w:hAnsi="Verdana"/>
          <w:sz w:val="20"/>
          <w:szCs w:val="20"/>
        </w:rPr>
        <w:t>“Home Country Sports Councils” means the sport councils of Wales</w:t>
      </w:r>
      <w:r w:rsidR="00C4689D">
        <w:rPr>
          <w:rFonts w:ascii="Verdana" w:hAnsi="Verdana"/>
          <w:sz w:val="20"/>
          <w:szCs w:val="20"/>
        </w:rPr>
        <w:t>,</w:t>
      </w:r>
      <w:r>
        <w:rPr>
          <w:rFonts w:ascii="Verdana" w:hAnsi="Verdana"/>
          <w:sz w:val="20"/>
          <w:szCs w:val="20"/>
        </w:rPr>
        <w:t xml:space="preserve"> Scotland and Northern Ireland;</w:t>
      </w:r>
    </w:p>
    <w:p w:rsidR="00AD0D55" w:rsidRDefault="00AD0D55" w:rsidP="00B43F5C">
      <w:pPr>
        <w:tabs>
          <w:tab w:val="num" w:pos="851"/>
        </w:tabs>
        <w:spacing w:after="240"/>
        <w:ind w:left="851"/>
        <w:jc w:val="both"/>
        <w:rPr>
          <w:rFonts w:ascii="Verdana" w:hAnsi="Verdana"/>
          <w:sz w:val="20"/>
          <w:szCs w:val="20"/>
        </w:rPr>
      </w:pPr>
      <w:r>
        <w:rPr>
          <w:rFonts w:ascii="Verdana" w:hAnsi="Verdana"/>
          <w:sz w:val="20"/>
          <w:szCs w:val="20"/>
        </w:rPr>
        <w:t>“Initial Term”</w:t>
      </w:r>
      <w:r w:rsidR="00F368EC">
        <w:rPr>
          <w:rFonts w:ascii="Verdana" w:hAnsi="Verdana"/>
          <w:sz w:val="20"/>
          <w:szCs w:val="20"/>
        </w:rPr>
        <w:t xml:space="preserve"> means a period of 3 years commencing from the Effective Date;</w:t>
      </w:r>
    </w:p>
    <w:p w:rsidR="00B43F5C" w:rsidRDefault="00B43F5C" w:rsidP="00B43F5C">
      <w:pPr>
        <w:tabs>
          <w:tab w:val="num" w:pos="851"/>
        </w:tabs>
        <w:spacing w:after="240"/>
        <w:ind w:left="851"/>
        <w:jc w:val="both"/>
        <w:rPr>
          <w:rFonts w:ascii="Verdana" w:hAnsi="Verdana"/>
          <w:sz w:val="20"/>
          <w:szCs w:val="20"/>
        </w:rPr>
      </w:pPr>
      <w:r>
        <w:rPr>
          <w:rFonts w:ascii="Verdana" w:hAnsi="Verdana"/>
          <w:sz w:val="20"/>
          <w:szCs w:val="20"/>
        </w:rPr>
        <w:t xml:space="preserve">“Intellectual Property” means </w:t>
      </w:r>
      <w:r>
        <w:rPr>
          <w:rFonts w:ascii="Verdana" w:hAnsi="Verdana" w:cs="Arial"/>
          <w:sz w:val="20"/>
          <w:szCs w:val="20"/>
        </w:rPr>
        <w:t>any and all patents, trademarks, service marks, design rights, copyright, software rights, database rights, know-how, trade or business names, confidential information and all or any other intellectual or industrial property rights whether or not registered or capable of registration and whether subsisting in the United Kingdom or any other part of the world with all or any goodwill, other similar rights or obligations relating or attached thereto;</w:t>
      </w:r>
    </w:p>
    <w:p w:rsidR="00B43F5C" w:rsidRDefault="00B43F5C" w:rsidP="00B43F5C">
      <w:pPr>
        <w:tabs>
          <w:tab w:val="num" w:pos="851"/>
        </w:tabs>
        <w:spacing w:after="240"/>
        <w:ind w:left="851"/>
        <w:jc w:val="both"/>
        <w:rPr>
          <w:rFonts w:ascii="Verdana" w:hAnsi="Verdana"/>
          <w:sz w:val="20"/>
          <w:szCs w:val="20"/>
        </w:rPr>
      </w:pPr>
      <w:r>
        <w:rPr>
          <w:rFonts w:ascii="Verdana" w:hAnsi="Verdana"/>
          <w:sz w:val="20"/>
          <w:szCs w:val="20"/>
        </w:rPr>
        <w:t xml:space="preserve"> “Late Payment Interest” means any payment due to the supplier under the Late Payment of Commercial Debts (Interest) Act 1998;</w:t>
      </w:r>
    </w:p>
    <w:p w:rsidR="00F368EC" w:rsidRDefault="00F368EC" w:rsidP="00B43F5C">
      <w:pPr>
        <w:tabs>
          <w:tab w:val="num" w:pos="851"/>
        </w:tabs>
        <w:spacing w:after="240"/>
        <w:ind w:left="851"/>
        <w:jc w:val="both"/>
        <w:rPr>
          <w:rFonts w:ascii="Verdana" w:hAnsi="Verdana"/>
          <w:sz w:val="20"/>
          <w:szCs w:val="20"/>
        </w:rPr>
      </w:pPr>
      <w:r>
        <w:rPr>
          <w:rFonts w:ascii="Verdana" w:hAnsi="Verdana"/>
          <w:sz w:val="20"/>
          <w:szCs w:val="20"/>
        </w:rPr>
        <w:t>“NGB” means a national governing body of a sport;</w:t>
      </w:r>
    </w:p>
    <w:p w:rsidR="00B43F5C" w:rsidRDefault="00B43F5C" w:rsidP="00B43F5C">
      <w:pPr>
        <w:keepNext/>
        <w:tabs>
          <w:tab w:val="num" w:pos="851"/>
        </w:tabs>
        <w:spacing w:after="240"/>
        <w:ind w:left="851"/>
        <w:jc w:val="both"/>
        <w:rPr>
          <w:rFonts w:ascii="Verdana" w:hAnsi="Verdana" w:cs="Arial"/>
          <w:sz w:val="20"/>
          <w:szCs w:val="20"/>
        </w:rPr>
      </w:pPr>
      <w:r>
        <w:rPr>
          <w:rFonts w:ascii="Verdana" w:hAnsi="Verdana" w:cs="Arial"/>
          <w:sz w:val="20"/>
          <w:szCs w:val="20"/>
        </w:rPr>
        <w:t xml:space="preserve"> “Parties” means the parties to the </w:t>
      </w:r>
      <w:r w:rsidR="005218E5">
        <w:rPr>
          <w:rFonts w:ascii="Verdana" w:hAnsi="Verdana" w:cs="Arial"/>
          <w:sz w:val="20"/>
          <w:szCs w:val="20"/>
        </w:rPr>
        <w:t xml:space="preserve">Appointment Letter, </w:t>
      </w:r>
      <w:r>
        <w:rPr>
          <w:rFonts w:ascii="Verdana" w:hAnsi="Verdana" w:cs="Arial"/>
          <w:sz w:val="20"/>
          <w:szCs w:val="20"/>
        </w:rPr>
        <w:t>Engagement Letter and these Terms of Business, whether jointly or separately referred to hereunder;</w:t>
      </w:r>
    </w:p>
    <w:p w:rsidR="00B43F5C" w:rsidRDefault="00B43F5C" w:rsidP="00B43F5C">
      <w:pPr>
        <w:keepNext/>
        <w:tabs>
          <w:tab w:val="num" w:pos="851"/>
        </w:tabs>
        <w:spacing w:after="240"/>
        <w:ind w:left="851"/>
        <w:jc w:val="both"/>
        <w:rPr>
          <w:rFonts w:ascii="Verdana" w:hAnsi="Verdana" w:cs="Arial"/>
          <w:sz w:val="20"/>
          <w:szCs w:val="20"/>
        </w:rPr>
      </w:pPr>
      <w:r>
        <w:rPr>
          <w:rFonts w:ascii="Verdana" w:hAnsi="Verdana" w:cs="Arial"/>
          <w:sz w:val="20"/>
          <w:szCs w:val="20"/>
        </w:rPr>
        <w:t xml:space="preserve">“Services” means the services that </w:t>
      </w:r>
      <w:proofErr w:type="gramStart"/>
      <w:r>
        <w:rPr>
          <w:rFonts w:ascii="Verdana" w:hAnsi="Verdana" w:cs="Arial"/>
          <w:sz w:val="20"/>
          <w:szCs w:val="20"/>
        </w:rPr>
        <w:t>You</w:t>
      </w:r>
      <w:proofErr w:type="gramEnd"/>
      <w:r>
        <w:rPr>
          <w:rFonts w:ascii="Verdana" w:hAnsi="Verdana" w:cs="Arial"/>
          <w:sz w:val="20"/>
          <w:szCs w:val="20"/>
        </w:rPr>
        <w:t xml:space="preserve"> shall provide UK Sport as described in the Engagement Letter</w:t>
      </w:r>
      <w:r w:rsidR="005218E5">
        <w:rPr>
          <w:rFonts w:ascii="Verdana" w:hAnsi="Verdana" w:cs="Arial"/>
          <w:sz w:val="20"/>
          <w:szCs w:val="20"/>
        </w:rPr>
        <w:t xml:space="preserve"> and Specification</w:t>
      </w:r>
      <w:r>
        <w:rPr>
          <w:rFonts w:ascii="Verdana" w:hAnsi="Verdana" w:cs="Arial"/>
          <w:sz w:val="20"/>
          <w:szCs w:val="20"/>
        </w:rPr>
        <w:t>;</w:t>
      </w:r>
    </w:p>
    <w:p w:rsidR="004805D7" w:rsidRDefault="004805D7" w:rsidP="00B43F5C">
      <w:pPr>
        <w:keepNext/>
        <w:tabs>
          <w:tab w:val="num" w:pos="851"/>
        </w:tabs>
        <w:spacing w:after="240"/>
        <w:ind w:left="851"/>
        <w:jc w:val="both"/>
        <w:rPr>
          <w:rFonts w:ascii="Verdana" w:hAnsi="Verdana" w:cs="Arial"/>
          <w:sz w:val="20"/>
          <w:szCs w:val="20"/>
        </w:rPr>
      </w:pPr>
      <w:r>
        <w:rPr>
          <w:rFonts w:ascii="Verdana" w:hAnsi="Verdana" w:cs="Arial"/>
          <w:sz w:val="20"/>
          <w:szCs w:val="20"/>
        </w:rPr>
        <w:t xml:space="preserve">“Specification” means the document set out at Schedule […]; </w:t>
      </w:r>
    </w:p>
    <w:p w:rsidR="00B43F5C" w:rsidRDefault="00B43F5C" w:rsidP="00B43F5C">
      <w:pPr>
        <w:tabs>
          <w:tab w:val="num" w:pos="851"/>
        </w:tabs>
        <w:spacing w:after="240"/>
        <w:ind w:left="851"/>
        <w:jc w:val="both"/>
        <w:rPr>
          <w:rFonts w:ascii="Verdana" w:hAnsi="Verdana"/>
          <w:sz w:val="20"/>
          <w:szCs w:val="20"/>
        </w:rPr>
      </w:pPr>
      <w:r>
        <w:rPr>
          <w:rFonts w:ascii="Verdana" w:hAnsi="Verdana"/>
          <w:sz w:val="20"/>
          <w:szCs w:val="20"/>
        </w:rPr>
        <w:t xml:space="preserve">“Terms of Business” means </w:t>
      </w:r>
      <w:r w:rsidR="00F368EC">
        <w:rPr>
          <w:rFonts w:ascii="Verdana" w:hAnsi="Verdana"/>
          <w:sz w:val="20"/>
          <w:szCs w:val="20"/>
        </w:rPr>
        <w:t>these terms of b</w:t>
      </w:r>
      <w:r>
        <w:rPr>
          <w:rFonts w:ascii="Verdana" w:hAnsi="Verdana"/>
          <w:sz w:val="20"/>
          <w:szCs w:val="20"/>
        </w:rPr>
        <w:t>usiness;</w:t>
      </w:r>
    </w:p>
    <w:p w:rsidR="00B43F5C" w:rsidRDefault="00B43F5C" w:rsidP="00B43F5C">
      <w:pPr>
        <w:tabs>
          <w:tab w:val="num" w:pos="851"/>
        </w:tabs>
        <w:spacing w:after="240"/>
        <w:ind w:left="851"/>
        <w:jc w:val="both"/>
        <w:rPr>
          <w:rFonts w:ascii="Verdana" w:hAnsi="Verdana"/>
          <w:sz w:val="20"/>
          <w:szCs w:val="20"/>
        </w:rPr>
      </w:pPr>
      <w:r>
        <w:rPr>
          <w:rFonts w:ascii="Verdana" w:hAnsi="Verdana"/>
          <w:sz w:val="20"/>
          <w:szCs w:val="20"/>
        </w:rPr>
        <w:t>“We”, “our” or “us” means the United Kingdom Sports Council</w:t>
      </w:r>
      <w:r w:rsidR="00B8353C">
        <w:rPr>
          <w:rFonts w:ascii="Verdana" w:hAnsi="Verdana"/>
          <w:sz w:val="20"/>
          <w:szCs w:val="20"/>
        </w:rPr>
        <w:t xml:space="preserve"> or the any of the Home Country Sports Council as applicable</w:t>
      </w:r>
      <w:r>
        <w:rPr>
          <w:rFonts w:ascii="Verdana" w:hAnsi="Verdana"/>
          <w:sz w:val="20"/>
          <w:szCs w:val="20"/>
        </w:rPr>
        <w:t>;</w:t>
      </w:r>
    </w:p>
    <w:p w:rsidR="00B43F5C" w:rsidRDefault="00B43F5C" w:rsidP="00B43F5C">
      <w:pPr>
        <w:tabs>
          <w:tab w:val="num" w:pos="851"/>
        </w:tabs>
        <w:spacing w:after="240"/>
        <w:ind w:left="851"/>
        <w:jc w:val="both"/>
        <w:rPr>
          <w:rFonts w:ascii="Verdana" w:hAnsi="Verdana"/>
          <w:sz w:val="20"/>
          <w:szCs w:val="20"/>
        </w:rPr>
      </w:pPr>
      <w:r>
        <w:rPr>
          <w:rFonts w:ascii="Verdana" w:hAnsi="Verdana"/>
          <w:sz w:val="20"/>
          <w:szCs w:val="20"/>
        </w:rPr>
        <w:t xml:space="preserve">“You” means the person/persons or body corporate </w:t>
      </w:r>
      <w:r w:rsidR="00F368EC">
        <w:rPr>
          <w:rFonts w:ascii="Verdana" w:hAnsi="Verdana"/>
          <w:sz w:val="20"/>
          <w:szCs w:val="20"/>
        </w:rPr>
        <w:t xml:space="preserve">appointed to the Framework and </w:t>
      </w:r>
      <w:r>
        <w:rPr>
          <w:rFonts w:ascii="Verdana" w:hAnsi="Verdana"/>
          <w:sz w:val="20"/>
          <w:szCs w:val="20"/>
        </w:rPr>
        <w:t>supplying the Services under these Terms of Business;</w:t>
      </w:r>
    </w:p>
    <w:p w:rsidR="00A61061" w:rsidRDefault="00B43F5C" w:rsidP="00B43F5C">
      <w:pPr>
        <w:tabs>
          <w:tab w:val="num" w:pos="851"/>
        </w:tabs>
        <w:spacing w:after="240"/>
        <w:ind w:left="851"/>
        <w:jc w:val="both"/>
        <w:rPr>
          <w:rFonts w:ascii="Verdana" w:hAnsi="Verdana"/>
          <w:sz w:val="20"/>
          <w:szCs w:val="20"/>
        </w:rPr>
      </w:pPr>
      <w:r>
        <w:rPr>
          <w:rFonts w:ascii="Verdana" w:hAnsi="Verdana"/>
          <w:sz w:val="20"/>
          <w:szCs w:val="20"/>
        </w:rPr>
        <w:t xml:space="preserve"> “VAT” means Value Added Tax</w:t>
      </w:r>
      <w:r w:rsidR="00A61061">
        <w:rPr>
          <w:rFonts w:ascii="Verdana" w:hAnsi="Verdana"/>
          <w:sz w:val="20"/>
          <w:szCs w:val="20"/>
        </w:rPr>
        <w:t>;</w:t>
      </w:r>
    </w:p>
    <w:p w:rsidR="00B43F5C" w:rsidRDefault="00A61061" w:rsidP="00B43F5C">
      <w:pPr>
        <w:tabs>
          <w:tab w:val="num" w:pos="851"/>
        </w:tabs>
        <w:spacing w:after="240"/>
        <w:ind w:left="851"/>
        <w:jc w:val="both"/>
        <w:rPr>
          <w:rFonts w:ascii="Verdana" w:hAnsi="Verdana"/>
          <w:sz w:val="20"/>
          <w:szCs w:val="20"/>
        </w:rPr>
      </w:pPr>
      <w:r>
        <w:rPr>
          <w:rFonts w:ascii="Verdana" w:hAnsi="Verdana"/>
          <w:sz w:val="20"/>
          <w:szCs w:val="20"/>
        </w:rPr>
        <w:t>“Working Days” means Monday to Fridays excluding bank and national holidays</w:t>
      </w:r>
      <w:r w:rsidR="00B43F5C">
        <w:rPr>
          <w:rFonts w:ascii="Verdana" w:hAnsi="Verdana"/>
          <w:sz w:val="20"/>
          <w:szCs w:val="20"/>
        </w:rPr>
        <w:t>.</w:t>
      </w:r>
    </w:p>
    <w:p w:rsidR="00C737F3" w:rsidRPr="00F368EC" w:rsidRDefault="00C737F3" w:rsidP="00B8353C">
      <w:pPr>
        <w:pStyle w:val="ListParagraph"/>
        <w:numPr>
          <w:ilvl w:val="1"/>
          <w:numId w:val="17"/>
        </w:numPr>
        <w:tabs>
          <w:tab w:val="clear" w:pos="1418"/>
          <w:tab w:val="num" w:pos="851"/>
        </w:tabs>
        <w:spacing w:after="240"/>
        <w:ind w:left="851" w:hanging="851"/>
        <w:jc w:val="both"/>
        <w:rPr>
          <w:rFonts w:ascii="Verdana" w:hAnsi="Verdana"/>
          <w:sz w:val="20"/>
          <w:szCs w:val="20"/>
        </w:rPr>
      </w:pPr>
      <w:r w:rsidRPr="00F368EC">
        <w:rPr>
          <w:rFonts w:ascii="Verdana" w:hAnsi="Verdana" w:cs="Arial"/>
          <w:color w:val="000000"/>
          <w:sz w:val="20"/>
          <w:szCs w:val="20"/>
        </w:rPr>
        <w:t xml:space="preserve">The interpretation and construction of this Agreement shall all be subject to the following provisions: </w:t>
      </w:r>
    </w:p>
    <w:p w:rsidR="00C737F3" w:rsidRPr="00F368EC" w:rsidRDefault="00C737F3" w:rsidP="00B8353C">
      <w:pPr>
        <w:autoSpaceDE w:val="0"/>
        <w:autoSpaceDN w:val="0"/>
        <w:adjustRightInd w:val="0"/>
        <w:ind w:left="1701" w:hanging="850"/>
        <w:jc w:val="both"/>
        <w:rPr>
          <w:rFonts w:ascii="Verdana" w:eastAsiaTheme="minorHAnsi" w:hAnsi="Verdana" w:cs="Arial"/>
          <w:color w:val="000000"/>
          <w:sz w:val="20"/>
          <w:szCs w:val="20"/>
        </w:rPr>
      </w:pPr>
      <w:r w:rsidRPr="00C737F3">
        <w:rPr>
          <w:rFonts w:ascii="Arial" w:eastAsiaTheme="minorHAnsi" w:hAnsi="Arial" w:cs="Arial"/>
          <w:color w:val="000000"/>
          <w:sz w:val="22"/>
          <w:szCs w:val="22"/>
        </w:rPr>
        <w:t xml:space="preserve">1.2.1 </w:t>
      </w:r>
      <w:r w:rsidR="00F368EC">
        <w:rPr>
          <w:rFonts w:ascii="Arial" w:eastAsiaTheme="minorHAnsi" w:hAnsi="Arial" w:cs="Arial"/>
          <w:color w:val="000000"/>
          <w:sz w:val="22"/>
          <w:szCs w:val="22"/>
        </w:rPr>
        <w:t xml:space="preserve"> </w:t>
      </w:r>
      <w:r w:rsidR="00F368EC">
        <w:rPr>
          <w:rFonts w:ascii="Arial" w:eastAsiaTheme="minorHAnsi" w:hAnsi="Arial" w:cs="Arial"/>
          <w:color w:val="000000"/>
          <w:sz w:val="22"/>
          <w:szCs w:val="22"/>
        </w:rPr>
        <w:tab/>
      </w:r>
      <w:proofErr w:type="gramStart"/>
      <w:r w:rsidRPr="00F368EC">
        <w:rPr>
          <w:rFonts w:ascii="Verdana" w:eastAsiaTheme="minorHAnsi" w:hAnsi="Verdana" w:cs="Arial"/>
          <w:color w:val="000000"/>
          <w:sz w:val="20"/>
          <w:szCs w:val="20"/>
        </w:rPr>
        <w:t>words</w:t>
      </w:r>
      <w:proofErr w:type="gramEnd"/>
      <w:r w:rsidRPr="00F368EC">
        <w:rPr>
          <w:rFonts w:ascii="Verdana" w:eastAsiaTheme="minorHAnsi" w:hAnsi="Verdana" w:cs="Arial"/>
          <w:color w:val="000000"/>
          <w:sz w:val="20"/>
          <w:szCs w:val="20"/>
        </w:rPr>
        <w:t xml:space="preserve"> importing the singular meaning include where the context so admits the plural meaning and vice versa; </w:t>
      </w:r>
    </w:p>
    <w:p w:rsidR="00C737F3" w:rsidRPr="00F368EC" w:rsidRDefault="00C737F3" w:rsidP="00B8353C">
      <w:pPr>
        <w:autoSpaceDE w:val="0"/>
        <w:autoSpaceDN w:val="0"/>
        <w:adjustRightInd w:val="0"/>
        <w:ind w:left="1701" w:hanging="850"/>
        <w:jc w:val="both"/>
        <w:rPr>
          <w:rFonts w:ascii="Verdana" w:eastAsiaTheme="minorHAnsi" w:hAnsi="Verdana" w:cs="Arial"/>
          <w:color w:val="000000"/>
          <w:sz w:val="20"/>
          <w:szCs w:val="20"/>
        </w:rPr>
      </w:pPr>
      <w:r w:rsidRPr="00F368EC">
        <w:rPr>
          <w:rFonts w:ascii="Verdana" w:eastAsiaTheme="minorHAnsi" w:hAnsi="Verdana" w:cs="Arial"/>
          <w:color w:val="000000"/>
          <w:sz w:val="20"/>
          <w:szCs w:val="20"/>
        </w:rPr>
        <w:t xml:space="preserve">1.2.2 </w:t>
      </w:r>
      <w:r w:rsidR="00F368EC" w:rsidRPr="00F368EC">
        <w:rPr>
          <w:rFonts w:ascii="Verdana" w:eastAsiaTheme="minorHAnsi" w:hAnsi="Verdana" w:cs="Arial"/>
          <w:color w:val="000000"/>
          <w:sz w:val="20"/>
          <w:szCs w:val="20"/>
        </w:rPr>
        <w:t xml:space="preserve"> </w:t>
      </w:r>
      <w:r w:rsidR="00F368EC">
        <w:rPr>
          <w:rFonts w:ascii="Verdana" w:eastAsiaTheme="minorHAnsi" w:hAnsi="Verdana" w:cs="Arial"/>
          <w:color w:val="000000"/>
          <w:sz w:val="20"/>
          <w:szCs w:val="20"/>
        </w:rPr>
        <w:tab/>
      </w:r>
      <w:proofErr w:type="gramStart"/>
      <w:r w:rsidRPr="00F368EC">
        <w:rPr>
          <w:rFonts w:ascii="Verdana" w:eastAsiaTheme="minorHAnsi" w:hAnsi="Verdana" w:cs="Arial"/>
          <w:color w:val="000000"/>
          <w:sz w:val="20"/>
          <w:szCs w:val="20"/>
        </w:rPr>
        <w:t>words</w:t>
      </w:r>
      <w:proofErr w:type="gramEnd"/>
      <w:r w:rsidRPr="00F368EC">
        <w:rPr>
          <w:rFonts w:ascii="Verdana" w:eastAsiaTheme="minorHAnsi" w:hAnsi="Verdana" w:cs="Arial"/>
          <w:color w:val="000000"/>
          <w:sz w:val="20"/>
          <w:szCs w:val="20"/>
        </w:rPr>
        <w:t xml:space="preserve"> importing the masculine include the feminine and the neuter and vice versa; </w:t>
      </w:r>
    </w:p>
    <w:p w:rsidR="00C737F3" w:rsidRPr="00F368EC" w:rsidRDefault="00C737F3" w:rsidP="00B8353C">
      <w:pPr>
        <w:autoSpaceDE w:val="0"/>
        <w:autoSpaceDN w:val="0"/>
        <w:adjustRightInd w:val="0"/>
        <w:ind w:left="1701" w:hanging="850"/>
        <w:jc w:val="both"/>
        <w:rPr>
          <w:rFonts w:ascii="Verdana" w:eastAsiaTheme="minorHAnsi" w:hAnsi="Verdana" w:cs="Arial"/>
          <w:color w:val="000000"/>
          <w:sz w:val="20"/>
          <w:szCs w:val="20"/>
        </w:rPr>
      </w:pPr>
      <w:r w:rsidRPr="00F368EC">
        <w:rPr>
          <w:rFonts w:ascii="Verdana" w:eastAsiaTheme="minorHAnsi" w:hAnsi="Verdana" w:cs="Arial"/>
          <w:color w:val="000000"/>
          <w:sz w:val="20"/>
          <w:szCs w:val="20"/>
        </w:rPr>
        <w:t xml:space="preserve">1.2.3 </w:t>
      </w:r>
      <w:r w:rsidR="00F368EC">
        <w:rPr>
          <w:rFonts w:ascii="Verdana" w:eastAsiaTheme="minorHAnsi" w:hAnsi="Verdana" w:cs="Arial"/>
          <w:color w:val="000000"/>
          <w:sz w:val="20"/>
          <w:szCs w:val="20"/>
        </w:rPr>
        <w:tab/>
      </w:r>
      <w:r w:rsidRPr="00F368EC">
        <w:rPr>
          <w:rFonts w:ascii="Verdana" w:eastAsiaTheme="minorHAnsi" w:hAnsi="Verdana" w:cs="Arial"/>
          <w:color w:val="000000"/>
          <w:sz w:val="20"/>
          <w:szCs w:val="20"/>
        </w:rPr>
        <w:t xml:space="preserve">the words “including”, “includes”, “in particular”, “for example” or words having a similar effect, shall be construed as illustrative and without limitation to the words which precede them; </w:t>
      </w:r>
    </w:p>
    <w:p w:rsidR="00C737F3" w:rsidRPr="00F368EC" w:rsidRDefault="00C737F3" w:rsidP="00B8353C">
      <w:pPr>
        <w:autoSpaceDE w:val="0"/>
        <w:autoSpaceDN w:val="0"/>
        <w:adjustRightInd w:val="0"/>
        <w:ind w:left="1701" w:hanging="850"/>
        <w:jc w:val="both"/>
        <w:rPr>
          <w:rFonts w:ascii="Verdana" w:eastAsiaTheme="minorHAnsi" w:hAnsi="Verdana" w:cs="Arial"/>
          <w:color w:val="000000"/>
          <w:sz w:val="20"/>
          <w:szCs w:val="20"/>
        </w:rPr>
      </w:pPr>
      <w:r w:rsidRPr="00F368EC">
        <w:rPr>
          <w:rFonts w:ascii="Verdana" w:eastAsiaTheme="minorHAnsi" w:hAnsi="Verdana" w:cs="Arial"/>
          <w:color w:val="000000"/>
          <w:sz w:val="20"/>
          <w:szCs w:val="20"/>
        </w:rPr>
        <w:t xml:space="preserve">1.2.4 </w:t>
      </w:r>
      <w:r w:rsidR="00F368EC" w:rsidRPr="00F368EC">
        <w:rPr>
          <w:rFonts w:ascii="Verdana" w:eastAsiaTheme="minorHAnsi" w:hAnsi="Verdana" w:cs="Arial"/>
          <w:color w:val="000000"/>
          <w:sz w:val="20"/>
          <w:szCs w:val="20"/>
        </w:rPr>
        <w:t xml:space="preserve"> </w:t>
      </w:r>
      <w:r w:rsidR="00F368EC">
        <w:rPr>
          <w:rFonts w:ascii="Verdana" w:eastAsiaTheme="minorHAnsi" w:hAnsi="Verdana" w:cs="Arial"/>
          <w:color w:val="000000"/>
          <w:sz w:val="20"/>
          <w:szCs w:val="20"/>
        </w:rPr>
        <w:tab/>
      </w:r>
      <w:proofErr w:type="gramStart"/>
      <w:r w:rsidRPr="00F368EC">
        <w:rPr>
          <w:rFonts w:ascii="Verdana" w:eastAsiaTheme="minorHAnsi" w:hAnsi="Verdana" w:cs="Arial"/>
          <w:color w:val="000000"/>
          <w:sz w:val="20"/>
          <w:szCs w:val="20"/>
        </w:rPr>
        <w:t>references</w:t>
      </w:r>
      <w:proofErr w:type="gramEnd"/>
      <w:r w:rsidRPr="00F368EC">
        <w:rPr>
          <w:rFonts w:ascii="Verdana" w:eastAsiaTheme="minorHAnsi" w:hAnsi="Verdana" w:cs="Arial"/>
          <w:color w:val="000000"/>
          <w:sz w:val="20"/>
          <w:szCs w:val="20"/>
        </w:rPr>
        <w:t xml:space="preserve"> to any person shall include natural persons and partnerships, firms and other  bodies and all other legal persons of whatever kind and however constituted and their successors and permitted assigns or transferees; </w:t>
      </w:r>
    </w:p>
    <w:p w:rsidR="00F368EC" w:rsidRPr="00F368EC" w:rsidRDefault="00C737F3" w:rsidP="00B8353C">
      <w:pPr>
        <w:pStyle w:val="ListParagraph"/>
        <w:spacing w:after="240"/>
        <w:ind w:left="1701" w:hanging="850"/>
        <w:jc w:val="both"/>
        <w:rPr>
          <w:rFonts w:ascii="Verdana" w:hAnsi="Verdana" w:cs="Arial"/>
          <w:color w:val="000000"/>
          <w:sz w:val="20"/>
          <w:szCs w:val="20"/>
        </w:rPr>
      </w:pPr>
      <w:r w:rsidRPr="00F368EC">
        <w:rPr>
          <w:rFonts w:ascii="Verdana" w:hAnsi="Verdana" w:cs="Arial"/>
          <w:color w:val="000000"/>
          <w:sz w:val="20"/>
          <w:szCs w:val="20"/>
        </w:rPr>
        <w:t xml:space="preserve">1.2.5 </w:t>
      </w:r>
      <w:r w:rsidR="00F368EC">
        <w:rPr>
          <w:rFonts w:ascii="Verdana" w:hAnsi="Verdana" w:cs="Arial"/>
          <w:color w:val="000000"/>
          <w:sz w:val="20"/>
          <w:szCs w:val="20"/>
        </w:rPr>
        <w:tab/>
      </w:r>
      <w:proofErr w:type="gramStart"/>
      <w:r w:rsidRPr="00F368EC">
        <w:rPr>
          <w:rFonts w:ascii="Verdana" w:hAnsi="Verdana" w:cs="Arial"/>
          <w:color w:val="000000"/>
          <w:sz w:val="20"/>
          <w:szCs w:val="20"/>
        </w:rPr>
        <w:t>references</w:t>
      </w:r>
      <w:proofErr w:type="gramEnd"/>
      <w:r w:rsidRPr="00F368EC">
        <w:rPr>
          <w:rFonts w:ascii="Verdana" w:hAnsi="Verdana" w:cs="Arial"/>
          <w:color w:val="000000"/>
          <w:sz w:val="20"/>
          <w:szCs w:val="20"/>
        </w:rPr>
        <w:t xml:space="preserve"> to an Act of Parliament, statutory provision or statutory instrument include as </w:t>
      </w:r>
      <w:r w:rsidR="00F368EC" w:rsidRPr="00F368EC">
        <w:rPr>
          <w:rFonts w:ascii="Verdana" w:hAnsi="Verdana" w:cs="Arial"/>
          <w:color w:val="000000"/>
          <w:sz w:val="20"/>
          <w:szCs w:val="20"/>
        </w:rPr>
        <w:t xml:space="preserve"> </w:t>
      </w:r>
      <w:r w:rsidRPr="00F368EC">
        <w:rPr>
          <w:rFonts w:ascii="Verdana" w:hAnsi="Verdana" w:cs="Arial"/>
          <w:color w:val="000000"/>
          <w:sz w:val="20"/>
          <w:szCs w:val="20"/>
        </w:rPr>
        <w:t>amended;</w:t>
      </w:r>
      <w:r w:rsidR="00F368EC" w:rsidRPr="00F368EC">
        <w:rPr>
          <w:rFonts w:ascii="Verdana" w:hAnsi="Verdana" w:cs="Arial"/>
          <w:color w:val="000000"/>
          <w:sz w:val="20"/>
          <w:szCs w:val="20"/>
        </w:rPr>
        <w:t xml:space="preserve"> </w:t>
      </w:r>
    </w:p>
    <w:p w:rsidR="00F368EC" w:rsidRPr="00F368EC" w:rsidRDefault="00F368EC" w:rsidP="00B8353C">
      <w:pPr>
        <w:pStyle w:val="ListParagraph"/>
        <w:spacing w:after="240"/>
        <w:ind w:left="1701" w:hanging="850"/>
        <w:jc w:val="both"/>
        <w:rPr>
          <w:rFonts w:ascii="Verdana" w:hAnsi="Verdana" w:cs="Arial"/>
          <w:color w:val="000000"/>
          <w:sz w:val="20"/>
          <w:szCs w:val="20"/>
        </w:rPr>
      </w:pPr>
      <w:r w:rsidRPr="00F368EC">
        <w:rPr>
          <w:rFonts w:ascii="Verdana" w:hAnsi="Verdana" w:cs="Arial"/>
          <w:color w:val="000000"/>
          <w:sz w:val="20"/>
          <w:szCs w:val="20"/>
        </w:rPr>
        <w:t>1.2.6</w:t>
      </w:r>
      <w:r w:rsidRPr="00F368EC">
        <w:rPr>
          <w:rFonts w:ascii="Verdana" w:hAnsi="Verdana" w:cs="Arial"/>
          <w:color w:val="000000"/>
          <w:sz w:val="20"/>
          <w:szCs w:val="20"/>
        </w:rPr>
        <w:tab/>
      </w:r>
      <w:proofErr w:type="gramStart"/>
      <w:r w:rsidR="00C737F3" w:rsidRPr="00F368EC">
        <w:rPr>
          <w:rFonts w:ascii="Verdana" w:hAnsi="Verdana" w:cs="Arial"/>
          <w:color w:val="000000"/>
          <w:sz w:val="20"/>
          <w:szCs w:val="20"/>
        </w:rPr>
        <w:t>headings</w:t>
      </w:r>
      <w:proofErr w:type="gramEnd"/>
      <w:r w:rsidR="00C737F3" w:rsidRPr="00F368EC">
        <w:rPr>
          <w:rFonts w:ascii="Verdana" w:hAnsi="Verdana" w:cs="Arial"/>
          <w:color w:val="000000"/>
          <w:sz w:val="20"/>
          <w:szCs w:val="20"/>
        </w:rPr>
        <w:t xml:space="preserve"> are included in this Agreement for ease of reference only and shall not affect the interpretation or construction of this Agreement; </w:t>
      </w:r>
    </w:p>
    <w:p w:rsidR="00F368EC" w:rsidRPr="00F368EC" w:rsidRDefault="00C737F3" w:rsidP="00B8353C">
      <w:pPr>
        <w:pStyle w:val="ListParagraph"/>
        <w:spacing w:after="240"/>
        <w:ind w:left="1701" w:hanging="850"/>
        <w:jc w:val="both"/>
        <w:rPr>
          <w:rFonts w:ascii="Verdana" w:hAnsi="Verdana" w:cs="Arial"/>
          <w:color w:val="000000"/>
          <w:sz w:val="20"/>
          <w:szCs w:val="20"/>
        </w:rPr>
      </w:pPr>
      <w:r w:rsidRPr="00F368EC">
        <w:rPr>
          <w:rFonts w:ascii="Verdana" w:hAnsi="Verdana" w:cs="Arial"/>
          <w:color w:val="000000"/>
          <w:sz w:val="20"/>
          <w:szCs w:val="20"/>
        </w:rPr>
        <w:t xml:space="preserve">1.2.7 </w:t>
      </w:r>
      <w:r w:rsidR="00F368EC">
        <w:rPr>
          <w:rFonts w:ascii="Verdana" w:hAnsi="Verdana" w:cs="Arial"/>
          <w:color w:val="000000"/>
          <w:sz w:val="20"/>
          <w:szCs w:val="20"/>
        </w:rPr>
        <w:tab/>
      </w:r>
      <w:proofErr w:type="gramStart"/>
      <w:r w:rsidRPr="00F368EC">
        <w:rPr>
          <w:rFonts w:ascii="Verdana" w:hAnsi="Verdana" w:cs="Arial"/>
          <w:color w:val="000000"/>
          <w:sz w:val="20"/>
          <w:szCs w:val="20"/>
        </w:rPr>
        <w:t>references</w:t>
      </w:r>
      <w:proofErr w:type="gramEnd"/>
      <w:r w:rsidRPr="00F368EC">
        <w:rPr>
          <w:rFonts w:ascii="Verdana" w:hAnsi="Verdana" w:cs="Arial"/>
          <w:color w:val="000000"/>
          <w:sz w:val="20"/>
          <w:szCs w:val="20"/>
        </w:rPr>
        <w:t xml:space="preserve"> in this Agreement to any Clause or Schedule without further designation shall be construed as a reference to the clause or schedule to this Agreement so numbered; </w:t>
      </w:r>
    </w:p>
    <w:p w:rsidR="00C737F3" w:rsidRPr="00F368EC" w:rsidRDefault="00C737F3" w:rsidP="00B8353C">
      <w:pPr>
        <w:pStyle w:val="ListParagraph"/>
        <w:spacing w:after="240"/>
        <w:ind w:left="1701" w:hanging="850"/>
        <w:jc w:val="both"/>
        <w:rPr>
          <w:rFonts w:ascii="Verdana" w:hAnsi="Verdana" w:cs="Arial"/>
          <w:color w:val="000000"/>
          <w:sz w:val="20"/>
          <w:szCs w:val="20"/>
        </w:rPr>
      </w:pPr>
      <w:r w:rsidRPr="00F368EC">
        <w:rPr>
          <w:rFonts w:ascii="Verdana" w:hAnsi="Verdana" w:cs="Arial"/>
          <w:color w:val="000000"/>
          <w:sz w:val="20"/>
          <w:szCs w:val="20"/>
        </w:rPr>
        <w:t xml:space="preserve">1.2.8 </w:t>
      </w:r>
      <w:r w:rsidR="00F368EC">
        <w:rPr>
          <w:rFonts w:ascii="Verdana" w:hAnsi="Verdana" w:cs="Arial"/>
          <w:color w:val="000000"/>
          <w:sz w:val="20"/>
          <w:szCs w:val="20"/>
        </w:rPr>
        <w:tab/>
      </w:r>
      <w:r w:rsidRPr="00F368EC">
        <w:rPr>
          <w:rFonts w:ascii="Verdana" w:hAnsi="Verdana" w:cs="Arial"/>
          <w:color w:val="000000"/>
          <w:sz w:val="20"/>
          <w:szCs w:val="20"/>
        </w:rPr>
        <w:t xml:space="preserve">references in this Agreement to any Paragraph without further designation shall be construed as a reference to the paragraph of the relevant Schedule to this Agreement so numbered; and </w:t>
      </w:r>
    </w:p>
    <w:p w:rsidR="00C737F3" w:rsidRPr="00F368EC" w:rsidRDefault="00C737F3" w:rsidP="00B8353C">
      <w:pPr>
        <w:pStyle w:val="ListParagraph"/>
        <w:spacing w:after="240"/>
        <w:ind w:left="1701" w:hanging="850"/>
        <w:jc w:val="both"/>
        <w:rPr>
          <w:rFonts w:ascii="Verdana" w:hAnsi="Verdana" w:cs="Arial"/>
          <w:color w:val="000000"/>
          <w:sz w:val="20"/>
          <w:szCs w:val="20"/>
        </w:rPr>
      </w:pPr>
      <w:r w:rsidRPr="00F368EC">
        <w:rPr>
          <w:rFonts w:ascii="Verdana" w:hAnsi="Verdana" w:cs="Arial"/>
          <w:color w:val="000000"/>
          <w:sz w:val="20"/>
          <w:szCs w:val="20"/>
        </w:rPr>
        <w:t xml:space="preserve">1.2.9 </w:t>
      </w:r>
      <w:r w:rsidR="00F368EC">
        <w:rPr>
          <w:rFonts w:ascii="Verdana" w:hAnsi="Verdana" w:cs="Arial"/>
          <w:color w:val="000000"/>
          <w:sz w:val="20"/>
          <w:szCs w:val="20"/>
        </w:rPr>
        <w:tab/>
      </w:r>
      <w:proofErr w:type="gramStart"/>
      <w:r w:rsidRPr="00F368EC">
        <w:rPr>
          <w:rFonts w:ascii="Verdana" w:hAnsi="Verdana" w:cs="Arial"/>
          <w:color w:val="000000"/>
          <w:sz w:val="20"/>
          <w:szCs w:val="20"/>
        </w:rPr>
        <w:t>references</w:t>
      </w:r>
      <w:proofErr w:type="gramEnd"/>
      <w:r w:rsidRPr="00F368EC">
        <w:rPr>
          <w:rFonts w:ascii="Verdana" w:hAnsi="Verdana" w:cs="Arial"/>
          <w:color w:val="000000"/>
          <w:sz w:val="20"/>
          <w:szCs w:val="20"/>
        </w:rPr>
        <w:t xml:space="preserve"> to a Clause are a reference to the whole of that clause unless stated otherwise.</w:t>
      </w:r>
    </w:p>
    <w:p w:rsidR="00C737F3" w:rsidRDefault="00C737F3" w:rsidP="0008764C">
      <w:pPr>
        <w:pStyle w:val="ListParagraph"/>
        <w:spacing w:after="240"/>
        <w:ind w:left="1440"/>
        <w:jc w:val="both"/>
        <w:rPr>
          <w:rFonts w:ascii="Verdana" w:hAnsi="Verdana"/>
          <w:sz w:val="20"/>
          <w:szCs w:val="20"/>
        </w:rPr>
      </w:pPr>
    </w:p>
    <w:p w:rsidR="00B8353C" w:rsidRDefault="00B8353C" w:rsidP="00B8353C">
      <w:pPr>
        <w:pStyle w:val="ListParagraph"/>
        <w:numPr>
          <w:ilvl w:val="1"/>
          <w:numId w:val="17"/>
        </w:numPr>
        <w:tabs>
          <w:tab w:val="clear" w:pos="1418"/>
        </w:tabs>
        <w:spacing w:after="240"/>
        <w:ind w:left="709" w:hanging="709"/>
        <w:jc w:val="both"/>
        <w:rPr>
          <w:rFonts w:ascii="Verdana" w:hAnsi="Verdana" w:cs="Arial"/>
          <w:color w:val="000000"/>
          <w:sz w:val="20"/>
          <w:szCs w:val="20"/>
        </w:rPr>
      </w:pPr>
      <w:r>
        <w:rPr>
          <w:rFonts w:ascii="Verdana" w:hAnsi="Verdana" w:cs="Arial"/>
          <w:color w:val="000000"/>
          <w:sz w:val="20"/>
          <w:szCs w:val="20"/>
        </w:rPr>
        <w:t xml:space="preserve"> </w:t>
      </w:r>
      <w:r w:rsidR="00C737F3" w:rsidRPr="00B8353C">
        <w:rPr>
          <w:rFonts w:ascii="Verdana" w:hAnsi="Verdana" w:cs="Arial"/>
          <w:color w:val="000000"/>
          <w:sz w:val="20"/>
          <w:szCs w:val="20"/>
        </w:rPr>
        <w:t xml:space="preserve">You acknowledge that </w:t>
      </w:r>
      <w:r w:rsidRPr="00B8353C">
        <w:rPr>
          <w:rFonts w:ascii="Verdana" w:hAnsi="Verdana" w:cs="Arial"/>
          <w:color w:val="000000"/>
          <w:sz w:val="20"/>
          <w:szCs w:val="20"/>
        </w:rPr>
        <w:t>the Services</w:t>
      </w:r>
      <w:r w:rsidR="00C737F3" w:rsidRPr="00B8353C">
        <w:rPr>
          <w:rFonts w:ascii="Verdana" w:hAnsi="Verdana" w:cs="Arial"/>
          <w:color w:val="000000"/>
          <w:sz w:val="20"/>
          <w:szCs w:val="20"/>
        </w:rPr>
        <w:t xml:space="preserve"> </w:t>
      </w:r>
      <w:r w:rsidR="00413E83">
        <w:rPr>
          <w:rFonts w:ascii="Verdana" w:hAnsi="Verdana" w:cs="Arial"/>
          <w:color w:val="000000"/>
          <w:sz w:val="20"/>
          <w:szCs w:val="20"/>
        </w:rPr>
        <w:t>provided under this Agreement</w:t>
      </w:r>
      <w:ins w:id="1" w:author="Krystle Fonyonga" w:date="2017-07-07T15:09:00Z">
        <w:r w:rsidR="004C6730">
          <w:rPr>
            <w:rFonts w:ascii="Verdana" w:hAnsi="Verdana" w:cs="Arial"/>
            <w:color w:val="000000"/>
            <w:sz w:val="20"/>
            <w:szCs w:val="20"/>
          </w:rPr>
          <w:t xml:space="preserve"> </w:t>
        </w:r>
      </w:ins>
      <w:r w:rsidR="00C737F3" w:rsidRPr="00B8353C">
        <w:rPr>
          <w:rFonts w:ascii="Verdana" w:hAnsi="Verdana" w:cs="Arial"/>
          <w:color w:val="000000"/>
          <w:sz w:val="20"/>
          <w:szCs w:val="20"/>
        </w:rPr>
        <w:t xml:space="preserve">are intended to benefit </w:t>
      </w:r>
      <w:r w:rsidRPr="00B8353C">
        <w:rPr>
          <w:rFonts w:ascii="Verdana" w:hAnsi="Verdana" w:cs="Arial"/>
          <w:color w:val="000000"/>
          <w:sz w:val="20"/>
          <w:szCs w:val="20"/>
        </w:rPr>
        <w:t xml:space="preserve">NGBs </w:t>
      </w:r>
      <w:r w:rsidR="00C737F3" w:rsidRPr="00B8353C">
        <w:rPr>
          <w:rFonts w:ascii="Verdana" w:hAnsi="Verdana" w:cs="Arial"/>
          <w:color w:val="000000"/>
          <w:sz w:val="20"/>
          <w:szCs w:val="20"/>
        </w:rPr>
        <w:t>and may b</w:t>
      </w:r>
      <w:r w:rsidR="005218E5">
        <w:rPr>
          <w:rFonts w:ascii="Verdana" w:hAnsi="Verdana" w:cs="Arial"/>
          <w:color w:val="000000"/>
          <w:sz w:val="20"/>
          <w:szCs w:val="20"/>
        </w:rPr>
        <w:t>e enforced by us</w:t>
      </w:r>
      <w:r w:rsidR="00C737F3" w:rsidRPr="00B8353C">
        <w:rPr>
          <w:rFonts w:ascii="Verdana" w:hAnsi="Verdana" w:cs="Arial"/>
          <w:color w:val="000000"/>
          <w:sz w:val="20"/>
          <w:szCs w:val="20"/>
        </w:rPr>
        <w:t>.</w:t>
      </w:r>
    </w:p>
    <w:p w:rsidR="005218E5" w:rsidRPr="00B8353C" w:rsidRDefault="005218E5" w:rsidP="005218E5">
      <w:pPr>
        <w:pStyle w:val="ListParagraph"/>
        <w:spacing w:after="240"/>
        <w:ind w:left="709"/>
        <w:jc w:val="both"/>
        <w:rPr>
          <w:rFonts w:ascii="Verdana" w:hAnsi="Verdana" w:cs="Arial"/>
          <w:color w:val="000000"/>
          <w:sz w:val="20"/>
          <w:szCs w:val="20"/>
        </w:rPr>
      </w:pPr>
    </w:p>
    <w:p w:rsidR="00CA6654" w:rsidRPr="00B8353C" w:rsidRDefault="00CA6654" w:rsidP="0008764C">
      <w:pPr>
        <w:pStyle w:val="ListParagraph"/>
        <w:spacing w:after="240"/>
        <w:ind w:left="765" w:hanging="765"/>
        <w:jc w:val="both"/>
        <w:rPr>
          <w:rFonts w:ascii="Verdana" w:hAnsi="Verdana" w:cs="Arial"/>
          <w:color w:val="000000"/>
          <w:sz w:val="20"/>
          <w:szCs w:val="20"/>
        </w:rPr>
      </w:pPr>
      <w:r w:rsidRPr="00B8353C">
        <w:rPr>
          <w:rFonts w:ascii="Verdana" w:hAnsi="Verdana" w:cs="Arial"/>
          <w:color w:val="000000"/>
          <w:sz w:val="20"/>
          <w:szCs w:val="20"/>
        </w:rPr>
        <w:t>1.4</w:t>
      </w:r>
      <w:r w:rsidRPr="00B8353C">
        <w:rPr>
          <w:rFonts w:ascii="Verdana" w:hAnsi="Verdana" w:cs="Arial"/>
          <w:color w:val="000000"/>
          <w:sz w:val="20"/>
          <w:szCs w:val="20"/>
        </w:rPr>
        <w:tab/>
        <w:t>If there is any conflict between any documents that form part of this Agreement the following order of precedence shall apply</w:t>
      </w:r>
      <w:r w:rsidR="00B8353C" w:rsidRPr="00B8353C">
        <w:rPr>
          <w:rFonts w:ascii="Verdana" w:hAnsi="Verdana" w:cs="Arial"/>
          <w:color w:val="000000"/>
          <w:sz w:val="20"/>
          <w:szCs w:val="20"/>
        </w:rPr>
        <w:t>:</w:t>
      </w:r>
    </w:p>
    <w:p w:rsidR="00B8353C" w:rsidRPr="00B8353C" w:rsidRDefault="00B8353C" w:rsidP="0008764C">
      <w:pPr>
        <w:pStyle w:val="ListParagraph"/>
        <w:spacing w:after="240"/>
        <w:ind w:left="765" w:hanging="765"/>
        <w:jc w:val="both"/>
        <w:rPr>
          <w:rFonts w:ascii="Verdana" w:hAnsi="Verdana" w:cs="Arial"/>
          <w:color w:val="000000"/>
          <w:sz w:val="20"/>
          <w:szCs w:val="20"/>
        </w:rPr>
      </w:pPr>
    </w:p>
    <w:p w:rsidR="00B8353C" w:rsidRPr="00B8353C" w:rsidRDefault="00B8353C" w:rsidP="00B8353C">
      <w:pPr>
        <w:pStyle w:val="ListParagraph"/>
        <w:tabs>
          <w:tab w:val="left" w:pos="851"/>
        </w:tabs>
        <w:spacing w:after="240"/>
        <w:ind w:left="1701" w:hanging="765"/>
        <w:jc w:val="both"/>
        <w:rPr>
          <w:rFonts w:ascii="Verdana" w:hAnsi="Verdana" w:cs="Arial"/>
          <w:color w:val="000000"/>
          <w:sz w:val="20"/>
          <w:szCs w:val="20"/>
        </w:rPr>
      </w:pPr>
      <w:r w:rsidRPr="00B8353C">
        <w:rPr>
          <w:rFonts w:ascii="Verdana" w:hAnsi="Verdana" w:cs="Arial"/>
          <w:color w:val="000000"/>
          <w:sz w:val="20"/>
          <w:szCs w:val="20"/>
        </w:rPr>
        <w:t xml:space="preserve">1.4.1 </w:t>
      </w:r>
      <w:r w:rsidRPr="00B8353C">
        <w:rPr>
          <w:rFonts w:ascii="Verdana" w:hAnsi="Verdana" w:cs="Arial"/>
          <w:color w:val="000000"/>
          <w:sz w:val="20"/>
          <w:szCs w:val="20"/>
        </w:rPr>
        <w:tab/>
        <w:t>Appointment Letter;</w:t>
      </w:r>
    </w:p>
    <w:p w:rsidR="00B8353C" w:rsidRPr="00B8353C" w:rsidRDefault="00B8353C" w:rsidP="00B8353C">
      <w:pPr>
        <w:pStyle w:val="ListParagraph"/>
        <w:tabs>
          <w:tab w:val="left" w:pos="851"/>
        </w:tabs>
        <w:spacing w:after="240"/>
        <w:ind w:left="1701" w:hanging="765"/>
        <w:jc w:val="both"/>
        <w:rPr>
          <w:rFonts w:ascii="Verdana" w:hAnsi="Verdana" w:cs="Arial"/>
          <w:color w:val="000000"/>
          <w:sz w:val="20"/>
          <w:szCs w:val="20"/>
        </w:rPr>
      </w:pPr>
      <w:r w:rsidRPr="00B8353C">
        <w:rPr>
          <w:rFonts w:ascii="Verdana" w:hAnsi="Verdana" w:cs="Arial"/>
          <w:color w:val="000000"/>
          <w:sz w:val="20"/>
          <w:szCs w:val="20"/>
        </w:rPr>
        <w:t>1.4.2</w:t>
      </w:r>
      <w:r w:rsidRPr="00B8353C">
        <w:rPr>
          <w:rFonts w:ascii="Verdana" w:hAnsi="Verdana" w:cs="Arial"/>
          <w:color w:val="000000"/>
          <w:sz w:val="20"/>
          <w:szCs w:val="20"/>
        </w:rPr>
        <w:tab/>
        <w:t>Engagement Letter;</w:t>
      </w:r>
    </w:p>
    <w:p w:rsidR="00B8353C" w:rsidRPr="00B8353C" w:rsidRDefault="00B8353C" w:rsidP="00B8353C">
      <w:pPr>
        <w:pStyle w:val="ListParagraph"/>
        <w:tabs>
          <w:tab w:val="left" w:pos="851"/>
        </w:tabs>
        <w:spacing w:after="240"/>
        <w:ind w:left="1701" w:hanging="765"/>
        <w:jc w:val="both"/>
        <w:rPr>
          <w:rFonts w:ascii="Verdana" w:hAnsi="Verdana" w:cs="Arial"/>
          <w:color w:val="000000"/>
          <w:sz w:val="20"/>
          <w:szCs w:val="20"/>
        </w:rPr>
      </w:pPr>
      <w:r w:rsidRPr="00B8353C">
        <w:rPr>
          <w:rFonts w:ascii="Verdana" w:hAnsi="Verdana" w:cs="Arial"/>
          <w:color w:val="000000"/>
          <w:sz w:val="20"/>
          <w:szCs w:val="20"/>
        </w:rPr>
        <w:t>1.4.3</w:t>
      </w:r>
      <w:r w:rsidRPr="00B8353C">
        <w:rPr>
          <w:rFonts w:ascii="Verdana" w:hAnsi="Verdana" w:cs="Arial"/>
          <w:color w:val="000000"/>
          <w:sz w:val="20"/>
          <w:szCs w:val="20"/>
        </w:rPr>
        <w:tab/>
        <w:t>Terms of Business;</w:t>
      </w:r>
    </w:p>
    <w:p w:rsidR="00B8353C" w:rsidRPr="00B8353C" w:rsidRDefault="00B8353C" w:rsidP="00B8353C">
      <w:pPr>
        <w:pStyle w:val="ListParagraph"/>
        <w:tabs>
          <w:tab w:val="left" w:pos="851"/>
        </w:tabs>
        <w:spacing w:after="240"/>
        <w:ind w:left="1701" w:hanging="765"/>
        <w:jc w:val="both"/>
        <w:rPr>
          <w:rFonts w:ascii="Verdana" w:hAnsi="Verdana" w:cs="Arial"/>
          <w:color w:val="000000"/>
          <w:sz w:val="20"/>
          <w:szCs w:val="20"/>
        </w:rPr>
      </w:pPr>
      <w:r w:rsidRPr="00B8353C">
        <w:rPr>
          <w:rFonts w:ascii="Verdana" w:hAnsi="Verdana" w:cs="Arial"/>
          <w:color w:val="000000"/>
          <w:sz w:val="20"/>
          <w:szCs w:val="20"/>
        </w:rPr>
        <w:t>1.4.4</w:t>
      </w:r>
      <w:r w:rsidRPr="00B8353C">
        <w:rPr>
          <w:rFonts w:ascii="Verdana" w:hAnsi="Verdana" w:cs="Arial"/>
          <w:color w:val="000000"/>
          <w:sz w:val="20"/>
          <w:szCs w:val="20"/>
        </w:rPr>
        <w:tab/>
      </w:r>
      <w:r>
        <w:rPr>
          <w:rFonts w:ascii="Verdana" w:hAnsi="Verdana" w:cs="Arial"/>
          <w:color w:val="000000"/>
          <w:sz w:val="20"/>
          <w:szCs w:val="20"/>
        </w:rPr>
        <w:t xml:space="preserve">Schedules. </w:t>
      </w:r>
    </w:p>
    <w:p w:rsidR="00CA6654" w:rsidRDefault="00CA6654" w:rsidP="0008764C">
      <w:pPr>
        <w:pStyle w:val="ListParagraph"/>
        <w:spacing w:after="240"/>
        <w:ind w:left="792"/>
        <w:jc w:val="both"/>
        <w:rPr>
          <w:rFonts w:ascii="Verdana" w:hAnsi="Verdana"/>
          <w:sz w:val="20"/>
          <w:szCs w:val="20"/>
        </w:rPr>
      </w:pPr>
    </w:p>
    <w:p w:rsidR="00CA6654" w:rsidRPr="0008764C" w:rsidRDefault="00CA6654" w:rsidP="0008764C">
      <w:pPr>
        <w:pStyle w:val="ListParagraph"/>
        <w:spacing w:after="240"/>
        <w:ind w:left="792"/>
        <w:jc w:val="both"/>
        <w:rPr>
          <w:rFonts w:ascii="Verdana" w:hAnsi="Verdana"/>
          <w:sz w:val="20"/>
          <w:szCs w:val="20"/>
        </w:rPr>
      </w:pPr>
    </w:p>
    <w:p w:rsidR="00CA6654" w:rsidRDefault="00CA6654" w:rsidP="00B8353C">
      <w:pPr>
        <w:keepNext/>
        <w:numPr>
          <w:ilvl w:val="0"/>
          <w:numId w:val="17"/>
        </w:numPr>
        <w:tabs>
          <w:tab w:val="clear" w:pos="720"/>
          <w:tab w:val="num" w:pos="851"/>
        </w:tabs>
        <w:spacing w:after="240"/>
        <w:ind w:left="851" w:hanging="851"/>
        <w:jc w:val="both"/>
        <w:rPr>
          <w:rFonts w:ascii="Verdana" w:hAnsi="Verdana"/>
          <w:b/>
          <w:sz w:val="20"/>
          <w:szCs w:val="20"/>
        </w:rPr>
      </w:pPr>
      <w:r>
        <w:rPr>
          <w:rFonts w:ascii="Verdana" w:hAnsi="Verdana"/>
          <w:b/>
          <w:sz w:val="20"/>
          <w:szCs w:val="20"/>
        </w:rPr>
        <w:t>Due Diligence</w:t>
      </w:r>
    </w:p>
    <w:p w:rsidR="00CA6654" w:rsidRPr="00B8353C" w:rsidRDefault="00B8353C" w:rsidP="00B8353C">
      <w:pPr>
        <w:keepNext/>
        <w:numPr>
          <w:ilvl w:val="1"/>
          <w:numId w:val="17"/>
        </w:numPr>
        <w:tabs>
          <w:tab w:val="clear" w:pos="1418"/>
          <w:tab w:val="num" w:pos="851"/>
        </w:tabs>
        <w:spacing w:after="240"/>
        <w:ind w:left="851" w:hanging="851"/>
        <w:jc w:val="both"/>
        <w:rPr>
          <w:rFonts w:ascii="Verdana" w:hAnsi="Verdana"/>
          <w:b/>
          <w:sz w:val="20"/>
          <w:szCs w:val="20"/>
        </w:rPr>
      </w:pPr>
      <w:r w:rsidRPr="00B8353C">
        <w:rPr>
          <w:rFonts w:ascii="Verdana" w:eastAsiaTheme="minorHAnsi" w:hAnsi="Verdana" w:cs="Arial"/>
          <w:color w:val="000000"/>
          <w:sz w:val="20"/>
          <w:szCs w:val="20"/>
        </w:rPr>
        <w:t>You acknowledge</w:t>
      </w:r>
      <w:r w:rsidR="00CA6654" w:rsidRPr="00B8353C">
        <w:rPr>
          <w:rFonts w:ascii="Verdana" w:eastAsiaTheme="minorHAnsi" w:hAnsi="Verdana" w:cs="Arial"/>
          <w:color w:val="000000"/>
          <w:sz w:val="20"/>
          <w:szCs w:val="20"/>
        </w:rPr>
        <w:t xml:space="preserve"> that </w:t>
      </w:r>
      <w:r w:rsidRPr="00B8353C">
        <w:rPr>
          <w:rFonts w:ascii="Verdana" w:eastAsiaTheme="minorHAnsi" w:hAnsi="Verdana" w:cs="Arial"/>
          <w:color w:val="000000"/>
          <w:sz w:val="20"/>
          <w:szCs w:val="20"/>
        </w:rPr>
        <w:t>You have</w:t>
      </w:r>
      <w:r w:rsidR="00CA6654" w:rsidRPr="00B8353C">
        <w:rPr>
          <w:rFonts w:ascii="Verdana" w:eastAsiaTheme="minorHAnsi" w:hAnsi="Verdana" w:cs="Arial"/>
          <w:color w:val="000000"/>
          <w:sz w:val="20"/>
          <w:szCs w:val="20"/>
        </w:rPr>
        <w:t xml:space="preserve">: </w:t>
      </w:r>
    </w:p>
    <w:p w:rsidR="00CA6654" w:rsidRPr="00B8353C" w:rsidRDefault="00CA6654" w:rsidP="00B8353C">
      <w:pPr>
        <w:pStyle w:val="ListParagraph"/>
        <w:keepNext/>
        <w:numPr>
          <w:ilvl w:val="2"/>
          <w:numId w:val="17"/>
        </w:numPr>
        <w:tabs>
          <w:tab w:val="clear" w:pos="2268"/>
          <w:tab w:val="num" w:pos="1701"/>
        </w:tabs>
        <w:spacing w:after="240"/>
        <w:ind w:left="1701"/>
        <w:jc w:val="both"/>
        <w:rPr>
          <w:rFonts w:ascii="Verdana" w:hAnsi="Verdana"/>
          <w:b/>
          <w:sz w:val="20"/>
          <w:szCs w:val="20"/>
        </w:rPr>
      </w:pPr>
      <w:r w:rsidRPr="00B8353C">
        <w:rPr>
          <w:rFonts w:ascii="Verdana" w:hAnsi="Verdana" w:cs="Arial"/>
          <w:color w:val="000000"/>
          <w:sz w:val="20"/>
          <w:szCs w:val="20"/>
        </w:rPr>
        <w:t xml:space="preserve">made and shall make </w:t>
      </w:r>
      <w:r w:rsidR="00B8353C" w:rsidRPr="00B8353C">
        <w:rPr>
          <w:rFonts w:ascii="Verdana" w:hAnsi="Verdana" w:cs="Arial"/>
          <w:color w:val="000000"/>
          <w:sz w:val="20"/>
          <w:szCs w:val="20"/>
        </w:rPr>
        <w:t>Your</w:t>
      </w:r>
      <w:r w:rsidRPr="00B8353C">
        <w:rPr>
          <w:rFonts w:ascii="Verdana" w:hAnsi="Verdana" w:cs="Arial"/>
          <w:color w:val="000000"/>
          <w:sz w:val="20"/>
          <w:szCs w:val="20"/>
        </w:rPr>
        <w:t xml:space="preserve"> own enquiries to satisfy </w:t>
      </w:r>
      <w:r w:rsidR="00B8353C" w:rsidRPr="00B8353C">
        <w:rPr>
          <w:rFonts w:ascii="Verdana" w:hAnsi="Verdana" w:cs="Arial"/>
          <w:color w:val="000000"/>
          <w:sz w:val="20"/>
          <w:szCs w:val="20"/>
        </w:rPr>
        <w:t xml:space="preserve">Yourself </w:t>
      </w:r>
      <w:r w:rsidRPr="00B8353C">
        <w:rPr>
          <w:rFonts w:ascii="Verdana" w:hAnsi="Verdana" w:cs="Arial"/>
          <w:color w:val="000000"/>
          <w:sz w:val="20"/>
          <w:szCs w:val="20"/>
        </w:rPr>
        <w:t xml:space="preserve">as to the accuracy and adequacy of any information supplied to </w:t>
      </w:r>
      <w:r w:rsidR="00B8353C" w:rsidRPr="00B8353C">
        <w:rPr>
          <w:rFonts w:ascii="Verdana" w:hAnsi="Verdana" w:cs="Arial"/>
          <w:color w:val="000000"/>
          <w:sz w:val="20"/>
          <w:szCs w:val="20"/>
        </w:rPr>
        <w:t>You</w:t>
      </w:r>
      <w:r w:rsidRPr="00B8353C">
        <w:rPr>
          <w:rFonts w:ascii="Verdana" w:hAnsi="Verdana" w:cs="Arial"/>
          <w:color w:val="000000"/>
          <w:sz w:val="20"/>
          <w:szCs w:val="20"/>
        </w:rPr>
        <w:t xml:space="preserve"> by </w:t>
      </w:r>
      <w:r w:rsidR="00BE5AFD">
        <w:rPr>
          <w:rFonts w:ascii="Verdana" w:hAnsi="Verdana" w:cs="Arial"/>
          <w:color w:val="000000"/>
          <w:sz w:val="20"/>
          <w:szCs w:val="20"/>
        </w:rPr>
        <w:t>u</w:t>
      </w:r>
      <w:r w:rsidR="00B8353C" w:rsidRPr="00B8353C">
        <w:rPr>
          <w:rFonts w:ascii="Verdana" w:hAnsi="Verdana" w:cs="Arial"/>
          <w:color w:val="000000"/>
          <w:sz w:val="20"/>
          <w:szCs w:val="20"/>
        </w:rPr>
        <w:t xml:space="preserve">s </w:t>
      </w:r>
      <w:r w:rsidRPr="00B8353C">
        <w:rPr>
          <w:rFonts w:ascii="Verdana" w:hAnsi="Verdana" w:cs="Arial"/>
          <w:color w:val="000000"/>
          <w:sz w:val="20"/>
          <w:szCs w:val="20"/>
        </w:rPr>
        <w:t xml:space="preserve">or on </w:t>
      </w:r>
      <w:r w:rsidR="005218E5">
        <w:rPr>
          <w:rFonts w:ascii="Verdana" w:hAnsi="Verdana" w:cs="Arial"/>
          <w:color w:val="000000"/>
          <w:sz w:val="20"/>
          <w:szCs w:val="20"/>
        </w:rPr>
        <w:t>o</w:t>
      </w:r>
      <w:r w:rsidR="00B8353C" w:rsidRPr="00B8353C">
        <w:rPr>
          <w:rFonts w:ascii="Verdana" w:hAnsi="Verdana" w:cs="Arial"/>
          <w:color w:val="000000"/>
          <w:sz w:val="20"/>
          <w:szCs w:val="20"/>
        </w:rPr>
        <w:t xml:space="preserve">ur </w:t>
      </w:r>
      <w:r w:rsidRPr="00B8353C">
        <w:rPr>
          <w:rFonts w:ascii="Verdana" w:hAnsi="Verdana" w:cs="Arial"/>
          <w:color w:val="000000"/>
          <w:sz w:val="20"/>
          <w:szCs w:val="20"/>
        </w:rPr>
        <w:t>behalf;</w:t>
      </w:r>
    </w:p>
    <w:p w:rsidR="00B8353C" w:rsidRPr="00B8353C" w:rsidRDefault="00B8353C" w:rsidP="00B8353C">
      <w:pPr>
        <w:pStyle w:val="ListParagraph"/>
        <w:keepNext/>
        <w:spacing w:after="240"/>
        <w:ind w:left="1701"/>
        <w:jc w:val="both"/>
        <w:rPr>
          <w:rFonts w:ascii="Verdana" w:hAnsi="Verdana"/>
          <w:b/>
          <w:sz w:val="20"/>
          <w:szCs w:val="20"/>
        </w:rPr>
      </w:pPr>
    </w:p>
    <w:p w:rsidR="00CA6654" w:rsidRPr="00B8353C" w:rsidRDefault="00CA6654" w:rsidP="00B8353C">
      <w:pPr>
        <w:pStyle w:val="ListParagraph"/>
        <w:keepNext/>
        <w:numPr>
          <w:ilvl w:val="2"/>
          <w:numId w:val="17"/>
        </w:numPr>
        <w:tabs>
          <w:tab w:val="clear" w:pos="2268"/>
          <w:tab w:val="num" w:pos="1701"/>
        </w:tabs>
        <w:spacing w:after="240"/>
        <w:ind w:left="1701"/>
        <w:jc w:val="both"/>
        <w:rPr>
          <w:rFonts w:ascii="Verdana" w:hAnsi="Verdana"/>
          <w:b/>
          <w:sz w:val="20"/>
          <w:szCs w:val="20"/>
        </w:rPr>
      </w:pPr>
      <w:proofErr w:type="gramStart"/>
      <w:r w:rsidRPr="00B8353C">
        <w:rPr>
          <w:rFonts w:ascii="Verdana" w:hAnsi="Verdana"/>
          <w:sz w:val="20"/>
          <w:szCs w:val="20"/>
        </w:rPr>
        <w:t>entered</w:t>
      </w:r>
      <w:proofErr w:type="gramEnd"/>
      <w:r w:rsidRPr="00B8353C">
        <w:rPr>
          <w:rFonts w:ascii="Verdana" w:hAnsi="Verdana"/>
          <w:sz w:val="20"/>
          <w:szCs w:val="20"/>
        </w:rPr>
        <w:t xml:space="preserve"> into</w:t>
      </w:r>
      <w:r w:rsidR="00B8353C" w:rsidRPr="00B8353C">
        <w:rPr>
          <w:rFonts w:ascii="Verdana" w:hAnsi="Verdana"/>
          <w:sz w:val="20"/>
          <w:szCs w:val="20"/>
        </w:rPr>
        <w:t xml:space="preserve"> this Agreement in reliance on Your</w:t>
      </w:r>
      <w:r w:rsidRPr="00B8353C">
        <w:rPr>
          <w:rFonts w:ascii="Verdana" w:hAnsi="Verdana"/>
          <w:sz w:val="20"/>
          <w:szCs w:val="20"/>
        </w:rPr>
        <w:t xml:space="preserve"> own due diligence alone.</w:t>
      </w:r>
    </w:p>
    <w:p w:rsidR="00B43F5C" w:rsidRDefault="00CA6654" w:rsidP="00B8353C">
      <w:pPr>
        <w:keepNext/>
        <w:numPr>
          <w:ilvl w:val="0"/>
          <w:numId w:val="17"/>
        </w:numPr>
        <w:tabs>
          <w:tab w:val="clear" w:pos="720"/>
          <w:tab w:val="num" w:pos="851"/>
        </w:tabs>
        <w:spacing w:after="240"/>
        <w:ind w:left="851" w:hanging="851"/>
        <w:jc w:val="both"/>
        <w:rPr>
          <w:rFonts w:ascii="Verdana" w:hAnsi="Verdana"/>
          <w:b/>
          <w:sz w:val="20"/>
          <w:szCs w:val="20"/>
        </w:rPr>
      </w:pPr>
      <w:r>
        <w:rPr>
          <w:rFonts w:ascii="Verdana" w:hAnsi="Verdana"/>
          <w:b/>
          <w:sz w:val="20"/>
          <w:szCs w:val="20"/>
        </w:rPr>
        <w:t>Duration</w:t>
      </w:r>
      <w:r w:rsidR="00B43F5C">
        <w:rPr>
          <w:rFonts w:ascii="Verdana" w:hAnsi="Verdana"/>
          <w:b/>
          <w:sz w:val="20"/>
          <w:szCs w:val="20"/>
        </w:rPr>
        <w:t xml:space="preserve"> </w:t>
      </w:r>
    </w:p>
    <w:p w:rsidR="00AD0D55" w:rsidRPr="00B8353C" w:rsidRDefault="00AD0D55" w:rsidP="005E56E4">
      <w:pPr>
        <w:numPr>
          <w:ilvl w:val="1"/>
          <w:numId w:val="17"/>
        </w:numPr>
        <w:spacing w:after="240"/>
        <w:ind w:left="851" w:hanging="851"/>
        <w:jc w:val="both"/>
        <w:rPr>
          <w:rFonts w:ascii="Verdana" w:hAnsi="Verdana"/>
          <w:sz w:val="20"/>
          <w:szCs w:val="20"/>
        </w:rPr>
      </w:pPr>
      <w:r w:rsidRPr="00B8353C">
        <w:rPr>
          <w:rFonts w:ascii="Verdana" w:eastAsiaTheme="minorHAnsi" w:hAnsi="Verdana" w:cs="Arial"/>
          <w:color w:val="000000"/>
          <w:sz w:val="20"/>
          <w:szCs w:val="20"/>
        </w:rPr>
        <w:t xml:space="preserve">This Agreement shall begin on the Effective Date and, unless terminated at an earlier date by in accordance with Clause </w:t>
      </w:r>
      <w:r w:rsidR="00B8353C" w:rsidRPr="00B8353C">
        <w:rPr>
          <w:rFonts w:ascii="Verdana" w:eastAsiaTheme="minorHAnsi" w:hAnsi="Verdana" w:cs="Arial"/>
          <w:color w:val="000000"/>
          <w:sz w:val="20"/>
          <w:szCs w:val="20"/>
        </w:rPr>
        <w:t>12</w:t>
      </w:r>
      <w:r w:rsidRPr="00B8353C">
        <w:rPr>
          <w:rFonts w:ascii="Verdana" w:eastAsiaTheme="minorHAnsi" w:hAnsi="Verdana" w:cs="Arial"/>
          <w:color w:val="000000"/>
          <w:sz w:val="20"/>
          <w:szCs w:val="20"/>
        </w:rPr>
        <w:t xml:space="preserve">, shall terminate at: </w:t>
      </w:r>
    </w:p>
    <w:p w:rsidR="00AD0D55" w:rsidRPr="00B8353C" w:rsidRDefault="00AD0D55" w:rsidP="005E56E4">
      <w:pPr>
        <w:numPr>
          <w:ilvl w:val="2"/>
          <w:numId w:val="17"/>
        </w:numPr>
        <w:spacing w:after="240"/>
        <w:jc w:val="both"/>
        <w:rPr>
          <w:rFonts w:ascii="Verdana" w:hAnsi="Verdana"/>
          <w:sz w:val="20"/>
          <w:szCs w:val="20"/>
        </w:rPr>
      </w:pPr>
      <w:r w:rsidRPr="00B8353C">
        <w:rPr>
          <w:rFonts w:ascii="Verdana" w:eastAsiaTheme="minorHAnsi" w:hAnsi="Verdana" w:cs="Arial"/>
          <w:color w:val="000000"/>
          <w:sz w:val="20"/>
          <w:szCs w:val="20"/>
        </w:rPr>
        <w:t>the end of the Initial Term; or</w:t>
      </w:r>
    </w:p>
    <w:p w:rsidR="00CA6654" w:rsidRPr="00B8353C" w:rsidRDefault="00AD0D55" w:rsidP="005E56E4">
      <w:pPr>
        <w:numPr>
          <w:ilvl w:val="2"/>
          <w:numId w:val="17"/>
        </w:numPr>
        <w:spacing w:after="240"/>
        <w:jc w:val="both"/>
        <w:rPr>
          <w:rFonts w:ascii="Verdana" w:hAnsi="Verdana"/>
          <w:sz w:val="20"/>
          <w:szCs w:val="20"/>
        </w:rPr>
      </w:pPr>
      <w:proofErr w:type="gramStart"/>
      <w:r w:rsidRPr="00B8353C">
        <w:rPr>
          <w:rFonts w:ascii="Verdana" w:eastAsiaTheme="minorHAnsi" w:hAnsi="Verdana" w:cs="Arial"/>
          <w:color w:val="000000"/>
          <w:sz w:val="20"/>
          <w:szCs w:val="20"/>
        </w:rPr>
        <w:t>if</w:t>
      </w:r>
      <w:proofErr w:type="gramEnd"/>
      <w:r w:rsidRPr="00B8353C">
        <w:rPr>
          <w:rFonts w:ascii="Verdana" w:eastAsiaTheme="minorHAnsi" w:hAnsi="Verdana" w:cs="Arial"/>
          <w:color w:val="000000"/>
          <w:sz w:val="20"/>
          <w:szCs w:val="20"/>
        </w:rPr>
        <w:t xml:space="preserve"> </w:t>
      </w:r>
      <w:r w:rsidR="00B8353C" w:rsidRPr="00B8353C">
        <w:rPr>
          <w:rFonts w:ascii="Verdana" w:eastAsiaTheme="minorHAnsi" w:hAnsi="Verdana" w:cs="Arial"/>
          <w:color w:val="000000"/>
          <w:sz w:val="20"/>
          <w:szCs w:val="20"/>
        </w:rPr>
        <w:t>We elect</w:t>
      </w:r>
      <w:r w:rsidRPr="00B8353C">
        <w:rPr>
          <w:rFonts w:ascii="Verdana" w:eastAsiaTheme="minorHAnsi" w:hAnsi="Verdana" w:cs="Arial"/>
          <w:color w:val="000000"/>
          <w:sz w:val="20"/>
          <w:szCs w:val="20"/>
        </w:rPr>
        <w:t xml:space="preserve"> to extend the Initial Term, at the end of any Extension Period.</w:t>
      </w:r>
    </w:p>
    <w:p w:rsidR="00B43F5C" w:rsidRPr="0008764C" w:rsidRDefault="00CA6654" w:rsidP="00B8353C">
      <w:pPr>
        <w:pStyle w:val="ListParagraph"/>
        <w:numPr>
          <w:ilvl w:val="0"/>
          <w:numId w:val="17"/>
        </w:numPr>
        <w:tabs>
          <w:tab w:val="clear" w:pos="720"/>
          <w:tab w:val="num" w:pos="851"/>
        </w:tabs>
        <w:spacing w:after="240"/>
        <w:ind w:left="851" w:hanging="851"/>
        <w:jc w:val="both"/>
        <w:rPr>
          <w:rFonts w:ascii="Verdana" w:hAnsi="Verdana"/>
          <w:b/>
          <w:sz w:val="20"/>
          <w:szCs w:val="20"/>
        </w:rPr>
      </w:pPr>
      <w:r w:rsidRPr="0008764C">
        <w:rPr>
          <w:rFonts w:ascii="Verdana" w:hAnsi="Verdana"/>
          <w:b/>
          <w:sz w:val="20"/>
          <w:szCs w:val="20"/>
        </w:rPr>
        <w:t>Delivery of Service</w:t>
      </w:r>
      <w:r w:rsidR="00B43F5C" w:rsidRPr="0008764C">
        <w:rPr>
          <w:rFonts w:ascii="Verdana" w:hAnsi="Verdana"/>
          <w:b/>
          <w:sz w:val="20"/>
          <w:szCs w:val="20"/>
        </w:rPr>
        <w:t xml:space="preserve"> </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You acknowledge that there is no guarantee of work arising from entering into these Terms of Business with us. You will only be assigned work as</w:t>
      </w:r>
      <w:r w:rsidR="00473EE1">
        <w:rPr>
          <w:rFonts w:ascii="Verdana" w:hAnsi="Verdana"/>
          <w:sz w:val="20"/>
          <w:szCs w:val="20"/>
        </w:rPr>
        <w:t xml:space="preserve"> and</w:t>
      </w:r>
      <w:r>
        <w:rPr>
          <w:rFonts w:ascii="Verdana" w:hAnsi="Verdana"/>
          <w:sz w:val="20"/>
          <w:szCs w:val="20"/>
        </w:rPr>
        <w:t xml:space="preserve"> when </w:t>
      </w:r>
      <w:r w:rsidR="002B7663">
        <w:rPr>
          <w:rFonts w:ascii="Verdana" w:hAnsi="Verdana"/>
          <w:sz w:val="20"/>
          <w:szCs w:val="20"/>
        </w:rPr>
        <w:t>w</w:t>
      </w:r>
      <w:r>
        <w:rPr>
          <w:rFonts w:ascii="Verdana" w:hAnsi="Verdana"/>
          <w:sz w:val="20"/>
          <w:szCs w:val="20"/>
        </w:rPr>
        <w:t xml:space="preserve">e enter into an Engagement Letter </w:t>
      </w:r>
      <w:r w:rsidR="00B8353C">
        <w:rPr>
          <w:rFonts w:ascii="Verdana" w:hAnsi="Verdana"/>
          <w:sz w:val="20"/>
          <w:szCs w:val="20"/>
        </w:rPr>
        <w:t xml:space="preserve">with </w:t>
      </w:r>
      <w:proofErr w:type="gramStart"/>
      <w:r w:rsidR="00B8353C">
        <w:rPr>
          <w:rFonts w:ascii="Verdana" w:hAnsi="Verdana"/>
          <w:sz w:val="20"/>
          <w:szCs w:val="20"/>
        </w:rPr>
        <w:t>You</w:t>
      </w:r>
      <w:proofErr w:type="gramEnd"/>
      <w:r w:rsidR="00B8353C">
        <w:rPr>
          <w:rFonts w:ascii="Verdana" w:hAnsi="Verdana"/>
          <w:sz w:val="20"/>
          <w:szCs w:val="20"/>
        </w:rPr>
        <w:t xml:space="preserve"> </w:t>
      </w:r>
      <w:r>
        <w:rPr>
          <w:rFonts w:ascii="Verdana" w:hAnsi="Verdana"/>
          <w:sz w:val="20"/>
          <w:szCs w:val="20"/>
        </w:rPr>
        <w:t>which</w:t>
      </w:r>
      <w:r w:rsidR="00473EE1">
        <w:rPr>
          <w:rFonts w:ascii="Verdana" w:hAnsi="Verdana"/>
          <w:sz w:val="20"/>
          <w:szCs w:val="20"/>
        </w:rPr>
        <w:t xml:space="preserve"> will</w:t>
      </w:r>
      <w:r>
        <w:rPr>
          <w:rFonts w:ascii="Verdana" w:hAnsi="Verdana"/>
          <w:sz w:val="20"/>
          <w:szCs w:val="20"/>
        </w:rPr>
        <w:t xml:space="preserve"> set out the specific scope of work, the agreed fees and any other relevant terms that apply to that particular work. Before any work commences you shall sign in manuscript and return the signed Engagement Letter to </w:t>
      </w:r>
      <w:r w:rsidR="002B7663">
        <w:rPr>
          <w:rFonts w:ascii="Verdana" w:hAnsi="Verdana"/>
          <w:sz w:val="20"/>
          <w:szCs w:val="20"/>
        </w:rPr>
        <w:t>u</w:t>
      </w:r>
      <w:r>
        <w:rPr>
          <w:rFonts w:ascii="Verdana" w:hAnsi="Verdana"/>
          <w:sz w:val="20"/>
          <w:szCs w:val="20"/>
        </w:rPr>
        <w:t xml:space="preserve">s.   </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 xml:space="preserve">You shall perform the Services at the place and on the date or dates and at the times stated in the Engagement Letter. </w:t>
      </w:r>
      <w:r w:rsidRPr="0008764C">
        <w:rPr>
          <w:rFonts w:ascii="Verdana" w:hAnsi="Verdana"/>
          <w:sz w:val="20"/>
          <w:szCs w:val="20"/>
        </w:rPr>
        <w:t xml:space="preserve">Prompt and expedited performance of </w:t>
      </w:r>
      <w:r w:rsidR="00BE5AFD">
        <w:rPr>
          <w:rFonts w:ascii="Verdana" w:hAnsi="Verdana"/>
          <w:sz w:val="20"/>
          <w:szCs w:val="20"/>
        </w:rPr>
        <w:t>this Agreement is important to u</w:t>
      </w:r>
      <w:r w:rsidRPr="0008764C">
        <w:rPr>
          <w:rFonts w:ascii="Verdana" w:hAnsi="Verdana"/>
          <w:sz w:val="20"/>
          <w:szCs w:val="20"/>
        </w:rPr>
        <w:t>s. In all cases we therefore where you are obliged to take action, provide notice or complete a task under this Agreement then, where there is no specific statement as to timing, there shall be implied an obligation to do so promptly and as soon as reasonably possible. This is without prejudice to any specific time limits set out in this Agreement. However, unless stated otherwise, time is not of the essence in this Agreement.</w:t>
      </w:r>
    </w:p>
    <w:p w:rsidR="00B43F5C" w:rsidRDefault="002B7663" w:rsidP="005E56E4">
      <w:pPr>
        <w:numPr>
          <w:ilvl w:val="1"/>
          <w:numId w:val="17"/>
        </w:numPr>
        <w:spacing w:after="240"/>
        <w:ind w:left="851" w:hanging="851"/>
        <w:jc w:val="both"/>
        <w:rPr>
          <w:rFonts w:ascii="Verdana" w:hAnsi="Verdana"/>
          <w:sz w:val="20"/>
          <w:szCs w:val="20"/>
        </w:rPr>
      </w:pPr>
      <w:r>
        <w:rPr>
          <w:rFonts w:ascii="Verdana" w:hAnsi="Verdana"/>
          <w:sz w:val="20"/>
          <w:szCs w:val="20"/>
        </w:rPr>
        <w:t>If w</w:t>
      </w:r>
      <w:r w:rsidR="00B43F5C">
        <w:rPr>
          <w:rFonts w:ascii="Verdana" w:hAnsi="Verdana"/>
          <w:sz w:val="20"/>
          <w:szCs w:val="20"/>
        </w:rPr>
        <w:t xml:space="preserve">e have stated in the Engagement Letter that </w:t>
      </w:r>
      <w:r>
        <w:rPr>
          <w:rFonts w:ascii="Verdana" w:hAnsi="Verdana"/>
          <w:sz w:val="20"/>
          <w:szCs w:val="20"/>
        </w:rPr>
        <w:t xml:space="preserve">the </w:t>
      </w:r>
      <w:r w:rsidR="00B43F5C">
        <w:rPr>
          <w:rFonts w:ascii="Verdana" w:hAnsi="Verdana"/>
          <w:sz w:val="20"/>
          <w:szCs w:val="20"/>
        </w:rPr>
        <w:t>Services may be required from time to time then, unless otherwise st</w:t>
      </w:r>
      <w:r>
        <w:rPr>
          <w:rFonts w:ascii="Verdana" w:hAnsi="Verdana"/>
          <w:sz w:val="20"/>
          <w:szCs w:val="20"/>
        </w:rPr>
        <w:t>ated in the Engagement Letter, w</w:t>
      </w:r>
      <w:r w:rsidR="00B43F5C">
        <w:rPr>
          <w:rFonts w:ascii="Verdana" w:hAnsi="Verdana"/>
          <w:sz w:val="20"/>
          <w:szCs w:val="20"/>
        </w:rPr>
        <w:t xml:space="preserve">e cannot guarantee to order any particular volume of Services and reserve the </w:t>
      </w:r>
      <w:r>
        <w:rPr>
          <w:rFonts w:ascii="Verdana" w:hAnsi="Verdana"/>
          <w:sz w:val="20"/>
          <w:szCs w:val="20"/>
        </w:rPr>
        <w:t>right to allocate work to</w:t>
      </w:r>
      <w:r w:rsidR="00B43F5C">
        <w:rPr>
          <w:rFonts w:ascii="Verdana" w:hAnsi="Verdana"/>
          <w:sz w:val="20"/>
          <w:szCs w:val="20"/>
        </w:rPr>
        <w:t xml:space="preserve"> other suppliers</w:t>
      </w:r>
      <w:r w:rsidR="000A1BF6">
        <w:rPr>
          <w:rFonts w:ascii="Verdana" w:hAnsi="Verdana"/>
          <w:sz w:val="20"/>
          <w:szCs w:val="20"/>
        </w:rPr>
        <w:t xml:space="preserve"> on the Framework</w:t>
      </w:r>
      <w:r w:rsidR="00B43F5C">
        <w:rPr>
          <w:rFonts w:ascii="Verdana" w:hAnsi="Verdana"/>
          <w:sz w:val="20"/>
          <w:szCs w:val="20"/>
        </w:rPr>
        <w:t xml:space="preserve">.  </w:t>
      </w:r>
    </w:p>
    <w:p w:rsidR="000A1BF6" w:rsidRDefault="000A1BF6" w:rsidP="005E56E4">
      <w:pPr>
        <w:numPr>
          <w:ilvl w:val="1"/>
          <w:numId w:val="17"/>
        </w:numPr>
        <w:spacing w:after="240"/>
        <w:ind w:left="851" w:hanging="851"/>
        <w:jc w:val="both"/>
        <w:rPr>
          <w:rFonts w:ascii="Verdana" w:hAnsi="Verdana"/>
          <w:sz w:val="20"/>
          <w:szCs w:val="20"/>
        </w:rPr>
      </w:pPr>
      <w:r w:rsidRPr="0008764C">
        <w:rPr>
          <w:rFonts w:ascii="Verdana" w:hAnsi="Verdana"/>
          <w:sz w:val="20"/>
          <w:szCs w:val="20"/>
        </w:rPr>
        <w:t xml:space="preserve">If </w:t>
      </w:r>
      <w:proofErr w:type="gramStart"/>
      <w:r w:rsidRPr="0008764C">
        <w:rPr>
          <w:rFonts w:ascii="Verdana" w:hAnsi="Verdana"/>
          <w:sz w:val="20"/>
          <w:szCs w:val="20"/>
        </w:rPr>
        <w:t>You</w:t>
      </w:r>
      <w:proofErr w:type="gramEnd"/>
      <w:r w:rsidRPr="0008764C">
        <w:rPr>
          <w:rFonts w:ascii="Verdana" w:hAnsi="Verdana"/>
          <w:sz w:val="20"/>
          <w:szCs w:val="20"/>
        </w:rPr>
        <w:t xml:space="preserve"> fail to provide the Services or to comply with Your obligations in accordance with this Agreement, </w:t>
      </w:r>
      <w:r w:rsidR="002B7663">
        <w:rPr>
          <w:rFonts w:ascii="Verdana" w:hAnsi="Verdana"/>
          <w:sz w:val="20"/>
          <w:szCs w:val="20"/>
        </w:rPr>
        <w:t>we</w:t>
      </w:r>
      <w:r w:rsidRPr="0008764C">
        <w:rPr>
          <w:rFonts w:ascii="Verdana" w:hAnsi="Verdana"/>
          <w:sz w:val="20"/>
          <w:szCs w:val="20"/>
        </w:rPr>
        <w:t xml:space="preserve"> may, without prejudice to its other rights, require </w:t>
      </w:r>
      <w:r w:rsidR="002B7663">
        <w:rPr>
          <w:rFonts w:ascii="Verdana" w:hAnsi="Verdana"/>
          <w:sz w:val="20"/>
          <w:szCs w:val="20"/>
        </w:rPr>
        <w:t>You</w:t>
      </w:r>
      <w:r w:rsidRPr="0008764C">
        <w:rPr>
          <w:rFonts w:ascii="Verdana" w:hAnsi="Verdana"/>
          <w:sz w:val="20"/>
          <w:szCs w:val="20"/>
        </w:rPr>
        <w:t xml:space="preserve"> to re-perform the Services or to comply with </w:t>
      </w:r>
      <w:r w:rsidR="002B7663">
        <w:rPr>
          <w:rFonts w:ascii="Verdana" w:hAnsi="Verdana"/>
          <w:sz w:val="20"/>
          <w:szCs w:val="20"/>
        </w:rPr>
        <w:t>Your</w:t>
      </w:r>
      <w:r w:rsidRPr="0008764C">
        <w:rPr>
          <w:rFonts w:ascii="Verdana" w:hAnsi="Verdana"/>
          <w:sz w:val="20"/>
          <w:szCs w:val="20"/>
        </w:rPr>
        <w:t xml:space="preserve"> obligations</w:t>
      </w:r>
      <w:r w:rsidR="004805D7">
        <w:rPr>
          <w:rFonts w:ascii="Verdana" w:hAnsi="Verdana"/>
          <w:sz w:val="20"/>
          <w:szCs w:val="20"/>
        </w:rPr>
        <w:t xml:space="preserve">. </w:t>
      </w:r>
    </w:p>
    <w:p w:rsidR="00B43F5C" w:rsidRDefault="00B43F5C" w:rsidP="004C69DC">
      <w:pPr>
        <w:keepNext/>
        <w:numPr>
          <w:ilvl w:val="0"/>
          <w:numId w:val="17"/>
        </w:numPr>
        <w:tabs>
          <w:tab w:val="clear" w:pos="720"/>
          <w:tab w:val="num" w:pos="851"/>
        </w:tabs>
        <w:spacing w:after="240"/>
        <w:ind w:left="851" w:hanging="851"/>
        <w:jc w:val="both"/>
        <w:rPr>
          <w:rFonts w:ascii="Verdana" w:hAnsi="Verdana"/>
          <w:b/>
          <w:sz w:val="20"/>
          <w:szCs w:val="20"/>
        </w:rPr>
      </w:pPr>
      <w:r>
        <w:rPr>
          <w:rFonts w:ascii="Verdana" w:hAnsi="Verdana"/>
          <w:b/>
          <w:sz w:val="20"/>
          <w:szCs w:val="20"/>
        </w:rPr>
        <w:t>Quality of Services</w:t>
      </w:r>
    </w:p>
    <w:p w:rsidR="00CA6654" w:rsidRDefault="00CA6654" w:rsidP="005E56E4">
      <w:pPr>
        <w:numPr>
          <w:ilvl w:val="1"/>
          <w:numId w:val="17"/>
        </w:numPr>
        <w:spacing w:after="240"/>
        <w:ind w:left="851" w:hanging="851"/>
        <w:jc w:val="both"/>
        <w:rPr>
          <w:rFonts w:ascii="Verdana" w:hAnsi="Verdana"/>
          <w:sz w:val="20"/>
          <w:szCs w:val="20"/>
        </w:rPr>
      </w:pPr>
      <w:r w:rsidRPr="004C69DC">
        <w:rPr>
          <w:rFonts w:ascii="Verdana" w:hAnsi="Verdana"/>
          <w:sz w:val="20"/>
          <w:szCs w:val="20"/>
        </w:rPr>
        <w:t xml:space="preserve">You shall provide the Services </w:t>
      </w:r>
      <w:r w:rsidR="004C69DC">
        <w:rPr>
          <w:rFonts w:ascii="Verdana" w:hAnsi="Verdana"/>
          <w:sz w:val="20"/>
          <w:szCs w:val="20"/>
        </w:rPr>
        <w:t>on signature of an Engagement Letter</w:t>
      </w:r>
      <w:r w:rsidRPr="004C69DC">
        <w:rPr>
          <w:rFonts w:ascii="Verdana" w:hAnsi="Verdana"/>
          <w:sz w:val="20"/>
          <w:szCs w:val="20"/>
        </w:rPr>
        <w:t xml:space="preserve"> and shall ensure that all the Services: </w:t>
      </w:r>
    </w:p>
    <w:p w:rsidR="00CA6654" w:rsidRDefault="00CA6654" w:rsidP="005E56E4">
      <w:pPr>
        <w:numPr>
          <w:ilvl w:val="2"/>
          <w:numId w:val="17"/>
        </w:numPr>
        <w:spacing w:after="240"/>
        <w:jc w:val="both"/>
        <w:rPr>
          <w:rFonts w:ascii="Verdana" w:hAnsi="Verdana"/>
          <w:sz w:val="20"/>
          <w:szCs w:val="20"/>
        </w:rPr>
      </w:pPr>
      <w:r w:rsidRPr="004C69DC">
        <w:rPr>
          <w:rFonts w:ascii="Verdana" w:hAnsi="Verdana"/>
          <w:sz w:val="20"/>
          <w:szCs w:val="20"/>
        </w:rPr>
        <w:t>comply in all respects with the</w:t>
      </w:r>
      <w:r w:rsidR="005218E5">
        <w:rPr>
          <w:rFonts w:ascii="Verdana" w:hAnsi="Verdana"/>
          <w:sz w:val="20"/>
          <w:szCs w:val="20"/>
        </w:rPr>
        <w:t xml:space="preserve"> Engagement Letter and</w:t>
      </w:r>
      <w:r w:rsidRPr="004C69DC">
        <w:rPr>
          <w:rFonts w:ascii="Verdana" w:hAnsi="Verdana"/>
          <w:sz w:val="20"/>
          <w:szCs w:val="20"/>
        </w:rPr>
        <w:t xml:space="preserve"> Specification; </w:t>
      </w:r>
    </w:p>
    <w:p w:rsidR="00CA6654" w:rsidRPr="00CA6654" w:rsidRDefault="00CA6654" w:rsidP="005E56E4">
      <w:pPr>
        <w:numPr>
          <w:ilvl w:val="2"/>
          <w:numId w:val="17"/>
        </w:numPr>
        <w:spacing w:after="240"/>
        <w:jc w:val="both"/>
        <w:rPr>
          <w:rFonts w:ascii="Verdana" w:hAnsi="Verdana"/>
          <w:sz w:val="20"/>
          <w:szCs w:val="20"/>
        </w:rPr>
      </w:pPr>
      <w:proofErr w:type="gramStart"/>
      <w:r w:rsidRPr="004C69DC">
        <w:rPr>
          <w:rFonts w:ascii="Verdana" w:hAnsi="Verdana"/>
          <w:sz w:val="20"/>
          <w:szCs w:val="20"/>
        </w:rPr>
        <w:t>are</w:t>
      </w:r>
      <w:proofErr w:type="gramEnd"/>
      <w:r w:rsidRPr="004C69DC">
        <w:rPr>
          <w:rFonts w:ascii="Verdana" w:hAnsi="Verdana"/>
          <w:sz w:val="20"/>
          <w:szCs w:val="20"/>
        </w:rPr>
        <w:t xml:space="preserve"> supplied in accordance </w:t>
      </w:r>
      <w:r w:rsidR="00473EE1">
        <w:rPr>
          <w:rFonts w:ascii="Verdana" w:hAnsi="Verdana"/>
          <w:sz w:val="20"/>
          <w:szCs w:val="20"/>
        </w:rPr>
        <w:t xml:space="preserve">with </w:t>
      </w:r>
      <w:r w:rsidRPr="004C69DC">
        <w:rPr>
          <w:rFonts w:ascii="Verdana" w:hAnsi="Verdana"/>
          <w:sz w:val="20"/>
          <w:szCs w:val="20"/>
        </w:rPr>
        <w:t>the terms of this Agreement</w:t>
      </w:r>
      <w:r w:rsidR="004C69DC">
        <w:rPr>
          <w:rFonts w:ascii="Verdana" w:hAnsi="Verdana"/>
          <w:sz w:val="20"/>
          <w:szCs w:val="20"/>
        </w:rPr>
        <w:t>.</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 xml:space="preserve">The Services are supplied under </w:t>
      </w:r>
      <w:r w:rsidR="004C69DC">
        <w:rPr>
          <w:rFonts w:ascii="Verdana" w:hAnsi="Verdana"/>
          <w:sz w:val="20"/>
          <w:szCs w:val="20"/>
        </w:rPr>
        <w:t>this Agreement</w:t>
      </w:r>
      <w:r>
        <w:rPr>
          <w:rFonts w:ascii="Verdana" w:hAnsi="Verdana"/>
          <w:sz w:val="20"/>
          <w:szCs w:val="20"/>
        </w:rPr>
        <w:t xml:space="preserve"> will be provided with all the </w:t>
      </w:r>
      <w:r w:rsidR="00CA6654">
        <w:rPr>
          <w:rFonts w:ascii="Verdana" w:hAnsi="Verdana"/>
          <w:sz w:val="20"/>
          <w:szCs w:val="20"/>
        </w:rPr>
        <w:t>due skill</w:t>
      </w:r>
      <w:r w:rsidR="00DA5FB3">
        <w:rPr>
          <w:rFonts w:ascii="Verdana" w:hAnsi="Verdana"/>
          <w:sz w:val="20"/>
          <w:szCs w:val="20"/>
        </w:rPr>
        <w:t>,</w:t>
      </w:r>
      <w:r w:rsidR="00CA6654">
        <w:rPr>
          <w:rFonts w:ascii="Verdana" w:hAnsi="Verdana"/>
          <w:sz w:val="20"/>
          <w:szCs w:val="20"/>
        </w:rPr>
        <w:t xml:space="preserve"> care and attention and in particular:</w:t>
      </w:r>
    </w:p>
    <w:p w:rsidR="00CA6654" w:rsidRDefault="000A1BF6" w:rsidP="005E56E4">
      <w:pPr>
        <w:numPr>
          <w:ilvl w:val="2"/>
          <w:numId w:val="17"/>
        </w:numPr>
        <w:spacing w:after="240"/>
        <w:jc w:val="both"/>
        <w:rPr>
          <w:rFonts w:ascii="Verdana" w:hAnsi="Verdana"/>
          <w:sz w:val="20"/>
          <w:szCs w:val="20"/>
        </w:rPr>
      </w:pPr>
      <w:r>
        <w:rPr>
          <w:rFonts w:ascii="Verdana" w:hAnsi="Verdana"/>
          <w:sz w:val="20"/>
          <w:szCs w:val="20"/>
        </w:rPr>
        <w:t>The Specification;</w:t>
      </w:r>
    </w:p>
    <w:p w:rsidR="000A1BF6" w:rsidRDefault="000A1BF6" w:rsidP="005E56E4">
      <w:pPr>
        <w:numPr>
          <w:ilvl w:val="2"/>
          <w:numId w:val="17"/>
        </w:numPr>
        <w:spacing w:after="240"/>
        <w:jc w:val="both"/>
        <w:rPr>
          <w:rFonts w:ascii="Verdana" w:hAnsi="Verdana"/>
          <w:sz w:val="20"/>
          <w:szCs w:val="20"/>
        </w:rPr>
      </w:pPr>
      <w:r>
        <w:rPr>
          <w:rFonts w:ascii="Verdana" w:hAnsi="Verdana"/>
          <w:sz w:val="20"/>
          <w:szCs w:val="20"/>
        </w:rPr>
        <w:t>The Engagement Letter;</w:t>
      </w:r>
    </w:p>
    <w:p w:rsidR="000A1BF6" w:rsidRDefault="000A1BF6" w:rsidP="005E56E4">
      <w:pPr>
        <w:numPr>
          <w:ilvl w:val="2"/>
          <w:numId w:val="17"/>
        </w:numPr>
        <w:spacing w:after="240"/>
        <w:jc w:val="both"/>
        <w:rPr>
          <w:rFonts w:ascii="Verdana" w:hAnsi="Verdana"/>
          <w:sz w:val="20"/>
          <w:szCs w:val="20"/>
        </w:rPr>
      </w:pPr>
      <w:r>
        <w:rPr>
          <w:rFonts w:ascii="Verdana" w:hAnsi="Verdana"/>
          <w:sz w:val="20"/>
          <w:szCs w:val="20"/>
        </w:rPr>
        <w:t>Good Industry Practice;</w:t>
      </w:r>
    </w:p>
    <w:p w:rsidR="000A1BF6" w:rsidRDefault="000A1BF6" w:rsidP="0008764C">
      <w:pPr>
        <w:spacing w:after="240"/>
        <w:ind w:left="1418"/>
        <w:jc w:val="both"/>
        <w:rPr>
          <w:rFonts w:ascii="Verdana" w:hAnsi="Verdana"/>
          <w:sz w:val="20"/>
          <w:szCs w:val="20"/>
        </w:rPr>
      </w:pPr>
      <w:proofErr w:type="gramStart"/>
      <w:r>
        <w:rPr>
          <w:rFonts w:ascii="Verdana" w:hAnsi="Verdana"/>
          <w:sz w:val="20"/>
          <w:szCs w:val="20"/>
        </w:rPr>
        <w:t>and</w:t>
      </w:r>
      <w:proofErr w:type="gramEnd"/>
      <w:r>
        <w:rPr>
          <w:rFonts w:ascii="Verdana" w:hAnsi="Verdana"/>
          <w:sz w:val="20"/>
          <w:szCs w:val="20"/>
        </w:rPr>
        <w:t xml:space="preserve"> so as to co-ordinate with and </w:t>
      </w:r>
      <w:r w:rsidR="004C69DC">
        <w:rPr>
          <w:rFonts w:ascii="Verdana" w:hAnsi="Verdana"/>
          <w:sz w:val="20"/>
          <w:szCs w:val="20"/>
        </w:rPr>
        <w:t xml:space="preserve">facilitate our operations and those of </w:t>
      </w:r>
      <w:r>
        <w:rPr>
          <w:rFonts w:ascii="Verdana" w:hAnsi="Verdana"/>
          <w:sz w:val="20"/>
          <w:szCs w:val="20"/>
        </w:rPr>
        <w:t>NGB</w:t>
      </w:r>
      <w:r w:rsidR="004C69DC">
        <w:rPr>
          <w:rFonts w:ascii="Verdana" w:hAnsi="Verdana"/>
          <w:sz w:val="20"/>
          <w:szCs w:val="20"/>
        </w:rPr>
        <w:t>s</w:t>
      </w:r>
      <w:r>
        <w:rPr>
          <w:rFonts w:ascii="Verdana" w:hAnsi="Verdana"/>
          <w:sz w:val="20"/>
          <w:szCs w:val="20"/>
        </w:rPr>
        <w:t xml:space="preserve">. </w:t>
      </w:r>
    </w:p>
    <w:p w:rsidR="00E260F2" w:rsidRDefault="00E260F2" w:rsidP="005E56E4">
      <w:pPr>
        <w:numPr>
          <w:ilvl w:val="1"/>
          <w:numId w:val="17"/>
        </w:numPr>
        <w:spacing w:after="240"/>
        <w:ind w:left="851" w:hanging="851"/>
        <w:jc w:val="both"/>
        <w:rPr>
          <w:rFonts w:ascii="Verdana" w:hAnsi="Verdana"/>
          <w:sz w:val="20"/>
          <w:szCs w:val="20"/>
        </w:rPr>
      </w:pPr>
      <w:r>
        <w:rPr>
          <w:rFonts w:ascii="Verdana" w:hAnsi="Verdana"/>
          <w:sz w:val="20"/>
          <w:szCs w:val="20"/>
        </w:rPr>
        <w:t xml:space="preserve">You shall co-operate with us in the undertaking </w:t>
      </w:r>
      <w:r w:rsidR="00D62065">
        <w:rPr>
          <w:rFonts w:ascii="Verdana" w:hAnsi="Verdana"/>
          <w:sz w:val="20"/>
          <w:szCs w:val="20"/>
        </w:rPr>
        <w:t xml:space="preserve">of </w:t>
      </w:r>
      <w:r>
        <w:rPr>
          <w:rFonts w:ascii="Verdana" w:hAnsi="Verdana"/>
          <w:sz w:val="20"/>
          <w:szCs w:val="20"/>
        </w:rPr>
        <w:t xml:space="preserve">any benchmarking exercise to determine whether the Services represent Value for Money. </w:t>
      </w:r>
    </w:p>
    <w:p w:rsidR="000A1BF6" w:rsidRPr="000A1BF6" w:rsidRDefault="000A1BF6" w:rsidP="005E56E4">
      <w:pPr>
        <w:numPr>
          <w:ilvl w:val="1"/>
          <w:numId w:val="17"/>
        </w:numPr>
        <w:spacing w:after="240"/>
        <w:ind w:left="851" w:hanging="851"/>
        <w:jc w:val="both"/>
        <w:rPr>
          <w:rFonts w:ascii="Verdana" w:hAnsi="Verdana"/>
          <w:sz w:val="20"/>
          <w:szCs w:val="20"/>
        </w:rPr>
      </w:pPr>
      <w:r w:rsidRPr="0008764C">
        <w:rPr>
          <w:rFonts w:ascii="Verdana" w:hAnsi="Verdana"/>
          <w:sz w:val="20"/>
          <w:szCs w:val="20"/>
        </w:rPr>
        <w:t>You shall deliver the Services in a way that enables the sharing of services across NGBs using the Services and maximises the benefit and knowledge sharing to NGBs achieved by such sharing of Services.</w:t>
      </w:r>
    </w:p>
    <w:p w:rsidR="00B43F5C" w:rsidRDefault="002E212E" w:rsidP="005E56E4">
      <w:pPr>
        <w:numPr>
          <w:ilvl w:val="1"/>
          <w:numId w:val="17"/>
        </w:numPr>
        <w:spacing w:after="240"/>
        <w:ind w:left="851" w:hanging="851"/>
        <w:jc w:val="both"/>
        <w:rPr>
          <w:rFonts w:ascii="Verdana" w:hAnsi="Verdana" w:cs="Arial"/>
          <w:sz w:val="20"/>
          <w:szCs w:val="20"/>
        </w:rPr>
      </w:pPr>
      <w:r>
        <w:rPr>
          <w:rFonts w:ascii="Verdana" w:hAnsi="Verdana" w:cs="Arial"/>
          <w:sz w:val="20"/>
          <w:szCs w:val="20"/>
        </w:rPr>
        <w:t xml:space="preserve">Where the Services are being provided by a team </w:t>
      </w:r>
      <w:r w:rsidR="00B43F5C">
        <w:rPr>
          <w:rFonts w:ascii="Verdana" w:hAnsi="Verdana" w:cs="Arial"/>
          <w:sz w:val="20"/>
          <w:szCs w:val="20"/>
        </w:rPr>
        <w:t>You shall ensure that the team undertaking the Services are the same as those proposed to us by You and</w:t>
      </w:r>
      <w:r>
        <w:rPr>
          <w:rFonts w:ascii="Verdana" w:hAnsi="Verdana" w:cs="Arial"/>
          <w:sz w:val="20"/>
          <w:szCs w:val="20"/>
        </w:rPr>
        <w:t>,</w:t>
      </w:r>
      <w:r w:rsidR="00B43F5C">
        <w:rPr>
          <w:rFonts w:ascii="Verdana" w:hAnsi="Verdana" w:cs="Arial"/>
          <w:sz w:val="20"/>
          <w:szCs w:val="20"/>
        </w:rPr>
        <w:t xml:space="preserve"> if any member of the team is unavailable due to circumstances beyond Your reasonable control, We will be consulted in respect of any substitute who in any event must be appropriately skilled for the task(s) they are expected to perform.</w:t>
      </w:r>
    </w:p>
    <w:p w:rsidR="00B43F5C" w:rsidRDefault="00B43F5C" w:rsidP="005E56E4">
      <w:pPr>
        <w:numPr>
          <w:ilvl w:val="1"/>
          <w:numId w:val="17"/>
        </w:numPr>
        <w:spacing w:after="240"/>
        <w:ind w:left="851" w:hanging="851"/>
        <w:jc w:val="both"/>
        <w:rPr>
          <w:rFonts w:ascii="Verdana" w:hAnsi="Verdana" w:cs="Arial"/>
          <w:sz w:val="20"/>
          <w:szCs w:val="20"/>
        </w:rPr>
      </w:pPr>
      <w:r>
        <w:rPr>
          <w:rFonts w:ascii="Verdana" w:hAnsi="Verdana" w:cs="Arial"/>
          <w:sz w:val="20"/>
          <w:szCs w:val="20"/>
        </w:rPr>
        <w:t xml:space="preserve">You must disclose and give early warnings of any potential or actual conflict of interest between what </w:t>
      </w:r>
      <w:proofErr w:type="gramStart"/>
      <w:r>
        <w:rPr>
          <w:rFonts w:ascii="Verdana" w:hAnsi="Verdana" w:cs="Arial"/>
          <w:sz w:val="20"/>
          <w:szCs w:val="20"/>
        </w:rPr>
        <w:t>You</w:t>
      </w:r>
      <w:proofErr w:type="gramEnd"/>
      <w:r>
        <w:rPr>
          <w:rFonts w:ascii="Verdana" w:hAnsi="Verdana" w:cs="Arial"/>
          <w:sz w:val="20"/>
          <w:szCs w:val="20"/>
        </w:rPr>
        <w:t xml:space="preserve"> are doing for us and any work You are or have been engaged in with other persons.  </w:t>
      </w:r>
    </w:p>
    <w:p w:rsidR="001544B3" w:rsidRDefault="0078460C" w:rsidP="005E56E4">
      <w:pPr>
        <w:keepNext/>
        <w:numPr>
          <w:ilvl w:val="0"/>
          <w:numId w:val="17"/>
        </w:numPr>
        <w:spacing w:after="240"/>
        <w:ind w:left="851" w:hanging="851"/>
        <w:jc w:val="both"/>
        <w:rPr>
          <w:rFonts w:ascii="Verdana" w:hAnsi="Verdana"/>
          <w:b/>
          <w:sz w:val="20"/>
          <w:szCs w:val="20"/>
        </w:rPr>
      </w:pPr>
      <w:r>
        <w:rPr>
          <w:rFonts w:ascii="Verdana" w:hAnsi="Verdana"/>
          <w:b/>
          <w:sz w:val="20"/>
          <w:szCs w:val="20"/>
        </w:rPr>
        <w:t xml:space="preserve"> </w:t>
      </w:r>
      <w:r w:rsidR="001544B3">
        <w:rPr>
          <w:rFonts w:ascii="Verdana" w:hAnsi="Verdana"/>
          <w:b/>
          <w:sz w:val="20"/>
          <w:szCs w:val="20"/>
        </w:rPr>
        <w:t xml:space="preserve">Warranties </w:t>
      </w:r>
    </w:p>
    <w:p w:rsidR="001544B3" w:rsidRPr="0078460C" w:rsidRDefault="0078460C" w:rsidP="007B3F5D">
      <w:pPr>
        <w:pStyle w:val="ListParagraph"/>
        <w:numPr>
          <w:ilvl w:val="1"/>
          <w:numId w:val="17"/>
        </w:numPr>
        <w:tabs>
          <w:tab w:val="clear" w:pos="1418"/>
          <w:tab w:val="num" w:pos="851"/>
        </w:tabs>
        <w:autoSpaceDE w:val="0"/>
        <w:autoSpaceDN w:val="0"/>
        <w:adjustRightInd w:val="0"/>
        <w:ind w:left="851" w:hanging="851"/>
        <w:jc w:val="both"/>
        <w:rPr>
          <w:rFonts w:ascii="Verdana" w:hAnsi="Verdana" w:cs="Arial"/>
          <w:color w:val="000000"/>
          <w:sz w:val="20"/>
          <w:szCs w:val="20"/>
        </w:rPr>
      </w:pPr>
      <w:r w:rsidRPr="0078460C">
        <w:rPr>
          <w:rFonts w:ascii="Verdana" w:hAnsi="Verdana" w:cs="Arial"/>
          <w:color w:val="000000"/>
          <w:sz w:val="20"/>
          <w:szCs w:val="20"/>
        </w:rPr>
        <w:t>We</w:t>
      </w:r>
      <w:r w:rsidR="001544B3" w:rsidRPr="0078460C">
        <w:rPr>
          <w:rFonts w:ascii="Verdana" w:hAnsi="Verdana" w:cs="Arial"/>
          <w:color w:val="000000"/>
          <w:sz w:val="20"/>
          <w:szCs w:val="20"/>
        </w:rPr>
        <w:t xml:space="preserve"> warrant, represent and undertake </w:t>
      </w:r>
      <w:r w:rsidRPr="0078460C">
        <w:rPr>
          <w:rFonts w:ascii="Verdana" w:hAnsi="Verdana" w:cs="Arial"/>
          <w:color w:val="000000"/>
          <w:sz w:val="20"/>
          <w:szCs w:val="20"/>
        </w:rPr>
        <w:t xml:space="preserve">to each other </w:t>
      </w:r>
      <w:r w:rsidR="001544B3" w:rsidRPr="0078460C">
        <w:rPr>
          <w:rFonts w:ascii="Verdana" w:hAnsi="Verdana" w:cs="Arial"/>
          <w:color w:val="000000"/>
          <w:sz w:val="20"/>
          <w:szCs w:val="20"/>
        </w:rPr>
        <w:t xml:space="preserve">at the Effective Date that: </w:t>
      </w:r>
    </w:p>
    <w:p w:rsidR="001544B3" w:rsidRPr="0078460C" w:rsidRDefault="0078460C" w:rsidP="0078460C">
      <w:pPr>
        <w:keepNext/>
        <w:numPr>
          <w:ilvl w:val="2"/>
          <w:numId w:val="17"/>
        </w:numPr>
        <w:spacing w:after="240"/>
        <w:jc w:val="both"/>
        <w:rPr>
          <w:rFonts w:ascii="Verdana" w:hAnsi="Verdana"/>
          <w:b/>
          <w:sz w:val="20"/>
          <w:szCs w:val="20"/>
        </w:rPr>
      </w:pPr>
      <w:r w:rsidRPr="0078460C">
        <w:rPr>
          <w:rFonts w:ascii="Verdana" w:eastAsiaTheme="minorHAnsi" w:hAnsi="Verdana" w:cs="Arial"/>
          <w:color w:val="000000"/>
          <w:sz w:val="20"/>
          <w:szCs w:val="20"/>
        </w:rPr>
        <w:t>we</w:t>
      </w:r>
      <w:r w:rsidR="001544B3" w:rsidRPr="0078460C">
        <w:rPr>
          <w:rFonts w:ascii="Verdana" w:eastAsiaTheme="minorHAnsi" w:hAnsi="Verdana" w:cs="Arial"/>
          <w:color w:val="000000"/>
          <w:sz w:val="20"/>
          <w:szCs w:val="20"/>
        </w:rPr>
        <w:t xml:space="preserve"> have full capacity and authority to enter into and to perform this Agreement;</w:t>
      </w:r>
    </w:p>
    <w:p w:rsidR="001544B3" w:rsidRPr="0078460C" w:rsidRDefault="001544B3" w:rsidP="0078460C">
      <w:pPr>
        <w:keepNext/>
        <w:numPr>
          <w:ilvl w:val="2"/>
          <w:numId w:val="17"/>
        </w:numPr>
        <w:spacing w:after="240"/>
        <w:jc w:val="both"/>
        <w:rPr>
          <w:rFonts w:ascii="Verdana" w:hAnsi="Verdana"/>
          <w:b/>
          <w:sz w:val="20"/>
          <w:szCs w:val="20"/>
        </w:rPr>
      </w:pPr>
      <w:r w:rsidRPr="0078460C">
        <w:rPr>
          <w:rFonts w:ascii="Verdana" w:hAnsi="Verdana"/>
          <w:sz w:val="20"/>
          <w:szCs w:val="20"/>
        </w:rPr>
        <w:t>this Agreement is executed by a duly Authorised Representative;</w:t>
      </w:r>
    </w:p>
    <w:p w:rsidR="001544B3" w:rsidRPr="0078460C" w:rsidRDefault="001544B3" w:rsidP="0078460C">
      <w:pPr>
        <w:keepNext/>
        <w:numPr>
          <w:ilvl w:val="2"/>
          <w:numId w:val="17"/>
        </w:numPr>
        <w:spacing w:after="240"/>
        <w:jc w:val="both"/>
        <w:rPr>
          <w:rFonts w:ascii="Verdana" w:hAnsi="Verdana"/>
          <w:b/>
          <w:sz w:val="20"/>
          <w:szCs w:val="20"/>
        </w:rPr>
      </w:pPr>
      <w:r w:rsidRPr="0078460C">
        <w:rPr>
          <w:rFonts w:ascii="Verdana" w:hAnsi="Verdana"/>
          <w:sz w:val="20"/>
          <w:szCs w:val="20"/>
        </w:rPr>
        <w:t xml:space="preserve">there are no actions, suits or proceedings or regulatory investigations pending or, to </w:t>
      </w:r>
      <w:r w:rsidR="0078460C" w:rsidRPr="0078460C">
        <w:rPr>
          <w:rFonts w:ascii="Verdana" w:hAnsi="Verdana"/>
          <w:sz w:val="20"/>
          <w:szCs w:val="20"/>
        </w:rPr>
        <w:t>our respective</w:t>
      </w:r>
      <w:r w:rsidRPr="0078460C">
        <w:rPr>
          <w:rFonts w:ascii="Verdana" w:hAnsi="Verdana"/>
          <w:sz w:val="20"/>
          <w:szCs w:val="20"/>
        </w:rPr>
        <w:t xml:space="preserve"> knowledge, threatened against or affecting </w:t>
      </w:r>
      <w:r w:rsidR="0078460C" w:rsidRPr="0078460C">
        <w:rPr>
          <w:rFonts w:ascii="Verdana" w:hAnsi="Verdana"/>
          <w:sz w:val="20"/>
          <w:szCs w:val="20"/>
        </w:rPr>
        <w:t>us</w:t>
      </w:r>
      <w:r w:rsidRPr="0078460C">
        <w:rPr>
          <w:rFonts w:ascii="Verdana" w:hAnsi="Verdana"/>
          <w:sz w:val="20"/>
          <w:szCs w:val="20"/>
        </w:rPr>
        <w:t xml:space="preserve"> before any court or administrative body or arbitration tribunal that might affect </w:t>
      </w:r>
      <w:r w:rsidR="0078460C" w:rsidRPr="0078460C">
        <w:rPr>
          <w:rFonts w:ascii="Verdana" w:hAnsi="Verdana"/>
          <w:sz w:val="20"/>
          <w:szCs w:val="20"/>
        </w:rPr>
        <w:t>our</w:t>
      </w:r>
      <w:r w:rsidRPr="0078460C">
        <w:rPr>
          <w:rFonts w:ascii="Verdana" w:hAnsi="Verdana"/>
          <w:sz w:val="20"/>
          <w:szCs w:val="20"/>
        </w:rPr>
        <w:t xml:space="preserve"> ability to meet and carry out </w:t>
      </w:r>
      <w:r w:rsidR="0078460C" w:rsidRPr="0078460C">
        <w:rPr>
          <w:rFonts w:ascii="Verdana" w:hAnsi="Verdana"/>
          <w:sz w:val="20"/>
          <w:szCs w:val="20"/>
        </w:rPr>
        <w:t>our respective</w:t>
      </w:r>
      <w:r w:rsidRPr="0078460C">
        <w:rPr>
          <w:rFonts w:ascii="Verdana" w:hAnsi="Verdana"/>
          <w:sz w:val="20"/>
          <w:szCs w:val="20"/>
        </w:rPr>
        <w:t xml:space="preserve"> obligations under this Agreement;</w:t>
      </w:r>
    </w:p>
    <w:p w:rsidR="001544B3" w:rsidRPr="0078460C" w:rsidRDefault="0078460C" w:rsidP="0078460C">
      <w:pPr>
        <w:keepNext/>
        <w:numPr>
          <w:ilvl w:val="2"/>
          <w:numId w:val="17"/>
        </w:numPr>
        <w:spacing w:after="240"/>
        <w:jc w:val="both"/>
        <w:rPr>
          <w:rFonts w:ascii="Verdana" w:hAnsi="Verdana"/>
          <w:b/>
          <w:sz w:val="20"/>
          <w:szCs w:val="20"/>
        </w:rPr>
      </w:pPr>
      <w:proofErr w:type="gramStart"/>
      <w:r w:rsidRPr="0078460C">
        <w:rPr>
          <w:rFonts w:ascii="Verdana" w:hAnsi="Verdana"/>
          <w:sz w:val="20"/>
          <w:szCs w:val="20"/>
        </w:rPr>
        <w:t>we</w:t>
      </w:r>
      <w:proofErr w:type="gramEnd"/>
      <w:r w:rsidRPr="0078460C">
        <w:rPr>
          <w:rFonts w:ascii="Verdana" w:hAnsi="Verdana"/>
          <w:sz w:val="20"/>
          <w:szCs w:val="20"/>
        </w:rPr>
        <w:t xml:space="preserve"> have</w:t>
      </w:r>
      <w:r w:rsidR="001544B3" w:rsidRPr="0078460C">
        <w:rPr>
          <w:rFonts w:ascii="Verdana" w:hAnsi="Verdana"/>
          <w:sz w:val="20"/>
          <w:szCs w:val="20"/>
        </w:rPr>
        <w:t xml:space="preserve"> and will continue to hold all necessary regu</w:t>
      </w:r>
      <w:r w:rsidRPr="0078460C">
        <w:rPr>
          <w:rFonts w:ascii="Verdana" w:hAnsi="Verdana"/>
          <w:sz w:val="20"/>
          <w:szCs w:val="20"/>
        </w:rPr>
        <w:t>latory approvals (if any) from any r</w:t>
      </w:r>
      <w:r w:rsidR="001544B3" w:rsidRPr="0078460C">
        <w:rPr>
          <w:rFonts w:ascii="Verdana" w:hAnsi="Verdana"/>
          <w:sz w:val="20"/>
          <w:szCs w:val="20"/>
        </w:rPr>
        <w:t xml:space="preserve">egulatory </w:t>
      </w:r>
      <w:r w:rsidRPr="0078460C">
        <w:rPr>
          <w:rFonts w:ascii="Verdana" w:hAnsi="Verdana"/>
          <w:sz w:val="20"/>
          <w:szCs w:val="20"/>
        </w:rPr>
        <w:t>b</w:t>
      </w:r>
      <w:r w:rsidR="001544B3" w:rsidRPr="0078460C">
        <w:rPr>
          <w:rFonts w:ascii="Verdana" w:hAnsi="Verdana"/>
          <w:sz w:val="20"/>
          <w:szCs w:val="20"/>
        </w:rPr>
        <w:t>odies necessary to perform its o</w:t>
      </w:r>
      <w:r w:rsidRPr="0078460C">
        <w:rPr>
          <w:rFonts w:ascii="Verdana" w:hAnsi="Verdana"/>
          <w:sz w:val="20"/>
          <w:szCs w:val="20"/>
        </w:rPr>
        <w:t xml:space="preserve">bligations under this Agreement. </w:t>
      </w:r>
    </w:p>
    <w:p w:rsidR="00B43F5C" w:rsidRDefault="00B43F5C" w:rsidP="007B3F5D">
      <w:pPr>
        <w:keepNext/>
        <w:numPr>
          <w:ilvl w:val="0"/>
          <w:numId w:val="17"/>
        </w:numPr>
        <w:tabs>
          <w:tab w:val="clear" w:pos="720"/>
          <w:tab w:val="num" w:pos="851"/>
        </w:tabs>
        <w:spacing w:after="240"/>
        <w:ind w:left="851" w:hanging="851"/>
        <w:jc w:val="both"/>
        <w:rPr>
          <w:rFonts w:ascii="Verdana" w:hAnsi="Verdana"/>
          <w:b/>
          <w:sz w:val="20"/>
          <w:szCs w:val="20"/>
        </w:rPr>
      </w:pPr>
      <w:r>
        <w:rPr>
          <w:rFonts w:ascii="Verdana" w:hAnsi="Verdana"/>
          <w:b/>
          <w:sz w:val="20"/>
          <w:szCs w:val="20"/>
        </w:rPr>
        <w:t>Third Party Rights</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You promise that:</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You have the right to supply the Services (and do not require any consent, licence or permission to do so);</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 xml:space="preserve">The Services do not and will not infringe any Intellectual Property rights of a third party. </w:t>
      </w:r>
    </w:p>
    <w:p w:rsidR="00B43F5C" w:rsidRDefault="007B3F5D" w:rsidP="005E56E4">
      <w:pPr>
        <w:numPr>
          <w:ilvl w:val="1"/>
          <w:numId w:val="17"/>
        </w:numPr>
        <w:spacing w:after="240"/>
        <w:ind w:left="851" w:hanging="851"/>
        <w:jc w:val="both"/>
        <w:rPr>
          <w:rFonts w:ascii="Verdana" w:hAnsi="Verdana" w:cs="Arial"/>
          <w:sz w:val="20"/>
          <w:szCs w:val="20"/>
        </w:rPr>
      </w:pPr>
      <w:r>
        <w:rPr>
          <w:rFonts w:ascii="Verdana" w:hAnsi="Verdana"/>
          <w:sz w:val="20"/>
          <w:szCs w:val="20"/>
        </w:rPr>
        <w:t xml:space="preserve">Subject to restraints on client confidentiality, </w:t>
      </w:r>
      <w:r w:rsidR="00B43F5C">
        <w:rPr>
          <w:rFonts w:ascii="Verdana" w:hAnsi="Verdana"/>
          <w:sz w:val="20"/>
          <w:szCs w:val="20"/>
        </w:rPr>
        <w:t xml:space="preserve">You shall assign to us the right to the benefit (including Intellectual Property) of any </w:t>
      </w:r>
      <w:r w:rsidR="00B43F5C">
        <w:rPr>
          <w:rFonts w:ascii="Verdana" w:hAnsi="Verdana" w:cs="Arial"/>
          <w:sz w:val="20"/>
          <w:szCs w:val="20"/>
        </w:rPr>
        <w:t xml:space="preserve">drawings, reports, documents, plans, software, formulae, calculations and other data and materials relating and produced by You pursuant to the Services in place or to be developed and put in place under </w:t>
      </w:r>
      <w:r>
        <w:rPr>
          <w:rFonts w:ascii="Verdana" w:hAnsi="Verdana" w:cs="Arial"/>
          <w:sz w:val="20"/>
          <w:szCs w:val="20"/>
        </w:rPr>
        <w:t>this Agreement</w:t>
      </w:r>
      <w:r w:rsidR="00B43F5C">
        <w:rPr>
          <w:rFonts w:ascii="Verdana" w:hAnsi="Verdana" w:cs="Arial"/>
          <w:sz w:val="20"/>
          <w:szCs w:val="20"/>
        </w:rPr>
        <w:t>.</w:t>
      </w:r>
    </w:p>
    <w:p w:rsidR="00B43F5C" w:rsidRDefault="007B3F5D" w:rsidP="005E56E4">
      <w:pPr>
        <w:numPr>
          <w:ilvl w:val="1"/>
          <w:numId w:val="17"/>
        </w:numPr>
        <w:spacing w:after="240"/>
        <w:ind w:left="851" w:hanging="851"/>
        <w:jc w:val="both"/>
        <w:rPr>
          <w:rFonts w:ascii="Verdana" w:hAnsi="Verdana"/>
          <w:sz w:val="20"/>
          <w:szCs w:val="20"/>
        </w:rPr>
      </w:pPr>
      <w:r>
        <w:rPr>
          <w:rFonts w:ascii="Verdana" w:hAnsi="Verdana"/>
          <w:sz w:val="20"/>
          <w:szCs w:val="20"/>
        </w:rPr>
        <w:t>Without prejudice to clauses 7.1 and 7</w:t>
      </w:r>
      <w:r w:rsidR="00B43F5C">
        <w:rPr>
          <w:rFonts w:ascii="Verdana" w:hAnsi="Verdana"/>
          <w:sz w:val="20"/>
          <w:szCs w:val="20"/>
        </w:rPr>
        <w:t xml:space="preserve">.2 </w:t>
      </w:r>
      <w:proofErr w:type="gramStart"/>
      <w:r w:rsidR="00B43F5C">
        <w:rPr>
          <w:rFonts w:ascii="Verdana" w:hAnsi="Verdana"/>
          <w:sz w:val="20"/>
          <w:szCs w:val="20"/>
        </w:rPr>
        <w:t>You</w:t>
      </w:r>
      <w:proofErr w:type="gramEnd"/>
      <w:r w:rsidR="00B43F5C">
        <w:rPr>
          <w:rFonts w:ascii="Verdana" w:hAnsi="Verdana"/>
          <w:sz w:val="20"/>
          <w:szCs w:val="20"/>
        </w:rPr>
        <w:t xml:space="preserve"> shall indemnify us against any and all liability directly incurred by us arising from the infringement of Intellectual Property rights of a third party.</w:t>
      </w:r>
    </w:p>
    <w:p w:rsidR="00B43F5C" w:rsidRDefault="00B43F5C" w:rsidP="007B3F5D">
      <w:pPr>
        <w:keepNext/>
        <w:numPr>
          <w:ilvl w:val="0"/>
          <w:numId w:val="17"/>
        </w:numPr>
        <w:tabs>
          <w:tab w:val="clear" w:pos="720"/>
          <w:tab w:val="num" w:pos="851"/>
        </w:tabs>
        <w:spacing w:after="240"/>
        <w:ind w:left="851" w:hanging="851"/>
        <w:jc w:val="both"/>
        <w:rPr>
          <w:rFonts w:ascii="Verdana" w:hAnsi="Verdana"/>
          <w:b/>
          <w:sz w:val="20"/>
          <w:szCs w:val="20"/>
        </w:rPr>
      </w:pPr>
      <w:r>
        <w:rPr>
          <w:rFonts w:ascii="Verdana" w:hAnsi="Verdana"/>
          <w:b/>
          <w:sz w:val="20"/>
          <w:szCs w:val="20"/>
        </w:rPr>
        <w:t>Price</w:t>
      </w:r>
      <w:r w:rsidR="00D906BE">
        <w:rPr>
          <w:rFonts w:ascii="Verdana" w:hAnsi="Verdana"/>
          <w:b/>
          <w:sz w:val="20"/>
          <w:szCs w:val="20"/>
        </w:rPr>
        <w:t xml:space="preserve"> &amp; Taxes</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 xml:space="preserve">The price paid by us for the Services provided under </w:t>
      </w:r>
      <w:r w:rsidR="007B3F5D">
        <w:rPr>
          <w:rFonts w:ascii="Verdana" w:hAnsi="Verdana"/>
          <w:sz w:val="20"/>
          <w:szCs w:val="20"/>
        </w:rPr>
        <w:t>this Agreement</w:t>
      </w:r>
      <w:r>
        <w:rPr>
          <w:rFonts w:ascii="Verdana" w:hAnsi="Verdana"/>
          <w:sz w:val="20"/>
          <w:szCs w:val="20"/>
        </w:rPr>
        <w:t xml:space="preserve"> shall be in accordance with Your </w:t>
      </w:r>
      <w:r w:rsidR="007B3F5D">
        <w:rPr>
          <w:rFonts w:ascii="Verdana" w:hAnsi="Verdana"/>
          <w:sz w:val="20"/>
          <w:szCs w:val="20"/>
        </w:rPr>
        <w:t>Tender</w:t>
      </w:r>
      <w:r w:rsidR="00D906BE">
        <w:rPr>
          <w:rFonts w:ascii="Verdana" w:hAnsi="Verdana"/>
          <w:sz w:val="20"/>
          <w:szCs w:val="20"/>
        </w:rPr>
        <w:t xml:space="preserve"> and be paid in accordance with the payment </w:t>
      </w:r>
      <w:r w:rsidR="00B31987">
        <w:rPr>
          <w:rFonts w:ascii="Verdana" w:hAnsi="Verdana"/>
          <w:sz w:val="20"/>
          <w:szCs w:val="20"/>
        </w:rPr>
        <w:t>schedule</w:t>
      </w:r>
      <w:r w:rsidR="00D906BE">
        <w:rPr>
          <w:rFonts w:ascii="Verdana" w:hAnsi="Verdana"/>
          <w:sz w:val="20"/>
          <w:szCs w:val="20"/>
        </w:rPr>
        <w:t xml:space="preserve"> stated in the Engagement Letter</w:t>
      </w:r>
      <w:r w:rsidR="007B3F5D">
        <w:rPr>
          <w:rFonts w:ascii="Verdana" w:hAnsi="Verdana"/>
          <w:sz w:val="20"/>
          <w:szCs w:val="20"/>
        </w:rPr>
        <w:t xml:space="preserve">. </w:t>
      </w:r>
      <w:r>
        <w:rPr>
          <w:rFonts w:ascii="Verdana" w:hAnsi="Verdana"/>
          <w:sz w:val="20"/>
          <w:szCs w:val="20"/>
        </w:rPr>
        <w:t xml:space="preserve">Prices shall be </w:t>
      </w:r>
      <w:r w:rsidR="00B31987">
        <w:rPr>
          <w:rFonts w:ascii="Verdana" w:hAnsi="Verdana"/>
          <w:sz w:val="20"/>
          <w:szCs w:val="20"/>
        </w:rPr>
        <w:t>ex</w:t>
      </w:r>
      <w:r>
        <w:rPr>
          <w:rFonts w:ascii="Verdana" w:hAnsi="Verdana"/>
          <w:sz w:val="20"/>
          <w:szCs w:val="20"/>
        </w:rPr>
        <w:t xml:space="preserve">clusive of all </w:t>
      </w:r>
      <w:r w:rsidR="00B31987">
        <w:rPr>
          <w:rFonts w:ascii="Verdana" w:hAnsi="Verdana"/>
          <w:sz w:val="20"/>
          <w:szCs w:val="20"/>
        </w:rPr>
        <w:t>travel and subsistence which shall be reimbursed in accordance our travel and expenses policy however the cost of hire cars are specifically excluded from being reimbursed</w:t>
      </w:r>
      <w:r>
        <w:rPr>
          <w:rFonts w:ascii="Verdana" w:hAnsi="Verdana"/>
          <w:sz w:val="20"/>
          <w:szCs w:val="20"/>
        </w:rPr>
        <w:t>.</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Prices shall be plus VAT</w:t>
      </w:r>
      <w:r w:rsidR="00D906BE">
        <w:rPr>
          <w:rFonts w:ascii="Verdana" w:hAnsi="Verdana"/>
          <w:sz w:val="20"/>
          <w:szCs w:val="20"/>
        </w:rPr>
        <w:t xml:space="preserve"> at the prevailing rate as applicable and paid by </w:t>
      </w:r>
      <w:proofErr w:type="gramStart"/>
      <w:r w:rsidR="00D906BE">
        <w:rPr>
          <w:rFonts w:ascii="Verdana" w:hAnsi="Verdana"/>
          <w:sz w:val="20"/>
          <w:szCs w:val="20"/>
        </w:rPr>
        <w:t>Us</w:t>
      </w:r>
      <w:proofErr w:type="gramEnd"/>
      <w:r w:rsidR="00D906BE">
        <w:rPr>
          <w:rFonts w:ascii="Verdana" w:hAnsi="Verdana"/>
          <w:sz w:val="20"/>
          <w:szCs w:val="20"/>
        </w:rPr>
        <w:t xml:space="preserve"> following receipt of a valid VAT invoice</w:t>
      </w:r>
      <w:r>
        <w:rPr>
          <w:rFonts w:ascii="Verdana" w:hAnsi="Verdana"/>
          <w:sz w:val="20"/>
          <w:szCs w:val="20"/>
        </w:rPr>
        <w:t>.</w:t>
      </w:r>
    </w:p>
    <w:p w:rsidR="00B43F5C" w:rsidRDefault="00D906BE" w:rsidP="005E56E4">
      <w:pPr>
        <w:numPr>
          <w:ilvl w:val="1"/>
          <w:numId w:val="17"/>
        </w:numPr>
        <w:spacing w:after="240"/>
        <w:ind w:left="851" w:hanging="851"/>
        <w:jc w:val="both"/>
        <w:rPr>
          <w:rFonts w:ascii="Verdana" w:hAnsi="Verdana"/>
          <w:sz w:val="20"/>
          <w:szCs w:val="20"/>
        </w:rPr>
      </w:pPr>
      <w:r>
        <w:rPr>
          <w:rFonts w:ascii="Verdana" w:hAnsi="Verdana"/>
          <w:sz w:val="20"/>
          <w:szCs w:val="20"/>
        </w:rPr>
        <w:t>The price shall be only paid on receipt of a</w:t>
      </w:r>
      <w:r w:rsidR="00B43F5C">
        <w:rPr>
          <w:rFonts w:ascii="Verdana" w:hAnsi="Verdana"/>
          <w:sz w:val="20"/>
          <w:szCs w:val="20"/>
        </w:rPr>
        <w:t>n invoice bearing an applicable reference number, and brief description of the Services shall be sent to the person at the address specified in the Engagement Letter after performance of the Services.</w:t>
      </w:r>
    </w:p>
    <w:p w:rsidR="00D906BE" w:rsidRDefault="00B43F5C" w:rsidP="005E56E4">
      <w:pPr>
        <w:numPr>
          <w:ilvl w:val="1"/>
          <w:numId w:val="17"/>
        </w:numPr>
        <w:spacing w:after="240"/>
        <w:ind w:left="851" w:hanging="851"/>
        <w:jc w:val="both"/>
        <w:rPr>
          <w:szCs w:val="20"/>
        </w:rPr>
      </w:pPr>
      <w:r>
        <w:rPr>
          <w:rFonts w:ascii="Verdana" w:hAnsi="Verdana"/>
          <w:sz w:val="20"/>
          <w:szCs w:val="20"/>
        </w:rPr>
        <w:t xml:space="preserve">Unless otherwise stated in the Engagement Letter Services will be paid within 30 days of us receiving an invoice in </w:t>
      </w:r>
      <w:r w:rsidR="00B31987">
        <w:rPr>
          <w:rFonts w:ascii="Verdana" w:hAnsi="Verdana"/>
          <w:sz w:val="20"/>
          <w:szCs w:val="20"/>
        </w:rPr>
        <w:t>the format described in clause 8.3 in accordance with the payment schedule stated in the Engagement Letter</w:t>
      </w:r>
      <w:r>
        <w:rPr>
          <w:rFonts w:ascii="Verdana" w:hAnsi="Verdana"/>
          <w:sz w:val="20"/>
          <w:szCs w:val="20"/>
        </w:rPr>
        <w:t>.</w:t>
      </w:r>
    </w:p>
    <w:p w:rsidR="00D906BE" w:rsidRPr="00680114" w:rsidRDefault="00D906BE" w:rsidP="005E56E4">
      <w:pPr>
        <w:numPr>
          <w:ilvl w:val="1"/>
          <w:numId w:val="17"/>
        </w:numPr>
        <w:spacing w:after="240"/>
        <w:ind w:left="851" w:hanging="851"/>
        <w:jc w:val="both"/>
        <w:rPr>
          <w:rFonts w:ascii="Verdana" w:hAnsi="Verdana"/>
          <w:sz w:val="20"/>
          <w:szCs w:val="20"/>
        </w:rPr>
      </w:pPr>
      <w:r w:rsidRPr="00680114">
        <w:rPr>
          <w:rFonts w:ascii="Verdana" w:hAnsi="Verdana"/>
          <w:sz w:val="18"/>
          <w:szCs w:val="20"/>
        </w:rPr>
        <w:t>If You are a sole trader</w:t>
      </w:r>
      <w:r w:rsidR="00680114" w:rsidRPr="00680114">
        <w:rPr>
          <w:rFonts w:ascii="Verdana" w:hAnsi="Verdana"/>
          <w:sz w:val="18"/>
          <w:szCs w:val="20"/>
        </w:rPr>
        <w:t>,</w:t>
      </w:r>
      <w:r w:rsidRPr="00680114">
        <w:rPr>
          <w:rFonts w:ascii="Verdana" w:hAnsi="Verdana"/>
          <w:sz w:val="16"/>
          <w:szCs w:val="20"/>
        </w:rPr>
        <w:t xml:space="preserve"> </w:t>
      </w:r>
      <w:r w:rsidRPr="00680114">
        <w:rPr>
          <w:rFonts w:ascii="Verdana" w:hAnsi="Verdana"/>
          <w:iCs/>
          <w:sz w:val="20"/>
        </w:rPr>
        <w:t>You further acknowledge and agree that you have the status of a self-employed person and shall be exclusively responsible for the payment of national insurance contributions and for the discharge of any income tax liability and VAT payable in respect of the price paid to you under the Engagement Letter and shall pay any such contributions and taxes to the appropriate authorities (Her Majesty’s Revenue and Customs, Department of Work and Pensions etc</w:t>
      </w:r>
      <w:r w:rsidR="00680114">
        <w:rPr>
          <w:rFonts w:ascii="Verdana" w:hAnsi="Verdana"/>
          <w:iCs/>
          <w:sz w:val="20"/>
        </w:rPr>
        <w:t>.</w:t>
      </w:r>
      <w:r w:rsidRPr="00680114">
        <w:rPr>
          <w:rFonts w:ascii="Verdana" w:hAnsi="Verdana"/>
          <w:iCs/>
          <w:sz w:val="20"/>
        </w:rPr>
        <w:t xml:space="preserve">). As an independent contractor </w:t>
      </w:r>
      <w:proofErr w:type="gramStart"/>
      <w:r w:rsidRPr="00680114">
        <w:rPr>
          <w:rFonts w:ascii="Verdana" w:hAnsi="Verdana"/>
          <w:iCs/>
          <w:sz w:val="20"/>
        </w:rPr>
        <w:t>We</w:t>
      </w:r>
      <w:proofErr w:type="gramEnd"/>
      <w:r w:rsidRPr="00680114">
        <w:rPr>
          <w:rFonts w:ascii="Verdana" w:hAnsi="Verdana"/>
          <w:iCs/>
          <w:sz w:val="20"/>
        </w:rPr>
        <w:t xml:space="preserve"> shall not be liable for your national insurance contributions or income tax liability.</w:t>
      </w:r>
    </w:p>
    <w:p w:rsidR="00D906BE" w:rsidRPr="00680114" w:rsidRDefault="00D906BE" w:rsidP="00680114">
      <w:pPr>
        <w:numPr>
          <w:ilvl w:val="1"/>
          <w:numId w:val="17"/>
        </w:numPr>
        <w:spacing w:after="240"/>
        <w:ind w:left="851" w:hanging="851"/>
        <w:jc w:val="both"/>
        <w:rPr>
          <w:rFonts w:ascii="Verdana" w:hAnsi="Verdana"/>
          <w:sz w:val="20"/>
          <w:szCs w:val="20"/>
        </w:rPr>
      </w:pPr>
      <w:r w:rsidRPr="00680114">
        <w:rPr>
          <w:rFonts w:ascii="Verdana" w:hAnsi="Verdana"/>
          <w:sz w:val="18"/>
          <w:szCs w:val="20"/>
        </w:rPr>
        <w:t xml:space="preserve">Pursuant to clause </w:t>
      </w:r>
      <w:r w:rsidR="00680114" w:rsidRPr="00680114">
        <w:rPr>
          <w:rFonts w:ascii="Verdana" w:hAnsi="Verdana"/>
          <w:sz w:val="18"/>
          <w:szCs w:val="20"/>
        </w:rPr>
        <w:t>8.5</w:t>
      </w:r>
      <w:r w:rsidRPr="00680114">
        <w:rPr>
          <w:rFonts w:ascii="Verdana" w:hAnsi="Verdana"/>
          <w:sz w:val="18"/>
          <w:szCs w:val="20"/>
        </w:rPr>
        <w:t xml:space="preserve"> above, </w:t>
      </w:r>
      <w:r w:rsidR="00680114">
        <w:rPr>
          <w:rFonts w:ascii="Verdana" w:hAnsi="Verdana"/>
          <w:sz w:val="18"/>
          <w:szCs w:val="20"/>
        </w:rPr>
        <w:t>w</w:t>
      </w:r>
      <w:r w:rsidRPr="00680114">
        <w:rPr>
          <w:rFonts w:ascii="Verdana" w:hAnsi="Verdana"/>
          <w:sz w:val="18"/>
          <w:szCs w:val="20"/>
        </w:rPr>
        <w:t xml:space="preserve">e </w:t>
      </w:r>
      <w:r w:rsidRPr="00680114">
        <w:rPr>
          <w:rFonts w:ascii="Verdana" w:hAnsi="Verdana"/>
          <w:sz w:val="20"/>
          <w:szCs w:val="20"/>
        </w:rPr>
        <w:t xml:space="preserve">may, at any time during this Agreement, request </w:t>
      </w:r>
      <w:proofErr w:type="gramStart"/>
      <w:r w:rsidRPr="00680114">
        <w:rPr>
          <w:rFonts w:ascii="Verdana" w:hAnsi="Verdana"/>
          <w:sz w:val="20"/>
          <w:szCs w:val="20"/>
        </w:rPr>
        <w:t>You</w:t>
      </w:r>
      <w:proofErr w:type="gramEnd"/>
      <w:r w:rsidRPr="00680114">
        <w:rPr>
          <w:rFonts w:ascii="Verdana" w:hAnsi="Verdana"/>
          <w:sz w:val="20"/>
          <w:szCs w:val="20"/>
        </w:rPr>
        <w:t xml:space="preserve"> to provide information which de</w:t>
      </w:r>
      <w:r w:rsidR="00680114" w:rsidRPr="00680114">
        <w:rPr>
          <w:rFonts w:ascii="Verdana" w:hAnsi="Verdana"/>
          <w:sz w:val="20"/>
          <w:szCs w:val="20"/>
        </w:rPr>
        <w:t>monstrates how You comply with c</w:t>
      </w:r>
      <w:r w:rsidRPr="00680114">
        <w:rPr>
          <w:rFonts w:ascii="Verdana" w:hAnsi="Verdana"/>
          <w:sz w:val="20"/>
          <w:szCs w:val="20"/>
        </w:rPr>
        <w:t xml:space="preserve">lause </w:t>
      </w:r>
      <w:r w:rsidR="00680114" w:rsidRPr="00680114">
        <w:rPr>
          <w:rFonts w:ascii="Verdana" w:hAnsi="Verdana"/>
          <w:sz w:val="20"/>
          <w:szCs w:val="20"/>
        </w:rPr>
        <w:t>8</w:t>
      </w:r>
      <w:r w:rsidRPr="00680114">
        <w:rPr>
          <w:rFonts w:ascii="Verdana" w:hAnsi="Verdana"/>
          <w:sz w:val="20"/>
          <w:szCs w:val="20"/>
        </w:rPr>
        <w:t xml:space="preserve">.5 above. Furthermore </w:t>
      </w:r>
      <w:r w:rsidR="00680114">
        <w:rPr>
          <w:rFonts w:ascii="Verdana" w:hAnsi="Verdana"/>
          <w:sz w:val="20"/>
          <w:szCs w:val="20"/>
        </w:rPr>
        <w:t>w</w:t>
      </w:r>
      <w:r w:rsidRPr="00680114">
        <w:rPr>
          <w:rFonts w:ascii="Verdana" w:hAnsi="Verdana"/>
          <w:sz w:val="20"/>
          <w:szCs w:val="20"/>
        </w:rPr>
        <w:t xml:space="preserve">e may supply any information received to the Commissioners of Her Majesty’s Revenue and Customs for the purpose of the collection and management of tax and national insurance contributions. </w:t>
      </w:r>
    </w:p>
    <w:p w:rsidR="00B43F5C" w:rsidRPr="000B3A79" w:rsidRDefault="00D906BE" w:rsidP="005E56E4">
      <w:pPr>
        <w:numPr>
          <w:ilvl w:val="1"/>
          <w:numId w:val="17"/>
        </w:numPr>
        <w:spacing w:after="240"/>
        <w:ind w:left="851" w:hanging="851"/>
        <w:jc w:val="both"/>
        <w:rPr>
          <w:rFonts w:ascii="Verdana" w:hAnsi="Verdana"/>
          <w:sz w:val="20"/>
          <w:szCs w:val="20"/>
        </w:rPr>
      </w:pPr>
      <w:r w:rsidRPr="000B3A79">
        <w:rPr>
          <w:rFonts w:ascii="Verdana" w:hAnsi="Verdana"/>
          <w:sz w:val="20"/>
          <w:szCs w:val="20"/>
        </w:rPr>
        <w:t xml:space="preserve">You shall not suspend the supply of the Services for failure to pay disputed </w:t>
      </w:r>
      <w:r w:rsidR="000B3A79" w:rsidRPr="000B3A79">
        <w:rPr>
          <w:rFonts w:ascii="Verdana" w:hAnsi="Verdana"/>
          <w:sz w:val="20"/>
          <w:szCs w:val="20"/>
        </w:rPr>
        <w:t>invoices</w:t>
      </w:r>
      <w:r w:rsidRPr="000B3A79">
        <w:rPr>
          <w:rFonts w:ascii="Verdana" w:hAnsi="Verdana"/>
          <w:sz w:val="20"/>
          <w:szCs w:val="20"/>
        </w:rPr>
        <w:t xml:space="preserve">. </w:t>
      </w:r>
      <w:r w:rsidR="00B43F5C" w:rsidRPr="000B3A79">
        <w:rPr>
          <w:rFonts w:ascii="Verdana" w:hAnsi="Verdana"/>
          <w:sz w:val="20"/>
          <w:szCs w:val="20"/>
        </w:rPr>
        <w:t>Late Payment Interest shall accrue at 2 per cent above the base rate for the time being of Barclays Bank plc on all amounts outstanding from the due date of payment until the actual date of payment.</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The currency in which payment shall be made is pounds sterling.</w:t>
      </w:r>
    </w:p>
    <w:p w:rsidR="00B43F5C" w:rsidRDefault="00B43F5C" w:rsidP="005A58F7">
      <w:pPr>
        <w:keepNext/>
        <w:numPr>
          <w:ilvl w:val="0"/>
          <w:numId w:val="17"/>
        </w:numPr>
        <w:tabs>
          <w:tab w:val="clear" w:pos="720"/>
          <w:tab w:val="num" w:pos="851"/>
        </w:tabs>
        <w:spacing w:after="240"/>
        <w:ind w:left="851" w:hanging="851"/>
        <w:jc w:val="both"/>
        <w:rPr>
          <w:rFonts w:ascii="Verdana" w:hAnsi="Verdana"/>
          <w:b/>
          <w:sz w:val="20"/>
          <w:szCs w:val="20"/>
        </w:rPr>
      </w:pPr>
      <w:r>
        <w:rPr>
          <w:rFonts w:ascii="Verdana" w:hAnsi="Verdana"/>
          <w:b/>
          <w:sz w:val="20"/>
          <w:szCs w:val="20"/>
        </w:rPr>
        <w:t>Liability and Insurance</w:t>
      </w:r>
    </w:p>
    <w:p w:rsidR="00B43F5C" w:rsidRDefault="008365BF" w:rsidP="005E56E4">
      <w:pPr>
        <w:numPr>
          <w:ilvl w:val="1"/>
          <w:numId w:val="17"/>
        </w:numPr>
        <w:spacing w:after="240"/>
        <w:ind w:left="851" w:hanging="851"/>
        <w:jc w:val="both"/>
        <w:rPr>
          <w:rFonts w:ascii="Verdana" w:hAnsi="Verdana"/>
          <w:sz w:val="20"/>
          <w:szCs w:val="20"/>
        </w:rPr>
      </w:pPr>
      <w:r>
        <w:rPr>
          <w:rFonts w:ascii="Verdana" w:hAnsi="Verdana"/>
          <w:sz w:val="20"/>
          <w:szCs w:val="20"/>
        </w:rPr>
        <w:t xml:space="preserve">Neither of us </w:t>
      </w:r>
      <w:r w:rsidR="00B43F5C">
        <w:rPr>
          <w:rFonts w:ascii="Verdana" w:hAnsi="Verdana"/>
          <w:sz w:val="20"/>
          <w:szCs w:val="20"/>
        </w:rPr>
        <w:t xml:space="preserve">seek to exclude liability for death or personal injury, fraud, fraudulent misrepresentation or wilful misconduct caused by breach of </w:t>
      </w:r>
      <w:r w:rsidR="005A58F7">
        <w:rPr>
          <w:rFonts w:ascii="Verdana" w:hAnsi="Verdana"/>
          <w:sz w:val="20"/>
          <w:szCs w:val="20"/>
        </w:rPr>
        <w:t>this Agreement</w:t>
      </w:r>
      <w:r w:rsidR="00B43F5C">
        <w:rPr>
          <w:rFonts w:ascii="Verdana" w:hAnsi="Verdana"/>
          <w:sz w:val="20"/>
          <w:szCs w:val="20"/>
        </w:rPr>
        <w:t>, negligence, statutory duty or otherwise.</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Your liability to us for any negligent damage or destruction of property cause</w:t>
      </w:r>
      <w:r w:rsidR="008365BF">
        <w:rPr>
          <w:rFonts w:ascii="Verdana" w:hAnsi="Verdana"/>
          <w:sz w:val="20"/>
          <w:szCs w:val="20"/>
        </w:rPr>
        <w:t>d</w:t>
      </w:r>
      <w:r>
        <w:rPr>
          <w:rFonts w:ascii="Verdana" w:hAnsi="Verdana"/>
          <w:sz w:val="20"/>
          <w:szCs w:val="20"/>
        </w:rPr>
        <w:t xml:space="preserve"> by </w:t>
      </w:r>
      <w:proofErr w:type="gramStart"/>
      <w:r>
        <w:rPr>
          <w:rFonts w:ascii="Verdana" w:hAnsi="Verdana"/>
          <w:sz w:val="20"/>
          <w:szCs w:val="20"/>
        </w:rPr>
        <w:t>You</w:t>
      </w:r>
      <w:proofErr w:type="gramEnd"/>
      <w:r>
        <w:rPr>
          <w:rFonts w:ascii="Verdana" w:hAnsi="Verdana"/>
          <w:sz w:val="20"/>
          <w:szCs w:val="20"/>
        </w:rPr>
        <w:t xml:space="preserve"> shall be limited to the amount of your public liability insurance under clause </w:t>
      </w:r>
      <w:r w:rsidR="008365BF">
        <w:rPr>
          <w:rFonts w:ascii="Verdana" w:hAnsi="Verdana"/>
          <w:sz w:val="20"/>
          <w:szCs w:val="20"/>
        </w:rPr>
        <w:t xml:space="preserve">9.5 </w:t>
      </w:r>
      <w:r>
        <w:rPr>
          <w:rFonts w:ascii="Verdana" w:hAnsi="Verdana"/>
          <w:sz w:val="20"/>
          <w:szCs w:val="20"/>
        </w:rPr>
        <w:t xml:space="preserve">below. </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 xml:space="preserve">Subject to clauses </w:t>
      </w:r>
      <w:r w:rsidR="008365BF">
        <w:rPr>
          <w:rFonts w:ascii="Verdana" w:hAnsi="Verdana"/>
          <w:sz w:val="20"/>
          <w:szCs w:val="20"/>
        </w:rPr>
        <w:t>9.1, 9.2 above and 9</w:t>
      </w:r>
      <w:r>
        <w:rPr>
          <w:rFonts w:ascii="Verdana" w:hAnsi="Verdana"/>
          <w:sz w:val="20"/>
          <w:szCs w:val="20"/>
        </w:rPr>
        <w:t>.</w:t>
      </w:r>
      <w:r w:rsidR="008365BF">
        <w:rPr>
          <w:rFonts w:ascii="Verdana" w:hAnsi="Verdana"/>
          <w:sz w:val="20"/>
          <w:szCs w:val="20"/>
        </w:rPr>
        <w:t>4</w:t>
      </w:r>
      <w:r>
        <w:rPr>
          <w:rFonts w:ascii="Verdana" w:hAnsi="Verdana"/>
          <w:sz w:val="20"/>
          <w:szCs w:val="20"/>
        </w:rPr>
        <w:t xml:space="preserve"> below</w:t>
      </w:r>
      <w:r w:rsidR="00C75F77">
        <w:rPr>
          <w:rFonts w:ascii="Verdana" w:hAnsi="Verdana"/>
          <w:sz w:val="20"/>
          <w:szCs w:val="20"/>
        </w:rPr>
        <w:t xml:space="preserve"> and without prejudice to clauses 10.3 and 13.2</w:t>
      </w:r>
      <w:r>
        <w:rPr>
          <w:rFonts w:ascii="Verdana" w:hAnsi="Verdana"/>
          <w:sz w:val="20"/>
          <w:szCs w:val="20"/>
        </w:rPr>
        <w:t xml:space="preserve">, all other liability arising as a consequence from breach of </w:t>
      </w:r>
      <w:r w:rsidR="008365BF">
        <w:rPr>
          <w:rFonts w:ascii="Verdana" w:hAnsi="Verdana"/>
          <w:sz w:val="20"/>
          <w:szCs w:val="20"/>
        </w:rPr>
        <w:t>this Agreement</w:t>
      </w:r>
      <w:r>
        <w:rPr>
          <w:rFonts w:ascii="Verdana" w:hAnsi="Verdana"/>
          <w:sz w:val="20"/>
          <w:szCs w:val="20"/>
        </w:rPr>
        <w:t xml:space="preserve">, negligence, statutory duty or otherwise shall be limited to three times (3) the amount paid or payable by us to You under the </w:t>
      </w:r>
      <w:r w:rsidR="008365BF">
        <w:rPr>
          <w:rFonts w:ascii="Verdana" w:hAnsi="Verdana"/>
          <w:sz w:val="20"/>
          <w:szCs w:val="20"/>
        </w:rPr>
        <w:t xml:space="preserve">relevant </w:t>
      </w:r>
      <w:r>
        <w:rPr>
          <w:rFonts w:ascii="Verdana" w:hAnsi="Verdana"/>
          <w:sz w:val="20"/>
          <w:szCs w:val="20"/>
        </w:rPr>
        <w:t xml:space="preserve">Engagement Letter whichever is the greater. </w:t>
      </w:r>
    </w:p>
    <w:p w:rsidR="00B43F5C" w:rsidRDefault="008365BF" w:rsidP="005E56E4">
      <w:pPr>
        <w:numPr>
          <w:ilvl w:val="1"/>
          <w:numId w:val="17"/>
        </w:numPr>
        <w:spacing w:after="240"/>
        <w:ind w:left="851" w:hanging="851"/>
        <w:jc w:val="both"/>
        <w:rPr>
          <w:rFonts w:ascii="Verdana" w:hAnsi="Verdana"/>
          <w:sz w:val="20"/>
          <w:szCs w:val="20"/>
        </w:rPr>
      </w:pPr>
      <w:r>
        <w:rPr>
          <w:rFonts w:ascii="Verdana" w:hAnsi="Verdana" w:cs="Arial"/>
          <w:sz w:val="20"/>
          <w:szCs w:val="20"/>
        </w:rPr>
        <w:t xml:space="preserve">Neither of us </w:t>
      </w:r>
      <w:r w:rsidR="00B43F5C">
        <w:rPr>
          <w:rFonts w:ascii="Verdana" w:hAnsi="Verdana" w:cs="Arial"/>
          <w:sz w:val="20"/>
          <w:szCs w:val="20"/>
        </w:rPr>
        <w:t>shall be in any way be liable to the other for any indirect or consequential loss or damage including, any loss of business, profits (both direct and indirect) revenue, savings or goodwill in each case whether arising from negligence, breach of contract or otherwise.</w:t>
      </w:r>
    </w:p>
    <w:p w:rsidR="00B43F5C" w:rsidRDefault="00B43F5C" w:rsidP="005E56E4">
      <w:pPr>
        <w:numPr>
          <w:ilvl w:val="1"/>
          <w:numId w:val="17"/>
        </w:numPr>
        <w:spacing w:after="240"/>
        <w:ind w:left="851" w:hanging="851"/>
        <w:jc w:val="both"/>
        <w:rPr>
          <w:rFonts w:ascii="Verdana" w:hAnsi="Verdana"/>
          <w:sz w:val="20"/>
          <w:szCs w:val="20"/>
        </w:rPr>
      </w:pPr>
      <w:r>
        <w:rPr>
          <w:rFonts w:ascii="Verdana" w:hAnsi="Verdana"/>
          <w:sz w:val="20"/>
          <w:szCs w:val="20"/>
        </w:rPr>
        <w:t xml:space="preserve">You undertake to procure and maintain Professional Indemnity Insurance in respect of the obligations assumed by You under </w:t>
      </w:r>
      <w:r w:rsidR="008365BF">
        <w:rPr>
          <w:rFonts w:ascii="Verdana" w:hAnsi="Verdana"/>
          <w:sz w:val="20"/>
          <w:szCs w:val="20"/>
        </w:rPr>
        <w:t>this Agreement</w:t>
      </w:r>
      <w:r>
        <w:rPr>
          <w:rFonts w:ascii="Verdana" w:hAnsi="Verdana"/>
          <w:sz w:val="20"/>
          <w:szCs w:val="20"/>
        </w:rPr>
        <w:t xml:space="preserve"> of at least five hundred thousand pounds (£500,000) sterling for any one claim and Public Liability Insurance of at least two-million (£2,000,000) pounds sterling, in respect of the obligations assumed by You under clause</w:t>
      </w:r>
      <w:r w:rsidR="00C678B7">
        <w:rPr>
          <w:rFonts w:ascii="Verdana" w:hAnsi="Verdana"/>
          <w:sz w:val="20"/>
          <w:szCs w:val="20"/>
        </w:rPr>
        <w:t xml:space="preserve"> </w:t>
      </w:r>
      <w:r w:rsidR="00413E83">
        <w:rPr>
          <w:rFonts w:ascii="Verdana" w:hAnsi="Verdana"/>
          <w:sz w:val="20"/>
          <w:szCs w:val="20"/>
        </w:rPr>
        <w:t>9</w:t>
      </w:r>
      <w:r>
        <w:rPr>
          <w:rFonts w:ascii="Verdana" w:hAnsi="Verdana"/>
          <w:sz w:val="20"/>
          <w:szCs w:val="20"/>
        </w:rPr>
        <w:t xml:space="preserve"> with insurers of good repute and good financial standing.</w:t>
      </w:r>
    </w:p>
    <w:p w:rsidR="00B43F5C" w:rsidRDefault="00B43F5C" w:rsidP="00C75F77">
      <w:pPr>
        <w:pStyle w:val="ListParagraph"/>
        <w:numPr>
          <w:ilvl w:val="0"/>
          <w:numId w:val="17"/>
        </w:numPr>
        <w:tabs>
          <w:tab w:val="clear" w:pos="720"/>
          <w:tab w:val="num" w:pos="851"/>
        </w:tabs>
        <w:overflowPunct w:val="0"/>
        <w:autoSpaceDE w:val="0"/>
        <w:autoSpaceDN w:val="0"/>
        <w:adjustRightInd w:val="0"/>
        <w:spacing w:after="0" w:line="240" w:lineRule="auto"/>
        <w:ind w:left="851" w:hanging="851"/>
        <w:jc w:val="both"/>
        <w:textAlignment w:val="baseline"/>
        <w:rPr>
          <w:rFonts w:ascii="Verdana" w:hAnsi="Verdana" w:cs="Arial"/>
          <w:sz w:val="20"/>
          <w:szCs w:val="20"/>
        </w:rPr>
      </w:pPr>
      <w:r>
        <w:rPr>
          <w:rFonts w:ascii="Verdana" w:hAnsi="Verdana" w:cs="Arial"/>
          <w:b/>
          <w:sz w:val="20"/>
          <w:szCs w:val="20"/>
        </w:rPr>
        <w:t>Anti-Corruption</w:t>
      </w:r>
    </w:p>
    <w:p w:rsidR="00B43F5C" w:rsidRDefault="00B43F5C" w:rsidP="00B43F5C">
      <w:pPr>
        <w:pStyle w:val="ListParagraph"/>
        <w:tabs>
          <w:tab w:val="num" w:pos="851"/>
        </w:tabs>
        <w:ind w:left="851" w:hanging="851"/>
        <w:rPr>
          <w:rFonts w:ascii="Verdana" w:hAnsi="Verdana" w:cs="Arial"/>
          <w:sz w:val="20"/>
          <w:szCs w:val="20"/>
        </w:rPr>
      </w:pPr>
    </w:p>
    <w:p w:rsidR="00B43F5C" w:rsidRPr="00C75F77" w:rsidRDefault="00B43F5C" w:rsidP="00B43F5C">
      <w:pPr>
        <w:pStyle w:val="ListParagraph"/>
        <w:numPr>
          <w:ilvl w:val="1"/>
          <w:numId w:val="17"/>
        </w:numPr>
        <w:tabs>
          <w:tab w:val="left" w:pos="851"/>
        </w:tabs>
        <w:overflowPunct w:val="0"/>
        <w:autoSpaceDE w:val="0"/>
        <w:autoSpaceDN w:val="0"/>
        <w:adjustRightInd w:val="0"/>
        <w:spacing w:after="0" w:line="240" w:lineRule="auto"/>
        <w:ind w:left="851" w:hanging="852"/>
        <w:jc w:val="both"/>
        <w:textAlignment w:val="baseline"/>
        <w:rPr>
          <w:rFonts w:ascii="Verdana" w:hAnsi="Verdana" w:cs="Arial"/>
          <w:sz w:val="20"/>
          <w:szCs w:val="20"/>
        </w:rPr>
      </w:pPr>
      <w:r w:rsidRPr="00C75F77">
        <w:rPr>
          <w:rFonts w:ascii="Verdana" w:hAnsi="Verdana" w:cs="Arial"/>
          <w:sz w:val="20"/>
          <w:szCs w:val="20"/>
        </w:rPr>
        <w:t xml:space="preserve">UK Sport may terminate this </w:t>
      </w:r>
      <w:r w:rsidR="00C75F77">
        <w:rPr>
          <w:rFonts w:ascii="Verdana" w:hAnsi="Verdana" w:cs="Arial"/>
          <w:sz w:val="20"/>
          <w:szCs w:val="20"/>
        </w:rPr>
        <w:t>Agreement</w:t>
      </w:r>
      <w:r w:rsidRPr="00C75F77">
        <w:rPr>
          <w:rFonts w:ascii="Verdana" w:hAnsi="Verdana" w:cs="Arial"/>
          <w:sz w:val="20"/>
          <w:szCs w:val="20"/>
        </w:rPr>
        <w:t xml:space="preserve"> and recover all its losses if </w:t>
      </w:r>
      <w:r w:rsidR="00C75F77">
        <w:rPr>
          <w:rFonts w:ascii="Verdana" w:hAnsi="Verdana" w:cs="Arial"/>
          <w:sz w:val="20"/>
          <w:szCs w:val="20"/>
        </w:rPr>
        <w:t>You</w:t>
      </w:r>
      <w:r w:rsidRPr="00C75F77">
        <w:rPr>
          <w:rFonts w:ascii="Verdana" w:hAnsi="Verdana" w:cs="Arial"/>
          <w:sz w:val="20"/>
          <w:szCs w:val="20"/>
        </w:rPr>
        <w:t xml:space="preserve">, </w:t>
      </w:r>
      <w:r w:rsidR="00C75F77">
        <w:rPr>
          <w:rFonts w:ascii="Verdana" w:hAnsi="Verdana" w:cs="Arial"/>
          <w:sz w:val="20"/>
          <w:szCs w:val="20"/>
        </w:rPr>
        <w:t>Your</w:t>
      </w:r>
      <w:r w:rsidRPr="00C75F77">
        <w:rPr>
          <w:rFonts w:ascii="Verdana" w:hAnsi="Verdana" w:cs="Arial"/>
          <w:sz w:val="20"/>
          <w:szCs w:val="20"/>
        </w:rPr>
        <w:t xml:space="preserve"> Authorised Representatives, or anyone acting on the Party’s behalf:</w:t>
      </w:r>
    </w:p>
    <w:p w:rsidR="00B43F5C" w:rsidRDefault="00C75F77" w:rsidP="00B43F5C">
      <w:pPr>
        <w:pStyle w:val="ListParagraph"/>
        <w:tabs>
          <w:tab w:val="left" w:pos="1560"/>
        </w:tabs>
        <w:ind w:left="0" w:hanging="852"/>
        <w:jc w:val="both"/>
        <w:rPr>
          <w:rFonts w:ascii="Verdana" w:hAnsi="Verdana" w:cs="Arial"/>
          <w:sz w:val="20"/>
          <w:szCs w:val="20"/>
        </w:rPr>
      </w:pPr>
      <w:r>
        <w:rPr>
          <w:rFonts w:ascii="Verdana" w:hAnsi="Verdana" w:cs="Arial"/>
          <w:sz w:val="20"/>
          <w:szCs w:val="20"/>
        </w:rPr>
        <w:t xml:space="preserve"> </w:t>
      </w:r>
    </w:p>
    <w:p w:rsidR="00B43F5C" w:rsidRDefault="00B43F5C" w:rsidP="005E56E4">
      <w:pPr>
        <w:numPr>
          <w:ilvl w:val="2"/>
          <w:numId w:val="17"/>
        </w:numPr>
        <w:overflowPunct w:val="0"/>
        <w:autoSpaceDE w:val="0"/>
        <w:autoSpaceDN w:val="0"/>
        <w:adjustRightInd w:val="0"/>
        <w:ind w:left="1985" w:hanging="1134"/>
        <w:jc w:val="both"/>
        <w:textAlignment w:val="baseline"/>
        <w:rPr>
          <w:rFonts w:ascii="Verdana" w:hAnsi="Verdana" w:cs="Arial"/>
          <w:sz w:val="20"/>
          <w:szCs w:val="20"/>
        </w:rPr>
      </w:pPr>
      <w:r>
        <w:rPr>
          <w:rFonts w:ascii="Verdana" w:hAnsi="Verdana" w:cs="Arial"/>
          <w:color w:val="000000"/>
          <w:sz w:val="20"/>
          <w:szCs w:val="20"/>
        </w:rPr>
        <w:t>corruptly offers, gives or agrees to give to anyone any inducement or reward in respect of the Services (even if You do not know what has been done); or,</w:t>
      </w:r>
    </w:p>
    <w:p w:rsidR="00B43F5C" w:rsidRDefault="00B43F5C" w:rsidP="00B43F5C">
      <w:pPr>
        <w:tabs>
          <w:tab w:val="num" w:pos="1985"/>
        </w:tabs>
        <w:ind w:left="1985" w:hanging="1134"/>
        <w:jc w:val="both"/>
        <w:rPr>
          <w:rFonts w:ascii="Verdana" w:hAnsi="Verdana" w:cs="Arial"/>
          <w:sz w:val="20"/>
          <w:szCs w:val="20"/>
        </w:rPr>
      </w:pPr>
    </w:p>
    <w:p w:rsidR="00B43F5C" w:rsidRDefault="00B43F5C" w:rsidP="005E56E4">
      <w:pPr>
        <w:pStyle w:val="ListParagraph"/>
        <w:numPr>
          <w:ilvl w:val="2"/>
          <w:numId w:val="17"/>
        </w:numPr>
        <w:tabs>
          <w:tab w:val="left" w:pos="1985"/>
        </w:tabs>
        <w:overflowPunct w:val="0"/>
        <w:autoSpaceDE w:val="0"/>
        <w:autoSpaceDN w:val="0"/>
        <w:adjustRightInd w:val="0"/>
        <w:spacing w:after="0" w:line="240" w:lineRule="auto"/>
        <w:ind w:left="1985" w:hanging="1134"/>
        <w:jc w:val="both"/>
        <w:textAlignment w:val="baseline"/>
        <w:rPr>
          <w:rFonts w:ascii="Verdana" w:hAnsi="Verdana" w:cs="Arial"/>
          <w:sz w:val="20"/>
          <w:szCs w:val="20"/>
        </w:rPr>
      </w:pPr>
      <w:r>
        <w:rPr>
          <w:rFonts w:ascii="Verdana" w:hAnsi="Verdana" w:cs="Arial"/>
          <w:color w:val="000000"/>
          <w:sz w:val="20"/>
          <w:szCs w:val="20"/>
        </w:rPr>
        <w:t>commits Corruption;</w:t>
      </w:r>
    </w:p>
    <w:p w:rsidR="00B43F5C" w:rsidRDefault="00B43F5C" w:rsidP="00B43F5C">
      <w:pPr>
        <w:pStyle w:val="ListParagraph"/>
        <w:tabs>
          <w:tab w:val="left" w:pos="1560"/>
          <w:tab w:val="num" w:pos="1985"/>
        </w:tabs>
        <w:ind w:left="1985" w:hanging="1134"/>
        <w:jc w:val="both"/>
        <w:rPr>
          <w:rFonts w:ascii="Verdana" w:hAnsi="Verdana" w:cs="Arial"/>
          <w:sz w:val="20"/>
          <w:szCs w:val="20"/>
        </w:rPr>
      </w:pPr>
    </w:p>
    <w:p w:rsidR="00B43F5C" w:rsidRPr="00C75F77" w:rsidRDefault="00B43F5C" w:rsidP="00B43F5C">
      <w:pPr>
        <w:pStyle w:val="ListParagraph"/>
        <w:numPr>
          <w:ilvl w:val="1"/>
          <w:numId w:val="17"/>
        </w:numPr>
        <w:tabs>
          <w:tab w:val="clear" w:pos="1418"/>
          <w:tab w:val="num" w:pos="851"/>
        </w:tabs>
        <w:overflowPunct w:val="0"/>
        <w:autoSpaceDE w:val="0"/>
        <w:autoSpaceDN w:val="0"/>
        <w:adjustRightInd w:val="0"/>
        <w:ind w:left="851" w:hanging="851"/>
        <w:jc w:val="both"/>
        <w:textAlignment w:val="baseline"/>
        <w:rPr>
          <w:rFonts w:ascii="Verdana" w:hAnsi="Verdana" w:cs="Arial Narrow"/>
          <w:color w:val="000000"/>
          <w:sz w:val="20"/>
          <w:szCs w:val="20"/>
        </w:rPr>
      </w:pPr>
      <w:r w:rsidRPr="00C75F77">
        <w:rPr>
          <w:rFonts w:ascii="Verdana" w:hAnsi="Verdana" w:cs="Arial"/>
          <w:sz w:val="20"/>
          <w:szCs w:val="20"/>
        </w:rPr>
        <w:t xml:space="preserve">Any clause limiting </w:t>
      </w:r>
      <w:proofErr w:type="gramStart"/>
      <w:r w:rsidRPr="00C75F77">
        <w:rPr>
          <w:rFonts w:ascii="Verdana" w:hAnsi="Verdana" w:cs="Arial"/>
          <w:sz w:val="20"/>
          <w:szCs w:val="20"/>
        </w:rPr>
        <w:t>Your</w:t>
      </w:r>
      <w:proofErr w:type="gramEnd"/>
      <w:r w:rsidRPr="00C75F77">
        <w:rPr>
          <w:rFonts w:ascii="Verdana" w:hAnsi="Verdana" w:cs="Arial"/>
          <w:sz w:val="20"/>
          <w:szCs w:val="20"/>
        </w:rPr>
        <w:t xml:space="preserve"> liability</w:t>
      </w:r>
      <w:r w:rsidR="005218E5">
        <w:rPr>
          <w:rFonts w:ascii="Verdana" w:hAnsi="Verdana" w:cs="Arial"/>
          <w:sz w:val="20"/>
          <w:szCs w:val="20"/>
        </w:rPr>
        <w:t xml:space="preserve"> </w:t>
      </w:r>
      <w:r w:rsidRPr="00C75F77">
        <w:rPr>
          <w:rFonts w:ascii="Verdana" w:hAnsi="Verdana" w:cs="Arial"/>
          <w:sz w:val="20"/>
          <w:szCs w:val="20"/>
        </w:rPr>
        <w:t xml:space="preserve">shall not apply to this anti-corruption clause. </w:t>
      </w:r>
    </w:p>
    <w:p w:rsidR="00C75F77" w:rsidRPr="00C75F77" w:rsidRDefault="00C75F77" w:rsidP="00C75F77">
      <w:pPr>
        <w:pStyle w:val="ListParagraph"/>
        <w:overflowPunct w:val="0"/>
        <w:autoSpaceDE w:val="0"/>
        <w:autoSpaceDN w:val="0"/>
        <w:adjustRightInd w:val="0"/>
        <w:ind w:left="851"/>
        <w:jc w:val="both"/>
        <w:textAlignment w:val="baseline"/>
        <w:rPr>
          <w:rStyle w:val="DeltaViewInsertion"/>
          <w:rFonts w:ascii="Verdana" w:hAnsi="Verdana" w:cs="Arial Narrow"/>
          <w:color w:val="000000"/>
          <w:sz w:val="20"/>
          <w:szCs w:val="20"/>
          <w:u w:val="none"/>
        </w:rPr>
      </w:pPr>
    </w:p>
    <w:p w:rsidR="00B43F5C" w:rsidRPr="00C75F77" w:rsidRDefault="00B43F5C" w:rsidP="005E56E4">
      <w:pPr>
        <w:pStyle w:val="ListParagraph"/>
        <w:numPr>
          <w:ilvl w:val="1"/>
          <w:numId w:val="17"/>
        </w:numPr>
        <w:overflowPunct w:val="0"/>
        <w:autoSpaceDE w:val="0"/>
        <w:autoSpaceDN w:val="0"/>
        <w:adjustRightInd w:val="0"/>
        <w:spacing w:after="0" w:line="240" w:lineRule="auto"/>
        <w:ind w:left="851" w:hanging="851"/>
        <w:jc w:val="both"/>
        <w:textAlignment w:val="baseline"/>
      </w:pPr>
      <w:r>
        <w:rPr>
          <w:rFonts w:ascii="Verdana" w:hAnsi="Verdana"/>
          <w:sz w:val="20"/>
          <w:szCs w:val="20"/>
        </w:rPr>
        <w:t xml:space="preserve">You shall indemnify </w:t>
      </w:r>
      <w:r w:rsidR="005218E5">
        <w:rPr>
          <w:rFonts w:ascii="Verdana" w:hAnsi="Verdana"/>
          <w:sz w:val="20"/>
          <w:szCs w:val="20"/>
        </w:rPr>
        <w:t>us</w:t>
      </w:r>
      <w:r>
        <w:rPr>
          <w:rFonts w:ascii="Verdana" w:hAnsi="Verdana"/>
          <w:sz w:val="20"/>
          <w:szCs w:val="20"/>
        </w:rPr>
        <w:t xml:space="preserve"> against all claims, proceedings</w:t>
      </w:r>
      <w:r w:rsidR="00C75F77">
        <w:rPr>
          <w:rFonts w:ascii="Verdana" w:hAnsi="Verdana"/>
          <w:sz w:val="20"/>
          <w:szCs w:val="20"/>
        </w:rPr>
        <w:t xml:space="preserve"> and investigations</w:t>
      </w:r>
      <w:r>
        <w:rPr>
          <w:rFonts w:ascii="Verdana" w:hAnsi="Verdana"/>
          <w:sz w:val="20"/>
          <w:szCs w:val="20"/>
        </w:rPr>
        <w:t xml:space="preserve"> and all costs and expenses incurred in connection</w:t>
      </w:r>
      <w:r w:rsidR="00C75F77">
        <w:rPr>
          <w:rFonts w:ascii="Verdana" w:hAnsi="Verdana"/>
          <w:sz w:val="20"/>
          <w:szCs w:val="20"/>
        </w:rPr>
        <w:t xml:space="preserve"> with claims, proceedings and investigations</w:t>
      </w:r>
      <w:r>
        <w:rPr>
          <w:rFonts w:ascii="Verdana" w:hAnsi="Verdana"/>
          <w:sz w:val="20"/>
          <w:szCs w:val="20"/>
        </w:rPr>
        <w:t xml:space="preserve"> made or brought against </w:t>
      </w:r>
      <w:r w:rsidR="005218E5">
        <w:rPr>
          <w:rFonts w:ascii="Verdana" w:hAnsi="Verdana"/>
          <w:sz w:val="20"/>
          <w:szCs w:val="20"/>
        </w:rPr>
        <w:t>us by any person in respect of C</w:t>
      </w:r>
      <w:r>
        <w:rPr>
          <w:rFonts w:ascii="Verdana" w:hAnsi="Verdana"/>
          <w:sz w:val="20"/>
          <w:szCs w:val="20"/>
        </w:rPr>
        <w:t xml:space="preserve">orruption </w:t>
      </w:r>
      <w:r w:rsidR="005218E5">
        <w:rPr>
          <w:rFonts w:ascii="Verdana" w:hAnsi="Verdana"/>
          <w:sz w:val="20"/>
          <w:szCs w:val="20"/>
        </w:rPr>
        <w:t xml:space="preserve">committed </w:t>
      </w:r>
      <w:r>
        <w:rPr>
          <w:rFonts w:ascii="Verdana" w:hAnsi="Verdana"/>
          <w:sz w:val="20"/>
          <w:szCs w:val="20"/>
        </w:rPr>
        <w:t xml:space="preserve">by </w:t>
      </w:r>
      <w:proofErr w:type="gramStart"/>
      <w:r>
        <w:rPr>
          <w:rFonts w:ascii="Verdana" w:hAnsi="Verdana"/>
          <w:sz w:val="20"/>
          <w:szCs w:val="20"/>
        </w:rPr>
        <w:t>You</w:t>
      </w:r>
      <w:proofErr w:type="gramEnd"/>
      <w:r>
        <w:rPr>
          <w:rFonts w:ascii="Verdana" w:hAnsi="Verdana"/>
          <w:sz w:val="20"/>
          <w:szCs w:val="20"/>
        </w:rPr>
        <w:t>, or Your Authorised Representatives.</w:t>
      </w:r>
    </w:p>
    <w:p w:rsidR="00C75F77" w:rsidRPr="0008764C" w:rsidRDefault="00C75F77" w:rsidP="00C75F77">
      <w:pPr>
        <w:overflowPunct w:val="0"/>
        <w:autoSpaceDE w:val="0"/>
        <w:autoSpaceDN w:val="0"/>
        <w:adjustRightInd w:val="0"/>
        <w:jc w:val="both"/>
        <w:textAlignment w:val="baseline"/>
      </w:pPr>
    </w:p>
    <w:p w:rsidR="00B43F5C" w:rsidRPr="00C75F77" w:rsidRDefault="002E212E" w:rsidP="00B43F5C">
      <w:pPr>
        <w:numPr>
          <w:ilvl w:val="1"/>
          <w:numId w:val="17"/>
        </w:numPr>
        <w:tabs>
          <w:tab w:val="num" w:pos="851"/>
        </w:tabs>
        <w:spacing w:after="240"/>
        <w:ind w:left="851" w:hanging="851"/>
        <w:jc w:val="both"/>
        <w:rPr>
          <w:rFonts w:ascii="Verdana" w:hAnsi="Verdana"/>
          <w:sz w:val="20"/>
          <w:szCs w:val="20"/>
        </w:rPr>
      </w:pPr>
      <w:r w:rsidRPr="00C75F77">
        <w:rPr>
          <w:rFonts w:ascii="Verdana" w:hAnsi="Verdana" w:cs="Arial"/>
          <w:sz w:val="20"/>
          <w:szCs w:val="20"/>
        </w:rPr>
        <w:t xml:space="preserve">You shall at all times act with due regard to the fact that those persons that </w:t>
      </w:r>
      <w:r w:rsidR="00C75F77" w:rsidRPr="00C75F77">
        <w:rPr>
          <w:rFonts w:ascii="Verdana" w:hAnsi="Verdana" w:cs="Arial"/>
          <w:sz w:val="20"/>
          <w:szCs w:val="20"/>
        </w:rPr>
        <w:t xml:space="preserve">You and </w:t>
      </w:r>
      <w:r w:rsidRPr="00C75F77">
        <w:rPr>
          <w:rFonts w:ascii="Verdana" w:hAnsi="Verdana" w:cs="Arial"/>
          <w:sz w:val="20"/>
          <w:szCs w:val="20"/>
        </w:rPr>
        <w:t xml:space="preserve">Your staff have contact with who work for us are public servants and are required to observe the highest standards of probity and conduct in the course of their employment with us. Accordingly, </w:t>
      </w:r>
      <w:proofErr w:type="gramStart"/>
      <w:r w:rsidRPr="00C75F77">
        <w:rPr>
          <w:rFonts w:ascii="Verdana" w:hAnsi="Verdana" w:cs="Arial"/>
          <w:sz w:val="20"/>
          <w:szCs w:val="20"/>
        </w:rPr>
        <w:t>You</w:t>
      </w:r>
      <w:proofErr w:type="gramEnd"/>
      <w:r w:rsidRPr="00C75F77">
        <w:rPr>
          <w:rFonts w:ascii="Verdana" w:hAnsi="Verdana" w:cs="Arial"/>
          <w:sz w:val="20"/>
          <w:szCs w:val="20"/>
        </w:rPr>
        <w:t xml:space="preserve"> shall not offer to or receive from any person (including any UK Sport staff, employee or board member), any inducement whether financial or otherwise to act improperly, without impartiality, not in good faith or in breach of trust in connection with the Services. You will indemnify and </w:t>
      </w:r>
      <w:r w:rsidRPr="00C75F77">
        <w:rPr>
          <w:rFonts w:ascii="Verdana" w:hAnsi="Verdana"/>
          <w:sz w:val="20"/>
          <w:szCs w:val="20"/>
        </w:rPr>
        <w:t xml:space="preserve">hold us harmless against </w:t>
      </w:r>
      <w:r w:rsidRPr="00C75F77">
        <w:rPr>
          <w:rFonts w:ascii="Verdana" w:hAnsi="Verdana" w:cs="Arial"/>
          <w:sz w:val="20"/>
          <w:szCs w:val="20"/>
        </w:rPr>
        <w:t xml:space="preserve">any fines, costs, losses and expenses (including legal expenses) incurred by us directly arising from </w:t>
      </w:r>
      <w:proofErr w:type="gramStart"/>
      <w:r w:rsidRPr="00C75F77">
        <w:rPr>
          <w:rFonts w:ascii="Verdana" w:hAnsi="Verdana" w:cs="Arial"/>
          <w:sz w:val="20"/>
          <w:szCs w:val="20"/>
        </w:rPr>
        <w:t>You</w:t>
      </w:r>
      <w:proofErr w:type="gramEnd"/>
      <w:r w:rsidRPr="00C75F77">
        <w:rPr>
          <w:rFonts w:ascii="Verdana" w:hAnsi="Verdana" w:cs="Arial"/>
          <w:sz w:val="20"/>
          <w:szCs w:val="20"/>
        </w:rPr>
        <w:t xml:space="preserve"> breaching this clause </w:t>
      </w:r>
      <w:r w:rsidR="00C75F77" w:rsidRPr="00C75F77">
        <w:rPr>
          <w:rFonts w:ascii="Verdana" w:hAnsi="Verdana" w:cs="Arial"/>
          <w:sz w:val="20"/>
          <w:szCs w:val="20"/>
        </w:rPr>
        <w:t>10</w:t>
      </w:r>
      <w:r w:rsidRPr="00C75F77">
        <w:rPr>
          <w:rFonts w:ascii="Verdana" w:hAnsi="Verdana" w:cs="Arial"/>
          <w:sz w:val="20"/>
          <w:szCs w:val="20"/>
        </w:rPr>
        <w:t xml:space="preserve">.3.  </w:t>
      </w:r>
    </w:p>
    <w:p w:rsidR="00B43F5C" w:rsidRDefault="00B43F5C" w:rsidP="00C75F77">
      <w:pPr>
        <w:keepNext/>
        <w:numPr>
          <w:ilvl w:val="0"/>
          <w:numId w:val="17"/>
        </w:numPr>
        <w:tabs>
          <w:tab w:val="clear" w:pos="720"/>
          <w:tab w:val="num" w:pos="851"/>
        </w:tabs>
        <w:ind w:left="851" w:hanging="851"/>
        <w:contextualSpacing/>
        <w:jc w:val="both"/>
        <w:rPr>
          <w:rFonts w:ascii="Verdana" w:hAnsi="Verdana"/>
          <w:b/>
          <w:sz w:val="20"/>
          <w:szCs w:val="20"/>
        </w:rPr>
      </w:pPr>
      <w:r>
        <w:rPr>
          <w:rFonts w:ascii="Verdana" w:hAnsi="Verdana"/>
          <w:b/>
          <w:sz w:val="20"/>
          <w:szCs w:val="20"/>
        </w:rPr>
        <w:t>Set-Off</w:t>
      </w:r>
    </w:p>
    <w:p w:rsidR="00C75F77" w:rsidRDefault="00C75F77" w:rsidP="00C75F77">
      <w:pPr>
        <w:keepNext/>
        <w:ind w:left="851"/>
        <w:contextualSpacing/>
        <w:jc w:val="both"/>
        <w:rPr>
          <w:rFonts w:ascii="Verdana" w:hAnsi="Verdana"/>
          <w:b/>
          <w:sz w:val="20"/>
          <w:szCs w:val="20"/>
        </w:rPr>
      </w:pPr>
    </w:p>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 xml:space="preserve">We reserve our right to set-off against our indebtedness to </w:t>
      </w:r>
      <w:proofErr w:type="gramStart"/>
      <w:r>
        <w:rPr>
          <w:rFonts w:ascii="Verdana" w:hAnsi="Verdana"/>
          <w:sz w:val="20"/>
          <w:szCs w:val="20"/>
        </w:rPr>
        <w:t>You</w:t>
      </w:r>
      <w:proofErr w:type="gramEnd"/>
      <w:r>
        <w:rPr>
          <w:rFonts w:ascii="Verdana" w:hAnsi="Verdana"/>
          <w:sz w:val="20"/>
          <w:szCs w:val="20"/>
        </w:rPr>
        <w:t xml:space="preserve"> any debt owed to us by You and any actual or future liability, damage, loss, costs, charges and expenses which We may incur in consequence of any breach by You of th</w:t>
      </w:r>
      <w:r w:rsidR="00C75F77">
        <w:rPr>
          <w:rFonts w:ascii="Verdana" w:hAnsi="Verdana"/>
          <w:sz w:val="20"/>
          <w:szCs w:val="20"/>
        </w:rPr>
        <w:t xml:space="preserve">is Agreement </w:t>
      </w:r>
      <w:r>
        <w:rPr>
          <w:rFonts w:ascii="Verdana" w:hAnsi="Verdana"/>
          <w:sz w:val="20"/>
          <w:szCs w:val="20"/>
        </w:rPr>
        <w:t>or any other contract with us.</w:t>
      </w:r>
    </w:p>
    <w:p w:rsidR="00B43F5C" w:rsidRPr="00C75F77" w:rsidRDefault="00B43F5C" w:rsidP="00C75F77">
      <w:pPr>
        <w:jc w:val="both"/>
        <w:rPr>
          <w:rFonts w:ascii="Verdana" w:hAnsi="Verdana"/>
          <w:sz w:val="20"/>
          <w:szCs w:val="20"/>
        </w:rPr>
      </w:pPr>
    </w:p>
    <w:p w:rsidR="00B43F5C" w:rsidRDefault="00B43F5C" w:rsidP="00C75F77">
      <w:pPr>
        <w:keepNext/>
        <w:numPr>
          <w:ilvl w:val="0"/>
          <w:numId w:val="17"/>
        </w:numPr>
        <w:tabs>
          <w:tab w:val="clear" w:pos="720"/>
          <w:tab w:val="num" w:pos="851"/>
        </w:tabs>
        <w:spacing w:after="240"/>
        <w:ind w:left="851" w:hanging="851"/>
        <w:contextualSpacing/>
        <w:jc w:val="both"/>
        <w:rPr>
          <w:rFonts w:ascii="Verdana" w:hAnsi="Verdana"/>
          <w:b/>
          <w:sz w:val="20"/>
          <w:szCs w:val="20"/>
        </w:rPr>
      </w:pPr>
      <w:r>
        <w:rPr>
          <w:rFonts w:ascii="Verdana" w:hAnsi="Verdana"/>
          <w:b/>
          <w:sz w:val="20"/>
          <w:szCs w:val="20"/>
        </w:rPr>
        <w:t>Termination</w:t>
      </w:r>
    </w:p>
    <w:p w:rsidR="00C75F77" w:rsidRDefault="00C75F77" w:rsidP="00C75F77">
      <w:pPr>
        <w:keepNext/>
        <w:spacing w:after="240"/>
        <w:ind w:left="851"/>
        <w:contextualSpacing/>
        <w:jc w:val="both"/>
        <w:rPr>
          <w:rFonts w:ascii="Verdana" w:hAnsi="Verdana"/>
          <w:b/>
          <w:sz w:val="20"/>
          <w:szCs w:val="20"/>
        </w:rPr>
      </w:pPr>
    </w:p>
    <w:p w:rsidR="00B43F5C" w:rsidRDefault="00B43F5C" w:rsidP="005E56E4">
      <w:pPr>
        <w:numPr>
          <w:ilvl w:val="1"/>
          <w:numId w:val="17"/>
        </w:numPr>
        <w:spacing w:before="240" w:after="240"/>
        <w:ind w:left="851" w:hanging="851"/>
        <w:jc w:val="both"/>
        <w:rPr>
          <w:rFonts w:ascii="Verdana" w:hAnsi="Verdana"/>
          <w:sz w:val="20"/>
          <w:szCs w:val="20"/>
        </w:rPr>
      </w:pPr>
      <w:r>
        <w:rPr>
          <w:rFonts w:ascii="Verdana" w:hAnsi="Verdana"/>
          <w:sz w:val="20"/>
          <w:szCs w:val="20"/>
        </w:rPr>
        <w:t xml:space="preserve">Without prejudice to the exercise of any alternative or additional remedy or of any accrued rights We shall be entitled to determine this </w:t>
      </w:r>
      <w:r w:rsidR="00C75F77">
        <w:rPr>
          <w:rFonts w:ascii="Verdana" w:hAnsi="Verdana"/>
          <w:sz w:val="20"/>
          <w:szCs w:val="20"/>
        </w:rPr>
        <w:t>Agreement</w:t>
      </w:r>
      <w:r>
        <w:rPr>
          <w:rFonts w:ascii="Verdana" w:hAnsi="Verdana"/>
          <w:sz w:val="20"/>
          <w:szCs w:val="20"/>
        </w:rPr>
        <w:t xml:space="preserve"> immediately upon the happening of any of the following events:</w:t>
      </w:r>
    </w:p>
    <w:p w:rsidR="00B43F5C" w:rsidRDefault="00B43F5C" w:rsidP="005E56E4">
      <w:pPr>
        <w:numPr>
          <w:ilvl w:val="2"/>
          <w:numId w:val="17"/>
        </w:numPr>
        <w:spacing w:before="240" w:after="240"/>
        <w:ind w:left="1985" w:hanging="1134"/>
        <w:jc w:val="both"/>
        <w:rPr>
          <w:rFonts w:ascii="Verdana" w:hAnsi="Verdana"/>
          <w:sz w:val="20"/>
          <w:szCs w:val="20"/>
        </w:rPr>
      </w:pPr>
      <w:r>
        <w:rPr>
          <w:rFonts w:ascii="Verdana" w:hAnsi="Verdana"/>
          <w:sz w:val="20"/>
          <w:szCs w:val="20"/>
        </w:rPr>
        <w:t>You becoming bankrupt, or making a composition or arrangement with Your creditors, or having a proposal in respect of Your company for voluntary arrangement for a composition of debts or a scheme of arrangement approved in accordance with the Insolvency Act 1986;</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the appointment of an administrative receiver over Your assets;</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You having a winding-up order made or (except for the purposes of amalgamation or reconstruction) a resolution for voluntary winding-up passed;</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 xml:space="preserve">You having a provisional liquidator, or receiver or manager of its business; </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You having an administrative receiver, as defined by the Insolvency Act 1986 appointed;</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You being in circumstances which entitle the creditor to appoint, or have appointed a receiver, a manager or administrative receiver, or which entitles the court to make a winding-up order;</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 xml:space="preserve">You commit an act or are involved in any activity or scandal that shocks or offends the community, which manifests contempt or disregard for public morals or decency; </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 xml:space="preserve">You become subject to any proceedings relating to Corruption; </w:t>
      </w:r>
    </w:p>
    <w:p w:rsidR="00B43F5C" w:rsidRDefault="00B43F5C" w:rsidP="005E56E4">
      <w:pPr>
        <w:numPr>
          <w:ilvl w:val="2"/>
          <w:numId w:val="17"/>
        </w:numPr>
        <w:spacing w:after="240"/>
        <w:ind w:left="1985" w:hanging="1134"/>
        <w:jc w:val="both"/>
        <w:rPr>
          <w:rFonts w:ascii="Verdana" w:hAnsi="Verdana"/>
          <w:sz w:val="20"/>
          <w:szCs w:val="20"/>
        </w:rPr>
      </w:pPr>
      <w:r>
        <w:rPr>
          <w:rFonts w:ascii="Verdana" w:hAnsi="Verdana"/>
          <w:sz w:val="20"/>
          <w:szCs w:val="20"/>
        </w:rPr>
        <w:t xml:space="preserve">You fail to comply with any of the provisions of </w:t>
      </w:r>
      <w:r w:rsidR="00C75F77">
        <w:rPr>
          <w:rFonts w:ascii="Verdana" w:hAnsi="Verdana"/>
          <w:sz w:val="20"/>
          <w:szCs w:val="20"/>
        </w:rPr>
        <w:t>this Agreement</w:t>
      </w:r>
      <w:r>
        <w:rPr>
          <w:rFonts w:ascii="Verdana" w:hAnsi="Verdana"/>
          <w:sz w:val="20"/>
          <w:szCs w:val="20"/>
        </w:rPr>
        <w:t xml:space="preserve"> justifying termination;</w:t>
      </w:r>
    </w:p>
    <w:p w:rsidR="00B43F5C" w:rsidRDefault="00B43F5C" w:rsidP="005E56E4">
      <w:pPr>
        <w:numPr>
          <w:ilvl w:val="2"/>
          <w:numId w:val="17"/>
        </w:numPr>
        <w:spacing w:after="240"/>
        <w:ind w:left="1985" w:hanging="1134"/>
        <w:jc w:val="both"/>
        <w:rPr>
          <w:rFonts w:ascii="Verdana" w:hAnsi="Verdana"/>
          <w:sz w:val="20"/>
          <w:szCs w:val="20"/>
        </w:rPr>
      </w:pPr>
      <w:proofErr w:type="gramStart"/>
      <w:r>
        <w:rPr>
          <w:rFonts w:ascii="Verdana" w:hAnsi="Verdana"/>
          <w:sz w:val="20"/>
          <w:szCs w:val="20"/>
        </w:rPr>
        <w:t>discovery</w:t>
      </w:r>
      <w:proofErr w:type="gramEnd"/>
      <w:r>
        <w:rPr>
          <w:rFonts w:ascii="Verdana" w:hAnsi="Verdana"/>
          <w:sz w:val="20"/>
          <w:szCs w:val="20"/>
        </w:rPr>
        <w:t xml:space="preserve"> of a material misrepresentation by You.</w:t>
      </w:r>
    </w:p>
    <w:p w:rsidR="00B43F5C" w:rsidRDefault="00B43F5C" w:rsidP="00C75F77">
      <w:pPr>
        <w:numPr>
          <w:ilvl w:val="1"/>
          <w:numId w:val="17"/>
        </w:numPr>
        <w:spacing w:after="240"/>
        <w:ind w:left="851" w:hanging="851"/>
        <w:jc w:val="both"/>
        <w:rPr>
          <w:rFonts w:ascii="Verdana" w:hAnsi="Verdana"/>
          <w:sz w:val="20"/>
          <w:szCs w:val="20"/>
        </w:rPr>
      </w:pPr>
      <w:r>
        <w:rPr>
          <w:rFonts w:ascii="Verdana" w:hAnsi="Verdana"/>
          <w:sz w:val="20"/>
          <w:szCs w:val="20"/>
        </w:rPr>
        <w:t xml:space="preserve">We may terminate </w:t>
      </w:r>
      <w:r w:rsidR="00C75F77">
        <w:rPr>
          <w:rFonts w:ascii="Verdana" w:hAnsi="Verdana"/>
          <w:sz w:val="20"/>
          <w:szCs w:val="20"/>
        </w:rPr>
        <w:t>this Agreement</w:t>
      </w:r>
      <w:r>
        <w:rPr>
          <w:rFonts w:ascii="Verdana" w:hAnsi="Verdana"/>
          <w:sz w:val="20"/>
          <w:szCs w:val="20"/>
        </w:rPr>
        <w:t xml:space="preserve"> without cause at any ti</w:t>
      </w:r>
      <w:r w:rsidR="00C75F77">
        <w:rPr>
          <w:rFonts w:ascii="Verdana" w:hAnsi="Verdana"/>
          <w:sz w:val="20"/>
          <w:szCs w:val="20"/>
        </w:rPr>
        <w:t xml:space="preserve">me by giving </w:t>
      </w:r>
      <w:proofErr w:type="gramStart"/>
      <w:r w:rsidR="00C75F77">
        <w:rPr>
          <w:rFonts w:ascii="Verdana" w:hAnsi="Verdana"/>
          <w:sz w:val="20"/>
          <w:szCs w:val="20"/>
        </w:rPr>
        <w:t>You</w:t>
      </w:r>
      <w:proofErr w:type="gramEnd"/>
      <w:r w:rsidR="00C75F77">
        <w:rPr>
          <w:rFonts w:ascii="Verdana" w:hAnsi="Verdana"/>
          <w:sz w:val="20"/>
          <w:szCs w:val="20"/>
        </w:rPr>
        <w:t xml:space="preserve"> not less than three (3</w:t>
      </w:r>
      <w:r>
        <w:rPr>
          <w:rFonts w:ascii="Verdana" w:hAnsi="Verdana"/>
          <w:sz w:val="20"/>
          <w:szCs w:val="20"/>
        </w:rPr>
        <w:t xml:space="preserve">) </w:t>
      </w:r>
      <w:r w:rsidR="00C75F77">
        <w:rPr>
          <w:rFonts w:ascii="Verdana" w:hAnsi="Verdana"/>
          <w:sz w:val="20"/>
          <w:szCs w:val="20"/>
        </w:rPr>
        <w:t>months’ notice</w:t>
      </w:r>
      <w:r>
        <w:rPr>
          <w:rFonts w:ascii="Verdana" w:hAnsi="Verdana"/>
          <w:sz w:val="20"/>
          <w:szCs w:val="20"/>
        </w:rPr>
        <w:t xml:space="preserve"> in writing. </w:t>
      </w:r>
    </w:p>
    <w:p w:rsidR="00B43F5C" w:rsidRDefault="00C75F77" w:rsidP="005E56E4">
      <w:pPr>
        <w:numPr>
          <w:ilvl w:val="1"/>
          <w:numId w:val="17"/>
        </w:numPr>
        <w:spacing w:after="240"/>
        <w:ind w:left="851" w:hanging="851"/>
        <w:jc w:val="both"/>
        <w:rPr>
          <w:rFonts w:ascii="Verdana" w:hAnsi="Verdana"/>
          <w:sz w:val="20"/>
          <w:szCs w:val="20"/>
        </w:rPr>
      </w:pPr>
      <w:r>
        <w:rPr>
          <w:rFonts w:ascii="Verdana" w:hAnsi="Verdana"/>
          <w:sz w:val="20"/>
          <w:szCs w:val="20"/>
        </w:rPr>
        <w:t>Subject to any auditing requirements in which You can retain one copy for non-business purposes, o</w:t>
      </w:r>
      <w:r w:rsidR="00B43F5C">
        <w:rPr>
          <w:rFonts w:ascii="Verdana" w:hAnsi="Verdana"/>
          <w:sz w:val="20"/>
          <w:szCs w:val="20"/>
        </w:rPr>
        <w:t xml:space="preserve">n termination of </w:t>
      </w:r>
      <w:r>
        <w:rPr>
          <w:rFonts w:ascii="Verdana" w:hAnsi="Verdana"/>
          <w:sz w:val="20"/>
          <w:szCs w:val="20"/>
        </w:rPr>
        <w:t>this Agreement</w:t>
      </w:r>
      <w:r w:rsidR="00B43F5C">
        <w:rPr>
          <w:rFonts w:ascii="Verdana" w:hAnsi="Verdana"/>
          <w:sz w:val="20"/>
          <w:szCs w:val="20"/>
        </w:rPr>
        <w:t xml:space="preserve"> You shall, at our option, either destroy and/or return all </w:t>
      </w:r>
      <w:r w:rsidR="00B43F5C">
        <w:rPr>
          <w:rFonts w:ascii="Verdana" w:hAnsi="Verdana" w:cs="Arial"/>
          <w:sz w:val="20"/>
          <w:szCs w:val="20"/>
        </w:rPr>
        <w:t xml:space="preserve">drawings, reports, documents, plans, software, formulae, calculations and other data and materials We have provided to You pursuant to </w:t>
      </w:r>
      <w:r>
        <w:rPr>
          <w:rFonts w:ascii="Verdana" w:hAnsi="Verdana" w:cs="Arial"/>
          <w:sz w:val="20"/>
          <w:szCs w:val="20"/>
        </w:rPr>
        <w:t>Agreement</w:t>
      </w:r>
      <w:r w:rsidR="00B43F5C">
        <w:rPr>
          <w:rFonts w:ascii="Verdana" w:hAnsi="Verdana" w:cs="Arial"/>
          <w:sz w:val="20"/>
          <w:szCs w:val="20"/>
        </w:rPr>
        <w:t xml:space="preserve">. </w:t>
      </w:r>
    </w:p>
    <w:p w:rsidR="00B43F5C" w:rsidRDefault="00B43F5C" w:rsidP="00C75F77">
      <w:pPr>
        <w:pStyle w:val="ListParagraph"/>
        <w:numPr>
          <w:ilvl w:val="0"/>
          <w:numId w:val="17"/>
        </w:numPr>
        <w:tabs>
          <w:tab w:val="clear" w:pos="720"/>
          <w:tab w:val="num" w:pos="851"/>
        </w:tabs>
        <w:spacing w:after="0" w:line="240" w:lineRule="auto"/>
        <w:ind w:left="851" w:hanging="851"/>
        <w:jc w:val="both"/>
        <w:rPr>
          <w:rFonts w:ascii="Verdana" w:hAnsi="Verdana"/>
          <w:b/>
          <w:sz w:val="20"/>
          <w:szCs w:val="20"/>
        </w:rPr>
      </w:pPr>
      <w:r>
        <w:rPr>
          <w:rFonts w:ascii="Verdana" w:hAnsi="Verdana"/>
          <w:b/>
          <w:sz w:val="20"/>
          <w:szCs w:val="20"/>
        </w:rPr>
        <w:t>Personal Data</w:t>
      </w:r>
    </w:p>
    <w:p w:rsidR="00C75F77" w:rsidRDefault="00C75F77" w:rsidP="00C75F77">
      <w:pPr>
        <w:pStyle w:val="ListParagraph"/>
        <w:spacing w:after="0" w:line="240" w:lineRule="auto"/>
        <w:ind w:left="851"/>
        <w:jc w:val="both"/>
        <w:rPr>
          <w:rFonts w:ascii="Verdana" w:hAnsi="Verdana"/>
          <w:b/>
          <w:sz w:val="20"/>
          <w:szCs w:val="20"/>
        </w:rPr>
      </w:pPr>
    </w:p>
    <w:p w:rsidR="00B43F5C" w:rsidRDefault="00B43F5C" w:rsidP="005E56E4">
      <w:pPr>
        <w:numPr>
          <w:ilvl w:val="1"/>
          <w:numId w:val="17"/>
        </w:numPr>
        <w:ind w:left="851" w:hanging="851"/>
        <w:jc w:val="both"/>
        <w:rPr>
          <w:rFonts w:ascii="Verdana" w:hAnsi="Verdana"/>
          <w:sz w:val="20"/>
          <w:szCs w:val="20"/>
        </w:rPr>
      </w:pPr>
      <w:r>
        <w:rPr>
          <w:rFonts w:ascii="Verdana" w:hAnsi="Verdana"/>
          <w:sz w:val="20"/>
          <w:szCs w:val="20"/>
        </w:rPr>
        <w:t>Where the Services includes the processing of Personal Data (“data”) within the meaning of the Data Protection Act 1998 You shall (as our appointed “data processor” within the meaning of the Data Protection Act 1998):</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process data in accordance with our instructions;</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process data only to the extent and such a manner as is necessary for the provision of the Services;</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implement, keep under review and update where necessary appropriate technical and organisational measures to protect date;</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notify Us as soon as You become aware of any unauthorised or unlawful processing or any accidental loss, destruction, damage, alteration or disclosure of data (including request from a data subject concerning any information that may be contained in the data and any communication relating to our obligations under the Data Protection Act 1998 (including those from the Information Commissioner);</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not process data for Your own purposes, include the data in any product or services that You offer, pass on our data to any third parties;</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shall ensure the reliability of Your employees, sub-contractor’s personnel who will have access to data;</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employees and sub-contractor’s personnel undergo adequate training in the care, protection and handling of data;</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employees and sub-contractors perform their duties stric</w:t>
      </w:r>
      <w:r w:rsidR="00C75F77">
        <w:rPr>
          <w:rFonts w:ascii="Verdana" w:hAnsi="Verdana"/>
          <w:sz w:val="20"/>
          <w:szCs w:val="20"/>
        </w:rPr>
        <w:t>tly in compliance with clause 13</w:t>
      </w:r>
      <w:r>
        <w:rPr>
          <w:rFonts w:ascii="Verdana" w:hAnsi="Verdana"/>
          <w:sz w:val="20"/>
          <w:szCs w:val="20"/>
        </w:rPr>
        <w:t xml:space="preserve"> (by treating data as confidential information);</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not process or permit the processing of data outside the European Economic Area;</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r>
        <w:rPr>
          <w:rFonts w:ascii="Verdana" w:hAnsi="Verdana"/>
          <w:sz w:val="20"/>
          <w:szCs w:val="20"/>
        </w:rPr>
        <w:t>will not perform the Services in such a way to cause us to breach any of our obligations under the Data Protection Act 1998; and</w:t>
      </w:r>
    </w:p>
    <w:p w:rsidR="00B43F5C" w:rsidRDefault="00B43F5C" w:rsidP="005E56E4">
      <w:pPr>
        <w:pStyle w:val="ListParagraph"/>
        <w:numPr>
          <w:ilvl w:val="2"/>
          <w:numId w:val="17"/>
        </w:numPr>
        <w:spacing w:before="240" w:after="240" w:line="240" w:lineRule="auto"/>
        <w:ind w:left="1985" w:hanging="1134"/>
        <w:jc w:val="both"/>
        <w:rPr>
          <w:rFonts w:ascii="Verdana" w:hAnsi="Verdana"/>
          <w:sz w:val="20"/>
          <w:szCs w:val="20"/>
        </w:rPr>
      </w:pPr>
      <w:proofErr w:type="gramStart"/>
      <w:r>
        <w:rPr>
          <w:rFonts w:ascii="Verdana" w:hAnsi="Verdana"/>
          <w:sz w:val="20"/>
          <w:szCs w:val="20"/>
        </w:rPr>
        <w:t>at</w:t>
      </w:r>
      <w:proofErr w:type="gramEnd"/>
      <w:r>
        <w:rPr>
          <w:rFonts w:ascii="Verdana" w:hAnsi="Verdana"/>
          <w:sz w:val="20"/>
          <w:szCs w:val="20"/>
        </w:rPr>
        <w:t xml:space="preserve"> Your own expense assist UK Sport to comply </w:t>
      </w:r>
      <w:r w:rsidR="00473EE1">
        <w:rPr>
          <w:rFonts w:ascii="Verdana" w:hAnsi="Verdana"/>
          <w:sz w:val="20"/>
          <w:szCs w:val="20"/>
        </w:rPr>
        <w:t xml:space="preserve">with </w:t>
      </w:r>
      <w:r>
        <w:rPr>
          <w:rFonts w:ascii="Verdana" w:hAnsi="Verdana"/>
          <w:sz w:val="20"/>
          <w:szCs w:val="20"/>
        </w:rPr>
        <w:t xml:space="preserve">any under obligations under the Data Protection Act 1998. </w:t>
      </w:r>
    </w:p>
    <w:p w:rsidR="00B43F5C" w:rsidRDefault="00B43F5C" w:rsidP="00B43F5C">
      <w:pPr>
        <w:pStyle w:val="ListParagraph"/>
        <w:tabs>
          <w:tab w:val="num" w:pos="1985"/>
        </w:tabs>
        <w:spacing w:before="240" w:after="240"/>
        <w:ind w:left="1985"/>
        <w:jc w:val="both"/>
        <w:rPr>
          <w:rFonts w:ascii="Verdana" w:hAnsi="Verdana"/>
          <w:sz w:val="20"/>
          <w:szCs w:val="20"/>
        </w:rPr>
      </w:pPr>
    </w:p>
    <w:p w:rsidR="00B43F5C" w:rsidRDefault="00B43F5C" w:rsidP="005E56E4">
      <w:pPr>
        <w:pStyle w:val="ListParagraph"/>
        <w:numPr>
          <w:ilvl w:val="1"/>
          <w:numId w:val="17"/>
        </w:numPr>
        <w:spacing w:after="240" w:line="240" w:lineRule="auto"/>
        <w:ind w:left="851" w:hanging="851"/>
        <w:jc w:val="both"/>
        <w:rPr>
          <w:rFonts w:ascii="Verdana" w:hAnsi="Verdana"/>
          <w:sz w:val="20"/>
          <w:szCs w:val="20"/>
        </w:rPr>
      </w:pPr>
      <w:r>
        <w:rPr>
          <w:rFonts w:ascii="Verdana" w:hAnsi="Verdana"/>
          <w:sz w:val="20"/>
          <w:szCs w:val="20"/>
        </w:rPr>
        <w:t xml:space="preserve">You shall indemnify us against any and all </w:t>
      </w:r>
      <w:r w:rsidR="00C75F77">
        <w:rPr>
          <w:rFonts w:ascii="Verdana" w:hAnsi="Verdana"/>
          <w:sz w:val="20"/>
          <w:szCs w:val="20"/>
        </w:rPr>
        <w:t xml:space="preserve">claims, proceedings and investigations and all costs and expenses incurred in connection with claims, proceedings and investigations made or brought against </w:t>
      </w:r>
      <w:r w:rsidR="005218E5">
        <w:rPr>
          <w:rFonts w:ascii="Verdana" w:hAnsi="Verdana"/>
          <w:sz w:val="20"/>
          <w:szCs w:val="20"/>
        </w:rPr>
        <w:t>us</w:t>
      </w:r>
      <w:r w:rsidR="00C75F77">
        <w:rPr>
          <w:rFonts w:ascii="Verdana" w:hAnsi="Verdana"/>
          <w:sz w:val="20"/>
          <w:szCs w:val="20"/>
        </w:rPr>
        <w:t xml:space="preserve"> by any person </w:t>
      </w:r>
      <w:r>
        <w:rPr>
          <w:rFonts w:ascii="Verdana" w:hAnsi="Verdana"/>
          <w:sz w:val="20"/>
          <w:szCs w:val="20"/>
        </w:rPr>
        <w:t xml:space="preserve">arising from </w:t>
      </w:r>
      <w:proofErr w:type="gramStart"/>
      <w:r>
        <w:rPr>
          <w:rFonts w:ascii="Verdana" w:hAnsi="Verdana"/>
          <w:sz w:val="20"/>
          <w:szCs w:val="20"/>
        </w:rPr>
        <w:t>Your</w:t>
      </w:r>
      <w:proofErr w:type="gramEnd"/>
      <w:r>
        <w:rPr>
          <w:rFonts w:ascii="Verdana" w:hAnsi="Verdana"/>
          <w:sz w:val="20"/>
          <w:szCs w:val="20"/>
        </w:rPr>
        <w:t xml:space="preserve"> breach of the Data Protection Act 1998. </w:t>
      </w:r>
    </w:p>
    <w:p w:rsidR="00B43F5C" w:rsidRDefault="00B43F5C" w:rsidP="00B43F5C">
      <w:pPr>
        <w:pStyle w:val="ListParagraph"/>
        <w:tabs>
          <w:tab w:val="num" w:pos="1418"/>
        </w:tabs>
        <w:spacing w:after="240"/>
        <w:ind w:left="851" w:hanging="851"/>
        <w:jc w:val="both"/>
        <w:rPr>
          <w:rFonts w:ascii="Verdana" w:hAnsi="Verdana"/>
          <w:sz w:val="20"/>
          <w:szCs w:val="20"/>
        </w:rPr>
      </w:pPr>
    </w:p>
    <w:p w:rsidR="00B43F5C" w:rsidRPr="00C75F77" w:rsidRDefault="00B43F5C" w:rsidP="00C75F77">
      <w:pPr>
        <w:pStyle w:val="ListParagraph"/>
        <w:numPr>
          <w:ilvl w:val="0"/>
          <w:numId w:val="17"/>
        </w:numPr>
        <w:tabs>
          <w:tab w:val="clear" w:pos="720"/>
          <w:tab w:val="num" w:pos="851"/>
        </w:tabs>
        <w:overflowPunct w:val="0"/>
        <w:autoSpaceDE w:val="0"/>
        <w:autoSpaceDN w:val="0"/>
        <w:adjustRightInd w:val="0"/>
        <w:spacing w:after="0" w:line="240" w:lineRule="auto"/>
        <w:ind w:left="851" w:hanging="851"/>
        <w:jc w:val="both"/>
        <w:textAlignment w:val="baseline"/>
        <w:rPr>
          <w:rFonts w:ascii="Verdana" w:hAnsi="Verdana" w:cs="Arial"/>
          <w:b/>
          <w:sz w:val="20"/>
          <w:szCs w:val="20"/>
        </w:rPr>
      </w:pPr>
      <w:r>
        <w:rPr>
          <w:rFonts w:ascii="Verdana" w:hAnsi="Verdana"/>
          <w:b/>
          <w:sz w:val="20"/>
          <w:szCs w:val="20"/>
        </w:rPr>
        <w:t>Public Body</w:t>
      </w:r>
      <w:r w:rsidR="005218E5">
        <w:rPr>
          <w:rFonts w:ascii="Verdana" w:hAnsi="Verdana"/>
          <w:b/>
          <w:sz w:val="20"/>
          <w:szCs w:val="20"/>
        </w:rPr>
        <w:t xml:space="preserve"> Status</w:t>
      </w:r>
    </w:p>
    <w:p w:rsidR="00C75F77" w:rsidRDefault="00C75F77" w:rsidP="00C75F77">
      <w:pPr>
        <w:pStyle w:val="ListParagraph"/>
        <w:overflowPunct w:val="0"/>
        <w:autoSpaceDE w:val="0"/>
        <w:autoSpaceDN w:val="0"/>
        <w:adjustRightInd w:val="0"/>
        <w:spacing w:after="0" w:line="240" w:lineRule="auto"/>
        <w:ind w:left="851"/>
        <w:jc w:val="both"/>
        <w:textAlignment w:val="baseline"/>
        <w:rPr>
          <w:rFonts w:ascii="Verdana" w:hAnsi="Verdana" w:cs="Arial"/>
          <w:b/>
          <w:sz w:val="20"/>
          <w:szCs w:val="20"/>
        </w:rPr>
      </w:pPr>
    </w:p>
    <w:p w:rsidR="00B43F5C" w:rsidRDefault="00B43F5C" w:rsidP="005E56E4">
      <w:pPr>
        <w:pStyle w:val="ListParagraph"/>
        <w:numPr>
          <w:ilvl w:val="1"/>
          <w:numId w:val="17"/>
        </w:numPr>
        <w:overflowPunct w:val="0"/>
        <w:autoSpaceDE w:val="0"/>
        <w:autoSpaceDN w:val="0"/>
        <w:adjustRightInd w:val="0"/>
        <w:spacing w:after="0" w:line="240" w:lineRule="auto"/>
        <w:ind w:left="851" w:hanging="851"/>
        <w:jc w:val="both"/>
        <w:textAlignment w:val="baseline"/>
        <w:rPr>
          <w:rFonts w:ascii="Verdana" w:hAnsi="Verdana" w:cs="Arial"/>
          <w:sz w:val="20"/>
          <w:szCs w:val="20"/>
        </w:rPr>
      </w:pPr>
      <w:r>
        <w:rPr>
          <w:rFonts w:ascii="Verdana" w:hAnsi="Verdana"/>
          <w:sz w:val="20"/>
          <w:szCs w:val="20"/>
        </w:rPr>
        <w:t xml:space="preserve">You acknowledge that </w:t>
      </w:r>
      <w:r w:rsidR="005218E5">
        <w:rPr>
          <w:rFonts w:ascii="Verdana" w:hAnsi="Verdana"/>
          <w:sz w:val="20"/>
          <w:szCs w:val="20"/>
        </w:rPr>
        <w:t>we are a public body</w:t>
      </w:r>
      <w:r>
        <w:rPr>
          <w:rFonts w:ascii="Verdana" w:hAnsi="Verdana"/>
          <w:sz w:val="20"/>
          <w:szCs w:val="20"/>
        </w:rPr>
        <w:t xml:space="preserve"> within the meaning of the Free</w:t>
      </w:r>
      <w:r w:rsidR="005218E5">
        <w:rPr>
          <w:rFonts w:ascii="Verdana" w:hAnsi="Verdana"/>
          <w:sz w:val="20"/>
          <w:szCs w:val="20"/>
        </w:rPr>
        <w:t>dom of Information Act 2000</w:t>
      </w:r>
      <w:r w:rsidR="002061CD">
        <w:rPr>
          <w:rFonts w:ascii="Verdana" w:hAnsi="Verdana"/>
          <w:sz w:val="20"/>
          <w:szCs w:val="20"/>
        </w:rPr>
        <w:t xml:space="preserve"> or Freedom of Information (Scotland) Act 2002</w:t>
      </w:r>
      <w:r w:rsidR="005218E5">
        <w:rPr>
          <w:rFonts w:ascii="Verdana" w:hAnsi="Verdana"/>
          <w:sz w:val="20"/>
          <w:szCs w:val="20"/>
        </w:rPr>
        <w:t xml:space="preserve"> </w:t>
      </w:r>
      <w:r>
        <w:rPr>
          <w:rFonts w:ascii="Verdana" w:hAnsi="Verdana"/>
          <w:sz w:val="20"/>
          <w:szCs w:val="20"/>
        </w:rPr>
        <w:t xml:space="preserve">(‘the Acts’) and shall co-operate and assist </w:t>
      </w:r>
      <w:r w:rsidR="005218E5">
        <w:rPr>
          <w:rFonts w:ascii="Verdana" w:hAnsi="Verdana"/>
          <w:sz w:val="20"/>
          <w:szCs w:val="20"/>
        </w:rPr>
        <w:t>us</w:t>
      </w:r>
      <w:r>
        <w:rPr>
          <w:rFonts w:ascii="Verdana" w:hAnsi="Verdana"/>
          <w:sz w:val="20"/>
          <w:szCs w:val="20"/>
        </w:rPr>
        <w:t xml:space="preserve"> with disclosures under the Acts as if it were under identical duties and </w:t>
      </w:r>
      <w:r w:rsidR="005218E5">
        <w:rPr>
          <w:rFonts w:ascii="Verdana" w:hAnsi="Verdana"/>
          <w:sz w:val="20"/>
          <w:szCs w:val="20"/>
        </w:rPr>
        <w:t>we</w:t>
      </w:r>
      <w:r>
        <w:rPr>
          <w:rFonts w:ascii="Verdana" w:hAnsi="Verdana"/>
          <w:sz w:val="20"/>
          <w:szCs w:val="20"/>
        </w:rPr>
        <w:t xml:space="preserve"> shall have the right to determine the manner, timing and terms under which such disclosures shall be made sav</w:t>
      </w:r>
      <w:r w:rsidR="00C75F77">
        <w:rPr>
          <w:rFonts w:ascii="Verdana" w:hAnsi="Verdana"/>
          <w:sz w:val="20"/>
          <w:szCs w:val="20"/>
        </w:rPr>
        <w:t>e that nothing in this clause 14</w:t>
      </w:r>
      <w:r>
        <w:rPr>
          <w:rFonts w:ascii="Verdana" w:hAnsi="Verdana"/>
          <w:sz w:val="20"/>
          <w:szCs w:val="20"/>
        </w:rPr>
        <w:t xml:space="preserve"> shall impose an obligation on either Party to disclose information which it would be precluded from providing under the said Acts. </w:t>
      </w:r>
    </w:p>
    <w:p w:rsidR="00B43F5C" w:rsidRDefault="00B43F5C" w:rsidP="00B43F5C">
      <w:pPr>
        <w:pStyle w:val="ListParagraph"/>
        <w:overflowPunct w:val="0"/>
        <w:autoSpaceDE w:val="0"/>
        <w:autoSpaceDN w:val="0"/>
        <w:adjustRightInd w:val="0"/>
        <w:jc w:val="both"/>
        <w:textAlignment w:val="baseline"/>
        <w:rPr>
          <w:rFonts w:ascii="Verdana" w:hAnsi="Verdana" w:cs="Arial"/>
          <w:b/>
          <w:sz w:val="20"/>
          <w:szCs w:val="20"/>
        </w:rPr>
      </w:pPr>
    </w:p>
    <w:p w:rsidR="00B43F5C" w:rsidRDefault="00B43F5C" w:rsidP="00C75F77">
      <w:pPr>
        <w:pStyle w:val="ListParagraph"/>
        <w:numPr>
          <w:ilvl w:val="0"/>
          <w:numId w:val="17"/>
        </w:numPr>
        <w:tabs>
          <w:tab w:val="clear" w:pos="720"/>
          <w:tab w:val="num" w:pos="851"/>
        </w:tabs>
        <w:overflowPunct w:val="0"/>
        <w:autoSpaceDE w:val="0"/>
        <w:autoSpaceDN w:val="0"/>
        <w:adjustRightInd w:val="0"/>
        <w:spacing w:after="0" w:line="240" w:lineRule="auto"/>
        <w:ind w:left="851" w:hanging="851"/>
        <w:jc w:val="both"/>
        <w:textAlignment w:val="baseline"/>
        <w:rPr>
          <w:rFonts w:ascii="Verdana" w:hAnsi="Verdana" w:cs="Arial"/>
          <w:b/>
          <w:sz w:val="20"/>
          <w:szCs w:val="20"/>
        </w:rPr>
      </w:pPr>
      <w:r>
        <w:rPr>
          <w:rFonts w:ascii="Verdana" w:hAnsi="Verdana" w:cs="Arial"/>
          <w:b/>
          <w:sz w:val="20"/>
          <w:szCs w:val="20"/>
        </w:rPr>
        <w:t>Confidentiality</w:t>
      </w:r>
    </w:p>
    <w:p w:rsidR="00C75F77" w:rsidRDefault="00C75F77" w:rsidP="00C75F77">
      <w:pPr>
        <w:pStyle w:val="ListParagraph"/>
        <w:overflowPunct w:val="0"/>
        <w:autoSpaceDE w:val="0"/>
        <w:autoSpaceDN w:val="0"/>
        <w:adjustRightInd w:val="0"/>
        <w:spacing w:after="0" w:line="240" w:lineRule="auto"/>
        <w:ind w:left="851"/>
        <w:jc w:val="both"/>
        <w:textAlignment w:val="baseline"/>
        <w:rPr>
          <w:rFonts w:ascii="Verdana" w:hAnsi="Verdana" w:cs="Arial"/>
          <w:b/>
          <w:sz w:val="20"/>
          <w:szCs w:val="20"/>
        </w:rPr>
      </w:pPr>
    </w:p>
    <w:p w:rsidR="00B43F5C" w:rsidRDefault="00C75F77" w:rsidP="005E56E4">
      <w:pPr>
        <w:pStyle w:val="ListParagraph"/>
        <w:numPr>
          <w:ilvl w:val="1"/>
          <w:numId w:val="17"/>
        </w:numPr>
        <w:overflowPunct w:val="0"/>
        <w:autoSpaceDE w:val="0"/>
        <w:autoSpaceDN w:val="0"/>
        <w:adjustRightInd w:val="0"/>
        <w:spacing w:after="0" w:line="240" w:lineRule="auto"/>
        <w:ind w:left="851" w:hanging="851"/>
        <w:jc w:val="both"/>
        <w:textAlignment w:val="baseline"/>
        <w:rPr>
          <w:rFonts w:ascii="Verdana" w:hAnsi="Verdana" w:cs="Arial"/>
          <w:sz w:val="20"/>
          <w:szCs w:val="20"/>
        </w:rPr>
      </w:pPr>
      <w:r>
        <w:rPr>
          <w:rFonts w:ascii="Verdana" w:hAnsi="Verdana"/>
          <w:sz w:val="20"/>
          <w:szCs w:val="20"/>
        </w:rPr>
        <w:t>Subject to clause 14</w:t>
      </w:r>
      <w:r w:rsidR="00B43F5C">
        <w:rPr>
          <w:rFonts w:ascii="Verdana" w:hAnsi="Verdana"/>
          <w:sz w:val="20"/>
          <w:szCs w:val="20"/>
        </w:rPr>
        <w:t xml:space="preserve"> above, except for the purpose of performing Your duties under </w:t>
      </w:r>
      <w:r w:rsidR="002E212E">
        <w:rPr>
          <w:rFonts w:ascii="Verdana" w:hAnsi="Verdana"/>
          <w:sz w:val="20"/>
          <w:szCs w:val="20"/>
        </w:rPr>
        <w:t>this Agreement</w:t>
      </w:r>
      <w:r w:rsidR="00B43F5C">
        <w:rPr>
          <w:rFonts w:ascii="Verdana" w:hAnsi="Verdana"/>
          <w:sz w:val="20"/>
          <w:szCs w:val="20"/>
        </w:rPr>
        <w:t xml:space="preserve"> and the Engagement Letter or unless ordered to do so by a court of competent jurisdiction or by the operation of law, or information that is in the public domain already, You and Your Authorised Representatives shall keep all Confidential Information in the strictest confidence and shall not use, copy, disclose or communicate (and shall use Your best endeavours to prevent the improper use, disclosure or communication of) any Confidential Information, except with </w:t>
      </w:r>
      <w:r w:rsidR="005218E5">
        <w:rPr>
          <w:rFonts w:ascii="Verdana" w:hAnsi="Verdana"/>
          <w:sz w:val="20"/>
          <w:szCs w:val="20"/>
        </w:rPr>
        <w:t xml:space="preserve">our </w:t>
      </w:r>
      <w:r w:rsidR="00B43F5C">
        <w:rPr>
          <w:rFonts w:ascii="Verdana" w:hAnsi="Verdana"/>
          <w:sz w:val="20"/>
          <w:szCs w:val="20"/>
        </w:rPr>
        <w:t>prior written consent. For the avoidance of doubt the restrict</w:t>
      </w:r>
      <w:r>
        <w:rPr>
          <w:rFonts w:ascii="Verdana" w:hAnsi="Verdana"/>
          <w:sz w:val="20"/>
          <w:szCs w:val="20"/>
        </w:rPr>
        <w:t>ions contained in this clause 15</w:t>
      </w:r>
      <w:r w:rsidR="00B43F5C">
        <w:rPr>
          <w:rFonts w:ascii="Verdana" w:hAnsi="Verdana"/>
          <w:sz w:val="20"/>
          <w:szCs w:val="20"/>
        </w:rPr>
        <w:t xml:space="preserve"> shall:</w:t>
      </w:r>
    </w:p>
    <w:p w:rsidR="00B43F5C" w:rsidRDefault="00B43F5C" w:rsidP="00B43F5C">
      <w:pPr>
        <w:ind w:left="426" w:hanging="993"/>
        <w:jc w:val="both"/>
        <w:rPr>
          <w:rFonts w:ascii="Verdana" w:hAnsi="Verdana"/>
          <w:sz w:val="20"/>
          <w:szCs w:val="20"/>
        </w:rPr>
      </w:pPr>
    </w:p>
    <w:p w:rsidR="00B43F5C" w:rsidRDefault="00B43F5C" w:rsidP="005E56E4">
      <w:pPr>
        <w:numPr>
          <w:ilvl w:val="2"/>
          <w:numId w:val="17"/>
        </w:numPr>
        <w:overflowPunct w:val="0"/>
        <w:autoSpaceDE w:val="0"/>
        <w:autoSpaceDN w:val="0"/>
        <w:adjustRightInd w:val="0"/>
        <w:ind w:left="1985" w:hanging="1134"/>
        <w:jc w:val="both"/>
        <w:textAlignment w:val="baseline"/>
        <w:rPr>
          <w:rFonts w:ascii="Verdana" w:hAnsi="Verdana" w:cs="Arial"/>
          <w:sz w:val="20"/>
          <w:szCs w:val="20"/>
        </w:rPr>
      </w:pPr>
      <w:r>
        <w:rPr>
          <w:rFonts w:ascii="Verdana" w:hAnsi="Verdana"/>
          <w:sz w:val="20"/>
          <w:szCs w:val="20"/>
        </w:rPr>
        <w:t>apply in addition to, and without prejudice to, Your common law obligations to keep the Confidential Information secret;</w:t>
      </w:r>
    </w:p>
    <w:p w:rsidR="00B43F5C" w:rsidRDefault="00B43F5C" w:rsidP="00B43F5C">
      <w:pPr>
        <w:tabs>
          <w:tab w:val="num" w:pos="1985"/>
        </w:tabs>
        <w:ind w:left="1985" w:hanging="1134"/>
        <w:jc w:val="both"/>
        <w:rPr>
          <w:rFonts w:ascii="Verdana" w:hAnsi="Verdana" w:cs="Arial"/>
          <w:sz w:val="20"/>
          <w:szCs w:val="20"/>
        </w:rPr>
      </w:pPr>
    </w:p>
    <w:p w:rsidR="00B43F5C" w:rsidRDefault="00B43F5C" w:rsidP="005E56E4">
      <w:pPr>
        <w:numPr>
          <w:ilvl w:val="2"/>
          <w:numId w:val="17"/>
        </w:numPr>
        <w:overflowPunct w:val="0"/>
        <w:autoSpaceDE w:val="0"/>
        <w:autoSpaceDN w:val="0"/>
        <w:adjustRightInd w:val="0"/>
        <w:ind w:left="1985" w:hanging="1134"/>
        <w:jc w:val="both"/>
        <w:textAlignment w:val="baseline"/>
        <w:rPr>
          <w:rFonts w:ascii="Verdana" w:hAnsi="Verdana" w:cs="Arial"/>
          <w:sz w:val="20"/>
          <w:szCs w:val="20"/>
        </w:rPr>
      </w:pPr>
      <w:r>
        <w:rPr>
          <w:rFonts w:ascii="Verdana" w:hAnsi="Verdana"/>
          <w:sz w:val="20"/>
          <w:szCs w:val="20"/>
        </w:rPr>
        <w:t xml:space="preserve">apply throughout the </w:t>
      </w:r>
      <w:r w:rsidR="00C75F77">
        <w:rPr>
          <w:rFonts w:ascii="Verdana" w:hAnsi="Verdana"/>
          <w:sz w:val="20"/>
          <w:szCs w:val="20"/>
        </w:rPr>
        <w:t>Initial Period</w:t>
      </w:r>
      <w:r>
        <w:rPr>
          <w:rFonts w:ascii="Verdana" w:hAnsi="Verdana"/>
          <w:sz w:val="20"/>
          <w:szCs w:val="20"/>
        </w:rPr>
        <w:t xml:space="preserve">; and </w:t>
      </w:r>
    </w:p>
    <w:p w:rsidR="00B43F5C" w:rsidRDefault="00B43F5C" w:rsidP="00B43F5C">
      <w:pPr>
        <w:tabs>
          <w:tab w:val="num" w:pos="1985"/>
        </w:tabs>
        <w:ind w:left="1985" w:hanging="1134"/>
        <w:jc w:val="both"/>
        <w:rPr>
          <w:rFonts w:ascii="Verdana" w:hAnsi="Verdana"/>
          <w:sz w:val="20"/>
          <w:szCs w:val="20"/>
        </w:rPr>
      </w:pPr>
    </w:p>
    <w:p w:rsidR="00C75F77" w:rsidRDefault="00B43F5C" w:rsidP="00C75F77">
      <w:pPr>
        <w:numPr>
          <w:ilvl w:val="2"/>
          <w:numId w:val="17"/>
        </w:numPr>
        <w:overflowPunct w:val="0"/>
        <w:autoSpaceDE w:val="0"/>
        <w:autoSpaceDN w:val="0"/>
        <w:adjustRightInd w:val="0"/>
        <w:ind w:left="1985" w:hanging="1134"/>
        <w:jc w:val="both"/>
        <w:textAlignment w:val="baseline"/>
        <w:rPr>
          <w:rFonts w:ascii="Verdana" w:hAnsi="Verdana" w:cs="Arial"/>
          <w:sz w:val="20"/>
          <w:szCs w:val="20"/>
        </w:rPr>
      </w:pPr>
      <w:r>
        <w:rPr>
          <w:rFonts w:ascii="Verdana" w:hAnsi="Verdana"/>
          <w:sz w:val="20"/>
          <w:szCs w:val="20"/>
        </w:rPr>
        <w:t xml:space="preserve">Survive any termination of </w:t>
      </w:r>
      <w:r w:rsidR="00C75F77">
        <w:rPr>
          <w:rFonts w:ascii="Verdana" w:hAnsi="Verdana"/>
          <w:sz w:val="20"/>
          <w:szCs w:val="20"/>
        </w:rPr>
        <w:t>this Agreement</w:t>
      </w:r>
      <w:r>
        <w:rPr>
          <w:rFonts w:ascii="Verdana" w:hAnsi="Verdana"/>
          <w:sz w:val="20"/>
          <w:szCs w:val="20"/>
        </w:rPr>
        <w:t xml:space="preserve"> for the period of </w:t>
      </w:r>
      <w:r w:rsidR="00C75F77">
        <w:rPr>
          <w:rFonts w:ascii="Verdana" w:hAnsi="Verdana"/>
          <w:sz w:val="20"/>
          <w:szCs w:val="20"/>
        </w:rPr>
        <w:t>10</w:t>
      </w:r>
      <w:r w:rsidR="000059FF">
        <w:rPr>
          <w:rFonts w:ascii="Verdana" w:hAnsi="Verdana"/>
          <w:sz w:val="20"/>
          <w:szCs w:val="20"/>
        </w:rPr>
        <w:t xml:space="preserve"> </w:t>
      </w:r>
      <w:r>
        <w:rPr>
          <w:rFonts w:ascii="Verdana" w:hAnsi="Verdana"/>
          <w:sz w:val="20"/>
          <w:szCs w:val="20"/>
        </w:rPr>
        <w:t>years from completion of the Services</w:t>
      </w:r>
      <w:r w:rsidR="00C75F77">
        <w:rPr>
          <w:rFonts w:ascii="Verdana" w:hAnsi="Verdana"/>
          <w:sz w:val="20"/>
          <w:szCs w:val="20"/>
        </w:rPr>
        <w:t xml:space="preserve"> provided that client confidentiality shall always be preserved</w:t>
      </w:r>
      <w:r>
        <w:rPr>
          <w:rFonts w:ascii="Verdana" w:hAnsi="Verdana"/>
          <w:sz w:val="20"/>
          <w:szCs w:val="20"/>
        </w:rPr>
        <w:t>.</w:t>
      </w:r>
    </w:p>
    <w:p w:rsidR="00C75F77" w:rsidRPr="00C75F77" w:rsidRDefault="00C75F77" w:rsidP="00C75F77">
      <w:pPr>
        <w:overflowPunct w:val="0"/>
        <w:autoSpaceDE w:val="0"/>
        <w:autoSpaceDN w:val="0"/>
        <w:adjustRightInd w:val="0"/>
        <w:jc w:val="both"/>
        <w:textAlignment w:val="baseline"/>
        <w:rPr>
          <w:rFonts w:ascii="Verdana" w:hAnsi="Verdana" w:cs="Arial"/>
          <w:sz w:val="20"/>
          <w:szCs w:val="20"/>
        </w:rPr>
      </w:pPr>
    </w:p>
    <w:p w:rsidR="00B43F5C" w:rsidRPr="00C75F77" w:rsidRDefault="000059FF" w:rsidP="00C75F77">
      <w:pPr>
        <w:pStyle w:val="ListParagraph"/>
        <w:numPr>
          <w:ilvl w:val="1"/>
          <w:numId w:val="17"/>
        </w:numPr>
        <w:tabs>
          <w:tab w:val="clear" w:pos="1418"/>
          <w:tab w:val="num" w:pos="851"/>
        </w:tabs>
        <w:overflowPunct w:val="0"/>
        <w:autoSpaceDE w:val="0"/>
        <w:autoSpaceDN w:val="0"/>
        <w:adjustRightInd w:val="0"/>
        <w:ind w:left="851" w:hanging="851"/>
        <w:jc w:val="both"/>
        <w:textAlignment w:val="baseline"/>
        <w:rPr>
          <w:rFonts w:ascii="Verdana" w:hAnsi="Verdana"/>
          <w:sz w:val="20"/>
          <w:szCs w:val="20"/>
        </w:rPr>
      </w:pPr>
      <w:r w:rsidRPr="00C75F77">
        <w:rPr>
          <w:rFonts w:ascii="Verdana" w:hAnsi="Verdana"/>
          <w:sz w:val="20"/>
          <w:szCs w:val="20"/>
        </w:rPr>
        <w:t xml:space="preserve">You may disclose Confidential Information only to </w:t>
      </w:r>
      <w:r w:rsidR="00A53175" w:rsidRPr="00C75F77">
        <w:rPr>
          <w:rFonts w:ascii="Verdana" w:hAnsi="Verdana"/>
          <w:sz w:val="20"/>
          <w:szCs w:val="20"/>
        </w:rPr>
        <w:t>Your</w:t>
      </w:r>
      <w:r w:rsidRPr="00C75F77">
        <w:rPr>
          <w:rFonts w:ascii="Verdana" w:hAnsi="Verdana"/>
          <w:sz w:val="20"/>
          <w:szCs w:val="20"/>
        </w:rPr>
        <w:t xml:space="preserve"> </w:t>
      </w:r>
      <w:r w:rsidR="00C75F77" w:rsidRPr="00C75F77">
        <w:rPr>
          <w:rFonts w:ascii="Verdana" w:hAnsi="Verdana"/>
          <w:sz w:val="20"/>
          <w:szCs w:val="20"/>
        </w:rPr>
        <w:t>Authorised Representatives</w:t>
      </w:r>
      <w:r w:rsidRPr="00C75F77">
        <w:rPr>
          <w:rFonts w:ascii="Verdana" w:hAnsi="Verdana"/>
          <w:sz w:val="20"/>
          <w:szCs w:val="20"/>
        </w:rPr>
        <w:t xml:space="preserve"> who are directly involved in the provision of the Services and who need to know the information, and shall ensure that </w:t>
      </w:r>
      <w:r w:rsidR="00296908" w:rsidRPr="00C75F77">
        <w:rPr>
          <w:rFonts w:ascii="Verdana" w:hAnsi="Verdana"/>
          <w:sz w:val="20"/>
          <w:szCs w:val="20"/>
        </w:rPr>
        <w:t xml:space="preserve">Your Authorised Representatives </w:t>
      </w:r>
      <w:r w:rsidRPr="00C75F77">
        <w:rPr>
          <w:rFonts w:ascii="Verdana" w:hAnsi="Verdana"/>
          <w:sz w:val="20"/>
          <w:szCs w:val="20"/>
        </w:rPr>
        <w:t>are aware of and comply with these obligations as to confidentiality.</w:t>
      </w:r>
    </w:p>
    <w:p w:rsidR="000059FF" w:rsidRDefault="000059FF" w:rsidP="0008764C">
      <w:pPr>
        <w:pStyle w:val="ListParagraph"/>
        <w:overflowPunct w:val="0"/>
        <w:autoSpaceDE w:val="0"/>
        <w:autoSpaceDN w:val="0"/>
        <w:adjustRightInd w:val="0"/>
        <w:ind w:hanging="720"/>
        <w:jc w:val="both"/>
        <w:textAlignment w:val="baseline"/>
        <w:rPr>
          <w:rFonts w:ascii="Verdana" w:hAnsi="Verdana" w:cs="Arial"/>
          <w:b/>
          <w:sz w:val="20"/>
          <w:szCs w:val="20"/>
        </w:rPr>
      </w:pPr>
    </w:p>
    <w:p w:rsidR="00B569C5" w:rsidRDefault="00B569C5" w:rsidP="0008764C">
      <w:pPr>
        <w:pStyle w:val="ListParagraph"/>
        <w:overflowPunct w:val="0"/>
        <w:autoSpaceDE w:val="0"/>
        <w:autoSpaceDN w:val="0"/>
        <w:adjustRightInd w:val="0"/>
        <w:ind w:hanging="720"/>
        <w:jc w:val="both"/>
        <w:textAlignment w:val="baseline"/>
        <w:rPr>
          <w:rFonts w:ascii="Verdana" w:hAnsi="Verdana" w:cs="Arial"/>
          <w:b/>
          <w:sz w:val="20"/>
          <w:szCs w:val="20"/>
        </w:rPr>
      </w:pPr>
    </w:p>
    <w:p w:rsidR="00B569C5" w:rsidRDefault="00B569C5" w:rsidP="0008764C">
      <w:pPr>
        <w:pStyle w:val="ListParagraph"/>
        <w:overflowPunct w:val="0"/>
        <w:autoSpaceDE w:val="0"/>
        <w:autoSpaceDN w:val="0"/>
        <w:adjustRightInd w:val="0"/>
        <w:ind w:hanging="720"/>
        <w:jc w:val="both"/>
        <w:textAlignment w:val="baseline"/>
        <w:rPr>
          <w:rFonts w:ascii="Verdana" w:hAnsi="Verdana" w:cs="Arial"/>
          <w:b/>
          <w:sz w:val="20"/>
          <w:szCs w:val="20"/>
        </w:rPr>
      </w:pPr>
    </w:p>
    <w:p w:rsidR="00B43F5C" w:rsidRDefault="00B43F5C" w:rsidP="00296908">
      <w:pPr>
        <w:pStyle w:val="ListParagraph"/>
        <w:numPr>
          <w:ilvl w:val="0"/>
          <w:numId w:val="17"/>
        </w:numPr>
        <w:tabs>
          <w:tab w:val="clear" w:pos="720"/>
          <w:tab w:val="num" w:pos="851"/>
        </w:tabs>
        <w:overflowPunct w:val="0"/>
        <w:autoSpaceDE w:val="0"/>
        <w:autoSpaceDN w:val="0"/>
        <w:adjustRightInd w:val="0"/>
        <w:spacing w:after="0" w:line="240" w:lineRule="auto"/>
        <w:ind w:left="851" w:hanging="851"/>
        <w:jc w:val="both"/>
        <w:textAlignment w:val="baseline"/>
        <w:rPr>
          <w:rFonts w:ascii="Verdana" w:hAnsi="Verdana" w:cs="Arial"/>
          <w:b/>
          <w:sz w:val="20"/>
          <w:szCs w:val="20"/>
        </w:rPr>
      </w:pPr>
      <w:r>
        <w:rPr>
          <w:rFonts w:ascii="Verdana" w:hAnsi="Verdana" w:cs="Arial"/>
          <w:b/>
          <w:sz w:val="20"/>
          <w:szCs w:val="20"/>
        </w:rPr>
        <w:t>Transparency</w:t>
      </w:r>
    </w:p>
    <w:p w:rsidR="00296908" w:rsidRDefault="00296908" w:rsidP="00296908">
      <w:pPr>
        <w:pStyle w:val="ListParagraph"/>
        <w:overflowPunct w:val="0"/>
        <w:autoSpaceDE w:val="0"/>
        <w:autoSpaceDN w:val="0"/>
        <w:adjustRightInd w:val="0"/>
        <w:spacing w:after="0" w:line="240" w:lineRule="auto"/>
        <w:ind w:left="851"/>
        <w:jc w:val="both"/>
        <w:textAlignment w:val="baseline"/>
        <w:rPr>
          <w:rFonts w:ascii="Verdana" w:hAnsi="Verdana" w:cs="Arial"/>
          <w:b/>
          <w:sz w:val="20"/>
          <w:szCs w:val="20"/>
        </w:rPr>
      </w:pPr>
    </w:p>
    <w:p w:rsidR="00B43F5C" w:rsidRDefault="00B43F5C" w:rsidP="005E56E4">
      <w:pPr>
        <w:pStyle w:val="ListParagraph"/>
        <w:numPr>
          <w:ilvl w:val="1"/>
          <w:numId w:val="17"/>
        </w:numPr>
        <w:overflowPunct w:val="0"/>
        <w:autoSpaceDE w:val="0"/>
        <w:autoSpaceDN w:val="0"/>
        <w:adjustRightInd w:val="0"/>
        <w:spacing w:after="0" w:line="240" w:lineRule="auto"/>
        <w:ind w:left="851" w:hanging="851"/>
        <w:jc w:val="both"/>
        <w:textAlignment w:val="baseline"/>
        <w:rPr>
          <w:rFonts w:ascii="Verdana" w:hAnsi="Verdana" w:cs="Arial"/>
          <w:sz w:val="20"/>
          <w:szCs w:val="20"/>
        </w:rPr>
      </w:pPr>
      <w:r>
        <w:rPr>
          <w:rFonts w:ascii="Verdana" w:hAnsi="Verdana" w:cs="Arial"/>
          <w:sz w:val="20"/>
          <w:szCs w:val="20"/>
        </w:rPr>
        <w:t>The parties acknowledge that, except for any information which is exempt from disclosure in accordance with the provisions of the Freedom of Information Act 2000, the content of this Agreement is not Co</w:t>
      </w:r>
      <w:r w:rsidR="005218E5">
        <w:rPr>
          <w:rFonts w:ascii="Verdana" w:hAnsi="Verdana" w:cs="Arial"/>
          <w:sz w:val="20"/>
          <w:szCs w:val="20"/>
        </w:rPr>
        <w:t xml:space="preserve">nfidential Information. We </w:t>
      </w:r>
      <w:r>
        <w:rPr>
          <w:rFonts w:ascii="Verdana" w:hAnsi="Verdana" w:cs="Arial"/>
          <w:sz w:val="20"/>
          <w:szCs w:val="20"/>
        </w:rPr>
        <w:t xml:space="preserve">shall be responsible for determining in its absolute discretion whether any of the content of the Agreement is exempt from disclosure in accordance with the provisions of the Freedom of Information Act 2000. Notwithstanding any other term of these </w:t>
      </w:r>
      <w:r>
        <w:rPr>
          <w:rFonts w:ascii="Verdana" w:hAnsi="Verdana"/>
          <w:sz w:val="20"/>
          <w:szCs w:val="20"/>
        </w:rPr>
        <w:t>Terms of Business and Engagement Letter</w:t>
      </w:r>
      <w:r>
        <w:rPr>
          <w:rFonts w:ascii="Verdana" w:hAnsi="Verdana" w:cs="Arial"/>
          <w:sz w:val="20"/>
          <w:szCs w:val="20"/>
        </w:rPr>
        <w:t xml:space="preserve">, You hereby give Your consent for </w:t>
      </w:r>
      <w:r w:rsidR="005218E5">
        <w:rPr>
          <w:rFonts w:ascii="Verdana" w:hAnsi="Verdana" w:cs="Arial"/>
          <w:sz w:val="20"/>
          <w:szCs w:val="20"/>
        </w:rPr>
        <w:t>us</w:t>
      </w:r>
      <w:r>
        <w:rPr>
          <w:rFonts w:ascii="Verdana" w:hAnsi="Verdana" w:cs="Arial"/>
          <w:sz w:val="20"/>
          <w:szCs w:val="20"/>
        </w:rPr>
        <w:t xml:space="preserve"> to publish </w:t>
      </w:r>
      <w:r w:rsidR="00D01980">
        <w:rPr>
          <w:rFonts w:ascii="Verdana" w:hAnsi="Verdana" w:cs="Arial"/>
          <w:sz w:val="20"/>
          <w:szCs w:val="20"/>
        </w:rPr>
        <w:t>this Agreement</w:t>
      </w:r>
      <w:r>
        <w:rPr>
          <w:rFonts w:ascii="Verdana" w:hAnsi="Verdana" w:cs="Arial"/>
          <w:sz w:val="20"/>
          <w:szCs w:val="20"/>
        </w:rPr>
        <w:t xml:space="preserve"> in </w:t>
      </w:r>
      <w:r w:rsidR="00D01980">
        <w:rPr>
          <w:rFonts w:ascii="Verdana" w:hAnsi="Verdana" w:cs="Arial"/>
          <w:sz w:val="20"/>
          <w:szCs w:val="20"/>
        </w:rPr>
        <w:t>its</w:t>
      </w:r>
      <w:r>
        <w:rPr>
          <w:rFonts w:ascii="Verdana" w:hAnsi="Verdana" w:cs="Arial"/>
          <w:sz w:val="20"/>
          <w:szCs w:val="20"/>
        </w:rPr>
        <w:t xml:space="preserve"> entirety (but with any information which is exempt from disclosure in accordance with the provisions of the Freedom of Information Act 2000 redacted), including from time to time agreed changes to the contract, to the general public.</w:t>
      </w:r>
    </w:p>
    <w:p w:rsidR="00296908" w:rsidRDefault="00296908" w:rsidP="00296908">
      <w:pPr>
        <w:pStyle w:val="ListParagraph"/>
        <w:overflowPunct w:val="0"/>
        <w:autoSpaceDE w:val="0"/>
        <w:autoSpaceDN w:val="0"/>
        <w:adjustRightInd w:val="0"/>
        <w:spacing w:after="0" w:line="240" w:lineRule="auto"/>
        <w:ind w:left="851"/>
        <w:jc w:val="both"/>
        <w:textAlignment w:val="baseline"/>
        <w:rPr>
          <w:rFonts w:ascii="Verdana" w:hAnsi="Verdana" w:cs="Arial"/>
          <w:sz w:val="20"/>
          <w:szCs w:val="20"/>
        </w:rPr>
      </w:pPr>
    </w:p>
    <w:p w:rsidR="00B43F5C" w:rsidRDefault="00D01980" w:rsidP="005E56E4">
      <w:pPr>
        <w:numPr>
          <w:ilvl w:val="1"/>
          <w:numId w:val="17"/>
        </w:numPr>
        <w:ind w:left="851" w:hanging="851"/>
        <w:jc w:val="both"/>
        <w:rPr>
          <w:rFonts w:ascii="Verdana" w:hAnsi="Verdana" w:cs="Arial"/>
          <w:sz w:val="20"/>
          <w:szCs w:val="20"/>
        </w:rPr>
      </w:pPr>
      <w:r>
        <w:rPr>
          <w:rFonts w:ascii="Verdana" w:hAnsi="Verdana" w:cs="Arial"/>
          <w:sz w:val="20"/>
          <w:szCs w:val="20"/>
        </w:rPr>
        <w:t>We</w:t>
      </w:r>
      <w:r w:rsidR="00B43F5C">
        <w:rPr>
          <w:rFonts w:ascii="Verdana" w:hAnsi="Verdana" w:cs="Arial"/>
          <w:sz w:val="20"/>
          <w:szCs w:val="20"/>
        </w:rPr>
        <w:t xml:space="preserve"> may consult with </w:t>
      </w:r>
      <w:proofErr w:type="gramStart"/>
      <w:r>
        <w:rPr>
          <w:rFonts w:ascii="Verdana" w:hAnsi="Verdana" w:cs="Arial"/>
          <w:sz w:val="20"/>
          <w:szCs w:val="20"/>
        </w:rPr>
        <w:t>You</w:t>
      </w:r>
      <w:proofErr w:type="gramEnd"/>
      <w:r w:rsidR="00B43F5C">
        <w:rPr>
          <w:rFonts w:ascii="Verdana" w:hAnsi="Verdana" w:cs="Arial"/>
          <w:sz w:val="20"/>
          <w:szCs w:val="20"/>
        </w:rPr>
        <w:t xml:space="preserve"> to inform </w:t>
      </w:r>
      <w:r>
        <w:rPr>
          <w:rFonts w:ascii="Verdana" w:hAnsi="Verdana" w:cs="Arial"/>
          <w:sz w:val="20"/>
          <w:szCs w:val="20"/>
        </w:rPr>
        <w:t>You of our</w:t>
      </w:r>
      <w:r w:rsidR="00B43F5C">
        <w:rPr>
          <w:rFonts w:ascii="Verdana" w:hAnsi="Verdana" w:cs="Arial"/>
          <w:sz w:val="20"/>
          <w:szCs w:val="20"/>
        </w:rPr>
        <w:t xml:space="preserve"> decision regarding any exemptions but </w:t>
      </w:r>
      <w:r>
        <w:rPr>
          <w:rFonts w:ascii="Verdana" w:hAnsi="Verdana" w:cs="Arial"/>
          <w:sz w:val="20"/>
          <w:szCs w:val="20"/>
        </w:rPr>
        <w:t>we</w:t>
      </w:r>
      <w:r w:rsidR="00B43F5C">
        <w:rPr>
          <w:rFonts w:ascii="Verdana" w:hAnsi="Verdana" w:cs="Arial"/>
          <w:sz w:val="20"/>
          <w:szCs w:val="20"/>
        </w:rPr>
        <w:t xml:space="preserve"> shall have the final decision in </w:t>
      </w:r>
      <w:r>
        <w:rPr>
          <w:rFonts w:ascii="Verdana" w:hAnsi="Verdana" w:cs="Arial"/>
          <w:sz w:val="20"/>
          <w:szCs w:val="20"/>
        </w:rPr>
        <w:t>our</w:t>
      </w:r>
      <w:r w:rsidR="00B43F5C">
        <w:rPr>
          <w:rFonts w:ascii="Verdana" w:hAnsi="Verdana" w:cs="Arial"/>
          <w:sz w:val="20"/>
          <w:szCs w:val="20"/>
        </w:rPr>
        <w:t xml:space="preserve"> absolute discretion.  </w:t>
      </w:r>
    </w:p>
    <w:p w:rsidR="00B43F5C" w:rsidRDefault="00B43F5C" w:rsidP="0008764C">
      <w:pPr>
        <w:tabs>
          <w:tab w:val="num" w:pos="851"/>
        </w:tabs>
        <w:ind w:left="851" w:hanging="851"/>
        <w:jc w:val="both"/>
        <w:rPr>
          <w:rFonts w:ascii="Verdana" w:hAnsi="Verdana" w:cs="Arial"/>
          <w:sz w:val="20"/>
          <w:szCs w:val="20"/>
        </w:rPr>
      </w:pPr>
    </w:p>
    <w:p w:rsidR="00B43F5C" w:rsidRDefault="00D01980" w:rsidP="005E56E4">
      <w:pPr>
        <w:numPr>
          <w:ilvl w:val="1"/>
          <w:numId w:val="17"/>
        </w:numPr>
        <w:tabs>
          <w:tab w:val="left" w:pos="426"/>
        </w:tabs>
        <w:ind w:left="851" w:hanging="851"/>
        <w:jc w:val="both"/>
        <w:rPr>
          <w:rFonts w:ascii="Verdana" w:hAnsi="Verdana" w:cs="Arial"/>
          <w:sz w:val="20"/>
          <w:szCs w:val="20"/>
        </w:rPr>
      </w:pPr>
      <w:r>
        <w:rPr>
          <w:rFonts w:ascii="Verdana" w:hAnsi="Verdana" w:cs="Arial"/>
          <w:sz w:val="20"/>
          <w:szCs w:val="20"/>
        </w:rPr>
        <w:t>You</w:t>
      </w:r>
      <w:r w:rsidR="00B43F5C">
        <w:rPr>
          <w:rFonts w:ascii="Verdana" w:hAnsi="Verdana" w:cs="Arial"/>
          <w:sz w:val="20"/>
          <w:szCs w:val="20"/>
        </w:rPr>
        <w:t xml:space="preserve"> shall assist and cooperate with </w:t>
      </w:r>
      <w:r>
        <w:rPr>
          <w:rFonts w:ascii="Verdana" w:hAnsi="Verdana" w:cs="Arial"/>
          <w:sz w:val="20"/>
          <w:szCs w:val="20"/>
        </w:rPr>
        <w:t>us</w:t>
      </w:r>
      <w:r w:rsidR="00B43F5C">
        <w:rPr>
          <w:rFonts w:ascii="Verdana" w:hAnsi="Verdana" w:cs="Arial"/>
          <w:sz w:val="20"/>
          <w:szCs w:val="20"/>
        </w:rPr>
        <w:t xml:space="preserve"> to enable </w:t>
      </w:r>
      <w:r>
        <w:rPr>
          <w:rFonts w:ascii="Verdana" w:hAnsi="Verdana" w:cs="Arial"/>
          <w:sz w:val="20"/>
          <w:szCs w:val="20"/>
        </w:rPr>
        <w:t>us</w:t>
      </w:r>
      <w:r w:rsidR="00B43F5C">
        <w:rPr>
          <w:rFonts w:ascii="Verdana" w:hAnsi="Verdana" w:cs="Arial"/>
          <w:sz w:val="20"/>
          <w:szCs w:val="20"/>
        </w:rPr>
        <w:t xml:space="preserve"> publish t</w:t>
      </w:r>
      <w:r>
        <w:rPr>
          <w:rFonts w:ascii="Verdana" w:hAnsi="Verdana" w:cs="Arial"/>
          <w:sz w:val="20"/>
          <w:szCs w:val="20"/>
        </w:rPr>
        <w:t>his Agreement</w:t>
      </w:r>
      <w:r w:rsidR="00B43F5C">
        <w:rPr>
          <w:rFonts w:ascii="Verdana" w:hAnsi="Verdana" w:cs="Arial"/>
          <w:sz w:val="20"/>
          <w:szCs w:val="20"/>
        </w:rPr>
        <w:t>.</w:t>
      </w:r>
    </w:p>
    <w:p w:rsidR="00B43F5C" w:rsidRDefault="00B43F5C" w:rsidP="00B43F5C">
      <w:pPr>
        <w:pStyle w:val="ListParagraph"/>
        <w:tabs>
          <w:tab w:val="num" w:pos="851"/>
        </w:tabs>
        <w:overflowPunct w:val="0"/>
        <w:autoSpaceDE w:val="0"/>
        <w:autoSpaceDN w:val="0"/>
        <w:adjustRightInd w:val="0"/>
        <w:ind w:left="851" w:hanging="851"/>
        <w:jc w:val="both"/>
        <w:textAlignment w:val="baseline"/>
        <w:rPr>
          <w:rFonts w:ascii="Verdana" w:hAnsi="Verdana" w:cs="Arial"/>
          <w:sz w:val="20"/>
          <w:szCs w:val="20"/>
        </w:rPr>
      </w:pPr>
      <w:r>
        <w:rPr>
          <w:rFonts w:ascii="Verdana" w:hAnsi="Verdana" w:cs="Arial"/>
          <w:sz w:val="20"/>
          <w:szCs w:val="20"/>
        </w:rPr>
        <w:t xml:space="preserve">  </w:t>
      </w:r>
    </w:p>
    <w:p w:rsidR="00296908" w:rsidRPr="00296908" w:rsidRDefault="00296908" w:rsidP="00296908">
      <w:pPr>
        <w:pStyle w:val="ListParagraph"/>
        <w:numPr>
          <w:ilvl w:val="0"/>
          <w:numId w:val="17"/>
        </w:numPr>
        <w:tabs>
          <w:tab w:val="clear" w:pos="720"/>
          <w:tab w:val="num" w:pos="851"/>
        </w:tabs>
        <w:overflowPunct w:val="0"/>
        <w:autoSpaceDE w:val="0"/>
        <w:autoSpaceDN w:val="0"/>
        <w:adjustRightInd w:val="0"/>
        <w:spacing w:after="0" w:line="240" w:lineRule="auto"/>
        <w:ind w:left="851" w:hanging="851"/>
        <w:jc w:val="both"/>
        <w:textAlignment w:val="baseline"/>
        <w:rPr>
          <w:rFonts w:ascii="Verdana" w:hAnsi="Verdana" w:cs="Arial"/>
          <w:b/>
          <w:sz w:val="20"/>
          <w:szCs w:val="20"/>
        </w:rPr>
      </w:pPr>
      <w:r>
        <w:rPr>
          <w:rFonts w:ascii="Verdana" w:hAnsi="Verdana"/>
          <w:b/>
          <w:sz w:val="20"/>
          <w:szCs w:val="20"/>
        </w:rPr>
        <w:t>Invalid Clause</w:t>
      </w:r>
    </w:p>
    <w:p w:rsidR="00296908" w:rsidRPr="00296908" w:rsidRDefault="00296908" w:rsidP="00296908">
      <w:pPr>
        <w:pStyle w:val="ListParagraph"/>
        <w:overflowPunct w:val="0"/>
        <w:autoSpaceDE w:val="0"/>
        <w:autoSpaceDN w:val="0"/>
        <w:adjustRightInd w:val="0"/>
        <w:spacing w:after="0" w:line="240" w:lineRule="auto"/>
        <w:ind w:left="851"/>
        <w:jc w:val="both"/>
        <w:textAlignment w:val="baseline"/>
        <w:rPr>
          <w:rFonts w:ascii="Verdana" w:hAnsi="Verdana" w:cs="Arial"/>
          <w:b/>
          <w:sz w:val="20"/>
          <w:szCs w:val="20"/>
        </w:rPr>
      </w:pPr>
    </w:p>
    <w:p w:rsidR="00B43F5C" w:rsidRPr="00296908" w:rsidRDefault="00296908" w:rsidP="00296908">
      <w:pPr>
        <w:pStyle w:val="ListParagraph"/>
        <w:numPr>
          <w:ilvl w:val="1"/>
          <w:numId w:val="17"/>
        </w:numPr>
        <w:tabs>
          <w:tab w:val="clear" w:pos="1418"/>
          <w:tab w:val="num" w:pos="851"/>
        </w:tabs>
        <w:overflowPunct w:val="0"/>
        <w:autoSpaceDE w:val="0"/>
        <w:autoSpaceDN w:val="0"/>
        <w:adjustRightInd w:val="0"/>
        <w:spacing w:after="0" w:line="240" w:lineRule="auto"/>
        <w:ind w:left="851" w:hanging="851"/>
        <w:jc w:val="both"/>
        <w:textAlignment w:val="baseline"/>
        <w:rPr>
          <w:rFonts w:ascii="Verdana" w:hAnsi="Verdana" w:cs="Arial"/>
          <w:b/>
          <w:sz w:val="20"/>
          <w:szCs w:val="20"/>
        </w:rPr>
      </w:pPr>
      <w:r w:rsidRPr="00296908">
        <w:rPr>
          <w:rFonts w:ascii="Verdana" w:hAnsi="Verdana"/>
          <w:sz w:val="20"/>
        </w:rPr>
        <w:t>I</w:t>
      </w:r>
      <w:r w:rsidR="00B43F5C" w:rsidRPr="00296908">
        <w:rPr>
          <w:rFonts w:ascii="Verdana" w:hAnsi="Verdana"/>
          <w:sz w:val="20"/>
        </w:rPr>
        <w:t xml:space="preserve">f one or more of </w:t>
      </w:r>
      <w:r>
        <w:rPr>
          <w:rFonts w:ascii="Verdana" w:hAnsi="Verdana"/>
          <w:sz w:val="20"/>
        </w:rPr>
        <w:t>terms of this Agreement</w:t>
      </w:r>
      <w:r w:rsidR="00B43F5C" w:rsidRPr="00296908">
        <w:rPr>
          <w:rFonts w:ascii="Verdana" w:hAnsi="Verdana"/>
          <w:sz w:val="20"/>
        </w:rPr>
        <w:t xml:space="preserve"> are to any extent invalid or unenforceable under any applicable law, the remainder of the </w:t>
      </w:r>
      <w:r>
        <w:rPr>
          <w:rFonts w:ascii="Verdana" w:hAnsi="Verdana"/>
          <w:sz w:val="20"/>
        </w:rPr>
        <w:t>terms</w:t>
      </w:r>
      <w:r w:rsidR="00B43F5C" w:rsidRPr="00296908">
        <w:rPr>
          <w:rFonts w:ascii="Verdana" w:hAnsi="Verdana"/>
          <w:sz w:val="20"/>
        </w:rPr>
        <w:t xml:space="preserve"> shall not be affected and shall be valid and enforceable to the fullest extent permitted by applicable law. The invalid provision shall be deemed replaced by that legally valid provision which approximates the economic intent of the invalid provision.</w:t>
      </w:r>
      <w:r w:rsidR="00B43F5C" w:rsidRPr="00296908">
        <w:rPr>
          <w:rFonts w:ascii="Verdana" w:hAnsi="Verdana"/>
          <w:sz w:val="20"/>
        </w:rPr>
        <w:tab/>
      </w:r>
    </w:p>
    <w:p w:rsidR="00296908" w:rsidRPr="00296908" w:rsidRDefault="00296908" w:rsidP="00296908">
      <w:pPr>
        <w:pStyle w:val="ListParagraph"/>
        <w:overflowPunct w:val="0"/>
        <w:autoSpaceDE w:val="0"/>
        <w:autoSpaceDN w:val="0"/>
        <w:adjustRightInd w:val="0"/>
        <w:spacing w:after="0" w:line="240" w:lineRule="auto"/>
        <w:ind w:left="851"/>
        <w:jc w:val="both"/>
        <w:textAlignment w:val="baseline"/>
        <w:rPr>
          <w:rFonts w:ascii="Verdana" w:hAnsi="Verdana" w:cs="Arial"/>
          <w:b/>
          <w:sz w:val="20"/>
          <w:szCs w:val="20"/>
        </w:rPr>
      </w:pPr>
    </w:p>
    <w:p w:rsidR="00296908" w:rsidRDefault="00B43F5C" w:rsidP="00296908">
      <w:pPr>
        <w:pStyle w:val="Heading1"/>
        <w:numPr>
          <w:ilvl w:val="0"/>
          <w:numId w:val="17"/>
        </w:numPr>
        <w:tabs>
          <w:tab w:val="clear" w:pos="720"/>
          <w:tab w:val="num" w:pos="851"/>
        </w:tabs>
        <w:overflowPunct/>
        <w:autoSpaceDE/>
        <w:autoSpaceDN/>
        <w:adjustRightInd/>
        <w:ind w:left="851" w:hanging="851"/>
        <w:jc w:val="both"/>
        <w:textAlignment w:val="auto"/>
        <w:rPr>
          <w:rFonts w:ascii="Verdana" w:hAnsi="Verdana"/>
          <w:sz w:val="20"/>
        </w:rPr>
      </w:pPr>
      <w:r>
        <w:rPr>
          <w:rFonts w:ascii="Verdana" w:hAnsi="Verdana"/>
          <w:sz w:val="20"/>
        </w:rPr>
        <w:t>No Agency</w:t>
      </w:r>
    </w:p>
    <w:p w:rsidR="00296908" w:rsidRPr="00296908" w:rsidRDefault="00296908" w:rsidP="00296908"/>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 xml:space="preserve">Nothing in </w:t>
      </w:r>
      <w:r w:rsidR="003C0AB3">
        <w:rPr>
          <w:rFonts w:ascii="Verdana" w:hAnsi="Verdana"/>
          <w:sz w:val="20"/>
          <w:szCs w:val="20"/>
        </w:rPr>
        <w:t>th</w:t>
      </w:r>
      <w:r w:rsidR="00296908">
        <w:rPr>
          <w:rFonts w:ascii="Verdana" w:hAnsi="Verdana"/>
          <w:sz w:val="20"/>
          <w:szCs w:val="20"/>
        </w:rPr>
        <w:t>is Agreement</w:t>
      </w:r>
      <w:r>
        <w:rPr>
          <w:rFonts w:ascii="Verdana" w:hAnsi="Verdana"/>
          <w:sz w:val="20"/>
          <w:szCs w:val="20"/>
        </w:rPr>
        <w:t xml:space="preserve"> shall imply any relationship of partnership, joint venture, principal or agent between the Parties.</w:t>
      </w:r>
    </w:p>
    <w:p w:rsidR="00296908" w:rsidRDefault="00B43F5C" w:rsidP="00296908">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No Waiver</w:t>
      </w:r>
    </w:p>
    <w:p w:rsidR="00296908" w:rsidRPr="00296908" w:rsidRDefault="00296908" w:rsidP="00296908"/>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 xml:space="preserve">Failure by </w:t>
      </w:r>
      <w:r w:rsidR="00D01980">
        <w:rPr>
          <w:rFonts w:ascii="Verdana" w:hAnsi="Verdana"/>
          <w:sz w:val="20"/>
          <w:szCs w:val="20"/>
        </w:rPr>
        <w:t>us</w:t>
      </w:r>
      <w:r>
        <w:rPr>
          <w:rFonts w:ascii="Verdana" w:hAnsi="Verdana"/>
          <w:sz w:val="20"/>
          <w:szCs w:val="20"/>
        </w:rPr>
        <w:t xml:space="preserve"> at any time to enforce </w:t>
      </w:r>
      <w:r w:rsidR="00296908">
        <w:rPr>
          <w:rFonts w:ascii="Verdana" w:hAnsi="Verdana"/>
          <w:sz w:val="20"/>
          <w:szCs w:val="20"/>
        </w:rPr>
        <w:t>this Agreement</w:t>
      </w:r>
      <w:r>
        <w:rPr>
          <w:rFonts w:ascii="Verdana" w:hAnsi="Verdana"/>
          <w:sz w:val="20"/>
          <w:szCs w:val="20"/>
        </w:rPr>
        <w:t>, or to require performance</w:t>
      </w:r>
      <w:r w:rsidR="00296908">
        <w:rPr>
          <w:rFonts w:ascii="Verdana" w:hAnsi="Verdana"/>
          <w:sz w:val="20"/>
          <w:szCs w:val="20"/>
        </w:rPr>
        <w:t xml:space="preserve"> of any of the terms of this</w:t>
      </w:r>
      <w:r>
        <w:rPr>
          <w:rFonts w:ascii="Verdana" w:hAnsi="Verdana"/>
          <w:sz w:val="20"/>
          <w:szCs w:val="20"/>
        </w:rPr>
        <w:t xml:space="preserve"> </w:t>
      </w:r>
      <w:r w:rsidR="00296908">
        <w:rPr>
          <w:rFonts w:ascii="Verdana" w:hAnsi="Verdana"/>
          <w:sz w:val="20"/>
          <w:szCs w:val="20"/>
        </w:rPr>
        <w:t>Agreement</w:t>
      </w:r>
      <w:r>
        <w:rPr>
          <w:rFonts w:ascii="Verdana" w:hAnsi="Verdana"/>
          <w:sz w:val="20"/>
          <w:szCs w:val="20"/>
        </w:rPr>
        <w:t xml:space="preserve">, shall not be construed as a waiver of any such </w:t>
      </w:r>
      <w:r w:rsidR="00296908">
        <w:rPr>
          <w:rFonts w:ascii="Verdana" w:hAnsi="Verdana"/>
          <w:sz w:val="20"/>
          <w:szCs w:val="20"/>
        </w:rPr>
        <w:t>term</w:t>
      </w:r>
      <w:r>
        <w:rPr>
          <w:rFonts w:ascii="Verdana" w:hAnsi="Verdana"/>
          <w:sz w:val="20"/>
          <w:szCs w:val="20"/>
        </w:rPr>
        <w:t xml:space="preserve"> and shall not affect the validity of </w:t>
      </w:r>
      <w:r w:rsidR="00296908">
        <w:rPr>
          <w:rFonts w:ascii="Verdana" w:hAnsi="Verdana"/>
          <w:sz w:val="20"/>
          <w:szCs w:val="20"/>
        </w:rPr>
        <w:t>this Agreement</w:t>
      </w:r>
      <w:r>
        <w:rPr>
          <w:rFonts w:ascii="Verdana" w:hAnsi="Verdana"/>
          <w:sz w:val="20"/>
          <w:szCs w:val="20"/>
        </w:rPr>
        <w:t xml:space="preserve"> or any part thereof or </w:t>
      </w:r>
      <w:r w:rsidR="00D01980">
        <w:rPr>
          <w:rFonts w:ascii="Verdana" w:hAnsi="Verdana"/>
          <w:sz w:val="20"/>
          <w:szCs w:val="20"/>
        </w:rPr>
        <w:t>our</w:t>
      </w:r>
      <w:r>
        <w:rPr>
          <w:rFonts w:ascii="Verdana" w:hAnsi="Verdana"/>
          <w:sz w:val="20"/>
          <w:szCs w:val="20"/>
        </w:rPr>
        <w:t xml:space="preserve"> right to enforce any provision in accordance with </w:t>
      </w:r>
      <w:r w:rsidR="00296908">
        <w:rPr>
          <w:rFonts w:ascii="Verdana" w:hAnsi="Verdana"/>
          <w:sz w:val="20"/>
          <w:szCs w:val="20"/>
        </w:rPr>
        <w:t>this Agreement</w:t>
      </w:r>
      <w:r>
        <w:rPr>
          <w:rFonts w:ascii="Verdana" w:hAnsi="Verdana"/>
          <w:sz w:val="20"/>
          <w:szCs w:val="20"/>
        </w:rPr>
        <w:t>.</w:t>
      </w:r>
    </w:p>
    <w:p w:rsidR="00B43F5C" w:rsidRDefault="00B43F5C" w:rsidP="00296908">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 xml:space="preserve">Good Environmental Practice </w:t>
      </w:r>
    </w:p>
    <w:p w:rsidR="00296908" w:rsidRPr="00296908" w:rsidRDefault="00296908" w:rsidP="00296908"/>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You shall use reasonable endeavours in carrying out the Services, observe good environmental practice.</w:t>
      </w:r>
    </w:p>
    <w:p w:rsidR="00B43F5C" w:rsidRDefault="00B43F5C" w:rsidP="00296908">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No Assignment</w:t>
      </w:r>
    </w:p>
    <w:p w:rsidR="00296908" w:rsidRPr="00296908" w:rsidRDefault="00296908" w:rsidP="00296908"/>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 xml:space="preserve">You shall not assign </w:t>
      </w:r>
      <w:proofErr w:type="gramStart"/>
      <w:r>
        <w:rPr>
          <w:rFonts w:ascii="Verdana" w:hAnsi="Verdana"/>
          <w:sz w:val="20"/>
          <w:szCs w:val="20"/>
        </w:rPr>
        <w:t>Your</w:t>
      </w:r>
      <w:proofErr w:type="gramEnd"/>
      <w:r>
        <w:rPr>
          <w:rFonts w:ascii="Verdana" w:hAnsi="Verdana"/>
          <w:sz w:val="20"/>
          <w:szCs w:val="20"/>
        </w:rPr>
        <w:t xml:space="preserve"> responsibilities in whole or in part under </w:t>
      </w:r>
      <w:r w:rsidR="00296908">
        <w:rPr>
          <w:rFonts w:ascii="Verdana" w:hAnsi="Verdana"/>
          <w:sz w:val="20"/>
          <w:szCs w:val="20"/>
        </w:rPr>
        <w:t xml:space="preserve">this Agreement </w:t>
      </w:r>
      <w:r>
        <w:rPr>
          <w:rFonts w:ascii="Verdana" w:hAnsi="Verdana"/>
          <w:sz w:val="20"/>
          <w:szCs w:val="20"/>
        </w:rPr>
        <w:t>without UK Sport’s prior written consent.</w:t>
      </w:r>
    </w:p>
    <w:p w:rsidR="00E630E4" w:rsidRDefault="00E630E4" w:rsidP="00296908">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No Publicity or Marketing Rights</w:t>
      </w:r>
    </w:p>
    <w:p w:rsidR="00296908" w:rsidRDefault="00296908" w:rsidP="00296908"/>
    <w:p w:rsidR="00E630E4" w:rsidRPr="00296908" w:rsidRDefault="00E630E4" w:rsidP="00D01980">
      <w:pPr>
        <w:pStyle w:val="ListParagraph"/>
        <w:numPr>
          <w:ilvl w:val="1"/>
          <w:numId w:val="17"/>
        </w:numPr>
        <w:tabs>
          <w:tab w:val="clear" w:pos="1418"/>
          <w:tab w:val="num" w:pos="851"/>
        </w:tabs>
        <w:spacing w:line="240" w:lineRule="auto"/>
        <w:ind w:left="851" w:hanging="851"/>
        <w:jc w:val="both"/>
        <w:rPr>
          <w:rFonts w:ascii="Verdana" w:hAnsi="Verdana" w:cs="Arial"/>
          <w:sz w:val="20"/>
        </w:rPr>
      </w:pPr>
      <w:r w:rsidRPr="00296908">
        <w:rPr>
          <w:rFonts w:ascii="Verdana" w:hAnsi="Verdana" w:cs="Arial"/>
          <w:sz w:val="20"/>
        </w:rPr>
        <w:t>You shall not seek to use any</w:t>
      </w:r>
      <w:r w:rsidR="00D01980">
        <w:rPr>
          <w:rFonts w:ascii="Verdana" w:hAnsi="Verdana" w:cs="Arial"/>
          <w:sz w:val="20"/>
        </w:rPr>
        <w:t xml:space="preserve"> of our</w:t>
      </w:r>
      <w:r w:rsidR="0072012E">
        <w:rPr>
          <w:rFonts w:ascii="Verdana" w:hAnsi="Verdana" w:cs="Arial"/>
          <w:sz w:val="20"/>
        </w:rPr>
        <w:t xml:space="preserve"> trade</w:t>
      </w:r>
      <w:r w:rsidRPr="00296908">
        <w:rPr>
          <w:rFonts w:ascii="Verdana" w:hAnsi="Verdana" w:cs="Arial"/>
          <w:sz w:val="20"/>
        </w:rPr>
        <w:t>marks, trade names, logos or other inte</w:t>
      </w:r>
      <w:r w:rsidR="00D01980">
        <w:rPr>
          <w:rFonts w:ascii="Verdana" w:hAnsi="Verdana" w:cs="Arial"/>
          <w:sz w:val="20"/>
        </w:rPr>
        <w:t xml:space="preserve">llectual property (“Marks”) </w:t>
      </w:r>
      <w:r w:rsidRPr="00296908">
        <w:rPr>
          <w:rFonts w:ascii="Verdana" w:hAnsi="Verdana" w:cs="Arial"/>
          <w:sz w:val="20"/>
        </w:rPr>
        <w:t xml:space="preserve">or of any other official UK Sport </w:t>
      </w:r>
      <w:r w:rsidR="00D01980">
        <w:rPr>
          <w:rFonts w:ascii="Verdana" w:hAnsi="Verdana" w:cs="Arial"/>
          <w:sz w:val="20"/>
        </w:rPr>
        <w:t xml:space="preserve">programme or projects </w:t>
      </w:r>
      <w:r w:rsidRPr="00296908">
        <w:rPr>
          <w:rFonts w:ascii="Verdana" w:hAnsi="Verdana" w:cs="Arial"/>
          <w:sz w:val="20"/>
        </w:rPr>
        <w:t>(“Projects o</w:t>
      </w:r>
      <w:r w:rsidR="0072012E">
        <w:rPr>
          <w:rFonts w:ascii="Verdana" w:hAnsi="Verdana" w:cs="Arial"/>
          <w:sz w:val="20"/>
        </w:rPr>
        <w:t>r Programmes”) or use any trade</w:t>
      </w:r>
      <w:r w:rsidRPr="00296908">
        <w:rPr>
          <w:rFonts w:ascii="Verdana" w:hAnsi="Verdana" w:cs="Arial"/>
          <w:sz w:val="20"/>
        </w:rPr>
        <w:t xml:space="preserve">marks, trade names or logos so resembling such Projects or Programmes as to be likely to cause confusion with such Projects or Programmes, </w:t>
      </w:r>
      <w:r w:rsidR="00D01980">
        <w:rPr>
          <w:rFonts w:ascii="Verdana" w:hAnsi="Verdana" w:cs="Arial"/>
          <w:sz w:val="20"/>
        </w:rPr>
        <w:t xml:space="preserve">for any marketing purposes </w:t>
      </w:r>
      <w:r w:rsidR="00B569C5">
        <w:rPr>
          <w:rFonts w:ascii="Verdana" w:hAnsi="Verdana" w:cs="Arial"/>
          <w:sz w:val="20"/>
        </w:rPr>
        <w:t>whatsoever</w:t>
      </w:r>
      <w:r w:rsidR="00D01980">
        <w:rPr>
          <w:rFonts w:ascii="Verdana" w:hAnsi="Verdana" w:cs="Arial"/>
          <w:sz w:val="20"/>
        </w:rPr>
        <w:t xml:space="preserve">. </w:t>
      </w:r>
    </w:p>
    <w:p w:rsidR="00B43F5C" w:rsidRDefault="00B43F5C" w:rsidP="00D01980">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Sub-contracting</w:t>
      </w:r>
    </w:p>
    <w:p w:rsidR="00D01980" w:rsidRPr="00D01980" w:rsidRDefault="00D01980" w:rsidP="00D01980"/>
    <w:p w:rsidR="002B7663" w:rsidRPr="00D01980" w:rsidRDefault="002B7663" w:rsidP="00D01980">
      <w:pPr>
        <w:pStyle w:val="ListParagraph"/>
        <w:numPr>
          <w:ilvl w:val="1"/>
          <w:numId w:val="17"/>
        </w:numPr>
        <w:spacing w:after="0" w:line="240" w:lineRule="auto"/>
        <w:ind w:left="851" w:hanging="851"/>
        <w:jc w:val="both"/>
        <w:rPr>
          <w:rFonts w:ascii="Verdana" w:hAnsi="Verdana" w:cs="Arial"/>
          <w:sz w:val="20"/>
        </w:rPr>
      </w:pPr>
      <w:r w:rsidRPr="00D01980">
        <w:rPr>
          <w:rFonts w:ascii="Verdana" w:hAnsi="Verdana" w:cs="Arial"/>
          <w:sz w:val="20"/>
        </w:rPr>
        <w:t xml:space="preserve">You shall not sub-contract any of </w:t>
      </w:r>
      <w:proofErr w:type="gramStart"/>
      <w:r w:rsidRPr="00D01980">
        <w:rPr>
          <w:rFonts w:ascii="Verdana" w:hAnsi="Verdana" w:cs="Arial"/>
          <w:sz w:val="20"/>
        </w:rPr>
        <w:t>Your</w:t>
      </w:r>
      <w:proofErr w:type="gramEnd"/>
      <w:r w:rsidRPr="00D01980">
        <w:rPr>
          <w:rFonts w:ascii="Verdana" w:hAnsi="Verdana" w:cs="Arial"/>
          <w:sz w:val="20"/>
        </w:rPr>
        <w:t xml:space="preserve"> obligations under this Agreement without </w:t>
      </w:r>
      <w:r w:rsidR="00D01980" w:rsidRPr="00D01980">
        <w:rPr>
          <w:rFonts w:ascii="Verdana" w:hAnsi="Verdana" w:cs="Arial"/>
          <w:sz w:val="20"/>
        </w:rPr>
        <w:t>our</w:t>
      </w:r>
      <w:r w:rsidRPr="00D01980">
        <w:rPr>
          <w:rFonts w:ascii="Verdana" w:hAnsi="Verdana" w:cs="Arial"/>
          <w:sz w:val="20"/>
        </w:rPr>
        <w:t xml:space="preserve"> approval, which shall not be unreasonably withheld or delayed. Where approval is given sub-contracting will not relieve </w:t>
      </w:r>
      <w:proofErr w:type="gramStart"/>
      <w:r w:rsidRPr="00D01980">
        <w:rPr>
          <w:rFonts w:ascii="Verdana" w:hAnsi="Verdana" w:cs="Arial"/>
          <w:sz w:val="20"/>
        </w:rPr>
        <w:t>You</w:t>
      </w:r>
      <w:proofErr w:type="gramEnd"/>
      <w:r w:rsidRPr="00D01980">
        <w:rPr>
          <w:rFonts w:ascii="Verdana" w:hAnsi="Verdana" w:cs="Arial"/>
          <w:sz w:val="20"/>
        </w:rPr>
        <w:t xml:space="preserve"> of your obligations under this Agreement. </w:t>
      </w:r>
    </w:p>
    <w:p w:rsidR="00B43F5C" w:rsidRDefault="00AD0D55" w:rsidP="00D01980">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Entire Agreement</w:t>
      </w:r>
    </w:p>
    <w:p w:rsidR="00D01980" w:rsidRPr="00D01980" w:rsidRDefault="00D01980" w:rsidP="00D01980"/>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 xml:space="preserve">Save as otherwise expressly stated </w:t>
      </w:r>
      <w:r w:rsidR="00D01980">
        <w:rPr>
          <w:rFonts w:ascii="Verdana" w:hAnsi="Verdana"/>
          <w:sz w:val="20"/>
          <w:szCs w:val="20"/>
        </w:rPr>
        <w:t>in this Agreement</w:t>
      </w:r>
      <w:r>
        <w:rPr>
          <w:rFonts w:ascii="Verdana" w:hAnsi="Verdana"/>
          <w:sz w:val="20"/>
          <w:szCs w:val="20"/>
        </w:rPr>
        <w:t xml:space="preserve"> supersedes any representations, negotiation</w:t>
      </w:r>
      <w:r w:rsidR="00FF517E">
        <w:rPr>
          <w:rFonts w:ascii="Verdana" w:hAnsi="Verdana"/>
          <w:sz w:val="20"/>
          <w:szCs w:val="20"/>
        </w:rPr>
        <w:t>s</w:t>
      </w:r>
      <w:r>
        <w:rPr>
          <w:rFonts w:ascii="Verdana" w:hAnsi="Verdana"/>
          <w:sz w:val="20"/>
          <w:szCs w:val="20"/>
        </w:rPr>
        <w:t xml:space="preserve"> or understandings whether written, </w:t>
      </w:r>
      <w:r w:rsidR="00FF517E">
        <w:rPr>
          <w:rFonts w:ascii="Verdana" w:hAnsi="Verdana"/>
          <w:sz w:val="20"/>
          <w:szCs w:val="20"/>
        </w:rPr>
        <w:t>verb</w:t>
      </w:r>
      <w:r>
        <w:rPr>
          <w:rFonts w:ascii="Verdana" w:hAnsi="Verdana"/>
          <w:sz w:val="20"/>
          <w:szCs w:val="20"/>
        </w:rPr>
        <w:t xml:space="preserve">al or in electronic form carried out or entered into prior to the date of </w:t>
      </w:r>
      <w:r w:rsidR="00D01980">
        <w:rPr>
          <w:rFonts w:ascii="Verdana" w:hAnsi="Verdana"/>
          <w:sz w:val="20"/>
          <w:szCs w:val="20"/>
        </w:rPr>
        <w:t>this Agreement</w:t>
      </w:r>
      <w:r>
        <w:rPr>
          <w:rFonts w:ascii="Verdana" w:hAnsi="Verdana"/>
          <w:sz w:val="20"/>
          <w:szCs w:val="20"/>
        </w:rPr>
        <w:t xml:space="preserve"> (except that You warrant that all information given to UK Sport during any </w:t>
      </w:r>
      <w:r w:rsidR="00125A36">
        <w:rPr>
          <w:rFonts w:ascii="Verdana" w:hAnsi="Verdana"/>
          <w:sz w:val="20"/>
          <w:szCs w:val="20"/>
        </w:rPr>
        <w:t>Tender</w:t>
      </w:r>
      <w:r>
        <w:rPr>
          <w:rFonts w:ascii="Verdana" w:hAnsi="Verdana"/>
          <w:sz w:val="20"/>
          <w:szCs w:val="20"/>
        </w:rPr>
        <w:t xml:space="preserve">, quotations process, discussions or negotiations leading up to the entering into </w:t>
      </w:r>
      <w:r w:rsidR="00D01980">
        <w:rPr>
          <w:rFonts w:ascii="Verdana" w:hAnsi="Verdana"/>
          <w:sz w:val="20"/>
          <w:szCs w:val="20"/>
        </w:rPr>
        <w:t>this Agreement</w:t>
      </w:r>
      <w:r>
        <w:rPr>
          <w:rFonts w:ascii="Verdana" w:hAnsi="Verdana"/>
          <w:sz w:val="20"/>
          <w:szCs w:val="20"/>
        </w:rPr>
        <w:t xml:space="preserve"> and not included </w:t>
      </w:r>
      <w:r w:rsidR="00FF517E">
        <w:rPr>
          <w:rFonts w:ascii="Verdana" w:hAnsi="Verdana"/>
          <w:sz w:val="20"/>
          <w:szCs w:val="20"/>
        </w:rPr>
        <w:t xml:space="preserve">in the </w:t>
      </w:r>
      <w:r w:rsidR="00D01980">
        <w:rPr>
          <w:rFonts w:ascii="Verdana" w:hAnsi="Verdana"/>
          <w:sz w:val="20"/>
          <w:szCs w:val="20"/>
        </w:rPr>
        <w:t>Agreement</w:t>
      </w:r>
      <w:r>
        <w:rPr>
          <w:rFonts w:ascii="Verdana" w:hAnsi="Verdana"/>
          <w:sz w:val="20"/>
          <w:szCs w:val="20"/>
        </w:rPr>
        <w:t xml:space="preserve"> was when given, and remains to the best of Your knowledge, accurate in all respects). </w:t>
      </w:r>
      <w:r w:rsidR="00D01980">
        <w:rPr>
          <w:rFonts w:ascii="Verdana" w:hAnsi="Verdana"/>
          <w:sz w:val="20"/>
          <w:szCs w:val="20"/>
        </w:rPr>
        <w:t>This Agreement</w:t>
      </w:r>
      <w:r>
        <w:rPr>
          <w:rFonts w:ascii="Verdana" w:hAnsi="Verdana"/>
          <w:sz w:val="20"/>
          <w:szCs w:val="20"/>
        </w:rPr>
        <w:t xml:space="preserve"> shall always prevail over any of your standard terms and conditions </w:t>
      </w:r>
      <w:r w:rsidR="00D01980">
        <w:rPr>
          <w:rFonts w:ascii="Verdana" w:hAnsi="Verdana"/>
          <w:sz w:val="20"/>
          <w:szCs w:val="20"/>
        </w:rPr>
        <w:t>for</w:t>
      </w:r>
      <w:r>
        <w:rPr>
          <w:rFonts w:ascii="Verdana" w:hAnsi="Verdana"/>
          <w:sz w:val="20"/>
          <w:szCs w:val="20"/>
        </w:rPr>
        <w:t xml:space="preserve"> supply or services no matter when they are provided during the Term including when they are attached to a specific invoice. </w:t>
      </w:r>
    </w:p>
    <w:p w:rsidR="00B43F5C" w:rsidRDefault="00B43F5C" w:rsidP="00D01980">
      <w:pPr>
        <w:pStyle w:val="Heading1"/>
        <w:numPr>
          <w:ilvl w:val="0"/>
          <w:numId w:val="17"/>
        </w:numPr>
        <w:tabs>
          <w:tab w:val="clear" w:pos="720"/>
          <w:tab w:val="left" w:pos="142"/>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Third Parties</w:t>
      </w:r>
    </w:p>
    <w:p w:rsidR="00D01980" w:rsidRPr="00D01980" w:rsidRDefault="00D01980" w:rsidP="00D01980"/>
    <w:p w:rsidR="00B43F5C" w:rsidRDefault="00A64D53" w:rsidP="005E56E4">
      <w:pPr>
        <w:pStyle w:val="ListParagraph"/>
        <w:numPr>
          <w:ilvl w:val="1"/>
          <w:numId w:val="17"/>
        </w:numPr>
        <w:tabs>
          <w:tab w:val="left" w:pos="142"/>
        </w:tabs>
        <w:spacing w:after="0" w:line="240" w:lineRule="auto"/>
        <w:ind w:left="851" w:hanging="851"/>
        <w:jc w:val="both"/>
        <w:rPr>
          <w:rFonts w:ascii="Verdana" w:hAnsi="Verdana"/>
          <w:sz w:val="20"/>
          <w:szCs w:val="20"/>
        </w:rPr>
      </w:pPr>
      <w:r>
        <w:rPr>
          <w:rFonts w:ascii="Verdana" w:hAnsi="Verdana"/>
          <w:sz w:val="20"/>
          <w:szCs w:val="20"/>
        </w:rPr>
        <w:t>Save for Home Country Sports Councils</w:t>
      </w:r>
      <w:r w:rsidR="00B43F5C">
        <w:rPr>
          <w:rFonts w:ascii="Verdana" w:hAnsi="Verdana"/>
          <w:sz w:val="20"/>
          <w:szCs w:val="20"/>
        </w:rPr>
        <w:t xml:space="preserve">, it is not intended that any party who is not a party to </w:t>
      </w:r>
      <w:r w:rsidR="00D01980">
        <w:rPr>
          <w:rFonts w:ascii="Verdana" w:hAnsi="Verdana"/>
          <w:sz w:val="20"/>
          <w:szCs w:val="20"/>
        </w:rPr>
        <w:t>this Agreement</w:t>
      </w:r>
      <w:r w:rsidR="00B43F5C">
        <w:rPr>
          <w:rFonts w:ascii="Verdana" w:hAnsi="Verdana"/>
          <w:sz w:val="20"/>
          <w:szCs w:val="20"/>
        </w:rPr>
        <w:t xml:space="preserve"> shall have the right to enforce any of the obligations rights or provisions contained in </w:t>
      </w:r>
      <w:r w:rsidR="00D01980">
        <w:rPr>
          <w:rFonts w:ascii="Verdana" w:hAnsi="Verdana"/>
          <w:sz w:val="20"/>
          <w:szCs w:val="20"/>
        </w:rPr>
        <w:t>this Agreement</w:t>
      </w:r>
      <w:r w:rsidR="00B43F5C">
        <w:rPr>
          <w:rFonts w:ascii="Verdana" w:hAnsi="Verdana"/>
          <w:sz w:val="20"/>
          <w:szCs w:val="20"/>
        </w:rPr>
        <w:t xml:space="preserve"> and rights under the Contracts (Rights of Third Parties) Act 1999 are excluded.</w:t>
      </w:r>
    </w:p>
    <w:p w:rsidR="00AD0D55" w:rsidRDefault="00AD0D55" w:rsidP="00A61061">
      <w:pPr>
        <w:pStyle w:val="Heading1"/>
        <w:numPr>
          <w:ilvl w:val="0"/>
          <w:numId w:val="17"/>
        </w:numPr>
        <w:tabs>
          <w:tab w:val="clear" w:pos="720"/>
          <w:tab w:val="left" w:pos="142"/>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Force Majeure</w:t>
      </w:r>
    </w:p>
    <w:p w:rsidR="00AD0D55" w:rsidRDefault="00AD0D55" w:rsidP="0008764C">
      <w:pPr>
        <w:ind w:left="851"/>
      </w:pPr>
    </w:p>
    <w:p w:rsidR="00AD0D55" w:rsidRPr="0008764C" w:rsidRDefault="00AD0D55" w:rsidP="00A61061">
      <w:pPr>
        <w:ind w:left="851" w:firstLine="11"/>
        <w:rPr>
          <w:rFonts w:ascii="Verdana" w:eastAsiaTheme="minorHAnsi" w:hAnsi="Verdana" w:cstheme="minorBidi"/>
          <w:sz w:val="20"/>
        </w:rPr>
      </w:pPr>
      <w:r w:rsidRPr="0008764C">
        <w:rPr>
          <w:rFonts w:ascii="Verdana" w:eastAsiaTheme="minorHAnsi" w:hAnsi="Verdana" w:cstheme="minorBidi"/>
          <w:sz w:val="20"/>
          <w:szCs w:val="20"/>
        </w:rPr>
        <w:t xml:space="preserve">Either of </w:t>
      </w:r>
      <w:proofErr w:type="gramStart"/>
      <w:r w:rsidRPr="0008764C">
        <w:rPr>
          <w:rFonts w:ascii="Verdana" w:eastAsiaTheme="minorHAnsi" w:hAnsi="Verdana" w:cstheme="minorBidi"/>
          <w:sz w:val="20"/>
          <w:szCs w:val="20"/>
        </w:rPr>
        <w:t>Us</w:t>
      </w:r>
      <w:proofErr w:type="gramEnd"/>
      <w:r w:rsidRPr="0008764C">
        <w:rPr>
          <w:rFonts w:ascii="Verdana" w:eastAsiaTheme="minorHAnsi" w:hAnsi="Verdana" w:cstheme="minorBidi"/>
          <w:sz w:val="20"/>
          <w:szCs w:val="20"/>
        </w:rPr>
        <w:t xml:space="preserve"> may claim relief from liability for non-performance of its obligations to the extent this </w:t>
      </w:r>
      <w:r w:rsidR="00A61061">
        <w:rPr>
          <w:rFonts w:ascii="Verdana" w:eastAsiaTheme="minorHAnsi" w:hAnsi="Verdana" w:cstheme="minorBidi"/>
          <w:sz w:val="20"/>
          <w:szCs w:val="20"/>
        </w:rPr>
        <w:t xml:space="preserve">is due to a Force Majeure Event provided that the Force Majeure Event continues for a period of 10 Working Days or more. </w:t>
      </w:r>
    </w:p>
    <w:p w:rsidR="00B43F5C" w:rsidRDefault="00B43F5C" w:rsidP="00710E3B">
      <w:pPr>
        <w:pStyle w:val="Heading1"/>
        <w:numPr>
          <w:ilvl w:val="0"/>
          <w:numId w:val="17"/>
        </w:numPr>
        <w:tabs>
          <w:tab w:val="clear" w:pos="720"/>
          <w:tab w:val="left" w:pos="142"/>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Notices</w:t>
      </w:r>
    </w:p>
    <w:p w:rsidR="00710E3B" w:rsidRPr="00710E3B" w:rsidRDefault="00710E3B" w:rsidP="00710E3B"/>
    <w:p w:rsidR="00B43F5C" w:rsidRDefault="00B43F5C" w:rsidP="005E56E4">
      <w:pPr>
        <w:pStyle w:val="ListParagraph"/>
        <w:numPr>
          <w:ilvl w:val="1"/>
          <w:numId w:val="17"/>
        </w:numPr>
        <w:tabs>
          <w:tab w:val="left" w:pos="142"/>
        </w:tabs>
        <w:spacing w:after="0" w:line="240" w:lineRule="auto"/>
        <w:ind w:left="851" w:hanging="851"/>
        <w:jc w:val="both"/>
        <w:rPr>
          <w:rFonts w:ascii="Verdana" w:hAnsi="Verdana"/>
          <w:sz w:val="20"/>
          <w:szCs w:val="20"/>
        </w:rPr>
      </w:pPr>
      <w:r>
        <w:rPr>
          <w:rFonts w:ascii="Verdana" w:hAnsi="Verdana"/>
          <w:sz w:val="20"/>
          <w:szCs w:val="20"/>
        </w:rPr>
        <w:t xml:space="preserve">Notices to </w:t>
      </w:r>
      <w:r w:rsidR="00710E3B">
        <w:rPr>
          <w:rFonts w:ascii="Verdana" w:hAnsi="Verdana"/>
          <w:sz w:val="20"/>
          <w:szCs w:val="20"/>
        </w:rPr>
        <w:t>us</w:t>
      </w:r>
      <w:r>
        <w:rPr>
          <w:rFonts w:ascii="Verdana" w:hAnsi="Verdana"/>
          <w:sz w:val="20"/>
          <w:szCs w:val="20"/>
        </w:rPr>
        <w:t xml:space="preserve"> shall be in writing and be delivered by hand or sent by registered or recorded delivery post to the address of </w:t>
      </w:r>
      <w:r w:rsidR="00710E3B">
        <w:rPr>
          <w:rFonts w:ascii="Verdana" w:hAnsi="Verdana"/>
          <w:sz w:val="20"/>
          <w:szCs w:val="20"/>
        </w:rPr>
        <w:t xml:space="preserve">our </w:t>
      </w:r>
      <w:r>
        <w:rPr>
          <w:rFonts w:ascii="Verdana" w:hAnsi="Verdana"/>
          <w:sz w:val="20"/>
          <w:szCs w:val="20"/>
        </w:rPr>
        <w:t>registered office</w:t>
      </w:r>
      <w:r w:rsidR="00710E3B">
        <w:rPr>
          <w:rFonts w:ascii="Verdana" w:hAnsi="Verdana"/>
          <w:sz w:val="20"/>
          <w:szCs w:val="20"/>
        </w:rPr>
        <w:t>, by e mail or fax</w:t>
      </w:r>
      <w:r>
        <w:rPr>
          <w:rFonts w:ascii="Verdana" w:hAnsi="Verdana"/>
          <w:sz w:val="20"/>
          <w:szCs w:val="20"/>
        </w:rPr>
        <w:t xml:space="preserve">. Notices to You shall be in writing and be delivered by hand or sent by registered or recorded delivery post to the address of </w:t>
      </w:r>
      <w:proofErr w:type="gramStart"/>
      <w:r w:rsidR="00710E3B">
        <w:rPr>
          <w:rFonts w:ascii="Verdana" w:hAnsi="Verdana"/>
          <w:sz w:val="20"/>
          <w:szCs w:val="20"/>
        </w:rPr>
        <w:t>Your</w:t>
      </w:r>
      <w:proofErr w:type="gramEnd"/>
      <w:r>
        <w:rPr>
          <w:rFonts w:ascii="Verdana" w:hAnsi="Verdana"/>
          <w:sz w:val="20"/>
          <w:szCs w:val="20"/>
        </w:rPr>
        <w:t xml:space="preserve"> regi</w:t>
      </w:r>
      <w:r w:rsidR="00710E3B">
        <w:rPr>
          <w:rFonts w:ascii="Verdana" w:hAnsi="Verdana"/>
          <w:sz w:val="20"/>
          <w:szCs w:val="20"/>
        </w:rPr>
        <w:t xml:space="preserve">stered office from time to time, email address or fax number. </w:t>
      </w:r>
    </w:p>
    <w:p w:rsidR="00B43F5C" w:rsidRDefault="00B43F5C" w:rsidP="00B43F5C">
      <w:pPr>
        <w:tabs>
          <w:tab w:val="left" w:pos="142"/>
          <w:tab w:val="num" w:pos="851"/>
        </w:tabs>
        <w:ind w:left="851" w:hanging="851"/>
        <w:rPr>
          <w:rFonts w:ascii="Verdana" w:hAnsi="Verdana"/>
          <w:sz w:val="20"/>
          <w:szCs w:val="20"/>
        </w:rPr>
      </w:pPr>
    </w:p>
    <w:p w:rsidR="00B43F5C" w:rsidRDefault="00B43F5C" w:rsidP="005E56E4">
      <w:pPr>
        <w:pStyle w:val="ListParagraph"/>
        <w:numPr>
          <w:ilvl w:val="1"/>
          <w:numId w:val="17"/>
        </w:numPr>
        <w:tabs>
          <w:tab w:val="left" w:pos="142"/>
        </w:tabs>
        <w:spacing w:after="0" w:line="240" w:lineRule="auto"/>
        <w:ind w:left="851" w:hanging="851"/>
        <w:jc w:val="both"/>
        <w:rPr>
          <w:rFonts w:ascii="Verdana" w:hAnsi="Verdana"/>
          <w:sz w:val="20"/>
          <w:szCs w:val="20"/>
        </w:rPr>
      </w:pPr>
      <w:r>
        <w:rPr>
          <w:rFonts w:ascii="Verdana" w:hAnsi="Verdana"/>
          <w:sz w:val="20"/>
          <w:szCs w:val="20"/>
        </w:rPr>
        <w:t>A notice shall be deemed to have been served;</w:t>
      </w:r>
    </w:p>
    <w:p w:rsidR="00B43F5C" w:rsidRDefault="00B43F5C" w:rsidP="00B43F5C">
      <w:pPr>
        <w:ind w:left="-851"/>
        <w:rPr>
          <w:rFonts w:ascii="Verdana" w:hAnsi="Verdana"/>
          <w:sz w:val="20"/>
          <w:szCs w:val="20"/>
        </w:rPr>
      </w:pPr>
    </w:p>
    <w:p w:rsidR="00B43F5C" w:rsidRDefault="00B43F5C" w:rsidP="005E56E4">
      <w:pPr>
        <w:pStyle w:val="ListParagraph"/>
        <w:numPr>
          <w:ilvl w:val="2"/>
          <w:numId w:val="17"/>
        </w:numPr>
        <w:spacing w:after="0" w:line="240" w:lineRule="auto"/>
        <w:ind w:left="1985" w:hanging="1134"/>
        <w:jc w:val="both"/>
        <w:rPr>
          <w:rFonts w:ascii="Verdana" w:hAnsi="Verdana"/>
          <w:sz w:val="20"/>
          <w:szCs w:val="20"/>
        </w:rPr>
      </w:pPr>
      <w:r>
        <w:rPr>
          <w:rFonts w:ascii="Verdana" w:hAnsi="Verdana"/>
          <w:sz w:val="20"/>
          <w:szCs w:val="20"/>
        </w:rPr>
        <w:t>by hand when delivered in person;</w:t>
      </w:r>
    </w:p>
    <w:p w:rsidR="00B43F5C" w:rsidRDefault="00B43F5C" w:rsidP="005E56E4">
      <w:pPr>
        <w:pStyle w:val="ListParagraph"/>
        <w:numPr>
          <w:ilvl w:val="2"/>
          <w:numId w:val="17"/>
        </w:numPr>
        <w:spacing w:after="0" w:line="240" w:lineRule="auto"/>
        <w:ind w:left="1985" w:hanging="1134"/>
        <w:jc w:val="both"/>
        <w:rPr>
          <w:rFonts w:ascii="Verdana" w:hAnsi="Verdana"/>
          <w:sz w:val="20"/>
          <w:szCs w:val="20"/>
        </w:rPr>
      </w:pPr>
      <w:r>
        <w:rPr>
          <w:rFonts w:ascii="Verdana" w:hAnsi="Verdana"/>
          <w:sz w:val="20"/>
          <w:szCs w:val="20"/>
        </w:rPr>
        <w:t xml:space="preserve">by post on the third business day after the date of posting; or </w:t>
      </w:r>
    </w:p>
    <w:p w:rsidR="00B43F5C" w:rsidRDefault="00B43F5C" w:rsidP="005E56E4">
      <w:pPr>
        <w:pStyle w:val="ListParagraph"/>
        <w:numPr>
          <w:ilvl w:val="2"/>
          <w:numId w:val="17"/>
        </w:numPr>
        <w:spacing w:after="0" w:line="240" w:lineRule="auto"/>
        <w:ind w:left="1985" w:hanging="1134"/>
        <w:jc w:val="both"/>
        <w:rPr>
          <w:rFonts w:ascii="Verdana" w:hAnsi="Verdana"/>
          <w:sz w:val="20"/>
          <w:szCs w:val="20"/>
        </w:rPr>
      </w:pPr>
      <w:proofErr w:type="gramStart"/>
      <w:r>
        <w:rPr>
          <w:rFonts w:ascii="Verdana" w:hAnsi="Verdana"/>
          <w:sz w:val="20"/>
          <w:szCs w:val="20"/>
        </w:rPr>
        <w:t>by</w:t>
      </w:r>
      <w:proofErr w:type="gramEnd"/>
      <w:r>
        <w:rPr>
          <w:rFonts w:ascii="Verdana" w:hAnsi="Verdana"/>
          <w:sz w:val="20"/>
          <w:szCs w:val="20"/>
        </w:rPr>
        <w:t xml:space="preserve"> email or fax at the end of the day when it is sent.</w:t>
      </w:r>
    </w:p>
    <w:p w:rsidR="00710E3B" w:rsidRDefault="00B43F5C" w:rsidP="00710E3B">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Your Property</w:t>
      </w:r>
      <w:r w:rsidR="001544B3">
        <w:rPr>
          <w:rFonts w:ascii="Verdana" w:hAnsi="Verdana"/>
          <w:sz w:val="20"/>
        </w:rPr>
        <w:t xml:space="preserve"> &amp; Equipment</w:t>
      </w:r>
    </w:p>
    <w:p w:rsidR="00710E3B" w:rsidRPr="00710E3B" w:rsidRDefault="00710E3B" w:rsidP="00710E3B"/>
    <w:p w:rsidR="00AD0D55" w:rsidRDefault="00AD0D55" w:rsidP="005E56E4">
      <w:pPr>
        <w:pStyle w:val="ListParagraph"/>
        <w:numPr>
          <w:ilvl w:val="1"/>
          <w:numId w:val="17"/>
        </w:numPr>
        <w:tabs>
          <w:tab w:val="left" w:pos="142"/>
        </w:tabs>
        <w:spacing w:after="0" w:line="240" w:lineRule="auto"/>
        <w:ind w:left="851" w:hanging="851"/>
        <w:jc w:val="both"/>
        <w:rPr>
          <w:rFonts w:ascii="Verdana" w:hAnsi="Verdana"/>
          <w:sz w:val="20"/>
          <w:szCs w:val="20"/>
        </w:rPr>
      </w:pPr>
      <w:r>
        <w:rPr>
          <w:rFonts w:ascii="Verdana" w:hAnsi="Verdana"/>
          <w:sz w:val="20"/>
          <w:szCs w:val="20"/>
        </w:rPr>
        <w:t xml:space="preserve">Unless </w:t>
      </w:r>
      <w:r w:rsidR="00710E3B">
        <w:rPr>
          <w:rFonts w:ascii="Verdana" w:hAnsi="Verdana"/>
          <w:sz w:val="20"/>
          <w:szCs w:val="20"/>
        </w:rPr>
        <w:t xml:space="preserve">otherwise </w:t>
      </w:r>
      <w:r>
        <w:rPr>
          <w:rFonts w:ascii="Verdana" w:hAnsi="Verdana"/>
          <w:sz w:val="20"/>
          <w:szCs w:val="20"/>
        </w:rPr>
        <w:t>stated in the Engagement Letter, You shall provide all of the equipment, and materials etc</w:t>
      </w:r>
      <w:r w:rsidR="00710E3B">
        <w:rPr>
          <w:rFonts w:ascii="Verdana" w:hAnsi="Verdana"/>
          <w:sz w:val="20"/>
          <w:szCs w:val="20"/>
        </w:rPr>
        <w:t>.</w:t>
      </w:r>
      <w:r>
        <w:rPr>
          <w:rFonts w:ascii="Verdana" w:hAnsi="Verdana"/>
          <w:sz w:val="20"/>
          <w:szCs w:val="20"/>
        </w:rPr>
        <w:t xml:space="preserve"> needed for provision of the Services. </w:t>
      </w:r>
    </w:p>
    <w:p w:rsidR="00AD0D55" w:rsidRDefault="00AD0D55" w:rsidP="00710E3B">
      <w:pPr>
        <w:pStyle w:val="ListParagraph"/>
        <w:spacing w:after="0" w:line="240" w:lineRule="auto"/>
        <w:ind w:left="851"/>
        <w:jc w:val="both"/>
        <w:rPr>
          <w:rFonts w:ascii="Verdana" w:hAnsi="Verdana"/>
          <w:sz w:val="20"/>
          <w:szCs w:val="20"/>
        </w:rPr>
      </w:pPr>
    </w:p>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 xml:space="preserve">Where </w:t>
      </w:r>
      <w:proofErr w:type="gramStart"/>
      <w:r>
        <w:rPr>
          <w:rFonts w:ascii="Verdana" w:hAnsi="Verdana"/>
          <w:sz w:val="20"/>
          <w:szCs w:val="20"/>
        </w:rPr>
        <w:t>Your</w:t>
      </w:r>
      <w:proofErr w:type="gramEnd"/>
      <w:r>
        <w:rPr>
          <w:rFonts w:ascii="Verdana" w:hAnsi="Verdana"/>
          <w:sz w:val="20"/>
          <w:szCs w:val="20"/>
        </w:rPr>
        <w:t xml:space="preserve"> attendance is required at </w:t>
      </w:r>
      <w:r w:rsidR="00710E3B">
        <w:rPr>
          <w:rFonts w:ascii="Verdana" w:hAnsi="Verdana"/>
          <w:sz w:val="20"/>
          <w:szCs w:val="20"/>
        </w:rPr>
        <w:t>our or NGBs</w:t>
      </w:r>
      <w:r>
        <w:rPr>
          <w:rFonts w:ascii="Verdana" w:hAnsi="Verdana"/>
          <w:sz w:val="20"/>
          <w:szCs w:val="20"/>
        </w:rPr>
        <w:t xml:space="preserve"> offices at any time You shall ensure a</w:t>
      </w:r>
      <w:r w:rsidR="00710E3B">
        <w:rPr>
          <w:rFonts w:ascii="Verdana" w:hAnsi="Verdana"/>
          <w:sz w:val="20"/>
          <w:szCs w:val="20"/>
        </w:rPr>
        <w:t xml:space="preserve">t all times that Your </w:t>
      </w:r>
      <w:r>
        <w:rPr>
          <w:rFonts w:ascii="Verdana" w:hAnsi="Verdana"/>
          <w:sz w:val="20"/>
          <w:szCs w:val="20"/>
        </w:rPr>
        <w:t>equipment</w:t>
      </w:r>
      <w:r w:rsidR="00710E3B">
        <w:rPr>
          <w:rFonts w:ascii="Verdana" w:hAnsi="Verdana"/>
          <w:sz w:val="20"/>
          <w:szCs w:val="20"/>
        </w:rPr>
        <w:t xml:space="preserve"> and materials</w:t>
      </w:r>
      <w:r>
        <w:rPr>
          <w:rFonts w:ascii="Verdana" w:hAnsi="Verdana"/>
          <w:sz w:val="20"/>
          <w:szCs w:val="20"/>
        </w:rPr>
        <w:t xml:space="preserve"> etc</w:t>
      </w:r>
      <w:r w:rsidR="00710E3B">
        <w:rPr>
          <w:rFonts w:ascii="Verdana" w:hAnsi="Verdana"/>
          <w:sz w:val="20"/>
          <w:szCs w:val="20"/>
        </w:rPr>
        <w:t>.</w:t>
      </w:r>
      <w:r>
        <w:rPr>
          <w:rFonts w:ascii="Verdana" w:hAnsi="Verdana"/>
          <w:sz w:val="20"/>
          <w:szCs w:val="20"/>
        </w:rPr>
        <w:t xml:space="preserve">, do not constitute a hazard for </w:t>
      </w:r>
      <w:bookmarkStart w:id="2" w:name="_DV_M316"/>
      <w:bookmarkStart w:id="3" w:name="_DV_C397"/>
      <w:bookmarkEnd w:id="2"/>
      <w:r w:rsidR="00710E3B">
        <w:rPr>
          <w:rFonts w:ascii="Verdana" w:hAnsi="Verdana"/>
          <w:sz w:val="20"/>
          <w:szCs w:val="20"/>
        </w:rPr>
        <w:t>our or NGB</w:t>
      </w:r>
      <w:r>
        <w:rPr>
          <w:rFonts w:ascii="Verdana" w:hAnsi="Verdana"/>
          <w:sz w:val="20"/>
          <w:szCs w:val="20"/>
        </w:rPr>
        <w:t xml:space="preserve"> employees</w:t>
      </w:r>
      <w:bookmarkStart w:id="4" w:name="_DV_M317"/>
      <w:bookmarkEnd w:id="3"/>
      <w:bookmarkEnd w:id="4"/>
      <w:r>
        <w:rPr>
          <w:rFonts w:ascii="Verdana" w:hAnsi="Verdana"/>
          <w:sz w:val="20"/>
          <w:szCs w:val="20"/>
        </w:rPr>
        <w:t xml:space="preserve"> or any visitors to </w:t>
      </w:r>
      <w:r w:rsidR="00710E3B">
        <w:rPr>
          <w:rFonts w:ascii="Verdana" w:hAnsi="Verdana"/>
          <w:sz w:val="20"/>
          <w:szCs w:val="20"/>
        </w:rPr>
        <w:t>our or NGB</w:t>
      </w:r>
      <w:r>
        <w:rPr>
          <w:rFonts w:ascii="Verdana" w:hAnsi="Verdana"/>
          <w:sz w:val="20"/>
          <w:szCs w:val="20"/>
        </w:rPr>
        <w:t xml:space="preserve"> premises and all equipment</w:t>
      </w:r>
      <w:r w:rsidR="00710E3B">
        <w:rPr>
          <w:rFonts w:ascii="Verdana" w:hAnsi="Verdana"/>
          <w:sz w:val="20"/>
          <w:szCs w:val="20"/>
        </w:rPr>
        <w:t xml:space="preserve"> and materials</w:t>
      </w:r>
      <w:r>
        <w:rPr>
          <w:rFonts w:ascii="Verdana" w:hAnsi="Verdana"/>
          <w:sz w:val="20"/>
          <w:szCs w:val="20"/>
        </w:rPr>
        <w:t xml:space="preserve"> used by You </w:t>
      </w:r>
      <w:r w:rsidR="00710E3B">
        <w:rPr>
          <w:rFonts w:ascii="Verdana" w:hAnsi="Verdana"/>
          <w:sz w:val="20"/>
          <w:szCs w:val="20"/>
        </w:rPr>
        <w:t>are</w:t>
      </w:r>
      <w:r>
        <w:rPr>
          <w:rFonts w:ascii="Verdana" w:hAnsi="Verdana"/>
          <w:sz w:val="20"/>
          <w:szCs w:val="20"/>
        </w:rPr>
        <w:t xml:space="preserve"> of satisfactory quality.</w:t>
      </w:r>
    </w:p>
    <w:p w:rsidR="00B43F5C" w:rsidRDefault="00B43F5C" w:rsidP="00B43F5C">
      <w:pPr>
        <w:tabs>
          <w:tab w:val="num" w:pos="851"/>
        </w:tabs>
        <w:ind w:left="851" w:hanging="851"/>
        <w:rPr>
          <w:rFonts w:ascii="Verdana" w:hAnsi="Verdana"/>
          <w:sz w:val="20"/>
          <w:szCs w:val="20"/>
        </w:rPr>
      </w:pPr>
    </w:p>
    <w:p w:rsidR="00B43F5C" w:rsidRDefault="00710E3B"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We</w:t>
      </w:r>
      <w:r w:rsidR="00B43F5C">
        <w:rPr>
          <w:rFonts w:ascii="Verdana" w:hAnsi="Verdana"/>
          <w:sz w:val="20"/>
          <w:szCs w:val="20"/>
        </w:rPr>
        <w:t xml:space="preserve"> cannot accept responsibility for </w:t>
      </w:r>
      <w:proofErr w:type="gramStart"/>
      <w:r w:rsidR="00B43F5C">
        <w:rPr>
          <w:rFonts w:ascii="Verdana" w:hAnsi="Verdana"/>
          <w:sz w:val="20"/>
          <w:szCs w:val="20"/>
        </w:rPr>
        <w:t>Your</w:t>
      </w:r>
      <w:proofErr w:type="gramEnd"/>
      <w:r w:rsidR="00B43F5C">
        <w:rPr>
          <w:rFonts w:ascii="Verdana" w:hAnsi="Verdana"/>
          <w:sz w:val="20"/>
          <w:szCs w:val="20"/>
        </w:rPr>
        <w:t xml:space="preserve"> </w:t>
      </w:r>
      <w:r>
        <w:rPr>
          <w:rFonts w:ascii="Verdana" w:hAnsi="Verdana"/>
          <w:sz w:val="20"/>
          <w:szCs w:val="20"/>
        </w:rPr>
        <w:t>equipment</w:t>
      </w:r>
      <w:r w:rsidR="00B43F5C">
        <w:rPr>
          <w:rFonts w:ascii="Verdana" w:hAnsi="Verdana"/>
          <w:sz w:val="20"/>
          <w:szCs w:val="20"/>
        </w:rPr>
        <w:t xml:space="preserve"> and materials, including</w:t>
      </w:r>
      <w:r>
        <w:rPr>
          <w:rFonts w:ascii="Verdana" w:hAnsi="Verdana"/>
          <w:sz w:val="20"/>
          <w:szCs w:val="20"/>
        </w:rPr>
        <w:t xml:space="preserve"> Your</w:t>
      </w:r>
      <w:r w:rsidR="00B43F5C">
        <w:rPr>
          <w:rFonts w:ascii="Verdana" w:hAnsi="Verdana"/>
          <w:sz w:val="20"/>
          <w:szCs w:val="20"/>
        </w:rPr>
        <w:t xml:space="preserve"> personal property </w:t>
      </w:r>
      <w:r>
        <w:rPr>
          <w:rFonts w:ascii="Verdana" w:hAnsi="Verdana"/>
          <w:sz w:val="20"/>
          <w:szCs w:val="20"/>
        </w:rPr>
        <w:t xml:space="preserve">and that </w:t>
      </w:r>
      <w:r w:rsidR="00B43F5C">
        <w:rPr>
          <w:rFonts w:ascii="Verdana" w:hAnsi="Verdana"/>
          <w:sz w:val="20"/>
          <w:szCs w:val="20"/>
        </w:rPr>
        <w:t xml:space="preserve">of Your </w:t>
      </w:r>
      <w:bookmarkStart w:id="5" w:name="_DV_C393"/>
      <w:r w:rsidR="00B43F5C">
        <w:rPr>
          <w:rFonts w:ascii="Verdana" w:hAnsi="Verdana"/>
          <w:sz w:val="20"/>
          <w:szCs w:val="20"/>
        </w:rPr>
        <w:t>employees</w:t>
      </w:r>
      <w:bookmarkStart w:id="6" w:name="_DV_M313"/>
      <w:bookmarkEnd w:id="5"/>
      <w:bookmarkEnd w:id="6"/>
      <w:r w:rsidR="00B43F5C">
        <w:rPr>
          <w:rFonts w:ascii="Verdana" w:hAnsi="Verdana"/>
          <w:sz w:val="20"/>
          <w:szCs w:val="20"/>
        </w:rPr>
        <w:t xml:space="preserve"> and it is Your responsibility to ensure that these are not left unattended and that they are removed to a place of security within Your control at the end of each day.</w:t>
      </w:r>
      <w:bookmarkStart w:id="7" w:name="_DV_M314"/>
      <w:bookmarkStart w:id="8" w:name="_DV_M315"/>
      <w:bookmarkEnd w:id="7"/>
      <w:bookmarkEnd w:id="8"/>
    </w:p>
    <w:p w:rsidR="00B43F5C" w:rsidRDefault="00B43F5C" w:rsidP="00710E3B">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 xml:space="preserve">Your Records </w:t>
      </w:r>
    </w:p>
    <w:p w:rsidR="00710E3B" w:rsidRPr="00710E3B" w:rsidRDefault="00710E3B" w:rsidP="00710E3B"/>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You shall keep and maintain</w:t>
      </w:r>
      <w:r w:rsidR="00143AEE">
        <w:rPr>
          <w:rFonts w:ascii="Verdana" w:hAnsi="Verdana"/>
          <w:sz w:val="20"/>
          <w:szCs w:val="20"/>
        </w:rPr>
        <w:t xml:space="preserve"> during and</w:t>
      </w:r>
      <w:r>
        <w:rPr>
          <w:rFonts w:ascii="Verdana" w:hAnsi="Verdana"/>
          <w:sz w:val="20"/>
          <w:szCs w:val="20"/>
        </w:rPr>
        <w:t xml:space="preserve"> after the completion of the Services, full and accurate records of the Services including this Agreement</w:t>
      </w:r>
      <w:r w:rsidR="00143AEE">
        <w:rPr>
          <w:rFonts w:ascii="Verdana" w:hAnsi="Verdana"/>
          <w:sz w:val="20"/>
          <w:szCs w:val="20"/>
        </w:rPr>
        <w:t>.</w:t>
      </w:r>
      <w:r>
        <w:rPr>
          <w:rFonts w:ascii="Verdana" w:hAnsi="Verdana"/>
          <w:sz w:val="20"/>
          <w:szCs w:val="20"/>
        </w:rPr>
        <w:t xml:space="preserve">  </w:t>
      </w:r>
    </w:p>
    <w:p w:rsidR="00B43F5C" w:rsidRDefault="00B43F5C" w:rsidP="00943673">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Access to Records</w:t>
      </w:r>
    </w:p>
    <w:p w:rsidR="00943673" w:rsidRPr="00943673" w:rsidRDefault="00943673" w:rsidP="00943673"/>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 xml:space="preserve">You shall, on request, afford </w:t>
      </w:r>
      <w:r w:rsidR="00943673">
        <w:rPr>
          <w:rFonts w:ascii="Verdana" w:hAnsi="Verdana"/>
          <w:sz w:val="20"/>
          <w:szCs w:val="20"/>
        </w:rPr>
        <w:t>us</w:t>
      </w:r>
      <w:r>
        <w:rPr>
          <w:rFonts w:ascii="Verdana" w:hAnsi="Verdana"/>
          <w:sz w:val="20"/>
          <w:szCs w:val="20"/>
        </w:rPr>
        <w:t xml:space="preserve"> or </w:t>
      </w:r>
      <w:r w:rsidR="00943673">
        <w:rPr>
          <w:rFonts w:ascii="Verdana" w:hAnsi="Verdana"/>
          <w:sz w:val="20"/>
          <w:szCs w:val="20"/>
        </w:rPr>
        <w:t xml:space="preserve">our </w:t>
      </w:r>
      <w:r>
        <w:rPr>
          <w:rFonts w:ascii="Verdana" w:hAnsi="Verdana"/>
          <w:sz w:val="20"/>
          <w:szCs w:val="20"/>
        </w:rPr>
        <w:t xml:space="preserve">authorised representatives (both internal and external, including but not limited to Department </w:t>
      </w:r>
      <w:r w:rsidR="00FF517E">
        <w:rPr>
          <w:rFonts w:ascii="Verdana" w:hAnsi="Verdana"/>
          <w:sz w:val="20"/>
          <w:szCs w:val="20"/>
        </w:rPr>
        <w:t xml:space="preserve">of </w:t>
      </w:r>
      <w:r w:rsidR="005644A1">
        <w:rPr>
          <w:rFonts w:ascii="Verdana" w:hAnsi="Verdana"/>
          <w:sz w:val="20"/>
          <w:szCs w:val="20"/>
        </w:rPr>
        <w:t xml:space="preserve">Digital, </w:t>
      </w:r>
      <w:r>
        <w:rPr>
          <w:rFonts w:ascii="Verdana" w:hAnsi="Verdana"/>
          <w:sz w:val="20"/>
          <w:szCs w:val="20"/>
        </w:rPr>
        <w:t xml:space="preserve">Culture Media &amp; Sport, </w:t>
      </w:r>
      <w:r w:rsidR="00143AEE">
        <w:rPr>
          <w:rFonts w:ascii="Verdana" w:hAnsi="Verdana"/>
          <w:sz w:val="20"/>
          <w:szCs w:val="20"/>
        </w:rPr>
        <w:t>National Audit Office</w:t>
      </w:r>
      <w:r>
        <w:rPr>
          <w:rFonts w:ascii="Verdana" w:hAnsi="Verdana"/>
          <w:sz w:val="20"/>
          <w:szCs w:val="20"/>
        </w:rPr>
        <w:t xml:space="preserve">, Equality and Human Rights Commission) such access to those records (including data processing facilities, data files and documentation needed for processing our data) as may be required by </w:t>
      </w:r>
      <w:r w:rsidR="00943673">
        <w:rPr>
          <w:rFonts w:ascii="Verdana" w:hAnsi="Verdana"/>
          <w:sz w:val="20"/>
          <w:szCs w:val="20"/>
        </w:rPr>
        <w:t>us</w:t>
      </w:r>
      <w:r>
        <w:rPr>
          <w:rFonts w:ascii="Verdana" w:hAnsi="Verdana"/>
          <w:sz w:val="20"/>
          <w:szCs w:val="20"/>
        </w:rPr>
        <w:t xml:space="preserve"> in connection with the Services and shall co-operate in a full and timely manner </w:t>
      </w:r>
      <w:r w:rsidR="00FF517E">
        <w:rPr>
          <w:rFonts w:ascii="Verdana" w:hAnsi="Verdana"/>
          <w:sz w:val="20"/>
          <w:szCs w:val="20"/>
        </w:rPr>
        <w:t xml:space="preserve">with </w:t>
      </w:r>
      <w:r>
        <w:rPr>
          <w:rFonts w:ascii="Verdana" w:hAnsi="Verdana"/>
          <w:sz w:val="20"/>
          <w:szCs w:val="20"/>
        </w:rPr>
        <w:t xml:space="preserve">any reasonable request made by </w:t>
      </w:r>
      <w:r w:rsidR="00943673">
        <w:rPr>
          <w:rFonts w:ascii="Verdana" w:hAnsi="Verdana"/>
          <w:sz w:val="20"/>
          <w:szCs w:val="20"/>
        </w:rPr>
        <w:t>o</w:t>
      </w:r>
      <w:r w:rsidR="00143AEE">
        <w:rPr>
          <w:rFonts w:ascii="Verdana" w:hAnsi="Verdana"/>
          <w:sz w:val="20"/>
          <w:szCs w:val="20"/>
        </w:rPr>
        <w:t>ur</w:t>
      </w:r>
      <w:r>
        <w:rPr>
          <w:rFonts w:ascii="Verdana" w:hAnsi="Verdana"/>
          <w:sz w:val="20"/>
          <w:szCs w:val="20"/>
        </w:rPr>
        <w:t xml:space="preserve"> Authorised Representatives.</w:t>
      </w:r>
    </w:p>
    <w:p w:rsidR="00B43F5C" w:rsidRDefault="00B43F5C" w:rsidP="00943673">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Anti-Discrimination</w:t>
      </w:r>
    </w:p>
    <w:p w:rsidR="00943673" w:rsidRPr="00943673" w:rsidRDefault="00943673" w:rsidP="00943673"/>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You and Your Authorised Representatives shall not unlawfully discriminate within the meaning and scope of the provisions of the Equality Act 2010</w:t>
      </w:r>
      <w:bookmarkStart w:id="9" w:name="_DV_M240"/>
      <w:bookmarkEnd w:id="9"/>
      <w:r>
        <w:rPr>
          <w:rFonts w:ascii="Verdana" w:hAnsi="Verdana"/>
          <w:sz w:val="20"/>
          <w:szCs w:val="20"/>
        </w:rPr>
        <w:t xml:space="preserve"> or any statutory modification or re-enactment </w:t>
      </w:r>
      <w:bookmarkStart w:id="10" w:name="_DV_C315"/>
      <w:r>
        <w:rPr>
          <w:rFonts w:ascii="Verdana" w:hAnsi="Verdana"/>
          <w:sz w:val="20"/>
          <w:szCs w:val="20"/>
        </w:rPr>
        <w:t>of these</w:t>
      </w:r>
      <w:bookmarkStart w:id="11" w:name="_DV_M241"/>
      <w:bookmarkEnd w:id="10"/>
      <w:bookmarkEnd w:id="11"/>
      <w:r>
        <w:rPr>
          <w:rFonts w:ascii="Verdana" w:hAnsi="Verdana"/>
          <w:sz w:val="20"/>
          <w:szCs w:val="20"/>
        </w:rPr>
        <w:t xml:space="preserve"> relating to anti-discrimination.</w:t>
      </w:r>
    </w:p>
    <w:p w:rsidR="00B43F5C" w:rsidRDefault="00B43F5C" w:rsidP="00943673">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Health and Safety</w:t>
      </w:r>
    </w:p>
    <w:p w:rsidR="00943673" w:rsidRPr="00943673" w:rsidRDefault="00943673" w:rsidP="00943673"/>
    <w:p w:rsidR="00B43F5C" w:rsidRPr="00943673" w:rsidRDefault="00B43F5C" w:rsidP="00943673">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 xml:space="preserve">You shall take all measures necessary to comply with the requirements of the Health and Safety at Work etc. Act 1974 and any other acts, orders, regulations and codes of practice relating to health and safety, which may apply to </w:t>
      </w:r>
      <w:bookmarkStart w:id="12" w:name="_DV_C323"/>
      <w:r>
        <w:rPr>
          <w:rFonts w:ascii="Verdana" w:hAnsi="Verdana"/>
          <w:sz w:val="20"/>
          <w:szCs w:val="20"/>
        </w:rPr>
        <w:t>employees, sub-contractors and their employees</w:t>
      </w:r>
      <w:bookmarkStart w:id="13" w:name="_DV_M253"/>
      <w:bookmarkEnd w:id="12"/>
      <w:bookmarkEnd w:id="13"/>
      <w:r>
        <w:rPr>
          <w:rFonts w:ascii="Verdana" w:hAnsi="Verdana"/>
          <w:sz w:val="20"/>
          <w:szCs w:val="20"/>
        </w:rPr>
        <w:t xml:space="preserve"> in the performance of these Terms of Business. </w:t>
      </w:r>
    </w:p>
    <w:p w:rsidR="00B43F5C" w:rsidRDefault="00B43F5C" w:rsidP="00943673">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Survival</w:t>
      </w:r>
    </w:p>
    <w:p w:rsidR="00943673" w:rsidRPr="00943673" w:rsidRDefault="00943673" w:rsidP="00943673"/>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The following clauses shall survive termination of these Terms of Business Agreement for whatever reas</w:t>
      </w:r>
      <w:r w:rsidR="00943673">
        <w:rPr>
          <w:rFonts w:ascii="Verdana" w:hAnsi="Verdana"/>
          <w:sz w:val="20"/>
          <w:szCs w:val="20"/>
        </w:rPr>
        <w:t>on; clauses 1, 9, 10.3, 13.2, 14, 15, 16, 17, 19, 12, 24, 25, 26, 27, 29, 34</w:t>
      </w:r>
      <w:r>
        <w:rPr>
          <w:rFonts w:ascii="Verdana" w:hAnsi="Verdana"/>
          <w:sz w:val="20"/>
          <w:szCs w:val="20"/>
        </w:rPr>
        <w:t xml:space="preserve"> and 3</w:t>
      </w:r>
      <w:r w:rsidR="00943673">
        <w:rPr>
          <w:rFonts w:ascii="Verdana" w:hAnsi="Verdana"/>
          <w:sz w:val="20"/>
          <w:szCs w:val="20"/>
        </w:rPr>
        <w:t>5</w:t>
      </w:r>
      <w:r>
        <w:rPr>
          <w:rFonts w:ascii="Verdana" w:hAnsi="Verdana"/>
          <w:sz w:val="20"/>
          <w:szCs w:val="20"/>
        </w:rPr>
        <w:t>.</w:t>
      </w:r>
    </w:p>
    <w:p w:rsidR="00B43F5C" w:rsidRDefault="00B43F5C" w:rsidP="00B43F5C">
      <w:pPr>
        <w:tabs>
          <w:tab w:val="num" w:pos="851"/>
        </w:tabs>
        <w:ind w:left="851" w:hanging="851"/>
        <w:rPr>
          <w:rFonts w:ascii="Verdana" w:hAnsi="Verdana"/>
          <w:b/>
          <w:bCs/>
          <w:sz w:val="20"/>
          <w:szCs w:val="20"/>
        </w:rPr>
      </w:pPr>
    </w:p>
    <w:p w:rsidR="00B43F5C" w:rsidRDefault="00B43F5C" w:rsidP="00943673">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Dispute Escalation Clause</w:t>
      </w:r>
    </w:p>
    <w:p w:rsidR="00943673" w:rsidRPr="00943673" w:rsidRDefault="00943673" w:rsidP="00943673"/>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The Parties shall use their best efforts to negotiate in good faith and settle amicably any dispute that may arise out of or relate to these Terms of Business and the Engagement Letter.  If appropriate representatives of the Parties cannot settle any such dispute amicably through negotiations, the matter may be submitted for resolution by mediation with Sport Resolutions (Company No. 3351039) in accordance with Sport Resolutions' Mediation Procedure (as amended from time to time).</w:t>
      </w:r>
    </w:p>
    <w:p w:rsidR="00B43F5C" w:rsidRDefault="00B43F5C" w:rsidP="00B43F5C">
      <w:pPr>
        <w:tabs>
          <w:tab w:val="num" w:pos="851"/>
        </w:tabs>
        <w:ind w:left="851" w:hanging="851"/>
        <w:rPr>
          <w:rFonts w:ascii="Verdana" w:hAnsi="Verdana"/>
          <w:sz w:val="20"/>
          <w:szCs w:val="20"/>
        </w:rPr>
      </w:pPr>
    </w:p>
    <w:p w:rsidR="00B43F5C" w:rsidRDefault="00B43F5C" w:rsidP="00943673">
      <w:pPr>
        <w:pStyle w:val="Heading1"/>
        <w:numPr>
          <w:ilvl w:val="0"/>
          <w:numId w:val="17"/>
        </w:numPr>
        <w:tabs>
          <w:tab w:val="clear" w:pos="720"/>
          <w:tab w:val="num" w:pos="851"/>
        </w:tabs>
        <w:overflowPunct/>
        <w:autoSpaceDE/>
        <w:autoSpaceDN/>
        <w:adjustRightInd/>
        <w:spacing w:before="240"/>
        <w:ind w:left="851" w:hanging="851"/>
        <w:jc w:val="both"/>
        <w:textAlignment w:val="auto"/>
        <w:rPr>
          <w:rFonts w:ascii="Verdana" w:hAnsi="Verdana"/>
          <w:sz w:val="20"/>
        </w:rPr>
      </w:pPr>
      <w:r>
        <w:rPr>
          <w:rFonts w:ascii="Verdana" w:hAnsi="Verdana"/>
          <w:sz w:val="20"/>
        </w:rPr>
        <w:t>Governing Law and Jurisdiction</w:t>
      </w:r>
    </w:p>
    <w:p w:rsidR="00943673" w:rsidRPr="00943673" w:rsidRDefault="00943673" w:rsidP="00943673"/>
    <w:p w:rsidR="00B43F5C" w:rsidRDefault="00B43F5C" w:rsidP="005E56E4">
      <w:pPr>
        <w:pStyle w:val="ListParagraph"/>
        <w:numPr>
          <w:ilvl w:val="1"/>
          <w:numId w:val="17"/>
        </w:numPr>
        <w:spacing w:after="0" w:line="240" w:lineRule="auto"/>
        <w:ind w:left="851" w:hanging="851"/>
        <w:jc w:val="both"/>
        <w:rPr>
          <w:rFonts w:ascii="Verdana" w:hAnsi="Verdana"/>
          <w:sz w:val="20"/>
          <w:szCs w:val="20"/>
        </w:rPr>
      </w:pPr>
      <w:r>
        <w:rPr>
          <w:rFonts w:ascii="Verdana" w:hAnsi="Verdana"/>
          <w:sz w:val="20"/>
          <w:szCs w:val="20"/>
        </w:rPr>
        <w:t>English law shall govern the formation, interpretation and valid</w:t>
      </w:r>
      <w:r w:rsidR="002061CD">
        <w:rPr>
          <w:rFonts w:ascii="Verdana" w:hAnsi="Verdana"/>
          <w:sz w:val="20"/>
          <w:szCs w:val="20"/>
        </w:rPr>
        <w:t xml:space="preserve">ity of </w:t>
      </w:r>
      <w:r w:rsidR="00FF517E">
        <w:rPr>
          <w:rFonts w:ascii="Verdana" w:hAnsi="Verdana"/>
          <w:sz w:val="20"/>
          <w:szCs w:val="20"/>
        </w:rPr>
        <w:t xml:space="preserve">the </w:t>
      </w:r>
      <w:r w:rsidR="002061CD">
        <w:rPr>
          <w:rFonts w:ascii="Verdana" w:hAnsi="Verdana"/>
          <w:sz w:val="20"/>
          <w:szCs w:val="20"/>
        </w:rPr>
        <w:t xml:space="preserve">Agreement except in the case of the Home Country Sports Councils of Scotland and Northern Ireland where the law of their </w:t>
      </w:r>
      <w:r w:rsidR="00B569C5">
        <w:rPr>
          <w:rFonts w:ascii="Verdana" w:hAnsi="Verdana"/>
          <w:sz w:val="20"/>
          <w:szCs w:val="20"/>
        </w:rPr>
        <w:t>jurisdiction</w:t>
      </w:r>
      <w:r w:rsidR="002061CD">
        <w:rPr>
          <w:rFonts w:ascii="Verdana" w:hAnsi="Verdana"/>
          <w:sz w:val="20"/>
          <w:szCs w:val="20"/>
        </w:rPr>
        <w:t xml:space="preserve"> shall apply</w:t>
      </w:r>
      <w:r>
        <w:rPr>
          <w:rFonts w:ascii="Verdana" w:hAnsi="Verdana"/>
          <w:sz w:val="20"/>
          <w:szCs w:val="20"/>
        </w:rPr>
        <w:t xml:space="preserve">. Subject to clause 30 above, </w:t>
      </w:r>
      <w:proofErr w:type="gramStart"/>
      <w:r>
        <w:rPr>
          <w:rFonts w:ascii="Verdana" w:hAnsi="Verdana"/>
          <w:sz w:val="20"/>
          <w:szCs w:val="20"/>
        </w:rPr>
        <w:t>You</w:t>
      </w:r>
      <w:proofErr w:type="gramEnd"/>
      <w:r>
        <w:rPr>
          <w:rFonts w:ascii="Verdana" w:hAnsi="Verdana"/>
          <w:sz w:val="20"/>
          <w:szCs w:val="20"/>
        </w:rPr>
        <w:t xml:space="preserve"> submit to the jurisdiction of the Courts of England and Wales</w:t>
      </w:r>
      <w:r w:rsidR="002061CD">
        <w:rPr>
          <w:rFonts w:ascii="Verdana" w:hAnsi="Verdana"/>
          <w:sz w:val="20"/>
          <w:szCs w:val="20"/>
        </w:rPr>
        <w:t xml:space="preserve"> except for Scottish Courts and the courts in the Northern Ireland shall have jurisdiction for disputes relating to their respective sport councils</w:t>
      </w:r>
      <w:r>
        <w:rPr>
          <w:rFonts w:ascii="Verdana" w:hAnsi="Verdana"/>
          <w:sz w:val="20"/>
          <w:szCs w:val="20"/>
        </w:rPr>
        <w:t>.</w:t>
      </w:r>
    </w:p>
    <w:p w:rsidR="005B3213" w:rsidRDefault="005B3213">
      <w:pPr>
        <w:spacing w:after="200" w:line="276" w:lineRule="auto"/>
        <w:rPr>
          <w:rFonts w:ascii="Verdana" w:hAnsi="Verdana"/>
        </w:rPr>
      </w:pPr>
    </w:p>
    <w:p w:rsidR="00EB29BC" w:rsidRDefault="00EB29BC">
      <w:pPr>
        <w:spacing w:after="200" w:line="276" w:lineRule="auto"/>
        <w:rPr>
          <w:rFonts w:ascii="Verdana" w:hAnsi="Verdana"/>
        </w:rPr>
      </w:pPr>
      <w:r>
        <w:rPr>
          <w:rFonts w:ascii="Verdana" w:hAnsi="Verdana"/>
        </w:rPr>
        <w:br w:type="page"/>
      </w:r>
    </w:p>
    <w:p w:rsidR="005E56E4" w:rsidRDefault="00EB29BC" w:rsidP="00EB29BC">
      <w:pPr>
        <w:spacing w:after="200" w:line="276" w:lineRule="auto"/>
        <w:jc w:val="center"/>
        <w:rPr>
          <w:rFonts w:ascii="Verdana" w:hAnsi="Verdana"/>
          <w:b/>
          <w:sz w:val="20"/>
          <w:szCs w:val="20"/>
        </w:rPr>
      </w:pPr>
      <w:r w:rsidRPr="00EB29BC">
        <w:rPr>
          <w:rFonts w:ascii="Verdana" w:hAnsi="Verdana"/>
          <w:b/>
          <w:sz w:val="20"/>
          <w:szCs w:val="20"/>
        </w:rPr>
        <w:t>Appendix 6 - Draft Letter of Engagement</w:t>
      </w:r>
    </w:p>
    <w:p w:rsidR="00EB29BC" w:rsidRDefault="00EB29BC" w:rsidP="00EB29BC">
      <w:pPr>
        <w:spacing w:after="200" w:line="276" w:lineRule="auto"/>
        <w:rPr>
          <w:rFonts w:ascii="Verdana" w:hAnsi="Verdana"/>
          <w:b/>
          <w:sz w:val="20"/>
          <w:szCs w:val="20"/>
        </w:rPr>
      </w:pPr>
    </w:p>
    <w:p w:rsidR="00EB29BC" w:rsidRPr="006C3C7C" w:rsidRDefault="00EB29BC" w:rsidP="00EB29BC">
      <w:pPr>
        <w:pStyle w:val="NoSpacing"/>
        <w:rPr>
          <w:szCs w:val="20"/>
        </w:rPr>
      </w:pPr>
      <w:r>
        <w:rPr>
          <w:szCs w:val="20"/>
        </w:rPr>
        <w:t>[</w:t>
      </w:r>
      <w:r w:rsidRPr="002D0894">
        <w:rPr>
          <w:b/>
          <w:szCs w:val="20"/>
          <w:highlight w:val="yellow"/>
        </w:rPr>
        <w:t>Name</w:t>
      </w:r>
      <w:r>
        <w:rPr>
          <w:szCs w:val="20"/>
        </w:rPr>
        <w:t xml:space="preserve"> / </w:t>
      </w:r>
      <w:r w:rsidRPr="006C3C7C">
        <w:rPr>
          <w:b/>
          <w:szCs w:val="20"/>
          <w:highlight w:val="yellow"/>
        </w:rPr>
        <w:t>Address</w:t>
      </w:r>
      <w:r>
        <w:rPr>
          <w:szCs w:val="20"/>
        </w:rPr>
        <w:t>]</w:t>
      </w:r>
    </w:p>
    <w:p w:rsidR="00EB29BC" w:rsidRPr="006C3C7C" w:rsidRDefault="00EB29BC" w:rsidP="00EB29BC">
      <w:pPr>
        <w:pStyle w:val="NoSpacing"/>
        <w:rPr>
          <w:szCs w:val="20"/>
        </w:rPr>
      </w:pPr>
    </w:p>
    <w:p w:rsidR="00EB29BC" w:rsidRPr="006C3C7C" w:rsidRDefault="00EB29BC" w:rsidP="00EB29BC">
      <w:pPr>
        <w:pStyle w:val="NoSpacing"/>
        <w:jc w:val="right"/>
        <w:rPr>
          <w:b/>
          <w:szCs w:val="20"/>
        </w:rPr>
      </w:pPr>
      <w:r w:rsidRPr="006C3C7C">
        <w:rPr>
          <w:b/>
          <w:szCs w:val="20"/>
        </w:rPr>
        <w:t>[</w:t>
      </w:r>
      <w:r w:rsidRPr="006C3C7C">
        <w:rPr>
          <w:b/>
          <w:szCs w:val="20"/>
          <w:highlight w:val="yellow"/>
        </w:rPr>
        <w:t>Date</w:t>
      </w:r>
      <w:r w:rsidRPr="006C3C7C">
        <w:rPr>
          <w:b/>
          <w:szCs w:val="20"/>
        </w:rPr>
        <w:t>]</w:t>
      </w:r>
    </w:p>
    <w:p w:rsidR="00EB29BC" w:rsidRPr="006C3C7C" w:rsidRDefault="00EB29BC" w:rsidP="00EB29BC">
      <w:pPr>
        <w:pStyle w:val="NoSpacing"/>
        <w:rPr>
          <w:b/>
          <w:szCs w:val="20"/>
        </w:rPr>
      </w:pPr>
    </w:p>
    <w:p w:rsidR="00EB29BC" w:rsidRDefault="00EB29BC" w:rsidP="00EB29BC">
      <w:pPr>
        <w:pStyle w:val="NoSpacing"/>
        <w:rPr>
          <w:szCs w:val="20"/>
        </w:rPr>
      </w:pPr>
    </w:p>
    <w:p w:rsidR="00EB29BC" w:rsidRPr="006C3C7C" w:rsidRDefault="00EB29BC" w:rsidP="00EB29BC">
      <w:pPr>
        <w:pStyle w:val="NoSpacing"/>
        <w:rPr>
          <w:szCs w:val="20"/>
        </w:rPr>
      </w:pPr>
      <w:r w:rsidRPr="006C3C7C">
        <w:rPr>
          <w:szCs w:val="20"/>
        </w:rPr>
        <w:t>Dear [</w:t>
      </w:r>
      <w:r w:rsidRPr="006C3C7C">
        <w:rPr>
          <w:szCs w:val="20"/>
          <w:highlight w:val="yellow"/>
        </w:rPr>
        <w:t>…</w:t>
      </w:r>
      <w:r w:rsidRPr="006C3C7C">
        <w:rPr>
          <w:szCs w:val="20"/>
        </w:rPr>
        <w:t xml:space="preserve">], </w:t>
      </w:r>
    </w:p>
    <w:p w:rsidR="00EB29BC" w:rsidRPr="006C3C7C" w:rsidRDefault="00EB29BC" w:rsidP="00EB29BC">
      <w:pPr>
        <w:pStyle w:val="NoSpacing"/>
        <w:rPr>
          <w:b/>
          <w:szCs w:val="20"/>
        </w:rPr>
      </w:pPr>
    </w:p>
    <w:p w:rsidR="00EB29BC" w:rsidRPr="00F3061E" w:rsidRDefault="00E2213C" w:rsidP="00E2213C">
      <w:pPr>
        <w:pStyle w:val="NoSpacing"/>
        <w:jc w:val="both"/>
        <w:rPr>
          <w:b/>
          <w:szCs w:val="20"/>
        </w:rPr>
      </w:pPr>
      <w:r>
        <w:rPr>
          <w:b/>
          <w:szCs w:val="20"/>
          <w:u w:val="single"/>
        </w:rPr>
        <w:t>LETTER OF ENGAGEMENT TO COMMISSION WORK UNDER THE UK WIDE</w:t>
      </w:r>
      <w:r w:rsidR="00232EE7">
        <w:rPr>
          <w:b/>
          <w:szCs w:val="20"/>
          <w:u w:val="single"/>
        </w:rPr>
        <w:t xml:space="preserve"> </w:t>
      </w:r>
      <w:r>
        <w:rPr>
          <w:b/>
          <w:szCs w:val="20"/>
          <w:u w:val="single"/>
        </w:rPr>
        <w:t xml:space="preserve">LEADERSHIP DEVELOPMENT FRAMEWORK (“THE FRAMEWORK”) FOR THE PROVISION OF </w:t>
      </w:r>
      <w:r w:rsidR="009B2363">
        <w:rPr>
          <w:b/>
          <w:szCs w:val="20"/>
          <w:u w:val="single"/>
        </w:rPr>
        <w:t>TEAM DEVELOPMENT</w:t>
      </w:r>
      <w:r>
        <w:rPr>
          <w:b/>
          <w:szCs w:val="20"/>
          <w:u w:val="single"/>
        </w:rPr>
        <w:t xml:space="preserve"> </w:t>
      </w:r>
      <w:r w:rsidR="00A241FC">
        <w:rPr>
          <w:b/>
          <w:szCs w:val="20"/>
          <w:u w:val="single"/>
        </w:rPr>
        <w:t xml:space="preserve">AND/OR ORGANISATIONAL RESEARCHER </w:t>
      </w:r>
      <w:r>
        <w:rPr>
          <w:b/>
          <w:szCs w:val="20"/>
          <w:u w:val="single"/>
        </w:rPr>
        <w:t xml:space="preserve">SERVICES FOR </w:t>
      </w:r>
      <w:r w:rsidRPr="00F3061E">
        <w:rPr>
          <w:b/>
          <w:szCs w:val="20"/>
          <w:u w:val="single"/>
        </w:rPr>
        <w:t>[…]</w:t>
      </w:r>
      <w:r w:rsidR="00EB29BC" w:rsidRPr="00F3061E">
        <w:rPr>
          <w:b/>
          <w:szCs w:val="20"/>
        </w:rPr>
        <w:t>.</w:t>
      </w:r>
    </w:p>
    <w:p w:rsidR="00EB29BC" w:rsidRPr="00F3061E" w:rsidRDefault="00EB29BC" w:rsidP="00EB29BC">
      <w:pPr>
        <w:pStyle w:val="NoSpacing"/>
        <w:rPr>
          <w:b/>
          <w:szCs w:val="20"/>
        </w:rPr>
      </w:pPr>
    </w:p>
    <w:p w:rsidR="00EB29BC" w:rsidRPr="00F3061E" w:rsidRDefault="00E2213C" w:rsidP="00EB29BC">
      <w:pPr>
        <w:pStyle w:val="NoSpacing"/>
        <w:numPr>
          <w:ilvl w:val="0"/>
          <w:numId w:val="27"/>
        </w:numPr>
        <w:jc w:val="both"/>
        <w:rPr>
          <w:szCs w:val="20"/>
        </w:rPr>
      </w:pPr>
      <w:r w:rsidRPr="00F3061E">
        <w:rPr>
          <w:szCs w:val="20"/>
        </w:rPr>
        <w:t>Further to the Letter of Appointment date</w:t>
      </w:r>
      <w:r w:rsidR="00E503AC" w:rsidRPr="00F3061E">
        <w:rPr>
          <w:szCs w:val="20"/>
        </w:rPr>
        <w:t>d</w:t>
      </w:r>
      <w:r w:rsidRPr="00F3061E">
        <w:rPr>
          <w:szCs w:val="20"/>
        </w:rPr>
        <w:t xml:space="preserve"> […], […]</w:t>
      </w:r>
      <w:r w:rsidR="00EB29BC" w:rsidRPr="00F3061E">
        <w:rPr>
          <w:szCs w:val="20"/>
        </w:rPr>
        <w:t xml:space="preserve"> require a [</w:t>
      </w:r>
      <w:r w:rsidR="009B2363" w:rsidRPr="00F3061E">
        <w:rPr>
          <w:szCs w:val="20"/>
        </w:rPr>
        <w:t>Team Development Expert</w:t>
      </w:r>
      <w:r w:rsidRPr="00F3061E">
        <w:rPr>
          <w:szCs w:val="20"/>
        </w:rPr>
        <w:t xml:space="preserve"> to …</w:t>
      </w:r>
      <w:r w:rsidR="00EB29BC" w:rsidRPr="00F3061E">
        <w:rPr>
          <w:szCs w:val="20"/>
        </w:rPr>
        <w:t xml:space="preserve">] (“the Services”). </w:t>
      </w:r>
      <w:r w:rsidRPr="00F3061E">
        <w:rPr>
          <w:szCs w:val="20"/>
        </w:rPr>
        <w:t>The S</w:t>
      </w:r>
      <w:r w:rsidR="00EB29BC" w:rsidRPr="00F3061E">
        <w:rPr>
          <w:szCs w:val="20"/>
        </w:rPr>
        <w:t xml:space="preserve">ervices to be provided </w:t>
      </w:r>
      <w:r w:rsidRPr="00F3061E">
        <w:rPr>
          <w:szCs w:val="20"/>
        </w:rPr>
        <w:t>for the benefit of</w:t>
      </w:r>
      <w:r w:rsidR="00EB29BC" w:rsidRPr="00F3061E">
        <w:rPr>
          <w:szCs w:val="20"/>
        </w:rPr>
        <w:t>:</w:t>
      </w:r>
    </w:p>
    <w:p w:rsidR="00EB29BC" w:rsidRPr="00F3061E" w:rsidRDefault="00EB29BC" w:rsidP="00EB29BC">
      <w:pPr>
        <w:pStyle w:val="NoSpacing"/>
        <w:jc w:val="both"/>
        <w:rPr>
          <w:b/>
          <w:szCs w:val="20"/>
        </w:rPr>
      </w:pPr>
    </w:p>
    <w:p w:rsidR="00EB29BC" w:rsidRPr="00F3061E" w:rsidRDefault="00EB29BC" w:rsidP="00EB29BC">
      <w:pPr>
        <w:pStyle w:val="NoSpacing"/>
        <w:numPr>
          <w:ilvl w:val="0"/>
          <w:numId w:val="26"/>
        </w:numPr>
        <w:ind w:left="1134"/>
        <w:jc w:val="both"/>
        <w:rPr>
          <w:szCs w:val="20"/>
        </w:rPr>
      </w:pPr>
      <w:r w:rsidRPr="00F3061E">
        <w:rPr>
          <w:szCs w:val="20"/>
        </w:rPr>
        <w:t>[</w:t>
      </w:r>
      <w:r w:rsidR="00E2213C" w:rsidRPr="00F3061E">
        <w:rPr>
          <w:szCs w:val="20"/>
        </w:rPr>
        <w:t xml:space="preserve">Name of </w:t>
      </w:r>
      <w:r w:rsidR="00C24554" w:rsidRPr="00F3061E">
        <w:rPr>
          <w:szCs w:val="20"/>
        </w:rPr>
        <w:t>recipient</w:t>
      </w:r>
      <w:r w:rsidRPr="00F3061E">
        <w:rPr>
          <w:szCs w:val="20"/>
        </w:rPr>
        <w:t>]</w:t>
      </w:r>
      <w:r w:rsidR="00E503AC" w:rsidRPr="00F3061E">
        <w:rPr>
          <w:szCs w:val="20"/>
        </w:rPr>
        <w:t xml:space="preserve"> of […sport…]</w:t>
      </w:r>
    </w:p>
    <w:p w:rsidR="00E2213C" w:rsidRPr="00F3061E" w:rsidRDefault="00E2213C" w:rsidP="00EB29BC">
      <w:pPr>
        <w:pStyle w:val="NoSpacing"/>
        <w:numPr>
          <w:ilvl w:val="0"/>
          <w:numId w:val="26"/>
        </w:numPr>
        <w:ind w:left="1134"/>
        <w:jc w:val="both"/>
        <w:rPr>
          <w:szCs w:val="20"/>
        </w:rPr>
      </w:pPr>
      <w:r w:rsidRPr="00F3061E">
        <w:rPr>
          <w:szCs w:val="20"/>
        </w:rPr>
        <w:t xml:space="preserve">For a period of [insert number of </w:t>
      </w:r>
      <w:r w:rsidR="009B2363" w:rsidRPr="00F3061E">
        <w:rPr>
          <w:szCs w:val="20"/>
        </w:rPr>
        <w:t>expert</w:t>
      </w:r>
      <w:r w:rsidRPr="00F3061E">
        <w:rPr>
          <w:szCs w:val="20"/>
        </w:rPr>
        <w:t>] days</w:t>
      </w:r>
    </w:p>
    <w:p w:rsidR="00EB29BC" w:rsidRPr="00F3061E" w:rsidRDefault="00EB29BC" w:rsidP="00EB29BC">
      <w:pPr>
        <w:pStyle w:val="NoSpacing"/>
        <w:ind w:left="720" w:hanging="720"/>
        <w:jc w:val="both"/>
        <w:rPr>
          <w:szCs w:val="20"/>
        </w:rPr>
      </w:pPr>
    </w:p>
    <w:p w:rsidR="00EB29BC" w:rsidRPr="00F3061E" w:rsidRDefault="00EB29BC" w:rsidP="00EB29BC">
      <w:pPr>
        <w:pStyle w:val="NoSpacing"/>
        <w:ind w:left="720"/>
        <w:jc w:val="both"/>
        <w:rPr>
          <w:szCs w:val="20"/>
        </w:rPr>
      </w:pPr>
    </w:p>
    <w:p w:rsidR="00E503AC" w:rsidRPr="00F3061E" w:rsidRDefault="0072012E" w:rsidP="00EB29BC">
      <w:pPr>
        <w:pStyle w:val="NoSpacing"/>
        <w:numPr>
          <w:ilvl w:val="0"/>
          <w:numId w:val="27"/>
        </w:numPr>
        <w:jc w:val="both"/>
        <w:rPr>
          <w:szCs w:val="20"/>
        </w:rPr>
      </w:pPr>
      <w:r w:rsidRPr="00F3061E">
        <w:rPr>
          <w:szCs w:val="20"/>
        </w:rPr>
        <w:t>Please</w:t>
      </w:r>
      <w:r w:rsidR="00E503AC" w:rsidRPr="00F3061E">
        <w:rPr>
          <w:szCs w:val="20"/>
        </w:rPr>
        <w:t xml:space="preserve"> liaise with </w:t>
      </w:r>
      <w:r w:rsidRPr="00F3061E">
        <w:rPr>
          <w:szCs w:val="20"/>
        </w:rPr>
        <w:t xml:space="preserve">[…] </w:t>
      </w:r>
      <w:r w:rsidR="00E503AC" w:rsidRPr="00F3061E">
        <w:rPr>
          <w:szCs w:val="20"/>
        </w:rPr>
        <w:t>on all matters relating to this Engagement Letter.</w:t>
      </w:r>
    </w:p>
    <w:p w:rsidR="00E503AC" w:rsidRPr="00F3061E" w:rsidRDefault="00E503AC" w:rsidP="00E503AC">
      <w:pPr>
        <w:pStyle w:val="NoSpacing"/>
        <w:ind w:left="720"/>
        <w:jc w:val="both"/>
        <w:rPr>
          <w:szCs w:val="20"/>
        </w:rPr>
      </w:pPr>
    </w:p>
    <w:p w:rsidR="00EB29BC" w:rsidRPr="00F3061E" w:rsidRDefault="00EB29BC" w:rsidP="00EB29BC">
      <w:pPr>
        <w:pStyle w:val="NoSpacing"/>
        <w:numPr>
          <w:ilvl w:val="0"/>
          <w:numId w:val="27"/>
        </w:numPr>
        <w:jc w:val="both"/>
        <w:rPr>
          <w:szCs w:val="20"/>
        </w:rPr>
      </w:pPr>
      <w:r w:rsidRPr="00F3061E">
        <w:rPr>
          <w:szCs w:val="20"/>
        </w:rPr>
        <w:t>The</w:t>
      </w:r>
      <w:r w:rsidR="00E2213C" w:rsidRPr="00F3061E">
        <w:rPr>
          <w:szCs w:val="20"/>
        </w:rPr>
        <w:t xml:space="preserve"> total</w:t>
      </w:r>
      <w:r w:rsidRPr="00F3061E">
        <w:rPr>
          <w:szCs w:val="20"/>
        </w:rPr>
        <w:t xml:space="preserve"> fees payable to […] shall be […] plus VAT. Fees shall be paid pursuant to</w:t>
      </w:r>
      <w:r w:rsidR="0072012E" w:rsidRPr="00F3061E">
        <w:rPr>
          <w:szCs w:val="20"/>
        </w:rPr>
        <w:t xml:space="preserve"> the following payment schedule […] in accordance with</w:t>
      </w:r>
      <w:r w:rsidRPr="00F3061E">
        <w:rPr>
          <w:szCs w:val="20"/>
        </w:rPr>
        <w:t xml:space="preserve"> clause […] of the Terms of Business.</w:t>
      </w:r>
    </w:p>
    <w:p w:rsidR="00E2213C" w:rsidRPr="00F3061E" w:rsidRDefault="00E2213C" w:rsidP="0072012E">
      <w:pPr>
        <w:rPr>
          <w:szCs w:val="20"/>
        </w:rPr>
      </w:pPr>
    </w:p>
    <w:p w:rsidR="00EB29BC" w:rsidRPr="00F3061E" w:rsidRDefault="00EB29BC" w:rsidP="00EB29BC">
      <w:pPr>
        <w:pStyle w:val="NoSpacing"/>
        <w:ind w:left="720"/>
        <w:jc w:val="both"/>
        <w:rPr>
          <w:szCs w:val="20"/>
        </w:rPr>
      </w:pPr>
    </w:p>
    <w:p w:rsidR="00EB29BC" w:rsidRPr="00F3061E" w:rsidRDefault="00EB29BC" w:rsidP="00EB29BC">
      <w:pPr>
        <w:pStyle w:val="NoSpacing"/>
        <w:ind w:firstLine="720"/>
        <w:jc w:val="both"/>
        <w:rPr>
          <w:rFonts w:cs="Arial"/>
          <w:szCs w:val="20"/>
        </w:rPr>
      </w:pPr>
    </w:p>
    <w:p w:rsidR="00EB29BC" w:rsidRPr="00F3061E" w:rsidRDefault="00EB29BC" w:rsidP="00EB29BC">
      <w:pPr>
        <w:pStyle w:val="NoSpacing"/>
        <w:jc w:val="both"/>
        <w:rPr>
          <w:rFonts w:cs="Arial"/>
          <w:szCs w:val="20"/>
        </w:rPr>
      </w:pPr>
      <w:r w:rsidRPr="00F3061E">
        <w:rPr>
          <w:rFonts w:cs="Arial"/>
          <w:szCs w:val="20"/>
        </w:rPr>
        <w:t xml:space="preserve">I will be grateful if you could confirm you </w:t>
      </w:r>
      <w:r w:rsidR="00893CFC" w:rsidRPr="00F3061E">
        <w:rPr>
          <w:rFonts w:cs="Arial"/>
          <w:szCs w:val="20"/>
        </w:rPr>
        <w:t>agreements by signing the counterpart copy</w:t>
      </w:r>
      <w:r w:rsidRPr="00F3061E">
        <w:rPr>
          <w:rFonts w:cs="Arial"/>
          <w:szCs w:val="20"/>
        </w:rPr>
        <w:t xml:space="preserve"> of this letter</w:t>
      </w:r>
      <w:r w:rsidR="00007850" w:rsidRPr="00F3061E">
        <w:rPr>
          <w:rFonts w:cs="Arial"/>
          <w:szCs w:val="20"/>
        </w:rPr>
        <w:t xml:space="preserve"> me</w:t>
      </w:r>
      <w:r w:rsidRPr="00F3061E">
        <w:rPr>
          <w:rFonts w:cs="Arial"/>
          <w:szCs w:val="20"/>
        </w:rPr>
        <w:t xml:space="preserve"> to at […]. </w:t>
      </w:r>
    </w:p>
    <w:p w:rsidR="00EB29BC" w:rsidRPr="00F3061E" w:rsidRDefault="00EB29BC" w:rsidP="00EB29BC">
      <w:pPr>
        <w:pStyle w:val="NoSpacing"/>
        <w:rPr>
          <w:b/>
          <w:szCs w:val="20"/>
        </w:rPr>
      </w:pPr>
    </w:p>
    <w:p w:rsidR="00EB29BC" w:rsidRPr="00F3061E" w:rsidRDefault="00EB29BC" w:rsidP="00EB29BC">
      <w:pPr>
        <w:spacing w:line="360" w:lineRule="auto"/>
        <w:jc w:val="both"/>
        <w:rPr>
          <w:rFonts w:ascii="Verdana" w:eastAsiaTheme="minorHAnsi" w:hAnsi="Verdana" w:cs="Arial"/>
          <w:b/>
          <w:sz w:val="20"/>
          <w:szCs w:val="20"/>
          <w:lang w:val="en-US"/>
        </w:rPr>
      </w:pPr>
      <w:r w:rsidRPr="00F3061E">
        <w:rPr>
          <w:rFonts w:ascii="Verdana" w:eastAsiaTheme="minorHAnsi" w:hAnsi="Verdana" w:cs="Arial"/>
          <w:b/>
          <w:sz w:val="20"/>
          <w:szCs w:val="20"/>
          <w:lang w:val="en-US"/>
        </w:rPr>
        <w:t>Yours sincerely,</w:t>
      </w:r>
    </w:p>
    <w:p w:rsidR="00EB29BC" w:rsidRPr="00F3061E" w:rsidRDefault="00EB29BC" w:rsidP="00EB29BC">
      <w:pPr>
        <w:spacing w:line="360" w:lineRule="auto"/>
        <w:jc w:val="both"/>
        <w:rPr>
          <w:rFonts w:ascii="Verdana" w:eastAsiaTheme="minorHAnsi" w:hAnsi="Verdana" w:cs="Arial"/>
          <w:b/>
          <w:sz w:val="20"/>
          <w:szCs w:val="20"/>
          <w:lang w:val="en-US"/>
        </w:rPr>
      </w:pPr>
    </w:p>
    <w:p w:rsidR="00EB29BC" w:rsidRPr="00F3061E" w:rsidRDefault="00EB29BC" w:rsidP="00EB29BC">
      <w:pPr>
        <w:jc w:val="both"/>
        <w:rPr>
          <w:rFonts w:ascii="Verdana" w:eastAsiaTheme="minorHAnsi" w:hAnsi="Verdana" w:cs="Arial"/>
          <w:b/>
          <w:sz w:val="20"/>
          <w:szCs w:val="20"/>
          <w:lang w:val="en-US"/>
        </w:rPr>
      </w:pPr>
      <w:r w:rsidRPr="00F3061E">
        <w:rPr>
          <w:rFonts w:ascii="Verdana" w:eastAsiaTheme="minorHAnsi" w:hAnsi="Verdana" w:cs="Arial"/>
          <w:b/>
          <w:sz w:val="20"/>
          <w:szCs w:val="20"/>
          <w:lang w:val="en-US"/>
        </w:rPr>
        <w:t>[…]</w:t>
      </w:r>
    </w:p>
    <w:p w:rsidR="00EB29BC" w:rsidRPr="00F3061E" w:rsidRDefault="00EB29BC" w:rsidP="00EB29BC">
      <w:pPr>
        <w:spacing w:line="360" w:lineRule="auto"/>
        <w:jc w:val="both"/>
        <w:rPr>
          <w:rFonts w:ascii="Verdana" w:eastAsiaTheme="minorHAnsi" w:hAnsi="Verdana" w:cs="Arial"/>
          <w:sz w:val="20"/>
          <w:szCs w:val="20"/>
          <w:lang w:val="en-US"/>
        </w:rPr>
      </w:pPr>
    </w:p>
    <w:p w:rsidR="00007850" w:rsidRPr="00F3061E" w:rsidRDefault="00007850" w:rsidP="00EB29BC">
      <w:pPr>
        <w:spacing w:line="360" w:lineRule="auto"/>
        <w:jc w:val="both"/>
        <w:rPr>
          <w:rFonts w:ascii="Verdana" w:eastAsiaTheme="minorHAnsi" w:hAnsi="Verdana" w:cs="Arial"/>
          <w:sz w:val="20"/>
          <w:szCs w:val="20"/>
          <w:u w:val="single"/>
          <w:lang w:val="en-US"/>
        </w:rPr>
      </w:pP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r w:rsidRPr="00F3061E">
        <w:rPr>
          <w:rFonts w:ascii="Verdana" w:eastAsiaTheme="minorHAnsi" w:hAnsi="Verdana" w:cs="Arial"/>
          <w:sz w:val="20"/>
          <w:szCs w:val="20"/>
          <w:u w:val="single"/>
          <w:lang w:val="en-US"/>
        </w:rPr>
        <w:tab/>
      </w:r>
    </w:p>
    <w:p w:rsidR="00EB29BC" w:rsidRPr="00F3061E" w:rsidRDefault="0072012E" w:rsidP="00EB29BC">
      <w:pPr>
        <w:spacing w:line="360" w:lineRule="auto"/>
        <w:jc w:val="both"/>
        <w:rPr>
          <w:rFonts w:ascii="Verdana" w:eastAsiaTheme="minorHAnsi" w:hAnsi="Verdana" w:cs="Arial"/>
          <w:b/>
          <w:sz w:val="20"/>
          <w:szCs w:val="20"/>
          <w:lang w:val="en-US"/>
        </w:rPr>
      </w:pPr>
      <w:r w:rsidRPr="00F3061E">
        <w:rPr>
          <w:rFonts w:ascii="Verdana" w:eastAsiaTheme="minorHAnsi" w:hAnsi="Verdana" w:cs="Arial"/>
          <w:b/>
          <w:sz w:val="20"/>
          <w:szCs w:val="20"/>
          <w:lang w:val="en-US"/>
        </w:rPr>
        <w:t>Acceptance of Engagement</w:t>
      </w:r>
    </w:p>
    <w:p w:rsidR="00E503AC" w:rsidRPr="00F3061E" w:rsidRDefault="00E503AC" w:rsidP="00EB29BC">
      <w:pPr>
        <w:spacing w:line="360" w:lineRule="auto"/>
        <w:jc w:val="both"/>
        <w:rPr>
          <w:rFonts w:ascii="Verdana" w:eastAsiaTheme="minorHAnsi" w:hAnsi="Verdana" w:cs="Arial"/>
          <w:sz w:val="20"/>
          <w:szCs w:val="20"/>
          <w:lang w:val="en-US"/>
        </w:rPr>
      </w:pPr>
    </w:p>
    <w:p w:rsidR="00007850" w:rsidRPr="00F3061E" w:rsidRDefault="00EB29BC" w:rsidP="00007850">
      <w:pPr>
        <w:pStyle w:val="NoSpacing"/>
        <w:jc w:val="both"/>
        <w:rPr>
          <w:szCs w:val="20"/>
        </w:rPr>
      </w:pPr>
      <w:r w:rsidRPr="00F3061E">
        <w:rPr>
          <w:rFonts w:cs="Arial"/>
          <w:szCs w:val="20"/>
        </w:rPr>
        <w:t>[…] agree to these terms set out in this Engagement Letter</w:t>
      </w:r>
      <w:r w:rsidR="00007850" w:rsidRPr="00F3061E">
        <w:rPr>
          <w:rFonts w:cs="Arial"/>
          <w:szCs w:val="20"/>
        </w:rPr>
        <w:t xml:space="preserve"> dated […] related to the provision of </w:t>
      </w:r>
      <w:r w:rsidR="00332DAC" w:rsidRPr="00F3061E">
        <w:rPr>
          <w:rFonts w:cs="Arial"/>
          <w:szCs w:val="20"/>
        </w:rPr>
        <w:t xml:space="preserve">Team Development Expert </w:t>
      </w:r>
      <w:r w:rsidR="00B569C5" w:rsidRPr="00F3061E">
        <w:rPr>
          <w:rFonts w:cs="Arial"/>
          <w:szCs w:val="20"/>
        </w:rPr>
        <w:t>Services</w:t>
      </w:r>
      <w:r w:rsidR="00007850" w:rsidRPr="00F3061E">
        <w:rPr>
          <w:rFonts w:cs="Arial"/>
          <w:szCs w:val="20"/>
        </w:rPr>
        <w:t xml:space="preserve"> to </w:t>
      </w:r>
      <w:r w:rsidR="00007850" w:rsidRPr="00F3061E">
        <w:rPr>
          <w:szCs w:val="20"/>
        </w:rPr>
        <w:t xml:space="preserve">[Name of </w:t>
      </w:r>
      <w:r w:rsidR="00C24554" w:rsidRPr="00F3061E">
        <w:rPr>
          <w:szCs w:val="20"/>
        </w:rPr>
        <w:t>recipient</w:t>
      </w:r>
      <w:r w:rsidR="00007850" w:rsidRPr="00F3061E">
        <w:rPr>
          <w:szCs w:val="20"/>
        </w:rPr>
        <w:t>] of […sport…].</w:t>
      </w:r>
    </w:p>
    <w:p w:rsidR="00EB29BC" w:rsidRPr="00F3061E" w:rsidRDefault="00EB29BC" w:rsidP="00EB29BC">
      <w:pPr>
        <w:spacing w:line="360" w:lineRule="auto"/>
        <w:jc w:val="both"/>
        <w:rPr>
          <w:rFonts w:ascii="Verdana" w:eastAsiaTheme="minorHAnsi" w:hAnsi="Verdana" w:cs="Arial"/>
          <w:sz w:val="20"/>
          <w:szCs w:val="20"/>
          <w:lang w:val="en-US"/>
        </w:rPr>
      </w:pPr>
    </w:p>
    <w:p w:rsidR="00EB29BC" w:rsidRPr="00F3061E" w:rsidRDefault="00EB29BC" w:rsidP="00EB29BC">
      <w:pPr>
        <w:spacing w:line="360" w:lineRule="auto"/>
        <w:jc w:val="both"/>
        <w:rPr>
          <w:rFonts w:ascii="Verdana" w:eastAsiaTheme="minorHAnsi" w:hAnsi="Verdana" w:cs="Arial"/>
          <w:sz w:val="20"/>
          <w:szCs w:val="20"/>
          <w:lang w:val="en-US"/>
        </w:rPr>
      </w:pPr>
    </w:p>
    <w:p w:rsidR="00EB29BC" w:rsidRPr="00F3061E" w:rsidRDefault="00893CFC" w:rsidP="00EB29BC">
      <w:pPr>
        <w:spacing w:line="360" w:lineRule="auto"/>
        <w:jc w:val="both"/>
        <w:rPr>
          <w:rFonts w:ascii="Verdana" w:eastAsiaTheme="minorHAnsi" w:hAnsi="Verdana" w:cs="Arial"/>
          <w:b/>
          <w:sz w:val="20"/>
          <w:szCs w:val="20"/>
          <w:lang w:val="en-US"/>
        </w:rPr>
      </w:pPr>
      <w:r w:rsidRPr="00F3061E">
        <w:rPr>
          <w:rFonts w:ascii="Verdana" w:eastAsiaTheme="minorHAnsi" w:hAnsi="Verdana" w:cs="Arial"/>
          <w:b/>
          <w:sz w:val="20"/>
          <w:szCs w:val="20"/>
          <w:lang w:val="en-US"/>
        </w:rPr>
        <w:t xml:space="preserve">Signed for and on behalf of </w:t>
      </w:r>
      <w:r w:rsidR="00EB29BC" w:rsidRPr="00F3061E">
        <w:rPr>
          <w:rFonts w:ascii="Verdana" w:eastAsiaTheme="minorHAnsi" w:hAnsi="Verdana" w:cs="Arial"/>
          <w:b/>
          <w:sz w:val="20"/>
          <w:szCs w:val="20"/>
          <w:lang w:val="en-US"/>
        </w:rPr>
        <w:t>[…]</w:t>
      </w:r>
      <w:r w:rsidR="00EB29BC" w:rsidRPr="00F3061E">
        <w:rPr>
          <w:rFonts w:ascii="Verdana" w:eastAsiaTheme="minorHAnsi" w:hAnsi="Verdana" w:cs="Arial"/>
          <w:b/>
          <w:sz w:val="20"/>
          <w:szCs w:val="20"/>
          <w:lang w:val="en-US"/>
        </w:rPr>
        <w:tab/>
      </w:r>
      <w:r w:rsidR="00EB29BC" w:rsidRPr="00F3061E">
        <w:rPr>
          <w:rFonts w:ascii="Verdana" w:eastAsiaTheme="minorHAnsi" w:hAnsi="Verdana" w:cs="Arial"/>
          <w:b/>
          <w:sz w:val="20"/>
          <w:szCs w:val="20"/>
          <w:lang w:val="en-US"/>
        </w:rPr>
        <w:tab/>
      </w:r>
      <w:r w:rsidR="00EB29BC" w:rsidRPr="00F3061E">
        <w:rPr>
          <w:rFonts w:ascii="Verdana" w:eastAsiaTheme="minorHAnsi" w:hAnsi="Verdana" w:cs="Arial"/>
          <w:b/>
          <w:sz w:val="20"/>
          <w:szCs w:val="20"/>
          <w:lang w:val="en-US"/>
        </w:rPr>
        <w:tab/>
      </w:r>
      <w:r w:rsidR="00EB29BC" w:rsidRPr="00F3061E">
        <w:rPr>
          <w:rFonts w:ascii="Verdana" w:eastAsiaTheme="minorHAnsi" w:hAnsi="Verdana" w:cs="Arial"/>
          <w:b/>
          <w:sz w:val="20"/>
          <w:szCs w:val="20"/>
          <w:lang w:val="en-US"/>
        </w:rPr>
        <w:tab/>
      </w:r>
    </w:p>
    <w:p w:rsidR="00EB29BC" w:rsidRPr="00F3061E" w:rsidRDefault="00EB29BC" w:rsidP="00EB29BC">
      <w:pPr>
        <w:pStyle w:val="NoSpacing"/>
        <w:ind w:firstLine="720"/>
        <w:jc w:val="both"/>
        <w:rPr>
          <w:rFonts w:cs="Arial"/>
          <w:b/>
          <w:szCs w:val="20"/>
        </w:rPr>
      </w:pPr>
    </w:p>
    <w:p w:rsidR="00EB29BC" w:rsidRPr="00F3061E" w:rsidRDefault="00EB29BC" w:rsidP="00EB29BC">
      <w:pPr>
        <w:pStyle w:val="NoSpacing"/>
        <w:rPr>
          <w:rFonts w:cs="Arial"/>
          <w:b/>
          <w:szCs w:val="20"/>
        </w:rPr>
      </w:pPr>
    </w:p>
    <w:p w:rsidR="00EB29BC" w:rsidRPr="00F3061E" w:rsidRDefault="00EB29BC" w:rsidP="00EB29BC">
      <w:pPr>
        <w:pStyle w:val="NoSpacing"/>
        <w:jc w:val="both"/>
        <w:rPr>
          <w:rFonts w:cs="Arial"/>
          <w:b/>
          <w:szCs w:val="20"/>
        </w:rPr>
      </w:pPr>
      <w:r w:rsidRPr="00F3061E">
        <w:rPr>
          <w:rFonts w:cs="Arial"/>
          <w:b/>
          <w:szCs w:val="20"/>
        </w:rPr>
        <w:t>Print Name:</w:t>
      </w:r>
    </w:p>
    <w:p w:rsidR="00EB29BC" w:rsidRPr="00F3061E" w:rsidRDefault="00EB29BC" w:rsidP="00EB29BC">
      <w:pPr>
        <w:pStyle w:val="NoSpacing"/>
        <w:jc w:val="both"/>
        <w:rPr>
          <w:rFonts w:cs="Arial"/>
          <w:b/>
          <w:szCs w:val="20"/>
        </w:rPr>
      </w:pPr>
    </w:p>
    <w:p w:rsidR="00EB29BC" w:rsidRPr="00F3061E" w:rsidRDefault="00EB29BC" w:rsidP="00EB29BC">
      <w:pPr>
        <w:pStyle w:val="NoSpacing"/>
        <w:jc w:val="both"/>
        <w:rPr>
          <w:rFonts w:cs="Arial"/>
          <w:b/>
          <w:szCs w:val="20"/>
        </w:rPr>
      </w:pPr>
      <w:r w:rsidRPr="00F3061E">
        <w:rPr>
          <w:rFonts w:cs="Arial"/>
          <w:b/>
          <w:szCs w:val="20"/>
        </w:rPr>
        <w:t>Signature:</w:t>
      </w:r>
    </w:p>
    <w:p w:rsidR="00E503AC" w:rsidRPr="00F3061E" w:rsidRDefault="00E503AC" w:rsidP="00EB29BC">
      <w:pPr>
        <w:pStyle w:val="NoSpacing"/>
        <w:jc w:val="both"/>
        <w:rPr>
          <w:rFonts w:cs="Arial"/>
          <w:b/>
          <w:szCs w:val="20"/>
        </w:rPr>
      </w:pPr>
    </w:p>
    <w:p w:rsidR="00EB29BC" w:rsidRPr="00893CFC" w:rsidRDefault="00EB29BC" w:rsidP="00E503AC">
      <w:pPr>
        <w:pStyle w:val="NoSpacing"/>
        <w:jc w:val="both"/>
        <w:rPr>
          <w:b/>
          <w:szCs w:val="20"/>
        </w:rPr>
      </w:pPr>
      <w:r w:rsidRPr="00F3061E">
        <w:rPr>
          <w:rFonts w:cs="Arial"/>
          <w:b/>
          <w:szCs w:val="20"/>
        </w:rPr>
        <w:t>Date:</w:t>
      </w:r>
      <w:r w:rsidR="00E503AC" w:rsidRPr="00893CFC">
        <w:rPr>
          <w:rFonts w:cs="Arial"/>
          <w:b/>
          <w:szCs w:val="20"/>
        </w:rPr>
        <w:tab/>
      </w:r>
      <w:r w:rsidR="00E503AC" w:rsidRPr="00893CFC">
        <w:rPr>
          <w:rFonts w:cs="Arial"/>
          <w:b/>
          <w:szCs w:val="20"/>
        </w:rPr>
        <w:tab/>
      </w:r>
    </w:p>
    <w:sectPr w:rsidR="00EB29BC" w:rsidRPr="00893CFC" w:rsidSect="00F527B1">
      <w:footerReference w:type="default" r:id="rId17"/>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7A" w:rsidRDefault="00653C7A">
      <w:r>
        <w:separator/>
      </w:r>
    </w:p>
  </w:endnote>
  <w:endnote w:type="continuationSeparator" w:id="0">
    <w:p w:rsidR="00653C7A" w:rsidRDefault="006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3E" w:rsidRPr="001A70F5" w:rsidRDefault="00541E3E">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7B2282">
      <w:rPr>
        <w:rFonts w:ascii="Verdana" w:hAnsi="Verdana"/>
        <w:noProof/>
        <w:sz w:val="16"/>
        <w:szCs w:val="16"/>
      </w:rPr>
      <w:t>2</w:t>
    </w:r>
    <w:r w:rsidRPr="001A70F5">
      <w:rPr>
        <w:rFonts w:ascii="Verdana" w:hAnsi="Verdana"/>
        <w:sz w:val="16"/>
        <w:szCs w:val="16"/>
      </w:rPr>
      <w:fldChar w:fldCharType="end"/>
    </w:r>
  </w:p>
  <w:p w:rsidR="00541E3E" w:rsidRDefault="00541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7A" w:rsidRDefault="00653C7A">
      <w:r>
        <w:separator/>
      </w:r>
    </w:p>
  </w:footnote>
  <w:footnote w:type="continuationSeparator" w:id="0">
    <w:p w:rsidR="00653C7A" w:rsidRDefault="0065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28B8"/>
    <w:multiLevelType w:val="hybridMultilevel"/>
    <w:tmpl w:val="D526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87D12"/>
    <w:multiLevelType w:val="multilevel"/>
    <w:tmpl w:val="9C52A74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1149603F"/>
    <w:multiLevelType w:val="multilevel"/>
    <w:tmpl w:val="BBAC6D0C"/>
    <w:lvl w:ilvl="0">
      <w:start w:val="3"/>
      <w:numFmt w:val="decimal"/>
      <w:lvlText w:val="%1"/>
      <w:lvlJc w:val="left"/>
      <w:pPr>
        <w:ind w:left="360" w:hanging="360"/>
      </w:pPr>
      <w:rPr>
        <w:rFonts w:hint="default"/>
        <w:b/>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4">
    <w:nsid w:val="206C792D"/>
    <w:multiLevelType w:val="multilevel"/>
    <w:tmpl w:val="46520442"/>
    <w:lvl w:ilvl="0">
      <w:start w:val="1"/>
      <w:numFmt w:val="decimal"/>
      <w:lvlText w:val="%1."/>
      <w:lvlJc w:val="left"/>
      <w:pPr>
        <w:tabs>
          <w:tab w:val="num" w:pos="737"/>
        </w:tabs>
        <w:ind w:left="737" w:hanging="737"/>
      </w:pPr>
      <w:rPr>
        <w:rFonts w:ascii="Verdana" w:hAnsi="Verdan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737"/>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851"/>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83"/>
        </w:tabs>
        <w:ind w:left="3283" w:hanging="1151"/>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1532DCF"/>
    <w:multiLevelType w:val="hybridMultilevel"/>
    <w:tmpl w:val="7754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187E71"/>
    <w:multiLevelType w:val="multilevel"/>
    <w:tmpl w:val="77183D88"/>
    <w:lvl w:ilvl="0">
      <w:start w:val="15"/>
      <w:numFmt w:val="decimal"/>
      <w:lvlText w:val="%1"/>
      <w:lvlJc w:val="left"/>
      <w:pPr>
        <w:ind w:left="720" w:hanging="360"/>
      </w:pPr>
      <w:rPr>
        <w:rFonts w:hint="default"/>
        <w:b/>
      </w:rPr>
    </w:lvl>
    <w:lvl w:ilvl="1">
      <w:start w:val="1"/>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8">
    <w:nsid w:val="2EA242F8"/>
    <w:multiLevelType w:val="hybridMultilevel"/>
    <w:tmpl w:val="EC78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075478"/>
    <w:multiLevelType w:val="multilevel"/>
    <w:tmpl w:val="309E9B76"/>
    <w:lvl w:ilvl="0">
      <w:start w:val="1"/>
      <w:numFmt w:val="decimal"/>
      <w:lvlText w:val="%1."/>
      <w:lvlJc w:val="left"/>
      <w:pPr>
        <w:tabs>
          <w:tab w:val="num" w:pos="720"/>
        </w:tabs>
        <w:ind w:left="720" w:hanging="720"/>
      </w:pPr>
      <w:rPr>
        <w:rFonts w:ascii="Verdana" w:hAnsi="Verdana"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698"/>
      </w:pPr>
      <w:rPr>
        <w:rFonts w:ascii="Verdana" w:hAnsi="Verdana" w:hint="default"/>
        <w:b w:val="0"/>
        <w:sz w:val="20"/>
        <w:szCs w:val="20"/>
      </w:rPr>
    </w:lvl>
    <w:lvl w:ilvl="2">
      <w:start w:val="1"/>
      <w:numFmt w:val="decimal"/>
      <w:lvlText w:val="%1.%2.%3"/>
      <w:lvlJc w:val="left"/>
      <w:pPr>
        <w:tabs>
          <w:tab w:val="num" w:pos="2268"/>
        </w:tabs>
        <w:ind w:left="2268" w:hanging="850"/>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3BD1848"/>
    <w:multiLevelType w:val="hybridMultilevel"/>
    <w:tmpl w:val="750A83E2"/>
    <w:lvl w:ilvl="0" w:tplc="952057B2">
      <w:start w:val="1"/>
      <w:numFmt w:val="bullet"/>
      <w:lvlText w:val=""/>
      <w:lvlJc w:val="left"/>
      <w:pPr>
        <w:tabs>
          <w:tab w:val="num" w:pos="644"/>
        </w:tabs>
        <w:ind w:left="644" w:hanging="284"/>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13">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E615893"/>
    <w:multiLevelType w:val="hybridMultilevel"/>
    <w:tmpl w:val="2C24B1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F38DF"/>
    <w:multiLevelType w:val="hybridMultilevel"/>
    <w:tmpl w:val="F8FA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2987C2D"/>
    <w:multiLevelType w:val="hybridMultilevel"/>
    <w:tmpl w:val="229A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211DAA"/>
    <w:multiLevelType w:val="multilevel"/>
    <w:tmpl w:val="76B0DFDA"/>
    <w:lvl w:ilvl="0">
      <w:start w:val="16"/>
      <w:numFmt w:val="decimal"/>
      <w:lvlText w:val="%1"/>
      <w:lvlJc w:val="left"/>
      <w:pPr>
        <w:ind w:left="630" w:hanging="63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nsid w:val="4F4B3ADF"/>
    <w:multiLevelType w:val="multilevel"/>
    <w:tmpl w:val="EC869920"/>
    <w:name w:val="SH1toSH6Ashurst32"/>
    <w:lvl w:ilvl="0">
      <w:start w:val="1"/>
      <w:numFmt w:val="decimal"/>
      <w:pStyle w:val="H1Ashurst"/>
      <w:lvlText w:val="%1."/>
      <w:lvlJc w:val="left"/>
      <w:pPr>
        <w:tabs>
          <w:tab w:val="num" w:pos="962"/>
        </w:tabs>
        <w:ind w:left="962" w:hanging="782"/>
      </w:pPr>
      <w:rPr>
        <w:b w:val="0"/>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nsid w:val="54690E15"/>
    <w:multiLevelType w:val="hybridMultilevel"/>
    <w:tmpl w:val="B67E6E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4961D1"/>
    <w:multiLevelType w:val="hybridMultilevel"/>
    <w:tmpl w:val="EDBC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4">
    <w:nsid w:val="5BFF152B"/>
    <w:multiLevelType w:val="hybridMultilevel"/>
    <w:tmpl w:val="9984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26">
    <w:nsid w:val="645B3965"/>
    <w:multiLevelType w:val="hybridMultilevel"/>
    <w:tmpl w:val="0F3A87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5A7D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7F010E"/>
    <w:multiLevelType w:val="hybridMultilevel"/>
    <w:tmpl w:val="27320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225A09"/>
    <w:multiLevelType w:val="hybridMultilevel"/>
    <w:tmpl w:val="A886D11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21"/>
  </w:num>
  <w:num w:numId="3">
    <w:abstractNumId w:val="3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9"/>
  </w:num>
  <w:num w:numId="9">
    <w:abstractNumId w:val="17"/>
  </w:num>
  <w:num w:numId="10">
    <w:abstractNumId w:val="14"/>
  </w:num>
  <w:num w:numId="11">
    <w:abstractNumId w:val="6"/>
  </w:num>
  <w:num w:numId="12">
    <w:abstractNumId w:val="27"/>
  </w:num>
  <w:num w:numId="13">
    <w:abstractNumId w:val="13"/>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5"/>
  </w:num>
  <w:num w:numId="20">
    <w:abstractNumId w:val="0"/>
  </w:num>
  <w:num w:numId="21">
    <w:abstractNumId w:val="22"/>
  </w:num>
  <w:num w:numId="22">
    <w:abstractNumId w:val="18"/>
  </w:num>
  <w:num w:numId="23">
    <w:abstractNumId w:val="24"/>
  </w:num>
  <w:num w:numId="24">
    <w:abstractNumId w:val="7"/>
  </w:num>
  <w:num w:numId="25">
    <w:abstractNumId w:val="19"/>
  </w:num>
  <w:num w:numId="26">
    <w:abstractNumId w:val="15"/>
  </w:num>
  <w:num w:numId="27">
    <w:abstractNumId w:val="1"/>
  </w:num>
  <w:num w:numId="28">
    <w:abstractNumId w:val="8"/>
  </w:num>
  <w:num w:numId="29">
    <w:abstractNumId w:val="29"/>
  </w:num>
  <w:num w:numId="30">
    <w:abstractNumId w:val="16"/>
  </w:num>
  <w:num w:numId="31">
    <w:abstractNumId w:val="2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ystle Fonyonga">
    <w15:presenceInfo w15:providerId="AD" w15:userId="S-1-5-21-1993962763-220523388-839522115-12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55"/>
    <w:rsid w:val="000059FF"/>
    <w:rsid w:val="00007850"/>
    <w:rsid w:val="0002435F"/>
    <w:rsid w:val="0003325D"/>
    <w:rsid w:val="000359C3"/>
    <w:rsid w:val="0005281A"/>
    <w:rsid w:val="000576D8"/>
    <w:rsid w:val="00061430"/>
    <w:rsid w:val="0008764C"/>
    <w:rsid w:val="000901DD"/>
    <w:rsid w:val="00093067"/>
    <w:rsid w:val="00094FCA"/>
    <w:rsid w:val="000A1BF6"/>
    <w:rsid w:val="000A350E"/>
    <w:rsid w:val="000A5623"/>
    <w:rsid w:val="000B3A79"/>
    <w:rsid w:val="000E026D"/>
    <w:rsid w:val="00100E9F"/>
    <w:rsid w:val="001102E1"/>
    <w:rsid w:val="001170ED"/>
    <w:rsid w:val="00125A36"/>
    <w:rsid w:val="00143AEE"/>
    <w:rsid w:val="00145AC6"/>
    <w:rsid w:val="001521E8"/>
    <w:rsid w:val="00152773"/>
    <w:rsid w:val="0015443C"/>
    <w:rsid w:val="001544B3"/>
    <w:rsid w:val="00166016"/>
    <w:rsid w:val="001766C0"/>
    <w:rsid w:val="00182BD6"/>
    <w:rsid w:val="00190476"/>
    <w:rsid w:val="00192D8C"/>
    <w:rsid w:val="00194695"/>
    <w:rsid w:val="001C0697"/>
    <w:rsid w:val="001C5D8E"/>
    <w:rsid w:val="001D3104"/>
    <w:rsid w:val="001D721E"/>
    <w:rsid w:val="002061CD"/>
    <w:rsid w:val="00226A20"/>
    <w:rsid w:val="00232EE7"/>
    <w:rsid w:val="00237419"/>
    <w:rsid w:val="00255E5B"/>
    <w:rsid w:val="00267247"/>
    <w:rsid w:val="00274413"/>
    <w:rsid w:val="00296908"/>
    <w:rsid w:val="00297A41"/>
    <w:rsid w:val="002A1074"/>
    <w:rsid w:val="002B5170"/>
    <w:rsid w:val="002B7663"/>
    <w:rsid w:val="002C6232"/>
    <w:rsid w:val="002D2B66"/>
    <w:rsid w:val="002D5F7B"/>
    <w:rsid w:val="002E212E"/>
    <w:rsid w:val="002E6C3F"/>
    <w:rsid w:val="002F247A"/>
    <w:rsid w:val="003013FA"/>
    <w:rsid w:val="0030545D"/>
    <w:rsid w:val="00330168"/>
    <w:rsid w:val="003316CB"/>
    <w:rsid w:val="00332DAC"/>
    <w:rsid w:val="00335FFA"/>
    <w:rsid w:val="003463FA"/>
    <w:rsid w:val="00363977"/>
    <w:rsid w:val="003833A1"/>
    <w:rsid w:val="003C0AB3"/>
    <w:rsid w:val="003C7653"/>
    <w:rsid w:val="003D0F0E"/>
    <w:rsid w:val="003D6F19"/>
    <w:rsid w:val="003E1996"/>
    <w:rsid w:val="003E61B9"/>
    <w:rsid w:val="003F3A60"/>
    <w:rsid w:val="003F62E4"/>
    <w:rsid w:val="004015E8"/>
    <w:rsid w:val="00413E83"/>
    <w:rsid w:val="00422B56"/>
    <w:rsid w:val="00424BAA"/>
    <w:rsid w:val="00452AAB"/>
    <w:rsid w:val="00455C3B"/>
    <w:rsid w:val="00470C54"/>
    <w:rsid w:val="00471343"/>
    <w:rsid w:val="00473EE1"/>
    <w:rsid w:val="004805D7"/>
    <w:rsid w:val="00485459"/>
    <w:rsid w:val="00490E6B"/>
    <w:rsid w:val="004A36E9"/>
    <w:rsid w:val="004A60C1"/>
    <w:rsid w:val="004C6730"/>
    <w:rsid w:val="004C69DC"/>
    <w:rsid w:val="004C7C23"/>
    <w:rsid w:val="004D1B41"/>
    <w:rsid w:val="004D67E3"/>
    <w:rsid w:val="004E2977"/>
    <w:rsid w:val="004E6560"/>
    <w:rsid w:val="004F261C"/>
    <w:rsid w:val="004F2EE0"/>
    <w:rsid w:val="004F5371"/>
    <w:rsid w:val="00500ABD"/>
    <w:rsid w:val="005046A2"/>
    <w:rsid w:val="00511285"/>
    <w:rsid w:val="005218E5"/>
    <w:rsid w:val="00527DDB"/>
    <w:rsid w:val="00537793"/>
    <w:rsid w:val="00541E3E"/>
    <w:rsid w:val="0054452B"/>
    <w:rsid w:val="00551E47"/>
    <w:rsid w:val="0055253E"/>
    <w:rsid w:val="0055548E"/>
    <w:rsid w:val="00556435"/>
    <w:rsid w:val="005572B8"/>
    <w:rsid w:val="0056033B"/>
    <w:rsid w:val="005644A1"/>
    <w:rsid w:val="00577420"/>
    <w:rsid w:val="0059040E"/>
    <w:rsid w:val="005906D0"/>
    <w:rsid w:val="005A3B6B"/>
    <w:rsid w:val="005A58F7"/>
    <w:rsid w:val="005A67CA"/>
    <w:rsid w:val="005B3213"/>
    <w:rsid w:val="005B6A07"/>
    <w:rsid w:val="005B706B"/>
    <w:rsid w:val="005C2421"/>
    <w:rsid w:val="005C2EAE"/>
    <w:rsid w:val="005C5CAA"/>
    <w:rsid w:val="005E56E4"/>
    <w:rsid w:val="005E77E8"/>
    <w:rsid w:val="005F11F9"/>
    <w:rsid w:val="0061575D"/>
    <w:rsid w:val="00616307"/>
    <w:rsid w:val="00624B72"/>
    <w:rsid w:val="006359DC"/>
    <w:rsid w:val="0064163C"/>
    <w:rsid w:val="00651858"/>
    <w:rsid w:val="00653C7A"/>
    <w:rsid w:val="00654DCF"/>
    <w:rsid w:val="006620BA"/>
    <w:rsid w:val="00680114"/>
    <w:rsid w:val="00681465"/>
    <w:rsid w:val="006B27B0"/>
    <w:rsid w:val="006C3391"/>
    <w:rsid w:val="007006D8"/>
    <w:rsid w:val="00704AE0"/>
    <w:rsid w:val="00710E3B"/>
    <w:rsid w:val="007157B5"/>
    <w:rsid w:val="0072012E"/>
    <w:rsid w:val="0072585C"/>
    <w:rsid w:val="00733005"/>
    <w:rsid w:val="007367EF"/>
    <w:rsid w:val="0074760A"/>
    <w:rsid w:val="00756816"/>
    <w:rsid w:val="00765E27"/>
    <w:rsid w:val="00777D4A"/>
    <w:rsid w:val="00782ECB"/>
    <w:rsid w:val="0078460C"/>
    <w:rsid w:val="00790019"/>
    <w:rsid w:val="007B2282"/>
    <w:rsid w:val="007B2986"/>
    <w:rsid w:val="007B3F5D"/>
    <w:rsid w:val="007C3205"/>
    <w:rsid w:val="007C36E3"/>
    <w:rsid w:val="007D1509"/>
    <w:rsid w:val="007F0851"/>
    <w:rsid w:val="007F140D"/>
    <w:rsid w:val="0080050F"/>
    <w:rsid w:val="0080655E"/>
    <w:rsid w:val="008128D1"/>
    <w:rsid w:val="0081345E"/>
    <w:rsid w:val="00813E4C"/>
    <w:rsid w:val="008248CB"/>
    <w:rsid w:val="00832634"/>
    <w:rsid w:val="00834387"/>
    <w:rsid w:val="00835B38"/>
    <w:rsid w:val="008365BF"/>
    <w:rsid w:val="00837430"/>
    <w:rsid w:val="00837DE3"/>
    <w:rsid w:val="00837EDD"/>
    <w:rsid w:val="00842683"/>
    <w:rsid w:val="008463BF"/>
    <w:rsid w:val="008476B6"/>
    <w:rsid w:val="00850A6C"/>
    <w:rsid w:val="00881F95"/>
    <w:rsid w:val="00893CFC"/>
    <w:rsid w:val="008960A1"/>
    <w:rsid w:val="008A15F1"/>
    <w:rsid w:val="008E2864"/>
    <w:rsid w:val="008F0F49"/>
    <w:rsid w:val="00907BF5"/>
    <w:rsid w:val="009109A5"/>
    <w:rsid w:val="00911F56"/>
    <w:rsid w:val="0091353D"/>
    <w:rsid w:val="0092348E"/>
    <w:rsid w:val="00925D8D"/>
    <w:rsid w:val="00931C01"/>
    <w:rsid w:val="00943673"/>
    <w:rsid w:val="009454DB"/>
    <w:rsid w:val="00950755"/>
    <w:rsid w:val="00950813"/>
    <w:rsid w:val="009513BE"/>
    <w:rsid w:val="009542AF"/>
    <w:rsid w:val="009542D3"/>
    <w:rsid w:val="00974574"/>
    <w:rsid w:val="009A25E6"/>
    <w:rsid w:val="009A3C01"/>
    <w:rsid w:val="009B2363"/>
    <w:rsid w:val="009B3AC6"/>
    <w:rsid w:val="009D6B80"/>
    <w:rsid w:val="009E4067"/>
    <w:rsid w:val="009E5F36"/>
    <w:rsid w:val="00A02AD1"/>
    <w:rsid w:val="00A05C0F"/>
    <w:rsid w:val="00A13FCD"/>
    <w:rsid w:val="00A224E7"/>
    <w:rsid w:val="00A241FC"/>
    <w:rsid w:val="00A269E9"/>
    <w:rsid w:val="00A5008A"/>
    <w:rsid w:val="00A52DF4"/>
    <w:rsid w:val="00A53175"/>
    <w:rsid w:val="00A61061"/>
    <w:rsid w:val="00A64D53"/>
    <w:rsid w:val="00A767F2"/>
    <w:rsid w:val="00A87676"/>
    <w:rsid w:val="00AA3779"/>
    <w:rsid w:val="00AA3F80"/>
    <w:rsid w:val="00AA4CC0"/>
    <w:rsid w:val="00AA703F"/>
    <w:rsid w:val="00AC21A2"/>
    <w:rsid w:val="00AC3246"/>
    <w:rsid w:val="00AD0D55"/>
    <w:rsid w:val="00AE2F04"/>
    <w:rsid w:val="00AE49C7"/>
    <w:rsid w:val="00AE7094"/>
    <w:rsid w:val="00AE7728"/>
    <w:rsid w:val="00AF17FA"/>
    <w:rsid w:val="00B13C48"/>
    <w:rsid w:val="00B1472E"/>
    <w:rsid w:val="00B31987"/>
    <w:rsid w:val="00B334A8"/>
    <w:rsid w:val="00B35F3F"/>
    <w:rsid w:val="00B43F5C"/>
    <w:rsid w:val="00B50707"/>
    <w:rsid w:val="00B51B80"/>
    <w:rsid w:val="00B569C5"/>
    <w:rsid w:val="00B56C8F"/>
    <w:rsid w:val="00B8353C"/>
    <w:rsid w:val="00B87352"/>
    <w:rsid w:val="00B924A9"/>
    <w:rsid w:val="00B9266A"/>
    <w:rsid w:val="00B93AB8"/>
    <w:rsid w:val="00B95C15"/>
    <w:rsid w:val="00B95CC7"/>
    <w:rsid w:val="00B97EC1"/>
    <w:rsid w:val="00BA6901"/>
    <w:rsid w:val="00BB06F6"/>
    <w:rsid w:val="00BB5A8D"/>
    <w:rsid w:val="00BB6F2D"/>
    <w:rsid w:val="00BC01B1"/>
    <w:rsid w:val="00BC4B67"/>
    <w:rsid w:val="00BC5747"/>
    <w:rsid w:val="00BD1DCC"/>
    <w:rsid w:val="00BD219B"/>
    <w:rsid w:val="00BD5566"/>
    <w:rsid w:val="00BE5AFD"/>
    <w:rsid w:val="00BE7290"/>
    <w:rsid w:val="00C22AD2"/>
    <w:rsid w:val="00C24554"/>
    <w:rsid w:val="00C26B70"/>
    <w:rsid w:val="00C34521"/>
    <w:rsid w:val="00C35D85"/>
    <w:rsid w:val="00C42632"/>
    <w:rsid w:val="00C4689D"/>
    <w:rsid w:val="00C64B05"/>
    <w:rsid w:val="00C66CF9"/>
    <w:rsid w:val="00C678B7"/>
    <w:rsid w:val="00C737F3"/>
    <w:rsid w:val="00C75F77"/>
    <w:rsid w:val="00C82233"/>
    <w:rsid w:val="00C8581F"/>
    <w:rsid w:val="00C86CEE"/>
    <w:rsid w:val="00C93961"/>
    <w:rsid w:val="00C96743"/>
    <w:rsid w:val="00C97B06"/>
    <w:rsid w:val="00CA3FC1"/>
    <w:rsid w:val="00CA4377"/>
    <w:rsid w:val="00CA6654"/>
    <w:rsid w:val="00CD63D7"/>
    <w:rsid w:val="00CD79F5"/>
    <w:rsid w:val="00CE2BA4"/>
    <w:rsid w:val="00D01980"/>
    <w:rsid w:val="00D02035"/>
    <w:rsid w:val="00D374E5"/>
    <w:rsid w:val="00D562E2"/>
    <w:rsid w:val="00D56773"/>
    <w:rsid w:val="00D62065"/>
    <w:rsid w:val="00D734D4"/>
    <w:rsid w:val="00D807D0"/>
    <w:rsid w:val="00D906BE"/>
    <w:rsid w:val="00DA5FB3"/>
    <w:rsid w:val="00DB72E8"/>
    <w:rsid w:val="00DC5945"/>
    <w:rsid w:val="00DD6FFA"/>
    <w:rsid w:val="00DE0E2C"/>
    <w:rsid w:val="00E0154F"/>
    <w:rsid w:val="00E060D9"/>
    <w:rsid w:val="00E07C3B"/>
    <w:rsid w:val="00E16E43"/>
    <w:rsid w:val="00E17EC0"/>
    <w:rsid w:val="00E2213C"/>
    <w:rsid w:val="00E260F2"/>
    <w:rsid w:val="00E321C1"/>
    <w:rsid w:val="00E503AC"/>
    <w:rsid w:val="00E50FC5"/>
    <w:rsid w:val="00E5746D"/>
    <w:rsid w:val="00E61F54"/>
    <w:rsid w:val="00E630E4"/>
    <w:rsid w:val="00E80FD4"/>
    <w:rsid w:val="00EA0D46"/>
    <w:rsid w:val="00EB0096"/>
    <w:rsid w:val="00EB29BC"/>
    <w:rsid w:val="00EC63C7"/>
    <w:rsid w:val="00ED5CD0"/>
    <w:rsid w:val="00EE3E5D"/>
    <w:rsid w:val="00F16091"/>
    <w:rsid w:val="00F23DAB"/>
    <w:rsid w:val="00F27C63"/>
    <w:rsid w:val="00F30312"/>
    <w:rsid w:val="00F3061E"/>
    <w:rsid w:val="00F34E93"/>
    <w:rsid w:val="00F368EC"/>
    <w:rsid w:val="00F375A2"/>
    <w:rsid w:val="00F44243"/>
    <w:rsid w:val="00F5073B"/>
    <w:rsid w:val="00F527B1"/>
    <w:rsid w:val="00F61043"/>
    <w:rsid w:val="00F92E51"/>
    <w:rsid w:val="00F938CA"/>
    <w:rsid w:val="00F97441"/>
    <w:rsid w:val="00FA4161"/>
    <w:rsid w:val="00FA453D"/>
    <w:rsid w:val="00FA6165"/>
    <w:rsid w:val="00FD10D3"/>
    <w:rsid w:val="00FD40C8"/>
    <w:rsid w:val="00FD4556"/>
    <w:rsid w:val="00FF131E"/>
    <w:rsid w:val="00FF1AC0"/>
    <w:rsid w:val="00FF399D"/>
    <w:rsid w:val="00FF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F9338-FA64-47CB-87C5-F1041951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basedOn w:val="Normal"/>
    <w:next w:val="Normal"/>
    <w:link w:val="Heading2Char"/>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basedOn w:val="Normal"/>
    <w:next w:val="Normal"/>
    <w:link w:val="Heading3Char"/>
    <w:qFormat/>
    <w:rsid w:val="005B3213"/>
    <w:pPr>
      <w:keepNext/>
      <w:spacing w:before="240" w:after="60"/>
      <w:outlineLvl w:val="2"/>
    </w:pPr>
    <w:rPr>
      <w:rFonts w:ascii="Arial" w:hAnsi="Arial" w:cs="Arial"/>
      <w:b/>
      <w:bCs/>
      <w:sz w:val="26"/>
      <w:szCs w:val="26"/>
    </w:rPr>
  </w:style>
  <w:style w:type="paragraph" w:styleId="Heading6">
    <w:name w:val="heading 6"/>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5"/>
      </w:numPr>
      <w:spacing w:before="120" w:after="120"/>
      <w:jc w:val="both"/>
    </w:pPr>
    <w:rPr>
      <w:rFonts w:ascii="Arial" w:hAnsi="Arial"/>
      <w:sz w:val="20"/>
      <w:szCs w:val="20"/>
      <w:lang w:eastAsia="en-GB"/>
    </w:rPr>
  </w:style>
  <w:style w:type="character" w:customStyle="1" w:styleId="Heading1Char">
    <w:name w:val="Heading 1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rsid w:val="00AE7094"/>
    <w:rPr>
      <w:rFonts w:ascii="Courier" w:eastAsia="Times New Roman" w:hAnsi="Courier" w:cs="Times New Roman"/>
      <w:sz w:val="20"/>
      <w:szCs w:val="20"/>
      <w:lang w:eastAsia="en-GB"/>
    </w:rPr>
  </w:style>
  <w:style w:type="character" w:styleId="FootnoteReference">
    <w:name w:val="footnote reference"/>
    <w:basedOn w:val="DefaultParagraphFont"/>
    <w:unhideWhenUsed/>
    <w:rsid w:val="00AE7094"/>
    <w:rPr>
      <w:vertAlign w:val="superscript"/>
    </w:rPr>
  </w:style>
  <w:style w:type="paragraph" w:styleId="BalloonText">
    <w:name w:val="Balloon Text"/>
    <w:basedOn w:val="Normal"/>
    <w:link w:val="BalloonTextChar"/>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5B3213"/>
    <w:rPr>
      <w:rFonts w:ascii="Arial" w:eastAsia="Times New Roman" w:hAnsi="Arial" w:cs="Arial"/>
      <w:b/>
      <w:bCs/>
      <w:spacing w:val="-3"/>
      <w:sz w:val="24"/>
      <w:szCs w:val="24"/>
    </w:rPr>
  </w:style>
  <w:style w:type="character" w:customStyle="1" w:styleId="Heading3Char">
    <w:name w:val="Heading 3 Char"/>
    <w:basedOn w:val="DefaultParagraphFont"/>
    <w:link w:val="Heading3"/>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12"/>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3"/>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3"/>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3"/>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3"/>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3"/>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semiHidden/>
    <w:rsid w:val="005B3213"/>
    <w:rPr>
      <w:sz w:val="16"/>
      <w:szCs w:val="16"/>
    </w:rPr>
  </w:style>
  <w:style w:type="paragraph" w:styleId="CommentText">
    <w:name w:val="annotation text"/>
    <w:basedOn w:val="Normal"/>
    <w:link w:val="CommentTextChar"/>
    <w:semiHidden/>
    <w:rsid w:val="005B3213"/>
    <w:rPr>
      <w:sz w:val="20"/>
      <w:szCs w:val="20"/>
    </w:rPr>
  </w:style>
  <w:style w:type="character" w:customStyle="1" w:styleId="CommentTextChar">
    <w:name w:val="Comment Text Char"/>
    <w:basedOn w:val="DefaultParagraphFont"/>
    <w:link w:val="CommentText"/>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3213"/>
    <w:rPr>
      <w:b/>
      <w:bCs/>
    </w:rPr>
  </w:style>
  <w:style w:type="character" w:customStyle="1" w:styleId="CommentSubjectChar">
    <w:name w:val="Comment Subject Char"/>
    <w:basedOn w:val="CommentTextChar"/>
    <w:link w:val="CommentSubject"/>
    <w:semiHidden/>
    <w:rsid w:val="005B3213"/>
    <w:rPr>
      <w:rFonts w:ascii="Times New Roman" w:eastAsia="Times New Roman" w:hAnsi="Times New Roman" w:cs="Times New Roman"/>
      <w:b/>
      <w:bCs/>
      <w:sz w:val="20"/>
      <w:szCs w:val="20"/>
    </w:rPr>
  </w:style>
  <w:style w:type="table" w:styleId="TableGrid">
    <w:name w:val="Table Grid"/>
    <w:basedOn w:val="TableNormal"/>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4"/>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5"/>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5"/>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5"/>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5"/>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5"/>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5"/>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6"/>
      </w:numPr>
      <w:jc w:val="both"/>
    </w:pPr>
    <w:rPr>
      <w:b/>
      <w:u w:val="single"/>
    </w:rPr>
  </w:style>
  <w:style w:type="paragraph" w:customStyle="1" w:styleId="HouseLevel2">
    <w:name w:val="House Level 2"/>
    <w:basedOn w:val="Normal"/>
    <w:rsid w:val="005B3213"/>
    <w:pPr>
      <w:numPr>
        <w:ilvl w:val="1"/>
        <w:numId w:val="16"/>
      </w:numPr>
      <w:tabs>
        <w:tab w:val="left" w:pos="851"/>
      </w:tabs>
      <w:jc w:val="both"/>
    </w:pPr>
  </w:style>
  <w:style w:type="paragraph" w:customStyle="1" w:styleId="HouseLevel3">
    <w:name w:val="House Level 3"/>
    <w:basedOn w:val="Normal"/>
    <w:rsid w:val="005B3213"/>
    <w:pPr>
      <w:numPr>
        <w:ilvl w:val="2"/>
        <w:numId w:val="16"/>
      </w:numPr>
      <w:tabs>
        <w:tab w:val="left" w:pos="851"/>
      </w:tabs>
      <w:jc w:val="both"/>
    </w:pPr>
  </w:style>
  <w:style w:type="paragraph" w:customStyle="1" w:styleId="HouseLevel4">
    <w:name w:val="House Level 4"/>
    <w:basedOn w:val="Normal"/>
    <w:rsid w:val="005B3213"/>
    <w:pPr>
      <w:numPr>
        <w:ilvl w:val="3"/>
        <w:numId w:val="16"/>
      </w:numPr>
      <w:ind w:left="1702" w:hanging="851"/>
      <w:jc w:val="both"/>
    </w:pPr>
  </w:style>
  <w:style w:type="paragraph" w:customStyle="1" w:styleId="HouseLevel5">
    <w:name w:val="House Level 5"/>
    <w:basedOn w:val="Normal"/>
    <w:rsid w:val="005B3213"/>
    <w:pPr>
      <w:numPr>
        <w:ilvl w:val="4"/>
        <w:numId w:val="16"/>
      </w:numPr>
      <w:jc w:val="both"/>
    </w:pPr>
  </w:style>
  <w:style w:type="paragraph" w:customStyle="1" w:styleId="HouseLevel6">
    <w:name w:val="House Level 6"/>
    <w:basedOn w:val="Normal"/>
    <w:rsid w:val="005B3213"/>
    <w:pPr>
      <w:numPr>
        <w:ilvl w:val="5"/>
        <w:numId w:val="16"/>
      </w:numPr>
      <w:ind w:left="3403" w:hanging="851"/>
      <w:jc w:val="both"/>
    </w:pPr>
  </w:style>
  <w:style w:type="character" w:customStyle="1" w:styleId="DeltaViewInsertion">
    <w:name w:val="DeltaView Insertion"/>
    <w:rsid w:val="00B43F5C"/>
    <w:rPr>
      <w:color w:val="FF0000"/>
      <w:spacing w:val="0"/>
      <w:u w:val="double"/>
    </w:rPr>
  </w:style>
  <w:style w:type="paragraph" w:styleId="NoSpacing">
    <w:name w:val="No Spacing"/>
    <w:uiPriority w:val="1"/>
    <w:qFormat/>
    <w:rsid w:val="00D906BE"/>
    <w:pPr>
      <w:spacing w:after="0" w:line="240" w:lineRule="auto"/>
    </w:pPr>
    <w:rPr>
      <w:rFonts w:ascii="Verdana" w:hAnsi="Verdana"/>
      <w:sz w:val="20"/>
      <w:lang w:val="en-US"/>
    </w:rPr>
  </w:style>
  <w:style w:type="paragraph" w:customStyle="1" w:styleId="Definitions">
    <w:name w:val="Definitions"/>
    <w:basedOn w:val="Normal"/>
    <w:rsid w:val="00F97441"/>
    <w:pPr>
      <w:tabs>
        <w:tab w:val="left" w:pos="709"/>
      </w:tabs>
      <w:spacing w:after="120" w:line="300" w:lineRule="atLeast"/>
      <w:ind w:left="720"/>
      <w:jc w:val="both"/>
    </w:pPr>
    <w:rPr>
      <w:sz w:val="22"/>
      <w:szCs w:val="20"/>
    </w:rPr>
  </w:style>
  <w:style w:type="character" w:styleId="FollowedHyperlink">
    <w:name w:val="FollowedHyperlink"/>
    <w:basedOn w:val="DefaultParagraphFont"/>
    <w:uiPriority w:val="99"/>
    <w:semiHidden/>
    <w:unhideWhenUsed/>
    <w:rsid w:val="00F5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454834694">
      <w:bodyDiv w:val="1"/>
      <w:marLeft w:val="0"/>
      <w:marRight w:val="0"/>
      <w:marTop w:val="0"/>
      <w:marBottom w:val="0"/>
      <w:divBdr>
        <w:top w:val="none" w:sz="0" w:space="0" w:color="auto"/>
        <w:left w:val="none" w:sz="0" w:space="0" w:color="auto"/>
        <w:bottom w:val="none" w:sz="0" w:space="0" w:color="auto"/>
        <w:right w:val="none" w:sz="0" w:space="0" w:color="auto"/>
      </w:divBdr>
    </w:div>
    <w:div w:id="966549568">
      <w:bodyDiv w:val="1"/>
      <w:marLeft w:val="0"/>
      <w:marRight w:val="0"/>
      <w:marTop w:val="0"/>
      <w:marBottom w:val="0"/>
      <w:divBdr>
        <w:top w:val="none" w:sz="0" w:space="0" w:color="auto"/>
        <w:left w:val="none" w:sz="0" w:space="0" w:color="auto"/>
        <w:bottom w:val="none" w:sz="0" w:space="0" w:color="auto"/>
        <w:right w:val="none" w:sz="0" w:space="0" w:color="auto"/>
      </w:divBdr>
    </w:div>
    <w:div w:id="16182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sport.gov.uk/resources/ten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ntracts-fi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ksport.gov.uk/resources/t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dership.development@uksport.gov.uk" TargetMode="External"/><Relationship Id="rId5" Type="http://schemas.openxmlformats.org/officeDocument/2006/relationships/numbering" Target="numbering.xml"/><Relationship Id="rId15" Type="http://schemas.openxmlformats.org/officeDocument/2006/relationships/hyperlink" Target="https://www.gov.uk/contracts-finder"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ership.development@uks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lated_x0020_Team xmlns="3bd59f6f-66df-403d-afe2-df99713ca21a">Corporate Development Office</Related_x0020_Team>
    <Work_x0020_Area xmlns="3bd59f6f-66df-403d-afe2-df99713ca21a">Procurement</Work_x0020_Area>
    <UKS_x0020_Content_x0020_Type xmlns="3bd59f6f-66df-403d-afe2-df99713ca21a">Form</UKS_x0020_Content_x0020_Type>
    <Owned_x0020_by_x0020_Team xmlns="3bd59f6f-66df-403d-afe2-df99713ca21a">Legal</Owned_x0020_by_x0020_Team>
    <Year xmlns="3bd59f6f-66df-403d-afe2-df99713ca21a">2013</Year>
    <Team_x0020_Document_x0020_Type xmlns="f6a034aa-0ac4-419e-8c34-c535b8e7c15f">Template</Team_x0020_Document_x0020_Type>
    <Tender_x0020_Type xmlns="f6a034aa-0ac4-419e-8c34-c535b8e7c15f">Over 30k</Tender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3EC0E3FB4E04AB7B5B61450D6A887" ma:contentTypeVersion="32" ma:contentTypeDescription="Create a new document." ma:contentTypeScope="" ma:versionID="edae79ea27cb1c8ec7d4ee185b48ecee">
  <xsd:schema xmlns:xsd="http://www.w3.org/2001/XMLSchema" xmlns:xs="http://www.w3.org/2001/XMLSchema" xmlns:p="http://schemas.microsoft.com/office/2006/metadata/properties" xmlns:ns2="3bd59f6f-66df-403d-afe2-df99713ca21a" xmlns:ns3="f6a034aa-0ac4-419e-8c34-c535b8e7c15f" targetNamespace="http://schemas.microsoft.com/office/2006/metadata/properties" ma:root="true" ma:fieldsID="d3e5d282af71abc03f57e542cf013a31" ns2:_="" ns3:_="">
    <xsd:import namespace="3bd59f6f-66df-403d-afe2-df99713ca21a"/>
    <xsd:import namespace="f6a034aa-0ac4-419e-8c34-c535b8e7c15f"/>
    <xsd:element name="properties">
      <xsd:complexType>
        <xsd:sequence>
          <xsd:element name="documentManagement">
            <xsd:complexType>
              <xsd:all>
                <xsd:element ref="ns2:UKS_x0020_Content_x0020_Type"/>
                <xsd:element ref="ns2:Work_x0020_Area"/>
                <xsd:element ref="ns3:Team_x0020_Document_x0020_Type" minOccurs="0"/>
                <xsd:element ref="ns3:Tender_x0020_Type" minOccurs="0"/>
                <xsd:element ref="ns2:Year" minOccurs="0"/>
                <xsd:element ref="ns2:Owned_x0020_by_x0020_Team"/>
                <xsd:element ref="ns2:Related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9f6f-66df-403d-afe2-df99713ca21a" elementFormDefault="qualified">
    <xsd:import namespace="http://schemas.microsoft.com/office/2006/documentManagement/types"/>
    <xsd:import namespace="http://schemas.microsoft.com/office/infopath/2007/PartnerControls"/>
    <xsd:element name="UKS_x0020_Content_x0020_Type" ma:index="2" ma:displayName="UKS Content Type" ma:description="High level document type(s) used at UK Sport" ma:format="Dropdown" ma:internalName="UKS_x0020_Content_x0020_Type">
      <xsd:simpleType>
        <xsd:restriction base="dms:Choice">
          <xsd:enumeration value="Advert"/>
          <xsd:enumeration value="Agenda"/>
          <xsd:enumeration value="Agreement"/>
          <xsd:enumeration value="Application"/>
          <xsd:enumeration value="Article"/>
          <xsd:enumeration value="Correspondence"/>
          <xsd:enumeration value="Form"/>
          <xsd:enumeration value="Guide"/>
          <xsd:enumeration value="Image"/>
          <xsd:enumeration value="Manual"/>
          <xsd:enumeration value="Minutes"/>
          <xsd:enumeration value="Paper"/>
          <xsd:enumeration value="Planning Document"/>
          <xsd:enumeration value="Policy"/>
          <xsd:enumeration value="Presentation"/>
          <xsd:enumeration value="Procedure"/>
          <xsd:enumeration value="Reference Document"/>
          <xsd:enumeration value="Register"/>
          <xsd:enumeration value="Report"/>
          <xsd:enumeration value="Statement"/>
        </xsd:restriction>
      </xsd:simpleType>
    </xsd:element>
    <xsd:element name="Work_x0020_Area" ma:index="3" ma:displayName="Work Area" ma:format="Dropdown" ma:internalName="Work_x0020_Area">
      <xsd:simpleType>
        <xsd:restriction base="dms:Choice">
          <xsd:enumeration value="Administration"/>
          <xsd:enumeration value="Financial"/>
          <xsd:enumeration value="Judicial Review"/>
          <xsd:enumeration value="Appeals"/>
          <xsd:enumeration value="Data Protection"/>
          <xsd:enumeration value="Confidentiality"/>
          <xsd:enumeration value="Sponsorship"/>
          <xsd:enumeration value="Licensing"/>
          <xsd:enumeration value="Merchandising"/>
          <xsd:enumeration value="Intellectual Property"/>
          <xsd:enumeration value="Merger"/>
          <xsd:enumeration value="International Inspiration"/>
          <xsd:enumeration value="Team 2012"/>
          <xsd:enumeration value="IDS"/>
          <xsd:enumeration value="Companies Act/House"/>
          <xsd:enumeration value="Charities Act/Commission"/>
          <xsd:enumeration value="Information Commissioners Office"/>
          <xsd:enumeration value="State Aid"/>
          <xsd:enumeration value="Procurement"/>
          <xsd:enumeration value="Competition"/>
          <xsd:enumeration value="Equality Act"/>
          <xsd:enumeration value="Freedom of Information"/>
          <xsd:enumeration value="Safeguarding/Child Protection"/>
          <xsd:enumeration value="Board"/>
          <xsd:enumeration value="Equality"/>
          <xsd:enumeration value="Mission 2012"/>
          <xsd:enumeration value="UKAD/WADA/Anti-Doping"/>
          <xsd:enumeration value="Integrity"/>
          <xsd:enumeration value="EIS"/>
          <xsd:enumeration value="Services/Supply"/>
          <xsd:enumeration value="Governance"/>
          <xsd:enumeration value="Insurance"/>
          <xsd:enumeration value="Audit"/>
          <xsd:enumeration value="Grants"/>
          <xsd:enumeration value="Employer/Employee"/>
        </xsd:restriction>
      </xsd:simpleType>
    </xsd:element>
    <xsd:element name="Year" ma:index="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09-2013"/>
          <xsd:enumeration value="2013-2017"/>
          <xsd:enumeration value="2010-2014"/>
          <xsd:enumeration value="2014-2018"/>
        </xsd:restriction>
      </xsd:simpleType>
    </xsd:element>
    <xsd:element name="Owned_x0020_by_x0020_Team" ma:index="7" ma:displayName="Owned by Team" ma:format="Dropdown" ma:internalName="Owned_x0020_by_x0020_Team">
      <xsd:simpleType>
        <xsd:restriction base="dms:Choice">
          <xsd:enumeration value="Athlete Development"/>
          <xsd:enumeration value="Business Services"/>
          <xsd:enumeration value="CEO"/>
          <xsd:enumeration value="Coaching"/>
          <xsd:enumeration value="Communications"/>
          <xsd:enumeration value="Commercial Partnerships"/>
          <xsd:enumeration value="Corporate Development Office"/>
          <xsd:enumeration value="Directors"/>
          <xsd:enumeration value="Events"/>
          <xsd:enumeration value="Facilities"/>
          <xsd:enumeration value="Finance"/>
          <xsd:enumeration value="Governance"/>
          <xsd:enumeration value="Human Resources"/>
          <xsd:enumeration value="Information Systems"/>
          <xsd:enumeration value="International Development"/>
          <xsd:enumeration value="International Inspiration"/>
          <xsd:enumeration value="International Relations"/>
          <xsd:enumeration value="Investment"/>
          <xsd:enumeration value="Legal"/>
          <xsd:enumeration value="Mission Control"/>
          <xsd:enumeration value="Performance Office"/>
          <xsd:enumeration value="Performance Solutions"/>
          <xsd:enumeration value="Programme Management Office"/>
          <xsd:enumeration value="Public Affairs"/>
          <xsd:enumeration value="Research"/>
          <xsd:enumeration value="Research &amp; Innovation"/>
        </xsd:restriction>
      </xsd:simpleType>
    </xsd:element>
    <xsd:element name="Related_x0020_Team" ma:index="8" nillable="true" ma:displayName="Related Team" ma:format="Dropdown" ma:internalName="Related_x0020_Team">
      <xsd:simpleType>
        <xsd:restriction base="dms:Choice">
          <xsd:enumeration value="Athlete Development"/>
          <xsd:enumeration value="Business Services"/>
          <xsd:enumeration value="CEO"/>
          <xsd:enumeration value="Coaching"/>
          <xsd:enumeration value="Communications"/>
          <xsd:enumeration value="Commercial Partnerships"/>
          <xsd:enumeration value="Corporate Development Office"/>
          <xsd:enumeration value="Directors"/>
          <xsd:enumeration value="Events"/>
          <xsd:enumeration value="Facilities"/>
          <xsd:enumeration value="Finance"/>
          <xsd:enumeration value="Governance"/>
          <xsd:enumeration value="Human Resources"/>
          <xsd:enumeration value="Information Systems"/>
          <xsd:enumeration value="International Development"/>
          <xsd:enumeration value="International Inspiration"/>
          <xsd:enumeration value="International Relations"/>
          <xsd:enumeration value="Investment"/>
          <xsd:enumeration value="Legal"/>
          <xsd:enumeration value="Mission Control"/>
          <xsd:enumeration value="Performance Solutions"/>
          <xsd:enumeration value="Programme Management Office"/>
          <xsd:enumeration value="Public Affairs"/>
          <xsd:enumeration value="Research"/>
          <xsd:enumeration value="Research &amp; Innovation"/>
          <xsd:enumeration value="Senior Management Team"/>
        </xsd:restriction>
      </xsd:simpleType>
    </xsd:element>
  </xsd:schema>
  <xsd:schema xmlns:xsd="http://www.w3.org/2001/XMLSchema" xmlns:xs="http://www.w3.org/2001/XMLSchema" xmlns:dms="http://schemas.microsoft.com/office/2006/documentManagement/types" xmlns:pc="http://schemas.microsoft.com/office/infopath/2007/PartnerControls" targetNamespace="f6a034aa-0ac4-419e-8c34-c535b8e7c15f" elementFormDefault="qualified">
    <xsd:import namespace="http://schemas.microsoft.com/office/2006/documentManagement/types"/>
    <xsd:import namespace="http://schemas.microsoft.com/office/infopath/2007/PartnerControls"/>
    <xsd:element name="Team_x0020_Document_x0020_Type" ma:index="4" nillable="true" ma:displayName="Team Document Type" ma:format="Dropdown" ma:internalName="Team_x0020_Document_x0020_Type">
      <xsd:simpleType>
        <xsd:restriction base="dms:Choice">
          <xsd:enumeration value="Fax"/>
          <xsd:enumeration value="E mail"/>
          <xsd:enumeration value="Memo"/>
          <xsd:enumeration value="Letter"/>
          <xsd:enumeration value="Letter of Comfort"/>
          <xsd:enumeration value="Letter of Engagement"/>
          <xsd:enumeration value="Invitation to Tender"/>
          <xsd:enumeration value="Prequalification Questionnaire"/>
          <xsd:enumeration value="Specification"/>
          <xsd:enumeration value="Instructions"/>
          <xsd:enumeration value="Proposal"/>
          <xsd:enumeration value="Request for Quotation"/>
          <xsd:enumeration value="Tender Form"/>
          <xsd:enumeration value="Schedules"/>
          <xsd:enumeration value="Tribunal/Court Directions"/>
          <xsd:enumeration value="Statemenf of Claim"/>
          <xsd:enumeration value="Reply"/>
          <xsd:enumeration value="Response"/>
          <xsd:enumeration value="Defence"/>
          <xsd:enumeration value="Witness Statement"/>
          <xsd:enumeration value="Memorandum of Understanding"/>
          <xsd:enumeration value="Terms of Reference"/>
          <xsd:enumeration value="Operational Plan"/>
          <xsd:enumeration value="Team Risk Register"/>
          <xsd:enumeration value="Legal Archive Register"/>
          <xsd:enumeration value="Contract"/>
          <xsd:enumeration value="Rules"/>
          <xsd:enumeration value="Information Asset Register"/>
          <xsd:enumeration value="Legislation"/>
          <xsd:enumeration value="Guidance"/>
          <xsd:enumeration value="Attendance Note"/>
          <xsd:enumeration value="Due Diligence"/>
          <xsd:enumeration value="Presentation"/>
          <xsd:enumeration value="Template"/>
          <xsd:enumeration value="Definitions"/>
          <xsd:enumeration value="Terms"/>
          <xsd:enumeration value="Heads of Terms"/>
          <xsd:enumeration value="ADR"/>
          <xsd:enumeration value="Variation"/>
          <xsd:enumeration value="Checklist"/>
          <xsd:enumeration value="External Legal Advice"/>
          <xsd:enumeration value="Company Resolutions"/>
        </xsd:restriction>
      </xsd:simpleType>
    </xsd:element>
    <xsd:element name="Tender_x0020_Type" ma:index="5" nillable="true" ma:displayName="Tender Type" ma:format="Dropdown" ma:indexed="true" ma:internalName="Tender_x0020_Type">
      <xsd:simpleType>
        <xsd:restriction base="dms:Choice">
          <xsd:enumeration value="Under 10k"/>
          <xsd:enumeration value="10k-30k"/>
          <xsd:enumeration value="Over 30k"/>
          <xsd:enumeration value="Single"/>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2.xml><?xml version="1.0" encoding="utf-8"?>
<ds:datastoreItem xmlns:ds="http://schemas.openxmlformats.org/officeDocument/2006/customXml" ds:itemID="{38B7003B-0475-4A8E-9FEE-58F19B0FC26B}">
  <ds:schemaRefs>
    <ds:schemaRef ds:uri="http://schemas.microsoft.com/office/2006/metadata/properties"/>
    <ds:schemaRef ds:uri="3bd59f6f-66df-403d-afe2-df99713ca21a"/>
    <ds:schemaRef ds:uri="f6a034aa-0ac4-419e-8c34-c535b8e7c15f"/>
  </ds:schemaRefs>
</ds:datastoreItem>
</file>

<file path=customXml/itemProps3.xml><?xml version="1.0" encoding="utf-8"?>
<ds:datastoreItem xmlns:ds="http://schemas.openxmlformats.org/officeDocument/2006/customXml" ds:itemID="{5A2DA741-2771-4EAE-8B67-0DA598EC6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9f6f-66df-403d-afe2-df99713ca21a"/>
    <ds:schemaRef ds:uri="f6a034aa-0ac4-419e-8c34-c535b8e7c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12F5C-A7CD-4E4A-829E-6D7E64BE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11027</Words>
  <Characters>62858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73738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Vijay.Parbat</dc:creator>
  <cp:keywords>Invitation</cp:keywords>
  <cp:lastModifiedBy>Martin Burns</cp:lastModifiedBy>
  <cp:revision>2</cp:revision>
  <cp:lastPrinted>2017-08-18T08:27:00Z</cp:lastPrinted>
  <dcterms:created xsi:type="dcterms:W3CDTF">2017-08-18T13:28:00Z</dcterms:created>
  <dcterms:modified xsi:type="dcterms:W3CDTF">2017-08-18T13:28:00Z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0x010100A0F3EC0E3FB4E04AB7B5B61450D6A887</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No</vt:lpwstr>
  </property>
</Properties>
</file>