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506" w14:textId="77777777" w:rsidR="008D06A1" w:rsidRPr="008D06A1" w:rsidRDefault="00CE4A11" w:rsidP="008D06A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D06A1">
        <w:rPr>
          <w:rFonts w:ascii="Arial" w:eastAsia="Times New Roman" w:hAnsi="Arial" w:cs="Arial"/>
          <w:b/>
          <w:lang w:eastAsia="en-GB"/>
        </w:rPr>
        <w:t>Deloitte LLP</w:t>
      </w:r>
      <w:r w:rsidR="0084655D" w:rsidRPr="008D06A1">
        <w:rPr>
          <w:rFonts w:ascii="Arial" w:eastAsia="Times New Roman" w:hAnsi="Arial" w:cs="Arial"/>
          <w:lang w:eastAsia="en-GB"/>
        </w:rPr>
        <w:br/>
      </w:r>
      <w:r w:rsidR="008D06A1" w:rsidRPr="008D06A1">
        <w:rPr>
          <w:rFonts w:ascii="Arial" w:eastAsia="Times New Roman" w:hAnsi="Arial" w:cs="Arial"/>
          <w:lang w:eastAsia="en-GB"/>
        </w:rPr>
        <w:t>1 New Street Square</w:t>
      </w:r>
    </w:p>
    <w:p w14:paraId="4822CB79" w14:textId="77777777" w:rsidR="008D06A1" w:rsidRPr="008D06A1" w:rsidRDefault="008D06A1" w:rsidP="008D06A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D06A1">
        <w:rPr>
          <w:rFonts w:ascii="Arial" w:eastAsia="Times New Roman" w:hAnsi="Arial" w:cs="Arial"/>
          <w:lang w:eastAsia="en-GB"/>
        </w:rPr>
        <w:t>London</w:t>
      </w:r>
    </w:p>
    <w:p w14:paraId="79E4C80E" w14:textId="77777777" w:rsidR="008D06A1" w:rsidRPr="008D06A1" w:rsidRDefault="008D06A1" w:rsidP="008D06A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D06A1">
        <w:rPr>
          <w:rFonts w:ascii="Arial" w:eastAsia="Times New Roman" w:hAnsi="Arial" w:cs="Arial"/>
          <w:lang w:eastAsia="en-GB"/>
        </w:rPr>
        <w:t>EC4A 3HQ</w:t>
      </w:r>
    </w:p>
    <w:p w14:paraId="7A4B8AB2" w14:textId="58DBBEE4" w:rsidR="0084655D" w:rsidRPr="008D06A1" w:rsidRDefault="008D06A1" w:rsidP="008D06A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D06A1">
        <w:rPr>
          <w:rFonts w:ascii="Arial" w:eastAsia="Times New Roman" w:hAnsi="Arial" w:cs="Arial"/>
          <w:lang w:eastAsia="en-GB"/>
        </w:rPr>
        <w:t>England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C4873BA" w14:textId="77777777" w:rsidR="0025489F" w:rsidRDefault="0084655D" w:rsidP="00255137">
      <w:pPr>
        <w:spacing w:after="120" w:line="240" w:lineRule="atLeast"/>
        <w:ind w:right="3"/>
        <w:jc w:val="both"/>
        <w:rPr>
          <w:ins w:id="0" w:author="Lorraine Plunkett" w:date="2022-12-21T13:43:00Z"/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del w:id="1" w:author="Lorraine Plunkett" w:date="2022-12-21T13:43:00Z">
        <w:r w:rsidR="008D06A1" w:rsidRPr="008D06A1" w:rsidDel="0025489F">
          <w:rPr>
            <w:rFonts w:ascii="Arial" w:eastAsia="Times New Roman" w:hAnsi="Arial" w:cs="Arial"/>
            <w:b/>
            <w:lang w:eastAsia="en-GB"/>
          </w:rPr>
          <w:delText>Luke Webber</w:delText>
        </w:r>
        <w:r w:rsidR="00EC472B" w:rsidDel="0025489F">
          <w:rPr>
            <w:rFonts w:ascii="Arial" w:eastAsia="Times New Roman" w:hAnsi="Arial" w:cs="Arial"/>
            <w:b/>
            <w:lang w:eastAsia="en-GB"/>
          </w:rPr>
          <w:tab/>
        </w:r>
      </w:del>
      <w:r w:rsidR="00EC472B">
        <w:rPr>
          <w:rFonts w:ascii="Arial" w:eastAsia="Times New Roman" w:hAnsi="Arial" w:cs="Arial"/>
          <w:b/>
          <w:lang w:eastAsia="en-GB"/>
        </w:rPr>
        <w:tab/>
      </w:r>
      <w:ins w:id="2" w:author="Lorraine Plunkett" w:date="2022-12-21T13:43:00Z">
        <w:r w:rsidR="0025489F" w:rsidRPr="0025489F">
          <w:rPr>
            <w:rFonts w:ascii="Arial" w:eastAsia="Times New Roman" w:hAnsi="Arial" w:cs="Arial"/>
            <w:color w:val="FF0000"/>
            <w:lang w:eastAsia="en-GB"/>
            <w:rPrChange w:id="3" w:author="Lorraine Plunkett" w:date="2022-12-21T13:47:00Z">
              <w:rPr>
                <w:rFonts w:ascii="Arial" w:eastAsia="Times New Roman" w:hAnsi="Arial" w:cs="Arial"/>
                <w:b/>
                <w:lang w:eastAsia="en-GB"/>
              </w:rPr>
            </w:rPrChange>
          </w:rPr>
          <w:t>REDACTED TEXT under FOIA Section 40, Personal Information.</w:t>
        </w:r>
      </w:ins>
      <w:r w:rsidR="00EC472B" w:rsidRPr="0025489F">
        <w:rPr>
          <w:rFonts w:ascii="Arial" w:eastAsia="Times New Roman" w:hAnsi="Arial" w:cs="Arial"/>
          <w:lang w:eastAsia="en-GB"/>
          <w:rPrChange w:id="4" w:author="Lorraine Plunkett" w:date="2022-12-21T13:47:00Z">
            <w:rPr>
              <w:rFonts w:ascii="Arial" w:eastAsia="Times New Roman" w:hAnsi="Arial" w:cs="Arial"/>
              <w:b/>
              <w:lang w:eastAsia="en-GB"/>
            </w:rPr>
          </w:rPrChange>
        </w:rPr>
        <w:tab/>
      </w:r>
    </w:p>
    <w:p w14:paraId="1FD713F8" w14:textId="77777777" w:rsidR="0025489F" w:rsidRDefault="0025489F" w:rsidP="00255137">
      <w:pPr>
        <w:spacing w:after="120" w:line="240" w:lineRule="atLeast"/>
        <w:ind w:right="3"/>
        <w:jc w:val="both"/>
        <w:rPr>
          <w:ins w:id="5" w:author="Lorraine Plunkett" w:date="2022-12-21T13:43:00Z"/>
          <w:rFonts w:ascii="Arial" w:eastAsia="Times New Roman" w:hAnsi="Arial" w:cs="Arial"/>
          <w:b/>
          <w:lang w:eastAsia="en-GB"/>
        </w:rPr>
      </w:pPr>
    </w:p>
    <w:p w14:paraId="208D8892" w14:textId="27606BEA" w:rsidR="00EC472B" w:rsidRPr="0084655D" w:rsidRDefault="00EC472B" w:rsidP="00255137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  <w:t xml:space="preserve"> </w:t>
      </w:r>
      <w:ins w:id="6" w:author="Lorraine Plunkett" w:date="2022-12-21T13:43:00Z">
        <w:r w:rsidR="0025489F">
          <w:rPr>
            <w:rFonts w:ascii="Arial" w:eastAsia="Times New Roman" w:hAnsi="Arial" w:cs="Arial"/>
            <w:b/>
            <w:lang w:eastAsia="en-GB"/>
          </w:rPr>
          <w:t xml:space="preserve">  </w:t>
        </w:r>
      </w:ins>
      <w:ins w:id="7" w:author="Lorraine Plunkett" w:date="2022-12-21T13:44:00Z">
        <w:r w:rsidR="0025489F">
          <w:rPr>
            <w:rFonts w:ascii="Arial" w:eastAsia="Times New Roman" w:hAnsi="Arial" w:cs="Arial"/>
            <w:b/>
            <w:lang w:eastAsia="en-GB"/>
          </w:rPr>
          <w:tab/>
        </w:r>
        <w:r w:rsidR="0025489F">
          <w:rPr>
            <w:rFonts w:ascii="Arial" w:eastAsia="Times New Roman" w:hAnsi="Arial" w:cs="Arial"/>
            <w:b/>
            <w:lang w:eastAsia="en-GB"/>
          </w:rPr>
          <w:tab/>
        </w:r>
        <w:r w:rsidR="0025489F">
          <w:rPr>
            <w:rFonts w:ascii="Arial" w:eastAsia="Times New Roman" w:hAnsi="Arial" w:cs="Arial"/>
            <w:b/>
            <w:lang w:eastAsia="en-GB"/>
          </w:rPr>
          <w:tab/>
        </w:r>
        <w:r w:rsidR="0025489F">
          <w:rPr>
            <w:rFonts w:ascii="Arial" w:eastAsia="Times New Roman" w:hAnsi="Arial" w:cs="Arial"/>
            <w:b/>
            <w:lang w:eastAsia="en-GB"/>
          </w:rPr>
          <w:tab/>
        </w:r>
        <w:r w:rsidR="0025489F">
          <w:rPr>
            <w:rFonts w:ascii="Arial" w:eastAsia="Times New Roman" w:hAnsi="Arial" w:cs="Arial"/>
            <w:b/>
            <w:lang w:eastAsia="en-GB"/>
          </w:rPr>
          <w:tab/>
        </w:r>
      </w:ins>
      <w:ins w:id="8" w:author="Lorraine Plunkett" w:date="2022-12-21T13:43:00Z">
        <w:r w:rsidR="0025489F">
          <w:rPr>
            <w:rFonts w:ascii="Arial" w:eastAsia="Times New Roman" w:hAnsi="Arial" w:cs="Arial"/>
            <w:b/>
            <w:lang w:eastAsia="en-GB"/>
          </w:rPr>
          <w:t xml:space="preserve"> </w:t>
        </w:r>
      </w:ins>
      <w:moveToRangeStart w:id="9" w:author="Lorraine Plunkett" w:date="2022-12-21T13:44:00Z" w:name="move122522660"/>
      <w:moveTo w:id="10" w:author="Lorraine Plunkett" w:date="2022-12-21T13:44:00Z">
        <w:r w:rsidR="0025489F" w:rsidRPr="0084655D">
          <w:rPr>
            <w:rFonts w:ascii="Arial" w:eastAsia="Times New Roman" w:hAnsi="Arial" w:cs="Arial"/>
          </w:rPr>
          <w:t xml:space="preserve">Date: </w:t>
        </w:r>
        <w:r w:rsidR="0025489F" w:rsidRPr="008D06A1">
          <w:rPr>
            <w:rFonts w:ascii="Arial" w:eastAsia="Times New Roman" w:hAnsi="Arial" w:cs="Arial"/>
          </w:rPr>
          <w:t>1</w:t>
        </w:r>
        <w:r w:rsidR="0025489F">
          <w:rPr>
            <w:rFonts w:ascii="Arial" w:eastAsia="Times New Roman" w:hAnsi="Arial" w:cs="Arial"/>
          </w:rPr>
          <w:t>4</w:t>
        </w:r>
        <w:r w:rsidR="0025489F" w:rsidRPr="008D06A1">
          <w:rPr>
            <w:rFonts w:ascii="Arial" w:eastAsia="Times New Roman" w:hAnsi="Arial" w:cs="Arial"/>
          </w:rPr>
          <w:t>th December 2022</w:t>
        </w:r>
      </w:moveTo>
      <w:moveFromRangeStart w:id="11" w:author="Lorraine Plunkett" w:date="2022-12-21T13:44:00Z" w:name="move122522660"/>
      <w:moveToRangeEnd w:id="9"/>
      <w:moveFrom w:id="12" w:author="Lorraine Plunkett" w:date="2022-12-21T13:44:00Z">
        <w:r w:rsidRPr="0084655D" w:rsidDel="0025489F">
          <w:rPr>
            <w:rFonts w:ascii="Arial" w:eastAsia="Times New Roman" w:hAnsi="Arial" w:cs="Arial"/>
          </w:rPr>
          <w:t xml:space="preserve">Date: </w:t>
        </w:r>
        <w:r w:rsidRPr="008D06A1" w:rsidDel="0025489F">
          <w:rPr>
            <w:rFonts w:ascii="Arial" w:eastAsia="Times New Roman" w:hAnsi="Arial" w:cs="Arial"/>
          </w:rPr>
          <w:t>1</w:t>
        </w:r>
        <w:r w:rsidR="00F15A5F" w:rsidDel="0025489F">
          <w:rPr>
            <w:rFonts w:ascii="Arial" w:eastAsia="Times New Roman" w:hAnsi="Arial" w:cs="Arial"/>
          </w:rPr>
          <w:t>4</w:t>
        </w:r>
        <w:r w:rsidRPr="008D06A1" w:rsidDel="0025489F">
          <w:rPr>
            <w:rFonts w:ascii="Arial" w:eastAsia="Times New Roman" w:hAnsi="Arial" w:cs="Arial"/>
          </w:rPr>
          <w:t>th December 2022</w:t>
        </w:r>
      </w:moveFrom>
      <w:moveFromRangeEnd w:id="11"/>
    </w:p>
    <w:p w14:paraId="797876F9" w14:textId="6FA455A7" w:rsidR="00EC472B" w:rsidRPr="0084655D" w:rsidRDefault="003C3E16" w:rsidP="00255137">
      <w:pPr>
        <w:spacing w:after="120" w:line="240" w:lineRule="atLeast"/>
        <w:ind w:right="3"/>
        <w:rPr>
          <w:rFonts w:ascii="Arial" w:eastAsia="Times New Roman" w:hAnsi="Arial" w:cs="Arial"/>
        </w:rPr>
      </w:pPr>
      <w:del w:id="13" w:author="Lorraine Plunkett" w:date="2022-12-21T13:44:00Z">
        <w:r w:rsidDel="0025489F">
          <w:fldChar w:fldCharType="begin"/>
        </w:r>
        <w:r w:rsidDel="0025489F">
          <w:delInstrText xml:space="preserve"> HYPERLINK "mailto:ldwebber@deloitte.co.uk" </w:delInstrText>
        </w:r>
        <w:r w:rsidDel="0025489F">
          <w:fldChar w:fldCharType="separate"/>
        </w:r>
        <w:r w:rsidR="00EC472B" w:rsidRPr="00E33DAA" w:rsidDel="0025489F">
          <w:rPr>
            <w:rStyle w:val="Hyperlink"/>
            <w:rFonts w:ascii="Arial" w:eastAsia="Times New Roman" w:hAnsi="Arial" w:cs="Arial"/>
            <w:b/>
            <w:lang w:eastAsia="en-GB"/>
          </w:rPr>
          <w:delText>ldwebber@deloitte.co.uk</w:delText>
        </w:r>
        <w:r w:rsidDel="0025489F">
          <w:rPr>
            <w:rStyle w:val="Hyperlink"/>
            <w:rFonts w:ascii="Arial" w:eastAsia="Times New Roman" w:hAnsi="Arial" w:cs="Arial"/>
            <w:b/>
            <w:lang w:eastAsia="en-GB"/>
          </w:rPr>
          <w:fldChar w:fldCharType="end"/>
        </w:r>
        <w:r w:rsidR="00EC472B" w:rsidDel="0025489F">
          <w:rPr>
            <w:rFonts w:ascii="Arial" w:eastAsia="Times New Roman" w:hAnsi="Arial" w:cs="Arial"/>
            <w:b/>
            <w:lang w:eastAsia="en-GB"/>
          </w:rPr>
          <w:delText xml:space="preserve"> </w:delText>
        </w:r>
        <w:r w:rsidR="00EC472B" w:rsidDel="0025489F">
          <w:rPr>
            <w:rFonts w:ascii="Arial" w:eastAsia="Times New Roman" w:hAnsi="Arial" w:cs="Arial"/>
            <w:b/>
            <w:lang w:eastAsia="en-GB"/>
          </w:rPr>
          <w:tab/>
        </w:r>
      </w:del>
      <w:r w:rsidR="00EC472B">
        <w:rPr>
          <w:rFonts w:ascii="Arial" w:eastAsia="Times New Roman" w:hAnsi="Arial" w:cs="Arial"/>
          <w:b/>
          <w:lang w:eastAsia="en-GB"/>
        </w:rPr>
        <w:tab/>
      </w:r>
      <w:r w:rsidR="00EC472B">
        <w:rPr>
          <w:rFonts w:ascii="Arial" w:eastAsia="Times New Roman" w:hAnsi="Arial" w:cs="Arial"/>
          <w:b/>
          <w:lang w:eastAsia="en-GB"/>
        </w:rPr>
        <w:tab/>
      </w:r>
      <w:r w:rsidR="00EC472B">
        <w:rPr>
          <w:rFonts w:ascii="Arial" w:eastAsia="Times New Roman" w:hAnsi="Arial" w:cs="Arial"/>
          <w:b/>
          <w:lang w:eastAsia="en-GB"/>
        </w:rPr>
        <w:tab/>
      </w:r>
      <w:r w:rsidR="00EC472B">
        <w:rPr>
          <w:rFonts w:ascii="Arial" w:eastAsia="Times New Roman" w:hAnsi="Arial" w:cs="Arial"/>
          <w:b/>
          <w:lang w:eastAsia="en-GB"/>
        </w:rPr>
        <w:tab/>
      </w:r>
      <w:ins w:id="14" w:author="Lorraine Plunkett" w:date="2022-12-21T13:47:00Z">
        <w:r w:rsidR="0025489F">
          <w:rPr>
            <w:rFonts w:ascii="Arial" w:eastAsia="Times New Roman" w:hAnsi="Arial" w:cs="Arial"/>
            <w:b/>
            <w:lang w:eastAsia="en-GB"/>
          </w:rPr>
          <w:t xml:space="preserve">                                                </w:t>
        </w:r>
      </w:ins>
      <w:ins w:id="15" w:author="Lorraine Plunkett" w:date="2022-12-21T13:44:00Z">
        <w:r w:rsidR="0025489F">
          <w:rPr>
            <w:rFonts w:ascii="Arial" w:eastAsia="Times New Roman" w:hAnsi="Arial" w:cs="Arial"/>
            <w:b/>
            <w:lang w:eastAsia="en-GB"/>
          </w:rPr>
          <w:t xml:space="preserve"> </w:t>
        </w:r>
      </w:ins>
      <w:r w:rsidR="00EC472B">
        <w:rPr>
          <w:rFonts w:ascii="Arial" w:eastAsia="Times New Roman" w:hAnsi="Arial" w:cs="Arial"/>
        </w:rPr>
        <w:t xml:space="preserve">Contract </w:t>
      </w:r>
      <w:r w:rsidR="00EC472B" w:rsidRPr="0084655D">
        <w:rPr>
          <w:rFonts w:ascii="Arial" w:eastAsia="Times New Roman" w:hAnsi="Arial" w:cs="Arial"/>
        </w:rPr>
        <w:t>ref</w:t>
      </w:r>
      <w:r w:rsidR="00EC472B">
        <w:rPr>
          <w:rFonts w:ascii="Arial" w:eastAsia="Times New Roman" w:hAnsi="Arial" w:cs="Arial"/>
        </w:rPr>
        <w:t xml:space="preserve">: </w:t>
      </w:r>
      <w:r w:rsidR="00EC472B" w:rsidRPr="008D06A1">
        <w:rPr>
          <w:rFonts w:ascii="Arial" w:eastAsia="Times New Roman" w:hAnsi="Arial" w:cs="Arial"/>
          <w:b/>
        </w:rPr>
        <w:t>CCCC22A23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bookmarkStart w:id="16" w:name="date"/>
      <w:bookmarkStart w:id="17" w:name="Title"/>
      <w:bookmarkEnd w:id="16"/>
      <w:bookmarkEnd w:id="17"/>
    </w:p>
    <w:p w14:paraId="3AE9D764" w14:textId="4ECC9EC2" w:rsidR="0084655D" w:rsidRPr="0025489F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  <w:rPrChange w:id="18" w:author="Lorraine Plunkett" w:date="2022-12-21T13:46:00Z">
            <w:rPr>
              <w:rFonts w:ascii="Arial" w:eastAsia="Times New Roman" w:hAnsi="Arial" w:cs="Arial"/>
            </w:rPr>
          </w:rPrChange>
        </w:rPr>
      </w:pPr>
      <w:r>
        <w:rPr>
          <w:rFonts w:ascii="Arial" w:eastAsia="Times New Roman" w:hAnsi="Arial" w:cs="Arial"/>
        </w:rPr>
        <w:t xml:space="preserve">Dear </w:t>
      </w:r>
      <w:ins w:id="19" w:author="Lorraine Plunkett" w:date="2022-12-21T13:44:00Z">
        <w:r w:rsidR="0025489F" w:rsidRPr="0025489F">
          <w:rPr>
            <w:rFonts w:ascii="Arial" w:eastAsia="Times New Roman" w:hAnsi="Arial" w:cs="Arial"/>
            <w:color w:val="FF0000"/>
            <w:rPrChange w:id="20" w:author="Lorraine Plunkett" w:date="2022-12-21T13:46:00Z">
              <w:rPr>
                <w:rFonts w:ascii="Arial" w:eastAsia="Times New Roman" w:hAnsi="Arial" w:cs="Arial"/>
              </w:rPr>
            </w:rPrChange>
          </w:rPr>
          <w:t>REDACTED TEXT under FOIA Section 40, Personal Information</w:t>
        </w:r>
      </w:ins>
      <w:del w:id="21" w:author="Lorraine Plunkett" w:date="2022-12-21T13:44:00Z">
        <w:r w:rsidR="008D06A1" w:rsidRPr="0025489F" w:rsidDel="0025489F">
          <w:rPr>
            <w:rFonts w:ascii="Arial" w:eastAsia="Times New Roman" w:hAnsi="Arial" w:cs="Arial"/>
            <w:color w:val="FF0000"/>
            <w:rPrChange w:id="22" w:author="Lorraine Plunkett" w:date="2022-12-21T13:46:00Z">
              <w:rPr>
                <w:rFonts w:ascii="Arial" w:eastAsia="Times New Roman" w:hAnsi="Arial" w:cs="Arial"/>
              </w:rPr>
            </w:rPrChange>
          </w:rPr>
          <w:delText>Luke</w:delText>
        </w:r>
      </w:del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3122E6C" w:rsidR="0084655D" w:rsidRDefault="00CE4A11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Strategic Co-sourcing for </w:t>
      </w:r>
      <w:r w:rsidR="001C2E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urge </w:t>
      </w:r>
      <w:r w:rsidR="001C2E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apacity in </w:t>
      </w:r>
      <w:r w:rsidR="001C2E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yber for the Chief Digital Information Office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10108A90" w:rsidR="00672D6B" w:rsidRPr="004D2F2E" w:rsidRDefault="001B4CEB" w:rsidP="004D2F2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4D2F2E">
        <w:rPr>
          <w:rFonts w:ascii="Arial" w:eastAsiaTheme="minorEastAsia" w:hAnsi="Arial" w:cs="Arial"/>
        </w:rPr>
        <w:t xml:space="preserve">Following our recent correspondence and I am delighted to inform you that your organisation has now been awarded the Contract, subject to </w:t>
      </w:r>
      <w:r w:rsidR="008206C0" w:rsidRPr="004D2F2E">
        <w:rPr>
          <w:rFonts w:ascii="Arial" w:eastAsiaTheme="minorEastAsia" w:hAnsi="Arial" w:cs="Arial"/>
        </w:rPr>
        <w:t xml:space="preserve">your </w:t>
      </w:r>
      <w:r w:rsidRPr="004D2F2E">
        <w:rPr>
          <w:rFonts w:ascii="Arial" w:eastAsiaTheme="minorEastAsia" w:hAnsi="Arial" w:cs="Arial"/>
        </w:rPr>
        <w:t xml:space="preserve">signature.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C41169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E4A11" w:rsidRPr="004D2F2E">
        <w:rPr>
          <w:rFonts w:ascii="Arial" w:eastAsiaTheme="minorEastAsia" w:hAnsi="Arial" w:cs="Arial"/>
        </w:rPr>
        <w:t xml:space="preserve">1st </w:t>
      </w:r>
      <w:r w:rsidR="00EF70D5">
        <w:rPr>
          <w:rFonts w:ascii="Arial" w:eastAsiaTheme="minorEastAsia" w:hAnsi="Arial" w:cs="Arial"/>
        </w:rPr>
        <w:t xml:space="preserve">day of </w:t>
      </w:r>
      <w:r w:rsidR="00CE4A11" w:rsidRPr="004D2F2E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CE4A11" w:rsidRPr="004D2F2E">
        <w:rPr>
          <w:rFonts w:ascii="Arial" w:eastAsiaTheme="minorEastAsia" w:hAnsi="Arial" w:cs="Arial"/>
        </w:rPr>
        <w:t xml:space="preserve">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E4A11" w:rsidRPr="004D2F2E">
        <w:rPr>
          <w:rFonts w:ascii="Arial" w:eastAsiaTheme="minorEastAsia" w:hAnsi="Arial" w:cs="Arial"/>
        </w:rPr>
        <w:t xml:space="preserve">31st </w:t>
      </w:r>
      <w:r w:rsidR="00EF70D5">
        <w:rPr>
          <w:rFonts w:ascii="Arial" w:eastAsiaTheme="minorEastAsia" w:hAnsi="Arial" w:cs="Arial"/>
        </w:rPr>
        <w:t xml:space="preserve">day of </w:t>
      </w:r>
      <w:r w:rsidR="00CE4A11" w:rsidRPr="004D2F2E">
        <w:rPr>
          <w:rFonts w:ascii="Arial" w:eastAsiaTheme="minorEastAsia" w:hAnsi="Arial" w:cs="Arial"/>
        </w:rPr>
        <w:t xml:space="preserve">March </w:t>
      </w:r>
      <w:r w:rsidR="00EF70D5">
        <w:rPr>
          <w:rFonts w:ascii="Arial" w:eastAsiaTheme="minorEastAsia" w:hAnsi="Arial" w:cs="Arial"/>
        </w:rPr>
        <w:t>20</w:t>
      </w:r>
      <w:r w:rsidR="00CE4A11" w:rsidRPr="004D2F2E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4D2F2E">
        <w:rPr>
          <w:rFonts w:ascii="Arial" w:eastAsiaTheme="minorEastAsia" w:hAnsi="Arial" w:cs="Arial"/>
        </w:rPr>
        <w:t xml:space="preserve">The </w:t>
      </w:r>
      <w:r w:rsidR="00AE4134" w:rsidRPr="004D2F2E">
        <w:rPr>
          <w:rFonts w:ascii="Arial" w:eastAsiaTheme="minorEastAsia" w:hAnsi="Arial" w:cs="Arial"/>
        </w:rPr>
        <w:t xml:space="preserve">Contracting </w:t>
      </w:r>
      <w:r w:rsidR="008527C4" w:rsidRPr="004D2F2E">
        <w:rPr>
          <w:rFonts w:ascii="Arial" w:eastAsiaTheme="minorEastAsia" w:hAnsi="Arial" w:cs="Arial"/>
        </w:rPr>
        <w:t>Authority reserves the option to extend the call-</w:t>
      </w:r>
      <w:r w:rsidR="00EF70D5" w:rsidRPr="004D2F2E">
        <w:rPr>
          <w:rFonts w:ascii="Arial" w:eastAsiaTheme="minorEastAsia" w:hAnsi="Arial" w:cs="Arial"/>
        </w:rPr>
        <w:t xml:space="preserve">off contract by </w:t>
      </w:r>
      <w:r w:rsidR="00CE4A11" w:rsidRPr="004D2F2E">
        <w:rPr>
          <w:rFonts w:ascii="Arial" w:eastAsiaTheme="minorEastAsia" w:hAnsi="Arial" w:cs="Arial"/>
        </w:rPr>
        <w:t xml:space="preserve">2 (two) </w:t>
      </w:r>
      <w:r w:rsidR="00EF70D5" w:rsidRPr="004D2F2E">
        <w:rPr>
          <w:rFonts w:ascii="Arial" w:eastAsiaTheme="minorEastAsia" w:hAnsi="Arial" w:cs="Arial"/>
        </w:rPr>
        <w:t xml:space="preserve">periods of </w:t>
      </w:r>
      <w:r w:rsidR="00CE4A11" w:rsidRPr="004D2F2E">
        <w:rPr>
          <w:rFonts w:ascii="Arial" w:eastAsiaTheme="minorEastAsia" w:hAnsi="Arial" w:cs="Arial"/>
        </w:rPr>
        <w:t xml:space="preserve">3 (three) </w:t>
      </w:r>
      <w:r w:rsidR="008527C4" w:rsidRPr="004D2F2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E4A11" w:rsidRPr="004D2F2E">
        <w:rPr>
          <w:rFonts w:ascii="Arial" w:eastAsiaTheme="minorEastAsia" w:hAnsi="Arial" w:cs="Arial"/>
        </w:rPr>
        <w:t>160,000.00</w:t>
      </w:r>
      <w:r w:rsidR="009F11F4">
        <w:rPr>
          <w:rFonts w:ascii="Arial" w:eastAsiaTheme="minorEastAsia" w:hAnsi="Arial" w:cs="Arial"/>
        </w:rPr>
        <w:t xml:space="preserve"> </w:t>
      </w:r>
      <w:r w:rsidR="008D06A1">
        <w:rPr>
          <w:rFonts w:ascii="Arial" w:eastAsiaTheme="minorEastAsia" w:hAnsi="Arial" w:cs="Arial"/>
        </w:rPr>
        <w:t xml:space="preserve">excluding VAT and </w:t>
      </w:r>
      <w:r w:rsidR="00CE4A11" w:rsidRPr="004D2F2E">
        <w:rPr>
          <w:rFonts w:ascii="Arial" w:eastAsiaTheme="minorEastAsia" w:hAnsi="Arial" w:cs="Arial"/>
        </w:rPr>
        <w:t>excluding all extension options.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BCD103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4D2F2E">
        <w:rPr>
          <w:rFonts w:ascii="Arial" w:eastAsiaTheme="minorEastAsia" w:hAnsi="Arial" w:cs="Arial"/>
        </w:rPr>
        <w:t>Direct A</w:t>
      </w:r>
      <w:r w:rsidR="00AD0B6C" w:rsidRPr="004D2F2E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E4A11">
        <w:rPr>
          <w:rFonts w:ascii="Arial" w:eastAsiaTheme="minorEastAsia" w:hAnsi="Arial" w:cs="Arial"/>
        </w:rPr>
        <w:t>RM6187 Management Consultancy Framework 3</w:t>
      </w:r>
      <w:r w:rsidR="001C2EAC">
        <w:rPr>
          <w:rFonts w:ascii="Arial" w:eastAsiaTheme="minorEastAsia" w:hAnsi="Arial" w:cs="Arial"/>
        </w:rPr>
        <w:t xml:space="preserve"> (MCF3)</w:t>
      </w:r>
      <w:r w:rsidR="00CE4A11">
        <w:rPr>
          <w:rFonts w:ascii="Arial" w:eastAsiaTheme="minorEastAsia" w:hAnsi="Arial" w:cs="Arial"/>
        </w:rPr>
        <w:t xml:space="preserve"> </w:t>
      </w:r>
      <w:r w:rsidR="00EF70D5" w:rsidRPr="004D2F2E">
        <w:rPr>
          <w:rFonts w:ascii="Arial" w:eastAsiaTheme="minorEastAsia" w:hAnsi="Arial" w:cs="Arial"/>
        </w:rPr>
        <w:t>Lot</w:t>
      </w:r>
      <w:r w:rsidR="00CE4A11" w:rsidRPr="004D2F2E">
        <w:rPr>
          <w:rFonts w:ascii="Arial" w:eastAsiaTheme="minorEastAsia" w:hAnsi="Arial" w:cs="Arial"/>
        </w:rPr>
        <w:t xml:space="preserve"> 2 Strategy &amp; Policy, </w:t>
      </w:r>
      <w:r>
        <w:rPr>
          <w:rFonts w:ascii="Arial" w:eastAsiaTheme="minorEastAsia" w:hAnsi="Arial" w:cs="Arial"/>
        </w:rPr>
        <w:t xml:space="preserve">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</w:t>
      </w:r>
      <w:r w:rsidR="00CE4A11">
        <w:rPr>
          <w:rFonts w:ascii="Arial" w:eastAsiaTheme="minorEastAsia" w:hAnsi="Arial" w:cs="Arial"/>
        </w:rPr>
        <w:t xml:space="preserve">of which </w:t>
      </w:r>
      <w:r>
        <w:rPr>
          <w:rFonts w:ascii="Arial" w:eastAsiaTheme="minorEastAsia" w:hAnsi="Arial" w:cs="Arial"/>
        </w:rPr>
        <w:t xml:space="preserve">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0E76D032" w:rsidR="0084497D" w:rsidRPr="00835D65" w:rsidRDefault="00F25935" w:rsidP="00A9165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</w:t>
      </w:r>
      <w:r w:rsidR="00A91659">
        <w:rPr>
          <w:rFonts w:ascii="Arial" w:eastAsiaTheme="minorEastAsia" w:hAnsi="Arial" w:cs="Arial"/>
        </w:rPr>
        <w:t xml:space="preserve">order form </w:t>
      </w:r>
      <w:r w:rsidR="00C45ABD">
        <w:rPr>
          <w:rFonts w:ascii="Arial" w:eastAsiaTheme="minorEastAsia" w:hAnsi="Arial" w:cs="Arial"/>
        </w:rPr>
        <w:t>Contract/Terms and Conditions</w:t>
      </w:r>
      <w:r w:rsidR="004D2F2E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A91659">
        <w:rPr>
          <w:rFonts w:ascii="Arial" w:eastAsiaTheme="minorEastAsia" w:hAnsi="Arial" w:cs="Arial"/>
        </w:rPr>
        <w:t xml:space="preserve">by </w:t>
      </w:r>
      <w:r w:rsidR="00F15A5F">
        <w:rPr>
          <w:rFonts w:ascii="Arial" w:eastAsiaTheme="minorEastAsia" w:hAnsi="Arial" w:cs="Arial"/>
        </w:rPr>
        <w:t xml:space="preserve">1400 </w:t>
      </w:r>
      <w:r w:rsidR="00A91659">
        <w:rPr>
          <w:rFonts w:ascii="Arial" w:eastAsiaTheme="minorEastAsia" w:hAnsi="Arial" w:cs="Arial"/>
        </w:rPr>
        <w:t>Wednesday 14</w:t>
      </w:r>
      <w:r w:rsidR="00A91659" w:rsidRPr="00A91659">
        <w:rPr>
          <w:rFonts w:ascii="Arial" w:eastAsiaTheme="minorEastAsia" w:hAnsi="Arial" w:cs="Arial"/>
          <w:vertAlign w:val="superscript"/>
        </w:rPr>
        <w:t>th</w:t>
      </w:r>
      <w:r w:rsidR="00A91659">
        <w:rPr>
          <w:rFonts w:ascii="Arial" w:eastAsiaTheme="minorEastAsia" w:hAnsi="Arial" w:cs="Arial"/>
        </w:rPr>
        <w:t xml:space="preserve"> December 2022</w:t>
      </w:r>
      <w:ins w:id="23" w:author="Lorraine Plunkett" w:date="2022-12-21T13:48:00Z">
        <w:r w:rsidR="0025489F">
          <w:rPr>
            <w:rFonts w:ascii="Arial" w:eastAsiaTheme="minorEastAsia" w:hAnsi="Arial" w:cs="Arial"/>
          </w:rPr>
          <w:t>.</w:t>
        </w:r>
      </w:ins>
      <w:bookmarkStart w:id="24" w:name="_GoBack"/>
      <w:bookmarkEnd w:id="24"/>
      <w:del w:id="25" w:author="Lorraine Plunkett" w:date="2022-12-21T13:48:00Z">
        <w:r w:rsidR="00F15A5F" w:rsidDel="0025489F">
          <w:rPr>
            <w:rFonts w:ascii="Arial" w:eastAsiaTheme="minorEastAsia" w:hAnsi="Arial" w:cs="Arial"/>
          </w:rPr>
          <w:delText>.</w:delText>
        </w:r>
        <w:r w:rsidR="00A91659" w:rsidDel="0025489F">
          <w:rPr>
            <w:rFonts w:ascii="Arial" w:eastAsiaTheme="minorEastAsia" w:hAnsi="Arial" w:cs="Arial"/>
          </w:rPr>
          <w:delText>.</w:delText>
        </w:r>
        <w:r w:rsidR="00EF70D5" w:rsidRPr="00CD0D71" w:rsidDel="0025489F">
          <w:rPr>
            <w:rFonts w:ascii="Arial" w:eastAsiaTheme="minorEastAsia" w:hAnsi="Arial" w:cs="Arial"/>
          </w:rPr>
          <w:delText xml:space="preserve"> </w:delText>
        </w:r>
      </w:del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BF124DB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</w:t>
      </w:r>
      <w:r w:rsidR="004D2F2E">
        <w:rPr>
          <w:rFonts w:ascii="Arial" w:eastAsiaTheme="minorEastAsia" w:hAnsi="Arial" w:cs="Arial"/>
        </w:rPr>
        <w:t xml:space="preserve">of the </w:t>
      </w:r>
      <w:r w:rsidR="00A91659">
        <w:rPr>
          <w:rFonts w:ascii="Arial" w:eastAsiaTheme="minorEastAsia" w:hAnsi="Arial" w:cs="Arial"/>
        </w:rPr>
        <w:t xml:space="preserve">call-off order form </w:t>
      </w:r>
      <w:r w:rsidR="000F4F7F">
        <w:rPr>
          <w:rFonts w:ascii="Arial" w:eastAsiaTheme="minorEastAsia" w:hAnsi="Arial" w:cs="Arial"/>
        </w:rPr>
        <w:t>signed</w:t>
      </w:r>
      <w:r w:rsidR="001C2EA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51D60FD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C2EAC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BE84EB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91659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ADDB72E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25489F">
              <w:rPr>
                <w:rFonts w:ascii="Arial" w:eastAsia="Times New Roman" w:hAnsi="Arial" w:cs="Arial"/>
                <w:color w:val="FF0000"/>
                <w:rPrChange w:id="26" w:author="Lorraine Plunkett" w:date="2022-12-21T13:46:00Z">
                  <w:rPr>
                    <w:rFonts w:ascii="Arial" w:eastAsia="Times New Roman" w:hAnsi="Arial" w:cs="Arial"/>
                  </w:rPr>
                </w:rPrChange>
              </w:rPr>
              <w:t xml:space="preserve">: </w:t>
            </w:r>
            <w:ins w:id="27" w:author="Lorraine Plunkett" w:date="2022-12-21T13:45:00Z">
              <w:r w:rsidR="0025489F" w:rsidRPr="0025489F">
                <w:rPr>
                  <w:rFonts w:ascii="Arial" w:eastAsia="Times New Roman" w:hAnsi="Arial" w:cs="Arial"/>
                  <w:color w:val="FF0000"/>
                  <w:rPrChange w:id="28" w:author="Lorraine Plunkett" w:date="2022-12-21T13:46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</w:t>
              </w:r>
            </w:ins>
            <w:del w:id="29" w:author="Lorraine Plunkett" w:date="2022-12-21T13:45:00Z">
              <w:r w:rsidR="00A91659" w:rsidDel="0025489F">
                <w:rPr>
                  <w:rFonts w:ascii="Arial" w:eastAsia="Times New Roman" w:hAnsi="Arial" w:cs="Arial"/>
                </w:rPr>
                <w:delText>Lorraine Plunkett</w:delText>
              </w:r>
            </w:del>
            <w:r w:rsidRPr="0084655D">
              <w:rPr>
                <w:rFonts w:ascii="Arial" w:eastAsia="Times New Roman" w:hAnsi="Arial" w:cs="Arial"/>
              </w:rPr>
              <w:br/>
            </w:r>
            <w:r w:rsidR="00A91659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043E69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</w:t>
            </w:r>
            <w:proofErr w:type="gramStart"/>
            <w:r w:rsidRPr="0084655D">
              <w:rPr>
                <w:rFonts w:ascii="Arial" w:eastAsia="Times New Roman" w:hAnsi="Arial" w:cs="Arial"/>
              </w:rPr>
              <w:t>:</w:t>
            </w:r>
            <w:r w:rsidR="00A91659">
              <w:rPr>
                <w:rFonts w:ascii="Arial" w:eastAsia="Times New Roman" w:hAnsi="Arial" w:cs="Arial"/>
              </w:rPr>
              <w:t xml:space="preserve"> </w:t>
            </w:r>
            <w:ins w:id="30" w:author="Lorraine Plunkett" w:date="2022-12-21T13:46:00Z">
              <w:r w:rsidR="0025489F" w:rsidRPr="00CD0D71">
                <w:rPr>
                  <w:rFonts w:ascii="Arial" w:eastAsia="Times New Roman" w:hAnsi="Arial" w:cs="Arial"/>
                </w:rPr>
                <w:t>:</w:t>
              </w:r>
              <w:proofErr w:type="gramEnd"/>
              <w:r w:rsidR="0025489F" w:rsidRPr="00CD0D71">
                <w:rPr>
                  <w:rFonts w:ascii="Arial" w:eastAsia="Times New Roman" w:hAnsi="Arial" w:cs="Arial"/>
                </w:rPr>
                <w:t xml:space="preserve"> </w:t>
              </w:r>
              <w:r w:rsidR="0025489F" w:rsidRPr="0025489F">
                <w:rPr>
                  <w:rFonts w:ascii="Arial" w:eastAsia="Times New Roman" w:hAnsi="Arial" w:cs="Arial"/>
                  <w:color w:val="FF0000"/>
                  <w:rPrChange w:id="31" w:author="Lorraine Plunkett" w:date="2022-12-21T13:46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</w:t>
              </w:r>
              <w:r w:rsidR="0025489F" w:rsidRPr="0025489F" w:rsidDel="0025489F">
                <w:rPr>
                  <w:rFonts w:ascii="Segoe Script" w:eastAsia="Times New Roman" w:hAnsi="Segoe Script" w:cs="Arial"/>
                  <w:color w:val="FF0000"/>
                  <w:rPrChange w:id="32" w:author="Lorraine Plunkett" w:date="2022-12-21T13:46:00Z">
                    <w:rPr>
                      <w:rFonts w:ascii="Segoe Script" w:eastAsia="Times New Roman" w:hAnsi="Segoe Script" w:cs="Arial"/>
                    </w:rPr>
                  </w:rPrChange>
                </w:rPr>
                <w:t xml:space="preserve"> </w:t>
              </w:r>
            </w:ins>
            <w:del w:id="33" w:author="Lorraine Plunkett" w:date="2022-12-21T13:45:00Z">
              <w:r w:rsidR="00A91659" w:rsidRPr="00A91659" w:rsidDel="0025489F">
                <w:rPr>
                  <w:rFonts w:ascii="Segoe Script" w:eastAsia="Times New Roman" w:hAnsi="Segoe Script" w:cs="Arial"/>
                </w:rPr>
                <w:delText>L Plunkett</w:delText>
              </w:r>
            </w:del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EFB5E7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C2EAC">
              <w:rPr>
                <w:rFonts w:ascii="Arial" w:eastAsia="Times New Roman" w:hAnsi="Arial" w:cs="Arial"/>
              </w:rPr>
              <w:t xml:space="preserve"> </w:t>
            </w:r>
            <w:r w:rsidR="001C2EAC" w:rsidRPr="008D06A1">
              <w:rPr>
                <w:rFonts w:ascii="Arial" w:eastAsia="Times New Roman" w:hAnsi="Arial" w:cs="Arial"/>
              </w:rPr>
              <w:t>1</w:t>
            </w:r>
            <w:r w:rsidR="00F15A5F">
              <w:rPr>
                <w:rFonts w:ascii="Arial" w:eastAsia="Times New Roman" w:hAnsi="Arial" w:cs="Arial"/>
              </w:rPr>
              <w:t>4</w:t>
            </w:r>
            <w:r w:rsidR="001C2EAC" w:rsidRPr="008D06A1">
              <w:rPr>
                <w:rFonts w:ascii="Arial" w:eastAsia="Times New Roman" w:hAnsi="Arial" w:cs="Arial"/>
              </w:rPr>
              <w:t>th December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255137">
      <w:headerReference w:type="default" r:id="rId7"/>
      <w:footerReference w:type="default" r:id="rId8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D34C" w14:textId="77777777" w:rsidR="003C3E16" w:rsidRDefault="003C3E16" w:rsidP="0071513A">
      <w:pPr>
        <w:spacing w:after="0" w:line="240" w:lineRule="auto"/>
      </w:pPr>
      <w:r>
        <w:separator/>
      </w:r>
    </w:p>
  </w:endnote>
  <w:endnote w:type="continuationSeparator" w:id="0">
    <w:p w14:paraId="2F3B3062" w14:textId="77777777" w:rsidR="003C3E16" w:rsidRDefault="003C3E16" w:rsidP="0071513A">
      <w:pPr>
        <w:spacing w:after="0" w:line="240" w:lineRule="auto"/>
      </w:pPr>
      <w:r>
        <w:continuationSeparator/>
      </w:r>
    </w:p>
  </w:endnote>
  <w:endnote w:type="continuationNotice" w:id="1">
    <w:p w14:paraId="1EA000CA" w14:textId="77777777" w:rsidR="003C3E16" w:rsidRDefault="003C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2BF1E7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4D2F2E" w:rsidRPr="004D2F2E">
      <w:rPr>
        <w:rFonts w:ascii="Arial" w:hAnsi="Arial" w:cs="Arial"/>
        <w:sz w:val="20"/>
        <w:szCs w:val="20"/>
      </w:rPr>
      <w:t>1</w:t>
    </w:r>
    <w:r w:rsidR="00F15A5F">
      <w:rPr>
        <w:rFonts w:ascii="Arial" w:hAnsi="Arial" w:cs="Arial"/>
        <w:sz w:val="20"/>
        <w:szCs w:val="20"/>
      </w:rPr>
      <w:t>4</w:t>
    </w:r>
    <w:r w:rsidR="004D2F2E" w:rsidRPr="004D2F2E">
      <w:rPr>
        <w:rFonts w:ascii="Arial" w:hAnsi="Arial" w:cs="Arial"/>
        <w:sz w:val="20"/>
        <w:szCs w:val="20"/>
      </w:rPr>
      <w:t>th December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2C3B1D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C472B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B28B" w14:textId="77777777" w:rsidR="003C3E16" w:rsidRDefault="003C3E16" w:rsidP="0071513A">
      <w:pPr>
        <w:spacing w:after="0" w:line="240" w:lineRule="auto"/>
      </w:pPr>
      <w:r>
        <w:separator/>
      </w:r>
    </w:p>
  </w:footnote>
  <w:footnote w:type="continuationSeparator" w:id="0">
    <w:p w14:paraId="3872F362" w14:textId="77777777" w:rsidR="003C3E16" w:rsidRDefault="003C3E16" w:rsidP="0071513A">
      <w:pPr>
        <w:spacing w:after="0" w:line="240" w:lineRule="auto"/>
      </w:pPr>
      <w:r>
        <w:continuationSeparator/>
      </w:r>
    </w:p>
  </w:footnote>
  <w:footnote w:type="continuationNotice" w:id="1">
    <w:p w14:paraId="036D7B25" w14:textId="77777777" w:rsidR="003C3E16" w:rsidRDefault="003C3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14" name="Picture 14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C3E1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raine Plunkett">
    <w15:presenceInfo w15:providerId="AD" w15:userId="S-1-5-21-1141400437-1419162236-2865881067-30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F4F7F"/>
    <w:rsid w:val="00102F93"/>
    <w:rsid w:val="00121406"/>
    <w:rsid w:val="00155402"/>
    <w:rsid w:val="001B4CEB"/>
    <w:rsid w:val="001B4E75"/>
    <w:rsid w:val="001C0733"/>
    <w:rsid w:val="001C2EAC"/>
    <w:rsid w:val="001D388C"/>
    <w:rsid w:val="00206CBF"/>
    <w:rsid w:val="0025489F"/>
    <w:rsid w:val="00255137"/>
    <w:rsid w:val="00271837"/>
    <w:rsid w:val="002937AE"/>
    <w:rsid w:val="002E6B2D"/>
    <w:rsid w:val="00300071"/>
    <w:rsid w:val="003047BD"/>
    <w:rsid w:val="003206F0"/>
    <w:rsid w:val="003264C1"/>
    <w:rsid w:val="00341053"/>
    <w:rsid w:val="003541BD"/>
    <w:rsid w:val="003625FB"/>
    <w:rsid w:val="00374723"/>
    <w:rsid w:val="003C3E16"/>
    <w:rsid w:val="003C7A27"/>
    <w:rsid w:val="003D17EC"/>
    <w:rsid w:val="003D5D32"/>
    <w:rsid w:val="004A5B2C"/>
    <w:rsid w:val="004B03A5"/>
    <w:rsid w:val="004C2DD7"/>
    <w:rsid w:val="004D2F2E"/>
    <w:rsid w:val="004D7E03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D06A1"/>
    <w:rsid w:val="008F24D5"/>
    <w:rsid w:val="00921B86"/>
    <w:rsid w:val="00954DE5"/>
    <w:rsid w:val="00977196"/>
    <w:rsid w:val="00984F1A"/>
    <w:rsid w:val="009C0C87"/>
    <w:rsid w:val="009C17AA"/>
    <w:rsid w:val="009F11F4"/>
    <w:rsid w:val="009F37CB"/>
    <w:rsid w:val="009F3D7F"/>
    <w:rsid w:val="00A02AC6"/>
    <w:rsid w:val="00A1051E"/>
    <w:rsid w:val="00A86445"/>
    <w:rsid w:val="00A91659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B42F2"/>
    <w:rsid w:val="00BC5360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E4A11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2390"/>
    <w:rsid w:val="00E90806"/>
    <w:rsid w:val="00EC3DA1"/>
    <w:rsid w:val="00EC472B"/>
    <w:rsid w:val="00EF70D5"/>
    <w:rsid w:val="00F00F8A"/>
    <w:rsid w:val="00F06837"/>
    <w:rsid w:val="00F15A5F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2022-12-21T13:48:00Z</dcterms:created>
  <dcterms:modified xsi:type="dcterms:W3CDTF">2022-12-21T13:48:00Z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