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01F3" w14:textId="77777777" w:rsidR="005F738A" w:rsidRDefault="005F738A" w:rsidP="0004322B">
      <w:pPr>
        <w:jc w:val="both"/>
        <w:rPr>
          <w:rFonts w:ascii="Calibri" w:hAnsi="Calibri" w:cs="Calibri"/>
          <w:sz w:val="32"/>
          <w:szCs w:val="32"/>
        </w:rPr>
      </w:pPr>
    </w:p>
    <w:p w14:paraId="38646E77" w14:textId="77777777" w:rsidR="004D6126" w:rsidRPr="004D6126" w:rsidRDefault="004D6126" w:rsidP="0004322B">
      <w:pPr>
        <w:jc w:val="both"/>
        <w:rPr>
          <w:rFonts w:cs="Arial"/>
          <w:sz w:val="32"/>
          <w:szCs w:val="32"/>
        </w:rPr>
      </w:pPr>
      <w:r w:rsidRPr="004D6126">
        <w:rPr>
          <w:rFonts w:cs="Arial"/>
          <w:sz w:val="32"/>
          <w:szCs w:val="32"/>
        </w:rPr>
        <w:t>PF</w:t>
      </w:r>
      <w:r w:rsidR="00C70AD7">
        <w:rPr>
          <w:rFonts w:cs="Arial"/>
          <w:sz w:val="32"/>
          <w:szCs w:val="32"/>
        </w:rPr>
        <w:t>9</w:t>
      </w:r>
    </w:p>
    <w:p w14:paraId="7FEEA4FE" w14:textId="77777777" w:rsidR="00893A3F" w:rsidRDefault="00893A3F" w:rsidP="0004322B">
      <w:pPr>
        <w:jc w:val="both"/>
        <w:rPr>
          <w:rFonts w:ascii="Calibri" w:hAnsi="Calibri" w:cs="Calibri"/>
          <w:b/>
          <w:sz w:val="32"/>
          <w:szCs w:val="32"/>
        </w:rPr>
      </w:pPr>
    </w:p>
    <w:p w14:paraId="013C9558" w14:textId="77777777" w:rsidR="0004322B" w:rsidRDefault="00FE0B21" w:rsidP="0004322B">
      <w:pPr>
        <w:jc w:val="both"/>
        <w:rPr>
          <w:rFonts w:cs="Arial"/>
          <w:b/>
          <w:sz w:val="36"/>
          <w:szCs w:val="36"/>
        </w:rPr>
      </w:pPr>
      <w:r w:rsidRPr="005C360A">
        <w:rPr>
          <w:rFonts w:cs="Arial"/>
          <w:b/>
          <w:sz w:val="36"/>
          <w:szCs w:val="36"/>
        </w:rPr>
        <w:t>Invitation to Tender for</w:t>
      </w:r>
      <w:r w:rsidRPr="00CB7AD6">
        <w:rPr>
          <w:rFonts w:cs="Arial"/>
          <w:b/>
          <w:sz w:val="36"/>
          <w:szCs w:val="36"/>
        </w:rPr>
        <w:t xml:space="preserve"> </w:t>
      </w:r>
      <w:r w:rsidR="0004322B">
        <w:rPr>
          <w:rFonts w:cs="Arial"/>
          <w:b/>
          <w:sz w:val="36"/>
          <w:szCs w:val="36"/>
        </w:rPr>
        <w:t>Executive</w:t>
      </w:r>
      <w:r w:rsidR="006E3900">
        <w:rPr>
          <w:rFonts w:cs="Arial"/>
          <w:b/>
          <w:sz w:val="36"/>
          <w:szCs w:val="36"/>
        </w:rPr>
        <w:t xml:space="preserve"> Search and Recruitment of</w:t>
      </w:r>
      <w:r w:rsidR="0004322B">
        <w:rPr>
          <w:rFonts w:cs="Arial"/>
          <w:b/>
          <w:sz w:val="36"/>
          <w:szCs w:val="36"/>
        </w:rPr>
        <w:t xml:space="preserve"> Key Positions within OGA</w:t>
      </w:r>
    </w:p>
    <w:p w14:paraId="0C3A0832" w14:textId="77777777" w:rsidR="00FE0B21" w:rsidRDefault="00FE0B21" w:rsidP="0004322B">
      <w:pPr>
        <w:jc w:val="both"/>
        <w:rPr>
          <w:rFonts w:cs="Arial"/>
          <w:b/>
          <w:sz w:val="36"/>
          <w:szCs w:val="36"/>
        </w:rPr>
      </w:pPr>
    </w:p>
    <w:p w14:paraId="2959149F" w14:textId="77777777" w:rsidR="00CB7AD6" w:rsidRPr="00CB7AD6" w:rsidRDefault="00CB7AD6" w:rsidP="0004322B">
      <w:pPr>
        <w:jc w:val="both"/>
        <w:rPr>
          <w:rFonts w:cs="Arial"/>
          <w:b/>
          <w:sz w:val="36"/>
          <w:szCs w:val="36"/>
        </w:rPr>
      </w:pPr>
    </w:p>
    <w:p w14:paraId="5978EE6A" w14:textId="77777777" w:rsidR="00E53204" w:rsidRPr="00836833" w:rsidRDefault="00C53C6B" w:rsidP="0004322B">
      <w:pPr>
        <w:jc w:val="both"/>
        <w:rPr>
          <w:rFonts w:cs="Arial"/>
          <w:sz w:val="36"/>
          <w:szCs w:val="36"/>
        </w:rPr>
      </w:pPr>
      <w:r w:rsidRPr="00836833">
        <w:rPr>
          <w:rFonts w:cs="Arial"/>
          <w:sz w:val="36"/>
          <w:szCs w:val="36"/>
        </w:rPr>
        <w:t>T</w:t>
      </w:r>
      <w:r w:rsidR="00E53204" w:rsidRPr="00836833">
        <w:rPr>
          <w:rFonts w:cs="Arial"/>
          <w:sz w:val="36"/>
          <w:szCs w:val="36"/>
        </w:rPr>
        <w:t>ender Reference Number</w:t>
      </w:r>
      <w:r w:rsidR="006E31A8" w:rsidRPr="00836833">
        <w:rPr>
          <w:rFonts w:cs="Arial"/>
          <w:sz w:val="36"/>
          <w:szCs w:val="36"/>
        </w:rPr>
        <w:t xml:space="preserve">: </w:t>
      </w:r>
      <w:r w:rsidR="00836833" w:rsidRPr="00836833">
        <w:rPr>
          <w:rFonts w:cs="Arial"/>
          <w:sz w:val="36"/>
          <w:szCs w:val="36"/>
        </w:rPr>
        <w:t>184-05-2018</w:t>
      </w:r>
    </w:p>
    <w:p w14:paraId="0F5F481E" w14:textId="77777777" w:rsidR="00444762" w:rsidRPr="00C35844" w:rsidRDefault="00444762" w:rsidP="0004322B">
      <w:pPr>
        <w:jc w:val="both"/>
        <w:rPr>
          <w:rFonts w:cs="Arial"/>
          <w:szCs w:val="28"/>
          <w:highlight w:val="yellow"/>
        </w:rPr>
      </w:pPr>
    </w:p>
    <w:p w14:paraId="555E5C65" w14:textId="77777777" w:rsidR="00921FD4" w:rsidRPr="00CB7AD6" w:rsidRDefault="00116BFD" w:rsidP="0004322B">
      <w:pPr>
        <w:jc w:val="both"/>
        <w:rPr>
          <w:rFonts w:cs="Arial"/>
          <w:sz w:val="36"/>
          <w:szCs w:val="36"/>
        </w:rPr>
      </w:pPr>
      <w:r w:rsidRPr="003271AA">
        <w:rPr>
          <w:rFonts w:cs="Arial"/>
          <w:sz w:val="36"/>
          <w:szCs w:val="36"/>
        </w:rPr>
        <w:t>Deadline for Tender Responses:</w:t>
      </w:r>
      <w:r w:rsidRPr="00CB7AD6">
        <w:rPr>
          <w:rFonts w:cs="Arial"/>
          <w:sz w:val="36"/>
          <w:szCs w:val="36"/>
        </w:rPr>
        <w:t xml:space="preserve"> </w:t>
      </w:r>
      <w:r w:rsidR="003271AA">
        <w:rPr>
          <w:rFonts w:cs="Arial"/>
          <w:sz w:val="36"/>
          <w:szCs w:val="36"/>
        </w:rPr>
        <w:t>30</w:t>
      </w:r>
      <w:r w:rsidR="003271AA" w:rsidRPr="003271AA">
        <w:rPr>
          <w:rFonts w:cs="Arial"/>
          <w:sz w:val="36"/>
          <w:szCs w:val="36"/>
          <w:vertAlign w:val="superscript"/>
        </w:rPr>
        <w:t>th</w:t>
      </w:r>
      <w:r w:rsidR="003271AA">
        <w:rPr>
          <w:rFonts w:cs="Arial"/>
          <w:sz w:val="36"/>
          <w:szCs w:val="36"/>
        </w:rPr>
        <w:t xml:space="preserve"> May 2018</w:t>
      </w:r>
      <w:r w:rsidR="00947E40">
        <w:rPr>
          <w:rFonts w:cs="Arial"/>
          <w:sz w:val="36"/>
          <w:szCs w:val="36"/>
        </w:rPr>
        <w:t xml:space="preserve"> – 12 noon GMT</w:t>
      </w:r>
    </w:p>
    <w:p w14:paraId="200B830F" w14:textId="77777777" w:rsidR="00D95762" w:rsidRDefault="00D95762" w:rsidP="0004322B">
      <w:pPr>
        <w:jc w:val="both"/>
        <w:rPr>
          <w:rFonts w:ascii="Calibri" w:hAnsi="Calibri" w:cs="Calibri"/>
          <w:b/>
          <w:color w:val="FF0000"/>
          <w:sz w:val="26"/>
          <w:szCs w:val="26"/>
        </w:rPr>
      </w:pPr>
    </w:p>
    <w:p w14:paraId="74AF8D4B" w14:textId="77777777" w:rsidR="00D95762" w:rsidRDefault="00D95762" w:rsidP="0004322B">
      <w:pPr>
        <w:jc w:val="both"/>
        <w:rPr>
          <w:rFonts w:ascii="Calibri" w:hAnsi="Calibri" w:cs="Calibri"/>
          <w:b/>
          <w:color w:val="FF0000"/>
          <w:sz w:val="26"/>
          <w:szCs w:val="26"/>
        </w:rPr>
      </w:pPr>
    </w:p>
    <w:p w14:paraId="0DCC74F4" w14:textId="77777777" w:rsidR="00327C8C" w:rsidRDefault="00327C8C" w:rsidP="0004322B">
      <w:pPr>
        <w:jc w:val="both"/>
        <w:rPr>
          <w:rFonts w:ascii="Calibri" w:hAnsi="Calibri" w:cs="Calibri"/>
          <w:b/>
          <w:sz w:val="28"/>
          <w:szCs w:val="28"/>
        </w:rPr>
      </w:pPr>
    </w:p>
    <w:p w14:paraId="77AF6E1C" w14:textId="77777777" w:rsidR="00D95762" w:rsidRPr="00121E96" w:rsidRDefault="00D95762" w:rsidP="0004322B">
      <w:pPr>
        <w:jc w:val="both"/>
        <w:rPr>
          <w:rFonts w:cs="Arial"/>
          <w:b/>
          <w:sz w:val="24"/>
          <w:szCs w:val="24"/>
        </w:rPr>
      </w:pPr>
      <w:r>
        <w:rPr>
          <w:rFonts w:ascii="Calibri" w:hAnsi="Calibri" w:cs="Calibri"/>
          <w:b/>
          <w:sz w:val="28"/>
          <w:szCs w:val="28"/>
        </w:rPr>
        <w:br w:type="page"/>
      </w:r>
      <w:r w:rsidR="000309A7">
        <w:rPr>
          <w:rFonts w:cs="Arial"/>
          <w:b/>
          <w:sz w:val="24"/>
          <w:szCs w:val="24"/>
        </w:rPr>
        <w:lastRenderedPageBreak/>
        <w:t>Oil &amp; Gas Authority</w:t>
      </w:r>
    </w:p>
    <w:p w14:paraId="20200E3A" w14:textId="77777777" w:rsidR="00D95762" w:rsidRDefault="00D95762" w:rsidP="0004322B">
      <w:pPr>
        <w:jc w:val="both"/>
        <w:rPr>
          <w:rFonts w:cs="Arial"/>
        </w:rPr>
      </w:pPr>
    </w:p>
    <w:p w14:paraId="08CE89D6" w14:textId="77777777" w:rsidR="00D95762" w:rsidRPr="00121E96" w:rsidRDefault="00D95762" w:rsidP="0004322B">
      <w:pPr>
        <w:jc w:val="both"/>
        <w:rPr>
          <w:rFonts w:cs="Arial"/>
          <w:sz w:val="24"/>
          <w:szCs w:val="24"/>
        </w:rPr>
      </w:pPr>
    </w:p>
    <w:p w14:paraId="768A8425" w14:textId="77777777" w:rsidR="00D95762" w:rsidRPr="00121E96" w:rsidRDefault="00D95762" w:rsidP="0004322B">
      <w:pPr>
        <w:jc w:val="both"/>
        <w:rPr>
          <w:rFonts w:cs="Arial"/>
          <w:sz w:val="24"/>
          <w:szCs w:val="24"/>
        </w:rPr>
      </w:pPr>
      <w:r w:rsidRPr="00121E96">
        <w:rPr>
          <w:rFonts w:cs="Arial"/>
          <w:sz w:val="24"/>
          <w:szCs w:val="24"/>
        </w:rPr>
        <w:t xml:space="preserve">Date: </w:t>
      </w:r>
      <w:r w:rsidR="00474075">
        <w:rPr>
          <w:rFonts w:cs="Arial"/>
          <w:sz w:val="24"/>
          <w:szCs w:val="24"/>
        </w:rPr>
        <w:t>9 May 2018</w:t>
      </w:r>
    </w:p>
    <w:p w14:paraId="3AFC827E" w14:textId="77777777" w:rsidR="00D95762" w:rsidRPr="00E55A47" w:rsidRDefault="00D95762" w:rsidP="0004322B">
      <w:pPr>
        <w:jc w:val="both"/>
        <w:rPr>
          <w:rFonts w:cs="Arial"/>
          <w:sz w:val="24"/>
          <w:szCs w:val="24"/>
        </w:rPr>
      </w:pPr>
    </w:p>
    <w:p w14:paraId="0426E9C7" w14:textId="77777777" w:rsidR="0004322B" w:rsidRDefault="00E242F7" w:rsidP="0004322B">
      <w:pPr>
        <w:jc w:val="both"/>
        <w:rPr>
          <w:rFonts w:cs="Arial"/>
          <w:b/>
          <w:sz w:val="36"/>
          <w:szCs w:val="36"/>
        </w:rPr>
      </w:pPr>
      <w:r w:rsidRPr="00D95762">
        <w:rPr>
          <w:rFonts w:cs="Arial"/>
          <w:sz w:val="24"/>
          <w:szCs w:val="24"/>
        </w:rPr>
        <w:t xml:space="preserve">The </w:t>
      </w:r>
      <w:r w:rsidR="000309A7">
        <w:rPr>
          <w:rFonts w:cs="Arial"/>
          <w:sz w:val="24"/>
          <w:szCs w:val="24"/>
        </w:rPr>
        <w:t>Oil &amp; Gas Authority</w:t>
      </w:r>
      <w:r w:rsidRPr="00D95762">
        <w:rPr>
          <w:rFonts w:cs="Arial"/>
          <w:sz w:val="24"/>
          <w:szCs w:val="24"/>
        </w:rPr>
        <w:t xml:space="preserve"> (“</w:t>
      </w:r>
      <w:r w:rsidR="000309A7">
        <w:rPr>
          <w:rFonts w:cs="Arial"/>
          <w:sz w:val="24"/>
          <w:szCs w:val="24"/>
        </w:rPr>
        <w:t>OGA</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project</w:t>
      </w:r>
      <w:r w:rsidR="00066F12">
        <w:rPr>
          <w:rFonts w:cs="Arial"/>
          <w:sz w:val="24"/>
          <w:szCs w:val="24"/>
        </w:rPr>
        <w:t xml:space="preserve"> for</w:t>
      </w:r>
      <w:r w:rsidR="007C1A23">
        <w:rPr>
          <w:rFonts w:cs="Arial"/>
          <w:sz w:val="24"/>
          <w:szCs w:val="24"/>
        </w:rPr>
        <w:t xml:space="preserve"> </w:t>
      </w:r>
      <w:r w:rsidR="0099601D">
        <w:rPr>
          <w:rFonts w:cs="Arial"/>
          <w:sz w:val="24"/>
          <w:szCs w:val="24"/>
        </w:rPr>
        <w:t>Executive Search &amp; Recruitment of Key Positions within the OGA</w:t>
      </w:r>
    </w:p>
    <w:p w14:paraId="63E32E23" w14:textId="77777777" w:rsidR="003D4E70" w:rsidRPr="00E55A47" w:rsidRDefault="003D4E70" w:rsidP="0004322B">
      <w:pPr>
        <w:jc w:val="both"/>
        <w:rPr>
          <w:rFonts w:cs="Arial"/>
          <w:sz w:val="24"/>
          <w:szCs w:val="24"/>
        </w:rPr>
      </w:pPr>
    </w:p>
    <w:p w14:paraId="1D6DF36C" w14:textId="77777777" w:rsidR="00921FD4" w:rsidRPr="00D95762" w:rsidRDefault="00921FD4" w:rsidP="0004322B">
      <w:pPr>
        <w:jc w:val="both"/>
        <w:rPr>
          <w:rFonts w:cs="Arial"/>
          <w:color w:val="FF0000"/>
          <w:sz w:val="24"/>
          <w:szCs w:val="24"/>
        </w:rPr>
      </w:pPr>
    </w:p>
    <w:p w14:paraId="1E202FA2" w14:textId="77777777" w:rsidR="00F137E8" w:rsidRPr="00D95762" w:rsidRDefault="00F137E8" w:rsidP="0004322B">
      <w:pPr>
        <w:jc w:val="both"/>
        <w:rPr>
          <w:rFonts w:cs="Arial"/>
          <w:b/>
          <w:sz w:val="24"/>
          <w:szCs w:val="24"/>
        </w:rPr>
      </w:pPr>
    </w:p>
    <w:p w14:paraId="53D01292" w14:textId="77777777" w:rsidR="00EC6127" w:rsidRPr="00D95762" w:rsidRDefault="00EC6127" w:rsidP="0004322B">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70655822" w14:textId="77777777" w:rsidR="00EC6127" w:rsidRPr="00121E96" w:rsidRDefault="00422E82" w:rsidP="0004322B">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7AF2FC2C" w14:textId="77777777" w:rsidR="00EC6127" w:rsidRPr="00121E96" w:rsidRDefault="00422E82" w:rsidP="0004322B">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56C10C82" w14:textId="77777777" w:rsidR="00056362" w:rsidRPr="00D95762" w:rsidRDefault="00422E82" w:rsidP="0004322B">
      <w:pPr>
        <w:pStyle w:val="Numbered"/>
        <w:widowControl/>
        <w:numPr>
          <w:ilvl w:val="0"/>
          <w:numId w:val="9"/>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9F6F2B">
        <w:rPr>
          <w:rFonts w:cs="Arial"/>
          <w:sz w:val="24"/>
          <w:szCs w:val="24"/>
        </w:rPr>
        <w:t>4</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4709C00D" w14:textId="77777777" w:rsidR="004C5B9F" w:rsidRPr="00D95762" w:rsidRDefault="00422E82" w:rsidP="0004322B">
      <w:pPr>
        <w:pStyle w:val="Numbered"/>
        <w:widowControl/>
        <w:numPr>
          <w:ilvl w:val="0"/>
          <w:numId w:val="9"/>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 xml:space="preserve">(page </w:t>
      </w:r>
      <w:r w:rsidR="009F6F2B">
        <w:rPr>
          <w:rFonts w:cs="Arial"/>
          <w:sz w:val="24"/>
          <w:szCs w:val="24"/>
        </w:rPr>
        <w:t>18</w:t>
      </w:r>
      <w:r w:rsidR="00BB0303">
        <w:rPr>
          <w:rFonts w:cs="Arial"/>
          <w:sz w:val="24"/>
          <w:szCs w:val="24"/>
        </w:rPr>
        <w:t xml:space="preserve">) </w:t>
      </w:r>
      <w:r w:rsidR="00BB0303">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5C1990FB" w14:textId="77777777" w:rsidR="00221B09" w:rsidRPr="00D95762" w:rsidRDefault="00221B09" w:rsidP="0004322B">
      <w:pPr>
        <w:pStyle w:val="Numbered"/>
        <w:widowControl/>
        <w:numPr>
          <w:ilvl w:val="5"/>
          <w:numId w:val="9"/>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5BDBDA5A" w14:textId="77777777" w:rsidR="00221B09" w:rsidRPr="00D95762" w:rsidRDefault="00B23510" w:rsidP="0004322B">
      <w:pPr>
        <w:pStyle w:val="Numbered"/>
        <w:widowControl/>
        <w:numPr>
          <w:ilvl w:val="5"/>
          <w:numId w:val="9"/>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1C54A17D" w14:textId="77777777" w:rsidR="00221B09" w:rsidRPr="00D95762" w:rsidRDefault="00221B09" w:rsidP="0004322B">
      <w:pPr>
        <w:pStyle w:val="Numbered"/>
        <w:widowControl/>
        <w:numPr>
          <w:ilvl w:val="5"/>
          <w:numId w:val="9"/>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75C3F65F" w14:textId="77777777" w:rsidR="00221B09" w:rsidRDefault="00221B09" w:rsidP="0004322B">
      <w:pPr>
        <w:pStyle w:val="Numbered"/>
        <w:widowControl/>
        <w:numPr>
          <w:ilvl w:val="5"/>
          <w:numId w:val="9"/>
        </w:numPr>
        <w:spacing w:after="0"/>
        <w:jc w:val="both"/>
        <w:rPr>
          <w:rFonts w:cs="Arial"/>
          <w:sz w:val="24"/>
          <w:szCs w:val="24"/>
        </w:rPr>
      </w:pPr>
      <w:r w:rsidRPr="00D95762">
        <w:rPr>
          <w:rFonts w:cs="Arial"/>
          <w:sz w:val="24"/>
          <w:szCs w:val="24"/>
        </w:rPr>
        <w:t>Questions for tenderers</w:t>
      </w:r>
    </w:p>
    <w:p w14:paraId="79CFA307" w14:textId="77777777" w:rsidR="005F6350" w:rsidRDefault="00B44974" w:rsidP="0004322B">
      <w:pPr>
        <w:pStyle w:val="Numbered"/>
        <w:widowControl/>
        <w:numPr>
          <w:ilvl w:val="0"/>
          <w:numId w:val="9"/>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2DAE41F3" w14:textId="77777777" w:rsidR="00221B09" w:rsidRPr="00D95762" w:rsidRDefault="00221B09" w:rsidP="0004322B">
      <w:pPr>
        <w:widowControl/>
        <w:overflowPunct/>
        <w:autoSpaceDE/>
        <w:autoSpaceDN/>
        <w:adjustRightInd/>
        <w:ind w:left="720"/>
        <w:jc w:val="both"/>
        <w:textAlignment w:val="auto"/>
        <w:rPr>
          <w:rFonts w:cs="Arial"/>
          <w:sz w:val="24"/>
          <w:szCs w:val="24"/>
        </w:rPr>
      </w:pPr>
    </w:p>
    <w:p w14:paraId="1124CB3E" w14:textId="77777777" w:rsidR="00075D2C" w:rsidRDefault="00075D2C" w:rsidP="0004322B">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C35844" w:rsidRPr="00836833">
        <w:rPr>
          <w:rFonts w:cs="Arial"/>
          <w:b/>
          <w:sz w:val="24"/>
          <w:szCs w:val="24"/>
        </w:rPr>
        <w:t>david.</w:t>
      </w:r>
      <w:r w:rsidR="000309A7" w:rsidRPr="00836833">
        <w:rPr>
          <w:rFonts w:cs="Arial"/>
          <w:b/>
          <w:sz w:val="24"/>
          <w:szCs w:val="24"/>
        </w:rPr>
        <w:t>wilson@</w:t>
      </w:r>
      <w:r w:rsidR="00A9262F" w:rsidRPr="00836833">
        <w:rPr>
          <w:rFonts w:cs="Arial"/>
          <w:b/>
          <w:sz w:val="24"/>
          <w:szCs w:val="24"/>
        </w:rPr>
        <w:t>ogauthority.co.uk</w:t>
      </w:r>
      <w:r w:rsidR="003D4E70">
        <w:rPr>
          <w:rFonts w:cs="Arial"/>
          <w:color w:val="0000FF"/>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4B95B355" w14:textId="77777777" w:rsidR="00075D2C" w:rsidRDefault="00075D2C" w:rsidP="0004322B">
      <w:pPr>
        <w:jc w:val="both"/>
        <w:rPr>
          <w:rFonts w:cs="Arial"/>
          <w:b/>
          <w:sz w:val="24"/>
          <w:szCs w:val="24"/>
        </w:rPr>
      </w:pPr>
    </w:p>
    <w:p w14:paraId="490DAB5B" w14:textId="77777777" w:rsidR="00075D2C" w:rsidRPr="00121E96" w:rsidRDefault="00075D2C" w:rsidP="0004322B">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00E66BA9">
        <w:rPr>
          <w:rFonts w:cs="Arial"/>
          <w:sz w:val="24"/>
          <w:szCs w:val="24"/>
        </w:rPr>
        <w:t>before</w:t>
      </w:r>
      <w:r w:rsidR="000309A7">
        <w:rPr>
          <w:rFonts w:cs="Arial"/>
          <w:sz w:val="24"/>
          <w:szCs w:val="24"/>
        </w:rPr>
        <w:t xml:space="preserve"> the deadline time and date </w:t>
      </w:r>
      <w:r w:rsidR="003271AA" w:rsidRPr="003271AA">
        <w:rPr>
          <w:rFonts w:cs="Arial"/>
          <w:b/>
          <w:sz w:val="24"/>
          <w:szCs w:val="24"/>
        </w:rPr>
        <w:t>30</w:t>
      </w:r>
      <w:r w:rsidR="003271AA" w:rsidRPr="003271AA">
        <w:rPr>
          <w:rFonts w:cs="Arial"/>
          <w:b/>
          <w:sz w:val="24"/>
          <w:szCs w:val="24"/>
          <w:vertAlign w:val="superscript"/>
        </w:rPr>
        <w:t>th</w:t>
      </w:r>
      <w:r w:rsidR="003271AA" w:rsidRPr="003271AA">
        <w:rPr>
          <w:rFonts w:cs="Arial"/>
          <w:b/>
          <w:sz w:val="24"/>
          <w:szCs w:val="24"/>
        </w:rPr>
        <w:t xml:space="preserve"> May 2018</w:t>
      </w:r>
      <w:r w:rsidR="00444762" w:rsidRPr="003271AA">
        <w:rPr>
          <w:rFonts w:cs="Arial"/>
          <w:sz w:val="24"/>
          <w:szCs w:val="24"/>
        </w:rPr>
        <w:t xml:space="preserve"> </w:t>
      </w:r>
      <w:r w:rsidR="00947E40">
        <w:rPr>
          <w:rFonts w:cs="Arial"/>
          <w:sz w:val="24"/>
          <w:szCs w:val="24"/>
        </w:rPr>
        <w:t xml:space="preserve">– </w:t>
      </w:r>
      <w:r w:rsidR="00947E40" w:rsidRPr="00C972A1">
        <w:rPr>
          <w:rFonts w:cs="Arial"/>
          <w:b/>
          <w:sz w:val="24"/>
          <w:szCs w:val="24"/>
        </w:rPr>
        <w:t>12 noon GMT</w:t>
      </w:r>
      <w:r w:rsidR="00947E40">
        <w:rPr>
          <w:rFonts w:cs="Arial"/>
          <w:sz w:val="24"/>
          <w:szCs w:val="24"/>
        </w:rPr>
        <w:t xml:space="preserve"> </w:t>
      </w:r>
      <w:r w:rsidRPr="00121E96">
        <w:rPr>
          <w:rFonts w:cs="Arial"/>
          <w:sz w:val="24"/>
          <w:szCs w:val="24"/>
        </w:rPr>
        <w:t>clearly marked as “TENDER”</w:t>
      </w:r>
      <w:r w:rsidR="000309A7">
        <w:rPr>
          <w:rFonts w:cs="Arial"/>
          <w:sz w:val="24"/>
          <w:szCs w:val="24"/>
        </w:rPr>
        <w:t xml:space="preserve"> including the tender reference </w:t>
      </w:r>
      <w:r w:rsidR="00710DC2">
        <w:rPr>
          <w:rFonts w:cs="Arial"/>
          <w:sz w:val="24"/>
          <w:szCs w:val="24"/>
        </w:rPr>
        <w:t>n</w:t>
      </w:r>
      <w:r w:rsidR="000309A7">
        <w:rPr>
          <w:rFonts w:cs="Arial"/>
          <w:sz w:val="24"/>
          <w:szCs w:val="24"/>
        </w:rPr>
        <w:t xml:space="preserve">umber </w:t>
      </w:r>
      <w:r w:rsidR="00710DC2">
        <w:rPr>
          <w:rFonts w:cs="Arial"/>
          <w:sz w:val="24"/>
          <w:szCs w:val="24"/>
        </w:rPr>
        <w:t xml:space="preserve">- </w:t>
      </w:r>
      <w:r w:rsidR="000309A7" w:rsidRPr="0099601D">
        <w:rPr>
          <w:rFonts w:cs="Arial"/>
          <w:sz w:val="24"/>
          <w:szCs w:val="24"/>
        </w:rPr>
        <w:t xml:space="preserve">TRN </w:t>
      </w:r>
      <w:r w:rsidR="0099601D" w:rsidRPr="0099601D">
        <w:rPr>
          <w:rFonts w:cs="Arial"/>
          <w:sz w:val="24"/>
          <w:szCs w:val="24"/>
        </w:rPr>
        <w:t>184</w:t>
      </w:r>
      <w:r w:rsidR="000309A7" w:rsidRPr="0099601D">
        <w:rPr>
          <w:rFonts w:cs="Arial"/>
          <w:sz w:val="24"/>
          <w:szCs w:val="24"/>
        </w:rPr>
        <w:t>/0</w:t>
      </w:r>
      <w:r w:rsidR="0099601D" w:rsidRPr="0099601D">
        <w:rPr>
          <w:rFonts w:cs="Arial"/>
          <w:sz w:val="24"/>
          <w:szCs w:val="24"/>
        </w:rPr>
        <w:t>5/2018.</w:t>
      </w:r>
    </w:p>
    <w:p w14:paraId="2C7395FB" w14:textId="77777777" w:rsidR="00075D2C" w:rsidRDefault="00075D2C" w:rsidP="0004322B">
      <w:pPr>
        <w:jc w:val="both"/>
        <w:rPr>
          <w:rFonts w:cs="Arial"/>
          <w:b/>
          <w:sz w:val="24"/>
          <w:szCs w:val="24"/>
        </w:rPr>
      </w:pPr>
    </w:p>
    <w:p w14:paraId="694D8271" w14:textId="77777777" w:rsidR="00764F78" w:rsidRPr="00121E96" w:rsidRDefault="00764F78" w:rsidP="0004322B">
      <w:pPr>
        <w:jc w:val="both"/>
        <w:rPr>
          <w:rFonts w:cs="Arial"/>
          <w:b/>
          <w:sz w:val="24"/>
          <w:szCs w:val="24"/>
        </w:rPr>
      </w:pPr>
    </w:p>
    <w:p w14:paraId="5D921519" w14:textId="77777777" w:rsidR="00121E96" w:rsidRPr="00121E96" w:rsidRDefault="00121E96" w:rsidP="0004322B">
      <w:pPr>
        <w:jc w:val="both"/>
        <w:rPr>
          <w:rFonts w:cs="Arial"/>
          <w:sz w:val="24"/>
          <w:szCs w:val="24"/>
        </w:rPr>
      </w:pPr>
      <w:r w:rsidRPr="00121E96">
        <w:rPr>
          <w:rFonts w:cs="Arial"/>
          <w:sz w:val="24"/>
          <w:szCs w:val="24"/>
        </w:rPr>
        <w:t>I look forward to receiving your response.</w:t>
      </w:r>
    </w:p>
    <w:p w14:paraId="48403713" w14:textId="77777777" w:rsidR="00121E96" w:rsidRPr="00121E96" w:rsidRDefault="00121E96" w:rsidP="0004322B">
      <w:pPr>
        <w:jc w:val="both"/>
        <w:rPr>
          <w:rFonts w:cs="Arial"/>
          <w:sz w:val="24"/>
          <w:szCs w:val="24"/>
        </w:rPr>
      </w:pPr>
    </w:p>
    <w:p w14:paraId="628DA952" w14:textId="77777777" w:rsidR="00121E96" w:rsidRPr="00121E96" w:rsidRDefault="00121E96" w:rsidP="0004322B">
      <w:pPr>
        <w:jc w:val="both"/>
        <w:rPr>
          <w:rFonts w:cs="Arial"/>
          <w:sz w:val="24"/>
          <w:szCs w:val="24"/>
        </w:rPr>
      </w:pPr>
      <w:r w:rsidRPr="00121E96">
        <w:rPr>
          <w:rFonts w:cs="Arial"/>
          <w:sz w:val="24"/>
          <w:szCs w:val="24"/>
        </w:rPr>
        <w:t>Yours sincerely,</w:t>
      </w:r>
    </w:p>
    <w:p w14:paraId="6FA58B53" w14:textId="77777777" w:rsidR="00121E96" w:rsidRDefault="00121E96" w:rsidP="0004322B">
      <w:pPr>
        <w:jc w:val="both"/>
        <w:rPr>
          <w:rFonts w:cs="Arial"/>
          <w:sz w:val="24"/>
          <w:szCs w:val="24"/>
        </w:rPr>
      </w:pPr>
    </w:p>
    <w:p w14:paraId="3CDED581" w14:textId="77777777" w:rsidR="000309A7" w:rsidRDefault="000309A7" w:rsidP="0004322B">
      <w:pPr>
        <w:jc w:val="both"/>
        <w:rPr>
          <w:rFonts w:cs="Arial"/>
          <w:sz w:val="24"/>
          <w:szCs w:val="24"/>
        </w:rPr>
      </w:pPr>
      <w:r>
        <w:rPr>
          <w:rFonts w:cs="Arial"/>
          <w:sz w:val="24"/>
          <w:szCs w:val="24"/>
        </w:rPr>
        <w:t>David Wilson</w:t>
      </w:r>
    </w:p>
    <w:p w14:paraId="4BB1947F" w14:textId="77777777" w:rsidR="00C70AD7" w:rsidRPr="00121E96" w:rsidRDefault="00C70AD7" w:rsidP="0004322B">
      <w:pPr>
        <w:jc w:val="both"/>
        <w:rPr>
          <w:rFonts w:cs="Arial"/>
          <w:sz w:val="24"/>
          <w:szCs w:val="24"/>
        </w:rPr>
      </w:pPr>
      <w:r>
        <w:rPr>
          <w:rFonts w:cs="Arial"/>
          <w:sz w:val="24"/>
          <w:szCs w:val="24"/>
        </w:rPr>
        <w:t>Head of Procurement</w:t>
      </w:r>
      <w:r w:rsidR="00C35844">
        <w:rPr>
          <w:rFonts w:cs="Arial"/>
          <w:sz w:val="24"/>
          <w:szCs w:val="24"/>
        </w:rPr>
        <w:t xml:space="preserve"> and IT</w:t>
      </w:r>
    </w:p>
    <w:p w14:paraId="769AB5C8" w14:textId="77777777" w:rsidR="00444762" w:rsidRDefault="00444762" w:rsidP="0004322B">
      <w:pPr>
        <w:jc w:val="both"/>
        <w:rPr>
          <w:rFonts w:cs="Arial"/>
          <w:sz w:val="24"/>
          <w:szCs w:val="24"/>
        </w:rPr>
      </w:pPr>
    </w:p>
    <w:p w14:paraId="283CBE35" w14:textId="77777777" w:rsidR="009D19B8" w:rsidRDefault="00444762" w:rsidP="0004322B">
      <w:pPr>
        <w:jc w:val="both"/>
        <w:rPr>
          <w:rFonts w:cs="Arial"/>
          <w:b/>
          <w:sz w:val="24"/>
          <w:szCs w:val="24"/>
        </w:rPr>
      </w:pPr>
      <w:r>
        <w:rPr>
          <w:rFonts w:cs="Arial"/>
          <w:sz w:val="24"/>
          <w:szCs w:val="24"/>
        </w:rPr>
        <w:t xml:space="preserve">Email: </w:t>
      </w:r>
      <w:r w:rsidR="000309A7">
        <w:rPr>
          <w:rFonts w:cs="Arial"/>
          <w:sz w:val="24"/>
          <w:szCs w:val="24"/>
        </w:rPr>
        <w:t>david.wilson@</w:t>
      </w:r>
      <w:r w:rsidR="00A9262F">
        <w:rPr>
          <w:rFonts w:cs="Arial"/>
          <w:sz w:val="24"/>
          <w:szCs w:val="24"/>
        </w:rPr>
        <w:t>ogauthority.co.uk</w:t>
      </w:r>
      <w:r w:rsidR="00D95762" w:rsidRPr="00121E96">
        <w:rPr>
          <w:rFonts w:cs="Arial"/>
          <w:b/>
          <w:sz w:val="24"/>
          <w:szCs w:val="24"/>
        </w:rPr>
        <w:br w:type="page"/>
      </w:r>
    </w:p>
    <w:p w14:paraId="3D59B72B" w14:textId="77777777" w:rsidR="009D19B8" w:rsidRDefault="00C06839" w:rsidP="0004322B">
      <w:pPr>
        <w:jc w:val="both"/>
        <w:rPr>
          <w:rFonts w:ascii="Calibri" w:hAnsi="Calibri" w:cs="Calibri"/>
          <w:b/>
          <w:sz w:val="28"/>
          <w:szCs w:val="28"/>
        </w:rPr>
      </w:pPr>
      <w:r>
        <w:rPr>
          <w:noProof/>
        </w:rPr>
        <w:lastRenderedPageBreak/>
        <mc:AlternateContent>
          <mc:Choice Requires="wps">
            <w:drawing>
              <wp:anchor distT="0" distB="0" distL="114300" distR="114300" simplePos="0" relativeHeight="251660800" behindDoc="0" locked="0" layoutInCell="1" allowOverlap="1" wp14:anchorId="543A06C5" wp14:editId="5122A1B6">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29409C9B" w14:textId="77777777" w:rsidR="00947E40" w:rsidRDefault="00947E40" w:rsidP="009D19B8">
                            <w:pPr>
                              <w:jc w:val="center"/>
                              <w:rPr>
                                <w:b/>
                                <w:sz w:val="28"/>
                                <w:szCs w:val="28"/>
                              </w:rPr>
                            </w:pPr>
                          </w:p>
                          <w:p w14:paraId="2EC4B1FD" w14:textId="77777777" w:rsidR="00947E40" w:rsidRPr="005D027D" w:rsidRDefault="00947E40" w:rsidP="009D19B8">
                            <w:pPr>
                              <w:jc w:val="center"/>
                              <w:rPr>
                                <w:b/>
                                <w:sz w:val="36"/>
                                <w:szCs w:val="36"/>
                              </w:rPr>
                            </w:pPr>
                            <w:r w:rsidRPr="005D027D">
                              <w:rPr>
                                <w:b/>
                                <w:sz w:val="36"/>
                                <w:szCs w:val="36"/>
                              </w:rPr>
                              <w:t>Section 1</w:t>
                            </w:r>
                          </w:p>
                          <w:p w14:paraId="4AECFBEB" w14:textId="77777777" w:rsidR="00947E40" w:rsidRPr="005D027D" w:rsidRDefault="00947E40" w:rsidP="009D19B8">
                            <w:pPr>
                              <w:jc w:val="center"/>
                              <w:rPr>
                                <w:b/>
                                <w:sz w:val="36"/>
                                <w:szCs w:val="36"/>
                              </w:rPr>
                            </w:pPr>
                          </w:p>
                          <w:p w14:paraId="00894B61" w14:textId="77777777" w:rsidR="00947E40" w:rsidRPr="005D027D" w:rsidRDefault="00947E40" w:rsidP="009D19B8">
                            <w:pPr>
                              <w:jc w:val="center"/>
                              <w:rPr>
                                <w:b/>
                                <w:sz w:val="36"/>
                                <w:szCs w:val="36"/>
                              </w:rPr>
                            </w:pPr>
                            <w:r w:rsidRPr="005D027D">
                              <w:rPr>
                                <w:b/>
                                <w:sz w:val="36"/>
                                <w:szCs w:val="36"/>
                              </w:rPr>
                              <w:t>Instructions and Information on Tendering Procedures</w:t>
                            </w:r>
                          </w:p>
                          <w:p w14:paraId="2E1D7605" w14:textId="77777777" w:rsidR="00947E40" w:rsidRDefault="00947E40" w:rsidP="009D19B8"/>
                          <w:p w14:paraId="3B4576FC" w14:textId="77777777" w:rsidR="00947E40" w:rsidRDefault="00947E40" w:rsidP="009D19B8">
                            <w:pPr>
                              <w:rPr>
                                <w:rFonts w:cs="Arial"/>
                              </w:rPr>
                            </w:pPr>
                          </w:p>
                          <w:p w14:paraId="72F2665E" w14:textId="77777777" w:rsidR="00947E40" w:rsidRPr="003271AA" w:rsidRDefault="00947E40" w:rsidP="00A41803">
                            <w:pPr>
                              <w:rPr>
                                <w:rFonts w:cs="Arial"/>
                              </w:rPr>
                            </w:pPr>
                            <w:r w:rsidRPr="003271AA">
                              <w:rPr>
                                <w:rFonts w:cs="Arial"/>
                              </w:rPr>
                              <w:t>Invitation to Tender for Executive Search &amp; Recruitment of Key Positions within the OGA</w:t>
                            </w:r>
                          </w:p>
                          <w:p w14:paraId="584E0AF3" w14:textId="77777777" w:rsidR="00947E40" w:rsidRPr="003271AA" w:rsidRDefault="00947E40" w:rsidP="00A41803">
                            <w:pPr>
                              <w:rPr>
                                <w:rFonts w:cs="Arial"/>
                              </w:rPr>
                            </w:pPr>
                            <w:r w:rsidRPr="003271AA">
                              <w:rPr>
                                <w:rFonts w:cs="Arial"/>
                              </w:rPr>
                              <w:t>Tender Reference Number: 184-05-2018</w:t>
                            </w:r>
                          </w:p>
                          <w:p w14:paraId="4506EE35" w14:textId="77777777" w:rsidR="00947E40" w:rsidRDefault="00947E40" w:rsidP="00A41803">
                            <w:pPr>
                              <w:rPr>
                                <w:rFonts w:cs="Arial"/>
                              </w:rPr>
                            </w:pPr>
                            <w:r w:rsidRPr="003271AA">
                              <w:rPr>
                                <w:rFonts w:cs="Arial"/>
                              </w:rPr>
                              <w:t>Deadline for Tender Responses:</w:t>
                            </w:r>
                            <w:r w:rsidRPr="006D645F">
                              <w:rPr>
                                <w:rFonts w:cs="Arial"/>
                                <w:sz w:val="24"/>
                                <w:szCs w:val="24"/>
                              </w:rPr>
                              <w:t xml:space="preserve"> </w:t>
                            </w:r>
                            <w:r>
                              <w:rPr>
                                <w:rFonts w:cs="Arial"/>
                                <w:sz w:val="24"/>
                                <w:szCs w:val="24"/>
                              </w:rPr>
                              <w:t>30</w:t>
                            </w:r>
                            <w:r w:rsidRPr="003271AA">
                              <w:rPr>
                                <w:rFonts w:cs="Arial"/>
                                <w:sz w:val="24"/>
                                <w:szCs w:val="24"/>
                                <w:vertAlign w:val="superscript"/>
                              </w:rPr>
                              <w:t>th</w:t>
                            </w:r>
                            <w:r>
                              <w:rPr>
                                <w:rFonts w:cs="Arial"/>
                                <w:sz w:val="24"/>
                                <w:szCs w:val="24"/>
                              </w:rPr>
                              <w:t xml:space="preserve"> May 2018</w:t>
                            </w:r>
                            <w:r w:rsidR="007C56DD">
                              <w:rPr>
                                <w:rFonts w:cs="Arial"/>
                                <w:sz w:val="24"/>
                                <w:szCs w:val="24"/>
                              </w:rPr>
                              <w:t xml:space="preserve"> – 12 noon GMT</w:t>
                            </w:r>
                          </w:p>
                          <w:p w14:paraId="35ED509B" w14:textId="77777777" w:rsidR="00947E40" w:rsidRDefault="00947E40" w:rsidP="009D19B8">
                            <w:pPr>
                              <w:rPr>
                                <w:rFonts w:cs="Arial"/>
                              </w:rPr>
                            </w:pPr>
                            <w:r>
                              <w:rPr>
                                <w:rFonts w:cs="Arial"/>
                              </w:rPr>
                              <w:t xml:space="preserve"> </w:t>
                            </w:r>
                          </w:p>
                          <w:p w14:paraId="6C3A0C9E" w14:textId="77777777" w:rsidR="00947E40" w:rsidRDefault="00947E40" w:rsidP="009D19B8">
                            <w:pPr>
                              <w:rPr>
                                <w:rFonts w:cs="Arial"/>
                              </w:rPr>
                            </w:pPr>
                          </w:p>
                          <w:p w14:paraId="0A030017" w14:textId="77777777" w:rsidR="00947E40" w:rsidRDefault="00947E40" w:rsidP="009D19B8">
                            <w:pPr>
                              <w:rPr>
                                <w:rFonts w:cs="Arial"/>
                              </w:rPr>
                            </w:pPr>
                          </w:p>
                          <w:p w14:paraId="30271B0B" w14:textId="77777777" w:rsidR="00947E40" w:rsidRDefault="00947E40" w:rsidP="009D19B8">
                            <w:pPr>
                              <w:rPr>
                                <w:rFonts w:cs="Arial"/>
                              </w:rPr>
                            </w:pPr>
                          </w:p>
                          <w:p w14:paraId="674540AC" w14:textId="77777777" w:rsidR="00947E40" w:rsidRDefault="00947E40" w:rsidP="009D19B8">
                            <w:pPr>
                              <w:rPr>
                                <w:rFonts w:cs="Arial"/>
                              </w:rPr>
                            </w:pPr>
                          </w:p>
                          <w:p w14:paraId="66CEF1DB" w14:textId="77777777" w:rsidR="00947E40" w:rsidRPr="0000739E" w:rsidRDefault="00947E40" w:rsidP="009D19B8">
                            <w:pPr>
                              <w:rPr>
                                <w:rFonts w:cs="Arial"/>
                              </w:rPr>
                            </w:pPr>
                          </w:p>
                          <w:p w14:paraId="2C214390" w14:textId="77777777" w:rsidR="00947E40" w:rsidRDefault="00947E40" w:rsidP="009D19B8"/>
                          <w:p w14:paraId="1329BF76" w14:textId="77777777" w:rsidR="00947E40" w:rsidRDefault="00947E40" w:rsidP="009D19B8"/>
                          <w:p w14:paraId="43A2C4AB" w14:textId="77777777" w:rsidR="00947E40" w:rsidRDefault="00947E40" w:rsidP="009D19B8"/>
                          <w:p w14:paraId="565FB3CE" w14:textId="77777777" w:rsidR="00947E40" w:rsidRDefault="00947E40"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B2E4F"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rsidR="00947E40" w:rsidRDefault="00947E40" w:rsidP="009D19B8">
                      <w:pPr>
                        <w:jc w:val="center"/>
                        <w:rPr>
                          <w:b/>
                          <w:sz w:val="28"/>
                          <w:szCs w:val="28"/>
                        </w:rPr>
                      </w:pPr>
                    </w:p>
                    <w:p w:rsidR="00947E40" w:rsidRPr="005D027D" w:rsidRDefault="00947E40" w:rsidP="009D19B8">
                      <w:pPr>
                        <w:jc w:val="center"/>
                        <w:rPr>
                          <w:b/>
                          <w:sz w:val="36"/>
                          <w:szCs w:val="36"/>
                        </w:rPr>
                      </w:pPr>
                      <w:r w:rsidRPr="005D027D">
                        <w:rPr>
                          <w:b/>
                          <w:sz w:val="36"/>
                          <w:szCs w:val="36"/>
                        </w:rPr>
                        <w:t>Section 1</w:t>
                      </w:r>
                    </w:p>
                    <w:p w:rsidR="00947E40" w:rsidRPr="005D027D" w:rsidRDefault="00947E40" w:rsidP="009D19B8">
                      <w:pPr>
                        <w:jc w:val="center"/>
                        <w:rPr>
                          <w:b/>
                          <w:sz w:val="36"/>
                          <w:szCs w:val="36"/>
                        </w:rPr>
                      </w:pPr>
                    </w:p>
                    <w:p w:rsidR="00947E40" w:rsidRPr="005D027D" w:rsidRDefault="00947E40" w:rsidP="009D19B8">
                      <w:pPr>
                        <w:jc w:val="center"/>
                        <w:rPr>
                          <w:b/>
                          <w:sz w:val="36"/>
                          <w:szCs w:val="36"/>
                        </w:rPr>
                      </w:pPr>
                      <w:r w:rsidRPr="005D027D">
                        <w:rPr>
                          <w:b/>
                          <w:sz w:val="36"/>
                          <w:szCs w:val="36"/>
                        </w:rPr>
                        <w:t>Instructions and Information on Tendering Procedures</w:t>
                      </w:r>
                    </w:p>
                    <w:p w:rsidR="00947E40" w:rsidRDefault="00947E40" w:rsidP="009D19B8"/>
                    <w:p w:rsidR="00947E40" w:rsidRDefault="00947E40" w:rsidP="009D19B8">
                      <w:pPr>
                        <w:rPr>
                          <w:rFonts w:cs="Arial"/>
                        </w:rPr>
                      </w:pPr>
                    </w:p>
                    <w:p w:rsidR="00947E40" w:rsidRPr="003271AA" w:rsidRDefault="00947E40" w:rsidP="00A41803">
                      <w:pPr>
                        <w:rPr>
                          <w:rFonts w:cs="Arial"/>
                        </w:rPr>
                      </w:pPr>
                      <w:r w:rsidRPr="003271AA">
                        <w:rPr>
                          <w:rFonts w:cs="Arial"/>
                        </w:rPr>
                        <w:t>Invitation to Tender for Executive Search &amp; Recruitment of Key Positions within the OGA</w:t>
                      </w:r>
                    </w:p>
                    <w:p w:rsidR="00947E40" w:rsidRPr="003271AA" w:rsidRDefault="00947E40" w:rsidP="00A41803">
                      <w:pPr>
                        <w:rPr>
                          <w:rFonts w:cs="Arial"/>
                        </w:rPr>
                      </w:pPr>
                      <w:r w:rsidRPr="003271AA">
                        <w:rPr>
                          <w:rFonts w:cs="Arial"/>
                        </w:rPr>
                        <w:t>Tender Reference Number: 184-05-2018</w:t>
                      </w:r>
                    </w:p>
                    <w:p w:rsidR="00947E40" w:rsidRDefault="00947E40" w:rsidP="00A41803">
                      <w:pPr>
                        <w:rPr>
                          <w:rFonts w:cs="Arial"/>
                        </w:rPr>
                      </w:pPr>
                      <w:r w:rsidRPr="003271AA">
                        <w:rPr>
                          <w:rFonts w:cs="Arial"/>
                        </w:rPr>
                        <w:t>Deadline for Tender Responses:</w:t>
                      </w:r>
                      <w:r w:rsidRPr="006D645F">
                        <w:rPr>
                          <w:rFonts w:cs="Arial"/>
                          <w:sz w:val="24"/>
                          <w:szCs w:val="24"/>
                        </w:rPr>
                        <w:t xml:space="preserve"> </w:t>
                      </w:r>
                      <w:r>
                        <w:rPr>
                          <w:rFonts w:cs="Arial"/>
                          <w:sz w:val="24"/>
                          <w:szCs w:val="24"/>
                        </w:rPr>
                        <w:t>30</w:t>
                      </w:r>
                      <w:r w:rsidRPr="003271AA">
                        <w:rPr>
                          <w:rFonts w:cs="Arial"/>
                          <w:sz w:val="24"/>
                          <w:szCs w:val="24"/>
                          <w:vertAlign w:val="superscript"/>
                        </w:rPr>
                        <w:t>th</w:t>
                      </w:r>
                      <w:r>
                        <w:rPr>
                          <w:rFonts w:cs="Arial"/>
                          <w:sz w:val="24"/>
                          <w:szCs w:val="24"/>
                        </w:rPr>
                        <w:t xml:space="preserve"> May 2018</w:t>
                      </w:r>
                      <w:r w:rsidR="007C56DD">
                        <w:rPr>
                          <w:rFonts w:cs="Arial"/>
                          <w:sz w:val="24"/>
                          <w:szCs w:val="24"/>
                        </w:rPr>
                        <w:t xml:space="preserve"> – 12 noon GMT</w:t>
                      </w:r>
                    </w:p>
                    <w:p w:rsidR="00947E40" w:rsidRDefault="00947E40" w:rsidP="009D19B8">
                      <w:pPr>
                        <w:rPr>
                          <w:rFonts w:cs="Arial"/>
                        </w:rPr>
                      </w:pPr>
                      <w:r>
                        <w:rPr>
                          <w:rFonts w:cs="Arial"/>
                        </w:rPr>
                        <w:t xml:space="preserve"> </w:t>
                      </w:r>
                    </w:p>
                    <w:p w:rsidR="00947E40" w:rsidRDefault="00947E40" w:rsidP="009D19B8">
                      <w:pPr>
                        <w:rPr>
                          <w:rFonts w:cs="Arial"/>
                        </w:rPr>
                      </w:pPr>
                    </w:p>
                    <w:p w:rsidR="00947E40" w:rsidRDefault="00947E40" w:rsidP="009D19B8">
                      <w:pPr>
                        <w:rPr>
                          <w:rFonts w:cs="Arial"/>
                        </w:rPr>
                      </w:pPr>
                    </w:p>
                    <w:p w:rsidR="00947E40" w:rsidRDefault="00947E40" w:rsidP="009D19B8">
                      <w:pPr>
                        <w:rPr>
                          <w:rFonts w:cs="Arial"/>
                        </w:rPr>
                      </w:pPr>
                    </w:p>
                    <w:p w:rsidR="00947E40" w:rsidRDefault="00947E40" w:rsidP="009D19B8">
                      <w:pPr>
                        <w:rPr>
                          <w:rFonts w:cs="Arial"/>
                        </w:rPr>
                      </w:pPr>
                    </w:p>
                    <w:p w:rsidR="00947E40" w:rsidRPr="0000739E" w:rsidRDefault="00947E40" w:rsidP="009D19B8">
                      <w:pPr>
                        <w:rPr>
                          <w:rFonts w:cs="Arial"/>
                        </w:rPr>
                      </w:pPr>
                    </w:p>
                    <w:p w:rsidR="00947E40" w:rsidRDefault="00947E40" w:rsidP="009D19B8"/>
                    <w:p w:rsidR="00947E40" w:rsidRDefault="00947E40" w:rsidP="009D19B8"/>
                    <w:p w:rsidR="00947E40" w:rsidRDefault="00947E40" w:rsidP="009D19B8"/>
                    <w:p w:rsidR="00947E40" w:rsidRDefault="00947E40" w:rsidP="009D19B8"/>
                  </w:txbxContent>
                </v:textbox>
              </v:shape>
            </w:pict>
          </mc:Fallback>
        </mc:AlternateContent>
      </w:r>
    </w:p>
    <w:p w14:paraId="35D4C423" w14:textId="77777777" w:rsidR="009D19B8" w:rsidRDefault="009D19B8" w:rsidP="0004322B">
      <w:pPr>
        <w:jc w:val="both"/>
        <w:rPr>
          <w:rFonts w:ascii="Calibri" w:hAnsi="Calibri" w:cs="Calibri"/>
          <w:b/>
          <w:sz w:val="28"/>
          <w:szCs w:val="28"/>
        </w:rPr>
      </w:pPr>
    </w:p>
    <w:p w14:paraId="3E75528C" w14:textId="77777777" w:rsidR="009D19B8" w:rsidRDefault="009D19B8" w:rsidP="0004322B">
      <w:pPr>
        <w:jc w:val="both"/>
        <w:rPr>
          <w:rFonts w:ascii="Calibri" w:hAnsi="Calibri" w:cs="Calibri"/>
          <w:b/>
          <w:sz w:val="28"/>
          <w:szCs w:val="28"/>
        </w:rPr>
      </w:pPr>
    </w:p>
    <w:p w14:paraId="35ECAAEA" w14:textId="77777777" w:rsidR="009D19B8" w:rsidRDefault="009D19B8" w:rsidP="0004322B">
      <w:pPr>
        <w:jc w:val="both"/>
        <w:rPr>
          <w:rFonts w:ascii="Calibri" w:hAnsi="Calibri" w:cs="Calibri"/>
          <w:b/>
          <w:sz w:val="28"/>
          <w:szCs w:val="28"/>
        </w:rPr>
      </w:pPr>
    </w:p>
    <w:p w14:paraId="5365959E" w14:textId="77777777" w:rsidR="009D19B8" w:rsidRPr="007B3C23" w:rsidRDefault="009D19B8" w:rsidP="0004322B">
      <w:pPr>
        <w:jc w:val="both"/>
        <w:rPr>
          <w:rFonts w:cs="Arial"/>
          <w:sz w:val="24"/>
          <w:szCs w:val="24"/>
        </w:rPr>
      </w:pPr>
    </w:p>
    <w:p w14:paraId="7B29BA97" w14:textId="77777777" w:rsidR="009D19B8" w:rsidRDefault="009D19B8" w:rsidP="0004322B">
      <w:pPr>
        <w:pStyle w:val="Numbered"/>
        <w:widowControl/>
        <w:jc w:val="both"/>
        <w:rPr>
          <w:b/>
          <w:sz w:val="28"/>
          <w:szCs w:val="28"/>
        </w:rPr>
      </w:pPr>
    </w:p>
    <w:p w14:paraId="0AE83E27" w14:textId="77777777" w:rsidR="009D19B8" w:rsidRDefault="009D19B8" w:rsidP="0004322B">
      <w:pPr>
        <w:pStyle w:val="Numbered"/>
        <w:widowControl/>
        <w:jc w:val="both"/>
        <w:rPr>
          <w:b/>
          <w:sz w:val="28"/>
          <w:szCs w:val="28"/>
        </w:rPr>
      </w:pPr>
    </w:p>
    <w:p w14:paraId="0AA5050F" w14:textId="77777777" w:rsidR="009D19B8" w:rsidRDefault="009D19B8" w:rsidP="0004322B">
      <w:pPr>
        <w:pStyle w:val="Numbered"/>
        <w:widowControl/>
        <w:jc w:val="both"/>
        <w:rPr>
          <w:b/>
          <w:sz w:val="28"/>
          <w:szCs w:val="28"/>
        </w:rPr>
      </w:pPr>
    </w:p>
    <w:p w14:paraId="77BFCE56" w14:textId="77777777" w:rsidR="009D19B8" w:rsidRDefault="009D19B8" w:rsidP="0004322B">
      <w:pPr>
        <w:jc w:val="both"/>
        <w:rPr>
          <w:rFonts w:cs="Arial"/>
          <w:b/>
          <w:sz w:val="24"/>
          <w:szCs w:val="24"/>
        </w:rPr>
      </w:pPr>
    </w:p>
    <w:p w14:paraId="145BBACC" w14:textId="77777777" w:rsidR="00A41803" w:rsidRDefault="00A41803" w:rsidP="0004322B">
      <w:pPr>
        <w:jc w:val="both"/>
        <w:rPr>
          <w:rFonts w:cs="Arial"/>
          <w:b/>
          <w:sz w:val="28"/>
          <w:szCs w:val="28"/>
        </w:rPr>
      </w:pPr>
    </w:p>
    <w:p w14:paraId="1E19D9D6" w14:textId="77777777" w:rsidR="00A41803" w:rsidRDefault="00A41803" w:rsidP="0004322B">
      <w:pPr>
        <w:jc w:val="both"/>
        <w:rPr>
          <w:rFonts w:cs="Arial"/>
          <w:b/>
          <w:sz w:val="28"/>
          <w:szCs w:val="28"/>
        </w:rPr>
      </w:pPr>
    </w:p>
    <w:p w14:paraId="60C6A348" w14:textId="77777777" w:rsidR="009D19B8" w:rsidRPr="005D027D" w:rsidRDefault="009D19B8" w:rsidP="0004322B">
      <w:pPr>
        <w:jc w:val="both"/>
        <w:rPr>
          <w:rFonts w:cs="Arial"/>
          <w:b/>
          <w:sz w:val="28"/>
          <w:szCs w:val="28"/>
        </w:rPr>
      </w:pPr>
      <w:r w:rsidRPr="005D027D">
        <w:rPr>
          <w:rFonts w:cs="Arial"/>
          <w:b/>
          <w:sz w:val="28"/>
          <w:szCs w:val="28"/>
        </w:rPr>
        <w:t>Contents</w:t>
      </w:r>
    </w:p>
    <w:p w14:paraId="3F72F85E" w14:textId="77777777" w:rsidR="009D19B8" w:rsidRPr="00F35C36" w:rsidRDefault="009D19B8" w:rsidP="0004322B">
      <w:pPr>
        <w:jc w:val="both"/>
        <w:rPr>
          <w:rFonts w:cs="Arial"/>
          <w:b/>
          <w:color w:val="FF0000"/>
          <w:sz w:val="24"/>
          <w:szCs w:val="24"/>
        </w:rPr>
      </w:pPr>
    </w:p>
    <w:p w14:paraId="38AF079D" w14:textId="77777777" w:rsidR="009D19B8" w:rsidRPr="00D904FA" w:rsidRDefault="009D19B8" w:rsidP="0004322B">
      <w:pPr>
        <w:jc w:val="both"/>
        <w:rPr>
          <w:rFonts w:cs="Arial"/>
          <w:b/>
          <w:sz w:val="24"/>
          <w:szCs w:val="24"/>
        </w:rPr>
      </w:pPr>
    </w:p>
    <w:p w14:paraId="2DC3E73B" w14:textId="77777777" w:rsidR="00B44974" w:rsidRDefault="00B3778F" w:rsidP="0004322B">
      <w:pPr>
        <w:pStyle w:val="TOC1"/>
        <w:jc w:val="both"/>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E1279C">
        <w:rPr>
          <w:noProof/>
        </w:rPr>
        <w:t>4</w:t>
      </w:r>
      <w:r w:rsidR="00B44974">
        <w:rPr>
          <w:noProof/>
        </w:rPr>
        <w:fldChar w:fldCharType="end"/>
      </w:r>
    </w:p>
    <w:p w14:paraId="4F8A8A10"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E1279C">
        <w:rPr>
          <w:noProof/>
        </w:rPr>
        <w:t>4</w:t>
      </w:r>
      <w:r>
        <w:rPr>
          <w:noProof/>
        </w:rPr>
        <w:fldChar w:fldCharType="end"/>
      </w:r>
    </w:p>
    <w:p w14:paraId="10DF7A88"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E1279C">
        <w:rPr>
          <w:noProof/>
        </w:rPr>
        <w:t>5</w:t>
      </w:r>
      <w:r>
        <w:rPr>
          <w:noProof/>
        </w:rPr>
        <w:fldChar w:fldCharType="end"/>
      </w:r>
    </w:p>
    <w:p w14:paraId="686C6A67"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E1279C">
        <w:rPr>
          <w:noProof/>
        </w:rPr>
        <w:t>6</w:t>
      </w:r>
      <w:r>
        <w:rPr>
          <w:noProof/>
        </w:rPr>
        <w:fldChar w:fldCharType="end"/>
      </w:r>
    </w:p>
    <w:p w14:paraId="223AD7B2"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E1279C">
        <w:rPr>
          <w:noProof/>
        </w:rPr>
        <w:t>6</w:t>
      </w:r>
      <w:r>
        <w:rPr>
          <w:noProof/>
        </w:rPr>
        <w:fldChar w:fldCharType="end"/>
      </w:r>
    </w:p>
    <w:p w14:paraId="46719F2E"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E1279C">
        <w:rPr>
          <w:noProof/>
        </w:rPr>
        <w:t>6</w:t>
      </w:r>
      <w:r>
        <w:rPr>
          <w:noProof/>
        </w:rPr>
        <w:fldChar w:fldCharType="end"/>
      </w:r>
    </w:p>
    <w:p w14:paraId="0FF4878C" w14:textId="77777777" w:rsidR="00B44974" w:rsidRDefault="00B44974" w:rsidP="0004322B">
      <w:pPr>
        <w:pStyle w:val="TOC1"/>
        <w:jc w:val="both"/>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E1279C">
        <w:rPr>
          <w:noProof/>
        </w:rPr>
        <w:t>6</w:t>
      </w:r>
      <w:r>
        <w:rPr>
          <w:noProof/>
        </w:rPr>
        <w:fldChar w:fldCharType="end"/>
      </w:r>
    </w:p>
    <w:p w14:paraId="3300C58D" w14:textId="77777777" w:rsidR="009D19B8" w:rsidRPr="00D904FA" w:rsidRDefault="00B3778F" w:rsidP="0004322B">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3FA774D6" w14:textId="77777777" w:rsidR="009D19B8" w:rsidRPr="00D904FA" w:rsidRDefault="009D19B8" w:rsidP="0004322B">
      <w:pPr>
        <w:jc w:val="both"/>
        <w:rPr>
          <w:rFonts w:cs="Arial"/>
          <w:b/>
          <w:sz w:val="28"/>
          <w:szCs w:val="28"/>
        </w:rPr>
      </w:pPr>
    </w:p>
    <w:p w14:paraId="1639FB94" w14:textId="77777777" w:rsidR="009D19B8" w:rsidRPr="00D904FA" w:rsidRDefault="009D19B8" w:rsidP="0004322B">
      <w:pPr>
        <w:jc w:val="both"/>
        <w:rPr>
          <w:rFonts w:cs="Arial"/>
          <w:b/>
          <w:sz w:val="28"/>
          <w:szCs w:val="28"/>
        </w:rPr>
      </w:pPr>
    </w:p>
    <w:p w14:paraId="49751B55" w14:textId="77777777" w:rsidR="009D19B8" w:rsidRDefault="009D19B8" w:rsidP="0004322B">
      <w:pPr>
        <w:jc w:val="both"/>
        <w:rPr>
          <w:rFonts w:cs="Arial"/>
          <w:b/>
          <w:sz w:val="24"/>
          <w:szCs w:val="24"/>
        </w:rPr>
      </w:pPr>
    </w:p>
    <w:p w14:paraId="2CA6590E" w14:textId="77777777" w:rsidR="009D19B8" w:rsidRDefault="009D19B8" w:rsidP="0004322B">
      <w:pPr>
        <w:jc w:val="both"/>
        <w:rPr>
          <w:rFonts w:cs="Arial"/>
          <w:b/>
          <w:sz w:val="24"/>
          <w:szCs w:val="24"/>
        </w:rPr>
      </w:pPr>
    </w:p>
    <w:p w14:paraId="04B34B60" w14:textId="77777777" w:rsidR="009D19B8" w:rsidRDefault="009D19B8" w:rsidP="0004322B">
      <w:pPr>
        <w:jc w:val="both"/>
        <w:rPr>
          <w:rFonts w:cs="Arial"/>
          <w:b/>
          <w:sz w:val="24"/>
          <w:szCs w:val="24"/>
        </w:rPr>
      </w:pPr>
    </w:p>
    <w:p w14:paraId="6D5F5AD1" w14:textId="77777777" w:rsidR="009D19B8" w:rsidRDefault="009D19B8" w:rsidP="0004322B">
      <w:pPr>
        <w:jc w:val="both"/>
        <w:rPr>
          <w:rFonts w:cs="Arial"/>
          <w:b/>
          <w:sz w:val="24"/>
          <w:szCs w:val="24"/>
        </w:rPr>
      </w:pPr>
    </w:p>
    <w:p w14:paraId="7E2C05EC" w14:textId="77777777" w:rsidR="009D19B8" w:rsidRDefault="009D19B8" w:rsidP="0004322B">
      <w:pPr>
        <w:jc w:val="both"/>
        <w:rPr>
          <w:rFonts w:cs="Arial"/>
          <w:b/>
          <w:sz w:val="24"/>
          <w:szCs w:val="24"/>
        </w:rPr>
      </w:pPr>
    </w:p>
    <w:p w14:paraId="79EC34A1" w14:textId="77777777" w:rsidR="009D19B8" w:rsidRDefault="009D19B8" w:rsidP="0004322B">
      <w:pPr>
        <w:jc w:val="both"/>
        <w:rPr>
          <w:rFonts w:cs="Arial"/>
          <w:b/>
          <w:sz w:val="24"/>
          <w:szCs w:val="24"/>
        </w:rPr>
      </w:pPr>
    </w:p>
    <w:p w14:paraId="75ABF51A" w14:textId="77777777" w:rsidR="001359BC" w:rsidRDefault="001359BC" w:rsidP="0004322B">
      <w:pPr>
        <w:jc w:val="both"/>
        <w:rPr>
          <w:rFonts w:cs="Arial"/>
          <w:b/>
          <w:sz w:val="24"/>
          <w:szCs w:val="24"/>
        </w:rPr>
      </w:pPr>
    </w:p>
    <w:p w14:paraId="60E6E6F2" w14:textId="77777777" w:rsidR="00767424" w:rsidRPr="00121E96" w:rsidRDefault="00767424" w:rsidP="0004322B">
      <w:pPr>
        <w:jc w:val="both"/>
        <w:rPr>
          <w:rFonts w:cs="Arial"/>
          <w:b/>
          <w:sz w:val="24"/>
          <w:szCs w:val="24"/>
        </w:rPr>
      </w:pPr>
    </w:p>
    <w:p w14:paraId="1536BF89" w14:textId="77777777" w:rsidR="001359BC" w:rsidRDefault="001359BC" w:rsidP="0004322B">
      <w:pPr>
        <w:jc w:val="both"/>
        <w:rPr>
          <w:rFonts w:cs="Arial"/>
          <w:b/>
          <w:sz w:val="24"/>
          <w:szCs w:val="24"/>
        </w:rPr>
      </w:pPr>
    </w:p>
    <w:p w14:paraId="705EBAA4" w14:textId="77777777" w:rsidR="001359BC" w:rsidRDefault="001359BC" w:rsidP="0004322B">
      <w:pPr>
        <w:jc w:val="both"/>
        <w:rPr>
          <w:rFonts w:cs="Arial"/>
          <w:b/>
          <w:sz w:val="24"/>
          <w:szCs w:val="24"/>
        </w:rPr>
      </w:pPr>
    </w:p>
    <w:p w14:paraId="7D2B178A" w14:textId="77777777" w:rsidR="001359BC" w:rsidRDefault="001359BC" w:rsidP="0004322B">
      <w:pPr>
        <w:jc w:val="both"/>
        <w:rPr>
          <w:rFonts w:cs="Arial"/>
          <w:b/>
          <w:sz w:val="24"/>
          <w:szCs w:val="24"/>
        </w:rPr>
      </w:pPr>
    </w:p>
    <w:p w14:paraId="793313F9" w14:textId="77777777" w:rsidR="00767424" w:rsidRPr="00121E96" w:rsidRDefault="00767424" w:rsidP="0004322B">
      <w:pPr>
        <w:jc w:val="both"/>
        <w:rPr>
          <w:rFonts w:cs="Arial"/>
          <w:sz w:val="24"/>
          <w:szCs w:val="24"/>
        </w:rPr>
      </w:pPr>
    </w:p>
    <w:p w14:paraId="379227A0" w14:textId="77777777" w:rsidR="00623952" w:rsidRDefault="00623952" w:rsidP="0004322B">
      <w:pPr>
        <w:jc w:val="both"/>
        <w:rPr>
          <w:rFonts w:cs="Arial"/>
          <w:sz w:val="24"/>
          <w:szCs w:val="24"/>
        </w:rPr>
      </w:pPr>
    </w:p>
    <w:p w14:paraId="7D06FBD0" w14:textId="77777777" w:rsidR="00623952" w:rsidRDefault="00623952" w:rsidP="0004322B">
      <w:pPr>
        <w:jc w:val="both"/>
        <w:rPr>
          <w:rFonts w:cs="Arial"/>
          <w:sz w:val="24"/>
          <w:szCs w:val="24"/>
        </w:rPr>
      </w:pPr>
    </w:p>
    <w:p w14:paraId="0FF760D6" w14:textId="77777777" w:rsidR="00623952" w:rsidRDefault="00623952" w:rsidP="0004322B">
      <w:pPr>
        <w:jc w:val="both"/>
        <w:rPr>
          <w:rFonts w:cs="Arial"/>
          <w:sz w:val="24"/>
          <w:szCs w:val="24"/>
        </w:rPr>
      </w:pPr>
    </w:p>
    <w:p w14:paraId="204AB867" w14:textId="77777777" w:rsidR="001E0B6F" w:rsidRDefault="001E0B6F" w:rsidP="0004322B">
      <w:pPr>
        <w:jc w:val="both"/>
        <w:rPr>
          <w:rFonts w:cs="Arial"/>
          <w:sz w:val="24"/>
          <w:szCs w:val="24"/>
        </w:rPr>
      </w:pPr>
    </w:p>
    <w:p w14:paraId="6D9105E8" w14:textId="77777777" w:rsidR="001E0B6F" w:rsidRDefault="001E0B6F" w:rsidP="0004322B">
      <w:pPr>
        <w:jc w:val="both"/>
        <w:rPr>
          <w:rFonts w:cs="Arial"/>
          <w:sz w:val="24"/>
          <w:szCs w:val="24"/>
        </w:rPr>
      </w:pPr>
    </w:p>
    <w:p w14:paraId="6F9C81DA" w14:textId="77777777" w:rsidR="001E0B6F" w:rsidRDefault="001E0B6F" w:rsidP="0004322B">
      <w:pPr>
        <w:jc w:val="both"/>
        <w:rPr>
          <w:rFonts w:cs="Arial"/>
          <w:sz w:val="24"/>
          <w:szCs w:val="24"/>
        </w:rPr>
      </w:pPr>
    </w:p>
    <w:p w14:paraId="622E69AD" w14:textId="77777777" w:rsidR="001E0B6F" w:rsidRDefault="001E0B6F" w:rsidP="0004322B">
      <w:pPr>
        <w:jc w:val="both"/>
        <w:rPr>
          <w:rFonts w:cs="Arial"/>
          <w:sz w:val="24"/>
          <w:szCs w:val="24"/>
        </w:rPr>
      </w:pPr>
    </w:p>
    <w:p w14:paraId="2998F7D4" w14:textId="77777777" w:rsidR="001E0B6F" w:rsidRDefault="001E0B6F" w:rsidP="0004322B">
      <w:pPr>
        <w:jc w:val="both"/>
        <w:rPr>
          <w:rFonts w:cs="Arial"/>
          <w:sz w:val="24"/>
          <w:szCs w:val="24"/>
        </w:rPr>
      </w:pPr>
    </w:p>
    <w:p w14:paraId="6C683BA8" w14:textId="77777777" w:rsidR="00921FD4" w:rsidRPr="00B3778F" w:rsidRDefault="00921FD4" w:rsidP="0004322B">
      <w:pPr>
        <w:pStyle w:val="Heading1"/>
        <w:numPr>
          <w:ilvl w:val="0"/>
          <w:numId w:val="35"/>
        </w:numPr>
        <w:jc w:val="both"/>
        <w:rPr>
          <w:rFonts w:ascii="Arial" w:hAnsi="Arial" w:cs="Arial"/>
          <w:sz w:val="24"/>
          <w:szCs w:val="24"/>
        </w:rPr>
      </w:pPr>
      <w:bookmarkStart w:id="0" w:name="_Indicative_Timetable"/>
      <w:bookmarkStart w:id="1" w:name="_Ref382213948"/>
      <w:bookmarkStart w:id="2" w:name="_Toc405888275"/>
      <w:bookmarkStart w:id="3" w:name="SectionOne"/>
      <w:bookmarkEnd w:id="0"/>
      <w:r w:rsidRPr="00B3778F">
        <w:rPr>
          <w:rFonts w:ascii="Arial" w:hAnsi="Arial" w:cs="Arial"/>
          <w:sz w:val="24"/>
          <w:szCs w:val="24"/>
        </w:rPr>
        <w:lastRenderedPageBreak/>
        <w:t>Indicative Timetable</w:t>
      </w:r>
      <w:bookmarkEnd w:id="1"/>
      <w:bookmarkEnd w:id="2"/>
    </w:p>
    <w:p w14:paraId="75C58C59" w14:textId="77777777" w:rsidR="00921FD4" w:rsidRPr="00121E96" w:rsidRDefault="00921FD4" w:rsidP="0004322B">
      <w:pPr>
        <w:jc w:val="both"/>
        <w:rPr>
          <w:rFonts w:cs="Arial"/>
          <w:sz w:val="24"/>
          <w:szCs w:val="24"/>
        </w:rPr>
      </w:pPr>
    </w:p>
    <w:p w14:paraId="36A616F6" w14:textId="77777777" w:rsidR="007F2BC0" w:rsidRPr="00121E96" w:rsidRDefault="007F2BC0" w:rsidP="0004322B">
      <w:pPr>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The OGA</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1CCBB31C" w14:textId="77777777" w:rsidR="004D79A9" w:rsidRPr="002D4038" w:rsidRDefault="004D79A9" w:rsidP="0004322B">
      <w:pPr>
        <w:ind w:left="720" w:hanging="720"/>
        <w:jc w:val="both"/>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060F67F6"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3078C" w14:textId="77777777" w:rsidR="00E311FF" w:rsidRPr="00665153" w:rsidRDefault="00E311FF" w:rsidP="0004322B">
            <w:pPr>
              <w:jc w:val="both"/>
              <w:rPr>
                <w:rFonts w:eastAsia="Calibri" w:cs="Arial"/>
                <w:b/>
                <w:bCs/>
                <w:sz w:val="24"/>
                <w:szCs w:val="24"/>
              </w:rPr>
            </w:pPr>
            <w:bookmarkStart w:id="4" w:name="_Hlk511643327"/>
            <w:bookmarkStart w:id="5" w:name="_Hlk513194343"/>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55F8D" w14:textId="77777777" w:rsidR="00E311FF" w:rsidRPr="00665153" w:rsidRDefault="00023086" w:rsidP="0004322B">
            <w:pPr>
              <w:jc w:val="both"/>
              <w:rPr>
                <w:rFonts w:eastAsia="Calibri" w:cs="Arial"/>
                <w:b/>
                <w:bCs/>
                <w:sz w:val="24"/>
                <w:szCs w:val="24"/>
              </w:rPr>
            </w:pPr>
            <w:r w:rsidRPr="00665153">
              <w:rPr>
                <w:rFonts w:cs="Arial"/>
                <w:b/>
                <w:bCs/>
                <w:sz w:val="24"/>
                <w:szCs w:val="24"/>
              </w:rPr>
              <w:t>Date</w:t>
            </w:r>
          </w:p>
        </w:tc>
      </w:tr>
      <w:tr w:rsidR="00E311FF" w:rsidRPr="00665153" w14:paraId="6CA8E26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403A4" w14:textId="77777777" w:rsidR="00E311FF" w:rsidRPr="003271AA" w:rsidRDefault="00E311FF" w:rsidP="0004322B">
            <w:pPr>
              <w:jc w:val="both"/>
              <w:rPr>
                <w:rFonts w:cs="Arial"/>
                <w:sz w:val="24"/>
                <w:szCs w:val="24"/>
              </w:rPr>
            </w:pPr>
            <w:r w:rsidRPr="003271AA">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2DC68AF" w14:textId="77777777" w:rsidR="00E311FF" w:rsidRPr="00665153" w:rsidRDefault="00066F12" w:rsidP="0004322B">
            <w:pPr>
              <w:jc w:val="both"/>
              <w:rPr>
                <w:rFonts w:cs="Arial"/>
                <w:sz w:val="24"/>
                <w:szCs w:val="24"/>
              </w:rPr>
            </w:pPr>
            <w:r>
              <w:rPr>
                <w:rFonts w:cs="Arial"/>
                <w:sz w:val="24"/>
                <w:szCs w:val="24"/>
              </w:rPr>
              <w:t>11</w:t>
            </w:r>
            <w:r w:rsidR="00ED0EB1">
              <w:rPr>
                <w:rFonts w:cs="Arial"/>
                <w:sz w:val="24"/>
                <w:szCs w:val="24"/>
              </w:rPr>
              <w:t xml:space="preserve"> May 2018</w:t>
            </w:r>
          </w:p>
        </w:tc>
      </w:tr>
      <w:tr w:rsidR="005A1B96" w:rsidRPr="00665153" w14:paraId="5CCA9450"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030721" w14:textId="77777777" w:rsidR="005A1B96" w:rsidRPr="003271AA" w:rsidRDefault="005A1B96" w:rsidP="0004322B">
            <w:pPr>
              <w:jc w:val="both"/>
              <w:rPr>
                <w:rFonts w:cs="Arial"/>
                <w:sz w:val="24"/>
                <w:szCs w:val="24"/>
              </w:rPr>
            </w:pPr>
            <w:r w:rsidRPr="003271AA">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D3531F6" w14:textId="77777777" w:rsidR="005A1B96" w:rsidRPr="00665153" w:rsidRDefault="00ED0EB1" w:rsidP="0004322B">
            <w:pPr>
              <w:jc w:val="both"/>
              <w:rPr>
                <w:rFonts w:cs="Arial"/>
                <w:sz w:val="24"/>
                <w:szCs w:val="24"/>
              </w:rPr>
            </w:pPr>
            <w:r>
              <w:rPr>
                <w:rFonts w:cs="Arial"/>
                <w:sz w:val="24"/>
                <w:szCs w:val="24"/>
              </w:rPr>
              <w:t>1</w:t>
            </w:r>
            <w:r w:rsidR="00066F12">
              <w:rPr>
                <w:rFonts w:cs="Arial"/>
                <w:sz w:val="24"/>
                <w:szCs w:val="24"/>
              </w:rPr>
              <w:t>6</w:t>
            </w:r>
            <w:r>
              <w:rPr>
                <w:rFonts w:cs="Arial"/>
                <w:sz w:val="24"/>
                <w:szCs w:val="24"/>
              </w:rPr>
              <w:t xml:space="preserve"> May 2018</w:t>
            </w:r>
          </w:p>
        </w:tc>
      </w:tr>
      <w:tr w:rsidR="00F11AB5" w:rsidRPr="00665153" w14:paraId="1631943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8BB1E" w14:textId="77777777" w:rsidR="00F11AB5" w:rsidRPr="003271AA" w:rsidRDefault="00F11AB5" w:rsidP="0004322B">
            <w:pPr>
              <w:jc w:val="both"/>
              <w:rPr>
                <w:rFonts w:cs="Arial"/>
                <w:sz w:val="24"/>
                <w:szCs w:val="24"/>
              </w:rPr>
            </w:pPr>
            <w:r w:rsidRPr="003271AA">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7E1F69FA" w14:textId="77777777" w:rsidR="00F11AB5" w:rsidRPr="00665153" w:rsidRDefault="007C56DD" w:rsidP="0004322B">
            <w:pPr>
              <w:jc w:val="both"/>
              <w:rPr>
                <w:rFonts w:cs="Arial"/>
                <w:sz w:val="24"/>
                <w:szCs w:val="24"/>
              </w:rPr>
            </w:pPr>
            <w:r>
              <w:rPr>
                <w:rFonts w:cs="Arial"/>
                <w:sz w:val="24"/>
                <w:szCs w:val="24"/>
              </w:rPr>
              <w:t xml:space="preserve">21 </w:t>
            </w:r>
            <w:r w:rsidR="00ED0EB1">
              <w:rPr>
                <w:rFonts w:cs="Arial"/>
                <w:sz w:val="24"/>
                <w:szCs w:val="24"/>
              </w:rPr>
              <w:t>May 2018</w:t>
            </w:r>
          </w:p>
        </w:tc>
      </w:tr>
      <w:tr w:rsidR="00E311FF" w:rsidRPr="00665153" w14:paraId="7F41CC84"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07161" w14:textId="77777777" w:rsidR="00E311FF" w:rsidRPr="003271AA" w:rsidRDefault="00456E30" w:rsidP="0004322B">
            <w:pPr>
              <w:jc w:val="both"/>
              <w:rPr>
                <w:rFonts w:cs="Arial"/>
                <w:sz w:val="24"/>
                <w:szCs w:val="24"/>
              </w:rPr>
            </w:pPr>
            <w:r w:rsidRPr="003271AA">
              <w:rPr>
                <w:rFonts w:cs="Arial"/>
                <w:sz w:val="24"/>
                <w:szCs w:val="24"/>
              </w:rPr>
              <w:t xml:space="preserve">Deadline for receipt of </w:t>
            </w:r>
            <w:r w:rsidR="00E311FF" w:rsidRPr="003271AA">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CDA56D4" w14:textId="77777777" w:rsidR="00E311FF" w:rsidRPr="00665153" w:rsidRDefault="00ED0EB1" w:rsidP="0004322B">
            <w:pPr>
              <w:jc w:val="both"/>
              <w:rPr>
                <w:rFonts w:cs="Arial"/>
                <w:sz w:val="24"/>
                <w:szCs w:val="24"/>
              </w:rPr>
            </w:pPr>
            <w:r>
              <w:rPr>
                <w:rFonts w:cs="Arial"/>
                <w:sz w:val="24"/>
                <w:szCs w:val="24"/>
              </w:rPr>
              <w:t>3</w:t>
            </w:r>
            <w:r w:rsidR="00D24A21">
              <w:rPr>
                <w:rFonts w:cs="Arial"/>
                <w:sz w:val="24"/>
                <w:szCs w:val="24"/>
              </w:rPr>
              <w:t>0</w:t>
            </w:r>
            <w:r w:rsidR="00066F12">
              <w:rPr>
                <w:rFonts w:cs="Arial"/>
                <w:sz w:val="24"/>
                <w:szCs w:val="24"/>
              </w:rPr>
              <w:t xml:space="preserve"> </w:t>
            </w:r>
            <w:r>
              <w:rPr>
                <w:rFonts w:cs="Arial"/>
                <w:sz w:val="24"/>
                <w:szCs w:val="24"/>
              </w:rPr>
              <w:t>May 2018</w:t>
            </w:r>
            <w:r w:rsidR="00D24A21">
              <w:rPr>
                <w:rFonts w:cs="Arial"/>
                <w:sz w:val="24"/>
                <w:szCs w:val="24"/>
              </w:rPr>
              <w:t xml:space="preserve"> – 12 noon GMT</w:t>
            </w:r>
          </w:p>
        </w:tc>
      </w:tr>
      <w:tr w:rsidR="00E311FF" w:rsidRPr="00665153" w14:paraId="448657AD"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FEB6D" w14:textId="77777777" w:rsidR="00E311FF" w:rsidRPr="003271AA" w:rsidRDefault="00004E3D" w:rsidP="0004322B">
            <w:pPr>
              <w:jc w:val="both"/>
              <w:rPr>
                <w:rFonts w:cs="Arial"/>
                <w:sz w:val="24"/>
                <w:szCs w:val="24"/>
              </w:rPr>
            </w:pPr>
            <w:r w:rsidRPr="003271AA">
              <w:rPr>
                <w:rFonts w:cs="Arial"/>
                <w:sz w:val="24"/>
                <w:szCs w:val="24"/>
              </w:rPr>
              <w:t>Invite</w:t>
            </w:r>
            <w:r w:rsidR="00E311FF" w:rsidRPr="003271AA">
              <w:rPr>
                <w:rFonts w:cs="Arial"/>
                <w:sz w:val="24"/>
                <w:szCs w:val="24"/>
              </w:rPr>
              <w:t xml:space="preserve"> suppliers </w:t>
            </w:r>
            <w:r w:rsidR="005B2D3B" w:rsidRPr="003271AA">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070777AA" w14:textId="77777777" w:rsidR="00E311FF" w:rsidRPr="00665153" w:rsidRDefault="00ED0EB1" w:rsidP="0004322B">
            <w:pPr>
              <w:jc w:val="both"/>
              <w:rPr>
                <w:rFonts w:cs="Arial"/>
                <w:sz w:val="24"/>
                <w:szCs w:val="24"/>
              </w:rPr>
            </w:pPr>
            <w:r>
              <w:rPr>
                <w:rFonts w:cs="Arial"/>
                <w:sz w:val="24"/>
                <w:szCs w:val="24"/>
              </w:rPr>
              <w:t xml:space="preserve">W/C </w:t>
            </w:r>
            <w:r w:rsidR="00BA3BFC">
              <w:rPr>
                <w:rFonts w:cs="Arial"/>
                <w:sz w:val="24"/>
                <w:szCs w:val="24"/>
              </w:rPr>
              <w:t>11</w:t>
            </w:r>
            <w:r w:rsidR="00BA3BFC" w:rsidRPr="00C972A1">
              <w:rPr>
                <w:rFonts w:cs="Arial"/>
                <w:sz w:val="24"/>
                <w:szCs w:val="24"/>
                <w:vertAlign w:val="superscript"/>
              </w:rPr>
              <w:t>th</w:t>
            </w:r>
            <w:r w:rsidR="00BA3BFC">
              <w:rPr>
                <w:rFonts w:cs="Arial"/>
                <w:sz w:val="24"/>
                <w:szCs w:val="24"/>
              </w:rPr>
              <w:t xml:space="preserve"> </w:t>
            </w:r>
            <w:r>
              <w:rPr>
                <w:rFonts w:cs="Arial"/>
                <w:sz w:val="24"/>
                <w:szCs w:val="24"/>
              </w:rPr>
              <w:t>June 2018</w:t>
            </w:r>
          </w:p>
        </w:tc>
      </w:tr>
      <w:tr w:rsidR="00E311FF" w:rsidRPr="00665153" w14:paraId="0ECEE7F7"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E540C" w14:textId="77777777" w:rsidR="00E311FF" w:rsidRPr="003271AA" w:rsidRDefault="00E214CC" w:rsidP="0004322B">
            <w:pPr>
              <w:jc w:val="both"/>
              <w:rPr>
                <w:rFonts w:cs="Arial"/>
                <w:sz w:val="24"/>
                <w:szCs w:val="24"/>
              </w:rPr>
            </w:pPr>
            <w:r w:rsidRPr="003271AA">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1C4B4626" w14:textId="77777777" w:rsidR="00E311FF" w:rsidRPr="00665153" w:rsidRDefault="00ED0EB1" w:rsidP="0004322B">
            <w:pPr>
              <w:jc w:val="both"/>
              <w:rPr>
                <w:rFonts w:cs="Arial"/>
                <w:sz w:val="24"/>
                <w:szCs w:val="24"/>
              </w:rPr>
            </w:pPr>
            <w:r>
              <w:rPr>
                <w:rFonts w:cs="Arial"/>
                <w:sz w:val="24"/>
                <w:szCs w:val="24"/>
              </w:rPr>
              <w:t>1</w:t>
            </w:r>
            <w:r w:rsidR="00BA3BFC">
              <w:rPr>
                <w:rFonts w:cs="Arial"/>
                <w:sz w:val="24"/>
                <w:szCs w:val="24"/>
              </w:rPr>
              <w:t>5</w:t>
            </w:r>
            <w:r w:rsidR="00BA3BFC" w:rsidRPr="00C972A1">
              <w:rPr>
                <w:rFonts w:cs="Arial"/>
                <w:sz w:val="24"/>
                <w:szCs w:val="24"/>
                <w:vertAlign w:val="superscript"/>
              </w:rPr>
              <w:t>th</w:t>
            </w:r>
            <w:r w:rsidR="00BA3BFC">
              <w:rPr>
                <w:rFonts w:cs="Arial"/>
                <w:sz w:val="24"/>
                <w:szCs w:val="24"/>
              </w:rPr>
              <w:t xml:space="preserve"> </w:t>
            </w:r>
            <w:r>
              <w:rPr>
                <w:rFonts w:cs="Arial"/>
                <w:sz w:val="24"/>
                <w:szCs w:val="24"/>
              </w:rPr>
              <w:t>June 2018</w:t>
            </w:r>
          </w:p>
        </w:tc>
      </w:tr>
      <w:tr w:rsidR="00DA1E84" w:rsidRPr="00665153" w14:paraId="47E613F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A59F23" w14:textId="77777777" w:rsidR="00DA1E84" w:rsidRPr="003271AA" w:rsidRDefault="00DA1E84" w:rsidP="0004322B">
            <w:pPr>
              <w:jc w:val="both"/>
              <w:rPr>
                <w:rFonts w:cs="Arial"/>
                <w:sz w:val="24"/>
                <w:szCs w:val="24"/>
              </w:rPr>
            </w:pPr>
            <w:r w:rsidRPr="003271AA">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6D6C23B" w14:textId="77777777" w:rsidR="00DA1E84" w:rsidRPr="00665153" w:rsidRDefault="00ED0EB1" w:rsidP="0004322B">
            <w:pPr>
              <w:jc w:val="both"/>
              <w:rPr>
                <w:rFonts w:cs="Arial"/>
                <w:sz w:val="24"/>
                <w:szCs w:val="24"/>
              </w:rPr>
            </w:pPr>
            <w:r>
              <w:rPr>
                <w:rFonts w:cs="Arial"/>
                <w:sz w:val="24"/>
                <w:szCs w:val="24"/>
              </w:rPr>
              <w:t>1</w:t>
            </w:r>
            <w:r w:rsidR="00BA3BFC">
              <w:rPr>
                <w:rFonts w:cs="Arial"/>
                <w:sz w:val="24"/>
                <w:szCs w:val="24"/>
              </w:rPr>
              <w:t>8</w:t>
            </w:r>
            <w:r w:rsidR="00BA3BFC" w:rsidRPr="00C972A1">
              <w:rPr>
                <w:rFonts w:cs="Arial"/>
                <w:sz w:val="24"/>
                <w:szCs w:val="24"/>
                <w:vertAlign w:val="superscript"/>
              </w:rPr>
              <w:t>th</w:t>
            </w:r>
            <w:r w:rsidR="00BA3BFC">
              <w:rPr>
                <w:rFonts w:cs="Arial"/>
                <w:sz w:val="24"/>
                <w:szCs w:val="24"/>
              </w:rPr>
              <w:t xml:space="preserve"> </w:t>
            </w:r>
            <w:r>
              <w:rPr>
                <w:rFonts w:cs="Arial"/>
                <w:sz w:val="24"/>
                <w:szCs w:val="24"/>
              </w:rPr>
              <w:t>June 2018</w:t>
            </w:r>
          </w:p>
        </w:tc>
      </w:tr>
      <w:tr w:rsidR="00E311FF" w:rsidRPr="00665153" w14:paraId="007754E9"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098F652" w14:textId="77777777" w:rsidR="00E311FF" w:rsidRPr="003271AA" w:rsidRDefault="00E311FF" w:rsidP="0004322B">
            <w:pPr>
              <w:jc w:val="both"/>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72E90D6" w14:textId="77777777" w:rsidR="00E311FF" w:rsidRPr="00665153" w:rsidRDefault="00E311FF" w:rsidP="0004322B">
            <w:pPr>
              <w:jc w:val="both"/>
              <w:rPr>
                <w:rFonts w:cs="Arial"/>
                <w:sz w:val="24"/>
                <w:szCs w:val="24"/>
              </w:rPr>
            </w:pPr>
          </w:p>
        </w:tc>
      </w:tr>
      <w:tr w:rsidR="00974E94" w:rsidRPr="00665153" w14:paraId="719EBDA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12916" w14:textId="77777777" w:rsidR="00974E94" w:rsidRPr="003271AA" w:rsidRDefault="00CD4816" w:rsidP="0004322B">
            <w:pPr>
              <w:jc w:val="both"/>
              <w:rPr>
                <w:rFonts w:cs="Arial"/>
                <w:sz w:val="24"/>
                <w:szCs w:val="24"/>
              </w:rPr>
            </w:pPr>
            <w:r w:rsidRPr="003271AA">
              <w:rPr>
                <w:rFonts w:cs="Arial"/>
                <w:sz w:val="24"/>
                <w:szCs w:val="24"/>
              </w:rPr>
              <w:t>Contract s</w:t>
            </w:r>
            <w:r w:rsidR="00AC500E" w:rsidRPr="003271AA">
              <w:rPr>
                <w:rFonts w:cs="Arial"/>
                <w:sz w:val="24"/>
                <w:szCs w:val="24"/>
              </w:rPr>
              <w:t>tart d</w:t>
            </w:r>
            <w:r w:rsidR="009022A6" w:rsidRPr="003271AA">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309224E9" w14:textId="77777777" w:rsidR="00974E94" w:rsidRPr="00665153" w:rsidRDefault="00B33F70" w:rsidP="0004322B">
            <w:pPr>
              <w:jc w:val="both"/>
              <w:rPr>
                <w:rFonts w:cs="Arial"/>
                <w:sz w:val="24"/>
                <w:szCs w:val="24"/>
              </w:rPr>
            </w:pPr>
            <w:r>
              <w:rPr>
                <w:rFonts w:cs="Arial"/>
                <w:sz w:val="24"/>
                <w:szCs w:val="24"/>
              </w:rPr>
              <w:t>2</w:t>
            </w:r>
            <w:r w:rsidR="00BA3BFC">
              <w:rPr>
                <w:rFonts w:cs="Arial"/>
                <w:sz w:val="24"/>
                <w:szCs w:val="24"/>
              </w:rPr>
              <w:t xml:space="preserve"> July 2018</w:t>
            </w:r>
          </w:p>
        </w:tc>
      </w:tr>
      <w:bookmarkEnd w:id="4"/>
    </w:tbl>
    <w:p w14:paraId="71DECD04" w14:textId="77777777" w:rsidR="001E52C2" w:rsidRDefault="001E52C2" w:rsidP="0004322B">
      <w:pPr>
        <w:jc w:val="both"/>
        <w:rPr>
          <w:rFonts w:ascii="Calibri" w:hAnsi="Calibri" w:cs="Calibri"/>
          <w:b/>
          <w:sz w:val="28"/>
          <w:szCs w:val="28"/>
        </w:rPr>
      </w:pPr>
    </w:p>
    <w:bookmarkEnd w:id="5"/>
    <w:p w14:paraId="0B6BFD61" w14:textId="77777777" w:rsidR="00F56D4D" w:rsidRPr="00665153" w:rsidRDefault="00F56D4D" w:rsidP="0004322B">
      <w:pPr>
        <w:jc w:val="both"/>
        <w:rPr>
          <w:rFonts w:cs="Arial"/>
          <w:sz w:val="24"/>
          <w:szCs w:val="24"/>
        </w:rPr>
      </w:pPr>
      <w:r w:rsidRPr="00665153">
        <w:rPr>
          <w:rFonts w:cs="Arial"/>
          <w:sz w:val="24"/>
          <w:szCs w:val="24"/>
        </w:rPr>
        <w:t xml:space="preserve">The contract is to be for a period of </w:t>
      </w:r>
      <w:r w:rsidR="00066F12">
        <w:rPr>
          <w:rFonts w:cs="Arial"/>
          <w:color w:val="FF0000"/>
          <w:sz w:val="24"/>
          <w:szCs w:val="24"/>
        </w:rPr>
        <w:t xml:space="preserve">2 years </w:t>
      </w:r>
      <w:r w:rsidR="00ED0EB1">
        <w:rPr>
          <w:rFonts w:cs="Arial"/>
          <w:color w:val="FF0000"/>
          <w:sz w:val="24"/>
          <w:szCs w:val="24"/>
        </w:rPr>
        <w:t xml:space="preserve">with an option to extend for a </w:t>
      </w:r>
      <w:r w:rsidR="00066F12">
        <w:rPr>
          <w:rFonts w:cs="Arial"/>
          <w:color w:val="FF0000"/>
          <w:sz w:val="24"/>
          <w:szCs w:val="24"/>
        </w:rPr>
        <w:t xml:space="preserve">further period of up to </w:t>
      </w:r>
      <w:r w:rsidR="00ED0EB1">
        <w:rPr>
          <w:rFonts w:cs="Arial"/>
          <w:color w:val="FF0000"/>
          <w:sz w:val="24"/>
          <w:szCs w:val="24"/>
        </w:rPr>
        <w:t>12 months</w:t>
      </w:r>
      <w:r w:rsidR="00A5620C" w:rsidRPr="00F35C36">
        <w:rPr>
          <w:rFonts w:cs="Arial"/>
          <w:color w:val="FF0000"/>
          <w:sz w:val="24"/>
          <w:szCs w:val="24"/>
        </w:rPr>
        <w:t xml:space="preserve"> </w:t>
      </w:r>
      <w:r w:rsidRPr="00665153">
        <w:rPr>
          <w:rFonts w:cs="Arial"/>
          <w:sz w:val="24"/>
          <w:szCs w:val="24"/>
        </w:rPr>
        <w:t xml:space="preserve">unless terminated or extended by the </w:t>
      </w:r>
      <w:r w:rsidR="00502B22">
        <w:rPr>
          <w:rFonts w:cs="Arial"/>
          <w:sz w:val="24"/>
          <w:szCs w:val="24"/>
        </w:rPr>
        <w:t>Authority</w:t>
      </w:r>
      <w:r w:rsidRPr="00665153">
        <w:rPr>
          <w:rFonts w:cs="Arial"/>
          <w:sz w:val="24"/>
          <w:szCs w:val="24"/>
        </w:rPr>
        <w:t xml:space="preserve"> in accordance with the terms of the </w:t>
      </w:r>
      <w:r w:rsidRPr="00AC500E">
        <w:rPr>
          <w:rFonts w:cs="Arial"/>
          <w:sz w:val="24"/>
          <w:szCs w:val="24"/>
        </w:rPr>
        <w:t>contract.</w:t>
      </w:r>
    </w:p>
    <w:p w14:paraId="48E42D82" w14:textId="77777777" w:rsidR="009E49EA" w:rsidRPr="00665153" w:rsidRDefault="009E49EA" w:rsidP="0004322B">
      <w:pPr>
        <w:jc w:val="both"/>
        <w:rPr>
          <w:rFonts w:cs="Arial"/>
          <w:b/>
          <w:sz w:val="24"/>
          <w:szCs w:val="24"/>
        </w:rPr>
      </w:pPr>
    </w:p>
    <w:p w14:paraId="74B2A1B3" w14:textId="77777777" w:rsidR="00921FD4" w:rsidRPr="000744BD" w:rsidRDefault="00921FD4" w:rsidP="0004322B">
      <w:pPr>
        <w:pStyle w:val="Heading1"/>
        <w:numPr>
          <w:ilvl w:val="0"/>
          <w:numId w:val="35"/>
        </w:numPr>
        <w:jc w:val="both"/>
        <w:rPr>
          <w:rFonts w:ascii="Arial" w:hAnsi="Arial" w:cs="Arial"/>
          <w:sz w:val="24"/>
          <w:szCs w:val="24"/>
        </w:rPr>
      </w:pPr>
      <w:bookmarkStart w:id="6" w:name="_Briefing_Session_[delete/amend"/>
      <w:bookmarkStart w:id="7" w:name="_Procedure_for_submitting"/>
      <w:bookmarkStart w:id="8" w:name="_Toc405888276"/>
      <w:bookmarkEnd w:id="6"/>
      <w:bookmarkEnd w:id="7"/>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8"/>
    </w:p>
    <w:p w14:paraId="03F24931" w14:textId="77777777" w:rsidR="0028563C" w:rsidRPr="00665153" w:rsidRDefault="0028563C" w:rsidP="0004322B">
      <w:pPr>
        <w:jc w:val="both"/>
        <w:rPr>
          <w:rFonts w:cs="Arial"/>
          <w:b/>
          <w:sz w:val="24"/>
          <w:szCs w:val="24"/>
        </w:rPr>
      </w:pPr>
    </w:p>
    <w:p w14:paraId="00EE8557" w14:textId="77777777" w:rsidR="003A3424" w:rsidRPr="00665153" w:rsidRDefault="00A20559" w:rsidP="0004322B">
      <w:pPr>
        <w:jc w:val="both"/>
        <w:rPr>
          <w:rFonts w:cs="Arial"/>
          <w:sz w:val="24"/>
          <w:szCs w:val="24"/>
        </w:rPr>
      </w:pPr>
      <w:bookmarkStart w:id="9" w:name="OLE_LINK1"/>
      <w:bookmarkStart w:id="10" w:name="OLE_LINK2"/>
      <w:r w:rsidRPr="00665153">
        <w:rPr>
          <w:rFonts w:cs="Arial"/>
          <w:sz w:val="24"/>
          <w:szCs w:val="24"/>
        </w:rPr>
        <w:t xml:space="preserve">The maximum page limit for tenders </w:t>
      </w:r>
      <w:r w:rsidRPr="001D5D04">
        <w:rPr>
          <w:rFonts w:cs="Arial"/>
          <w:sz w:val="24"/>
          <w:szCs w:val="24"/>
        </w:rPr>
        <w:t xml:space="preserve">is </w:t>
      </w:r>
      <w:r w:rsidR="00C35844" w:rsidRPr="0099601D">
        <w:rPr>
          <w:rFonts w:cs="Arial"/>
          <w:b/>
          <w:color w:val="FF0000"/>
          <w:sz w:val="24"/>
          <w:szCs w:val="24"/>
        </w:rPr>
        <w:t>20</w:t>
      </w:r>
      <w:r w:rsidR="00DF4220" w:rsidRPr="00F35C36">
        <w:rPr>
          <w:rFonts w:cs="Arial"/>
          <w:color w:val="FF0000"/>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14:paraId="597E1858" w14:textId="77777777" w:rsidR="003A3424" w:rsidRPr="00665153" w:rsidRDefault="003A3424" w:rsidP="0004322B">
      <w:pPr>
        <w:jc w:val="both"/>
        <w:rPr>
          <w:rFonts w:cs="Arial"/>
          <w:sz w:val="24"/>
          <w:szCs w:val="24"/>
        </w:rPr>
      </w:pPr>
    </w:p>
    <w:p w14:paraId="5578DB95" w14:textId="77777777" w:rsidR="00576D54" w:rsidRDefault="002445CE" w:rsidP="0004322B">
      <w:pPr>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271C77" w:rsidRPr="00271C77">
        <w:rPr>
          <w:rFonts w:cs="Arial"/>
          <w:sz w:val="24"/>
          <w:szCs w:val="24"/>
        </w:rPr>
        <w:t>send</w:t>
      </w:r>
      <w:r w:rsidR="00921FD4" w:rsidRPr="00665153">
        <w:rPr>
          <w:rFonts w:cs="Arial"/>
          <w:sz w:val="24"/>
          <w:szCs w:val="24"/>
        </w:rPr>
        <w:t xml:space="preserve"> </w:t>
      </w:r>
      <w:r w:rsidR="00C35844" w:rsidRPr="0099601D">
        <w:rPr>
          <w:rFonts w:cs="Arial"/>
          <w:b/>
          <w:color w:val="FF0000"/>
          <w:sz w:val="24"/>
          <w:szCs w:val="24"/>
        </w:rPr>
        <w:t>1 hard copy</w:t>
      </w:r>
      <w:r w:rsidR="00271C77" w:rsidRPr="00271C77">
        <w:rPr>
          <w:rFonts w:cs="Arial"/>
          <w:color w:val="FF0000"/>
          <w:sz w:val="24"/>
          <w:szCs w:val="24"/>
        </w:rPr>
        <w:t xml:space="preserve"> </w:t>
      </w:r>
      <w:r w:rsidR="00271C77">
        <w:rPr>
          <w:rFonts w:cs="Arial"/>
          <w:sz w:val="24"/>
          <w:szCs w:val="24"/>
        </w:rPr>
        <w:t xml:space="preserve">of </w:t>
      </w:r>
      <w:r w:rsidR="00921FD4" w:rsidRPr="00665153">
        <w:rPr>
          <w:rFonts w:cs="Arial"/>
          <w:sz w:val="24"/>
          <w:szCs w:val="24"/>
        </w:rPr>
        <w:t>your proposa</w:t>
      </w:r>
      <w:r w:rsidR="009657D1" w:rsidRPr="00665153">
        <w:rPr>
          <w:rFonts w:cs="Arial"/>
          <w:sz w:val="24"/>
          <w:szCs w:val="24"/>
        </w:rPr>
        <w:t xml:space="preserve">l </w:t>
      </w:r>
      <w:r w:rsidR="00E66BA9">
        <w:rPr>
          <w:rFonts w:cs="Arial"/>
          <w:sz w:val="24"/>
          <w:szCs w:val="24"/>
        </w:rPr>
        <w:t xml:space="preserve">clearly marked as “TENDER” and include the TRN reference number </w:t>
      </w:r>
      <w:r w:rsidR="0099601D">
        <w:rPr>
          <w:rFonts w:cs="Arial"/>
          <w:sz w:val="24"/>
          <w:szCs w:val="24"/>
        </w:rPr>
        <w:t>184/05/2018</w:t>
      </w:r>
      <w:r w:rsidR="00E66BA9">
        <w:rPr>
          <w:rFonts w:cs="Arial"/>
          <w:sz w:val="24"/>
          <w:szCs w:val="24"/>
        </w:rPr>
        <w:t xml:space="preserve"> </w:t>
      </w:r>
      <w:r w:rsidR="00271C77">
        <w:rPr>
          <w:rFonts w:cs="Arial"/>
          <w:b/>
          <w:sz w:val="24"/>
          <w:szCs w:val="24"/>
        </w:rPr>
        <w:t xml:space="preserve">before </w:t>
      </w:r>
      <w:r w:rsidR="009657D1" w:rsidRPr="00665153">
        <w:rPr>
          <w:rFonts w:cs="Arial"/>
          <w:sz w:val="24"/>
          <w:szCs w:val="24"/>
        </w:rPr>
        <w:t xml:space="preserve">the deadline of </w:t>
      </w:r>
      <w:proofErr w:type="gramStart"/>
      <w:r w:rsidR="00D24A21">
        <w:rPr>
          <w:rFonts w:cs="Arial"/>
          <w:color w:val="FF0000"/>
          <w:sz w:val="24"/>
          <w:szCs w:val="24"/>
        </w:rPr>
        <w:t>30</w:t>
      </w:r>
      <w:r w:rsidR="00066F12">
        <w:rPr>
          <w:rFonts w:cs="Arial"/>
          <w:color w:val="FF0000"/>
          <w:sz w:val="24"/>
          <w:szCs w:val="24"/>
        </w:rPr>
        <w:t xml:space="preserve"> </w:t>
      </w:r>
      <w:r w:rsidR="00ED0EB1">
        <w:rPr>
          <w:rFonts w:cs="Arial"/>
          <w:color w:val="FF0000"/>
          <w:sz w:val="24"/>
          <w:szCs w:val="24"/>
        </w:rPr>
        <w:t xml:space="preserve"> May</w:t>
      </w:r>
      <w:proofErr w:type="gramEnd"/>
      <w:r w:rsidR="00ED0EB1">
        <w:rPr>
          <w:rFonts w:cs="Arial"/>
          <w:color w:val="FF0000"/>
          <w:sz w:val="24"/>
          <w:szCs w:val="24"/>
        </w:rPr>
        <w:t xml:space="preserve"> 2018</w:t>
      </w:r>
      <w:r w:rsidR="00C65E41" w:rsidRPr="00F35C36">
        <w:rPr>
          <w:rFonts w:cs="Arial"/>
          <w:color w:val="FF0000"/>
          <w:sz w:val="24"/>
          <w:szCs w:val="24"/>
        </w:rPr>
        <w:t xml:space="preserve"> </w:t>
      </w:r>
      <w:r w:rsidR="00921FD4" w:rsidRPr="00665153">
        <w:rPr>
          <w:rFonts w:cs="Arial"/>
          <w:sz w:val="24"/>
          <w:szCs w:val="24"/>
        </w:rPr>
        <w:t xml:space="preserve">to </w:t>
      </w:r>
      <w:r w:rsidR="00271C77">
        <w:rPr>
          <w:sz w:val="24"/>
          <w:szCs w:val="24"/>
        </w:rPr>
        <w:t>David Wilson at the following address:</w:t>
      </w:r>
    </w:p>
    <w:p w14:paraId="188CD2DA" w14:textId="77777777" w:rsidR="00271C77" w:rsidRDefault="00271C77" w:rsidP="0004322B">
      <w:pPr>
        <w:jc w:val="both"/>
        <w:rPr>
          <w:sz w:val="24"/>
          <w:szCs w:val="24"/>
        </w:rPr>
      </w:pPr>
    </w:p>
    <w:p w14:paraId="6D81A200" w14:textId="77777777" w:rsidR="00271C77" w:rsidRDefault="00271C77" w:rsidP="0004322B">
      <w:pPr>
        <w:jc w:val="both"/>
        <w:rPr>
          <w:sz w:val="24"/>
          <w:szCs w:val="24"/>
        </w:rPr>
      </w:pPr>
      <w:r>
        <w:rPr>
          <w:sz w:val="24"/>
          <w:szCs w:val="24"/>
        </w:rPr>
        <w:t>OGA</w:t>
      </w:r>
    </w:p>
    <w:p w14:paraId="2130CBAB" w14:textId="77777777" w:rsidR="00271C77" w:rsidRDefault="00271C77" w:rsidP="0004322B">
      <w:pPr>
        <w:jc w:val="both"/>
        <w:rPr>
          <w:sz w:val="24"/>
          <w:szCs w:val="24"/>
        </w:rPr>
      </w:pPr>
      <w:r>
        <w:rPr>
          <w:sz w:val="24"/>
          <w:szCs w:val="24"/>
        </w:rPr>
        <w:t>4</w:t>
      </w:r>
      <w:r w:rsidRPr="00271C77">
        <w:rPr>
          <w:sz w:val="24"/>
          <w:szCs w:val="24"/>
          <w:vertAlign w:val="superscript"/>
        </w:rPr>
        <w:t>th</w:t>
      </w:r>
      <w:r>
        <w:rPr>
          <w:sz w:val="24"/>
          <w:szCs w:val="24"/>
        </w:rPr>
        <w:t xml:space="preserve"> Floor</w:t>
      </w:r>
    </w:p>
    <w:p w14:paraId="680227B9" w14:textId="77777777" w:rsidR="00271C77" w:rsidRDefault="00271C77" w:rsidP="0004322B">
      <w:pPr>
        <w:jc w:val="both"/>
        <w:rPr>
          <w:sz w:val="24"/>
          <w:szCs w:val="24"/>
        </w:rPr>
      </w:pPr>
      <w:r>
        <w:rPr>
          <w:sz w:val="24"/>
          <w:szCs w:val="24"/>
        </w:rPr>
        <w:t>21 Bloomsbury Street</w:t>
      </w:r>
    </w:p>
    <w:p w14:paraId="35BAE4C9" w14:textId="77777777" w:rsidR="00271C77" w:rsidRDefault="00271C77" w:rsidP="0004322B">
      <w:pPr>
        <w:jc w:val="both"/>
        <w:rPr>
          <w:sz w:val="24"/>
          <w:szCs w:val="24"/>
        </w:rPr>
      </w:pPr>
      <w:r>
        <w:rPr>
          <w:sz w:val="24"/>
          <w:szCs w:val="24"/>
        </w:rPr>
        <w:t>London WC1B 3HF</w:t>
      </w:r>
    </w:p>
    <w:p w14:paraId="5DE7C12B" w14:textId="77777777" w:rsidR="00271C77" w:rsidRDefault="00271C77" w:rsidP="0004322B">
      <w:pPr>
        <w:jc w:val="both"/>
        <w:rPr>
          <w:sz w:val="24"/>
          <w:szCs w:val="24"/>
        </w:rPr>
      </w:pPr>
    </w:p>
    <w:p w14:paraId="1EEA79C5" w14:textId="77777777" w:rsidR="00271C77" w:rsidRDefault="00271C77" w:rsidP="0004322B">
      <w:pPr>
        <w:jc w:val="both"/>
        <w:rPr>
          <w:sz w:val="24"/>
          <w:szCs w:val="24"/>
        </w:rPr>
      </w:pPr>
      <w:r>
        <w:rPr>
          <w:sz w:val="24"/>
          <w:szCs w:val="24"/>
        </w:rPr>
        <w:t xml:space="preserve">Please email an electronic version to David Wilson </w:t>
      </w:r>
      <w:r w:rsidRPr="00271C77">
        <w:rPr>
          <w:b/>
          <w:sz w:val="24"/>
          <w:szCs w:val="24"/>
        </w:rPr>
        <w:t>after</w:t>
      </w:r>
      <w:r>
        <w:rPr>
          <w:sz w:val="24"/>
          <w:szCs w:val="24"/>
        </w:rPr>
        <w:t xml:space="preserve"> the deadline for receipt of tenders to </w:t>
      </w:r>
      <w:hyperlink r:id="rId11" w:history="1">
        <w:r w:rsidR="004D3867" w:rsidRPr="000A4B65">
          <w:rPr>
            <w:rStyle w:val="Hyperlink"/>
            <w:sz w:val="24"/>
            <w:szCs w:val="24"/>
          </w:rPr>
          <w:t>david</w:t>
        </w:r>
        <w:r w:rsidR="004D3867" w:rsidRPr="000A4B65" w:rsidDel="004D3867">
          <w:rPr>
            <w:rStyle w:val="Hyperlink"/>
            <w:sz w:val="24"/>
            <w:szCs w:val="24"/>
          </w:rPr>
          <w:t>.</w:t>
        </w:r>
        <w:r w:rsidR="004D3867" w:rsidRPr="000A4B65">
          <w:rPr>
            <w:rStyle w:val="Hyperlink"/>
            <w:sz w:val="24"/>
            <w:szCs w:val="24"/>
          </w:rPr>
          <w:t>wilson@ogauthority.co.uk</w:t>
        </w:r>
      </w:hyperlink>
    </w:p>
    <w:p w14:paraId="244E4AAB" w14:textId="77777777" w:rsidR="007C1ADF" w:rsidRPr="00665153" w:rsidRDefault="007C1ADF" w:rsidP="0004322B">
      <w:pPr>
        <w:jc w:val="both"/>
        <w:rPr>
          <w:rFonts w:cs="Arial"/>
          <w:color w:val="FF0000"/>
          <w:sz w:val="24"/>
          <w:szCs w:val="24"/>
        </w:rPr>
      </w:pPr>
    </w:p>
    <w:p w14:paraId="6A933C43" w14:textId="77777777" w:rsidR="00AF0CCD" w:rsidRDefault="00B34D45" w:rsidP="0004322B">
      <w:pPr>
        <w:jc w:val="both"/>
        <w:rPr>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hyperlink r:id="rId12" w:history="1">
        <w:r w:rsidR="004D3867" w:rsidRPr="000A4B65">
          <w:rPr>
            <w:rStyle w:val="Hyperlink"/>
            <w:sz w:val="24"/>
            <w:szCs w:val="24"/>
          </w:rPr>
          <w:t>david.wilson@ogauthority.co.uk</w:t>
        </w:r>
      </w:hyperlink>
    </w:p>
    <w:p w14:paraId="2D7BD4BF" w14:textId="77777777" w:rsidR="00C70AD7" w:rsidRPr="00665153" w:rsidRDefault="00C70AD7" w:rsidP="0004322B">
      <w:pPr>
        <w:jc w:val="both"/>
        <w:rPr>
          <w:rFonts w:cs="Arial"/>
          <w:color w:val="000000"/>
          <w:sz w:val="24"/>
          <w:szCs w:val="24"/>
        </w:rPr>
      </w:pPr>
    </w:p>
    <w:p w14:paraId="029D6747" w14:textId="77777777" w:rsidR="00292E14" w:rsidRPr="00665153" w:rsidRDefault="00AF0CCD" w:rsidP="0004322B">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w:t>
      </w:r>
      <w:r w:rsidR="00502B22">
        <w:rPr>
          <w:rFonts w:cs="Arial"/>
          <w:color w:val="000000"/>
          <w:sz w:val="24"/>
          <w:szCs w:val="24"/>
        </w:rPr>
        <w:t>Authority</w:t>
      </w:r>
      <w:r w:rsidRPr="00665153">
        <w:rPr>
          <w:rFonts w:cs="Arial"/>
          <w:color w:val="000000"/>
          <w:sz w:val="24"/>
          <w:szCs w:val="24"/>
        </w:rPr>
        <w:t xml:space="preserve"> does not undertake to consider tenders received after that time.</w:t>
      </w:r>
      <w:bookmarkEnd w:id="9"/>
      <w:bookmarkEnd w:id="10"/>
      <w:r w:rsidR="00DB0459" w:rsidRPr="00665153">
        <w:rPr>
          <w:rFonts w:cs="Arial"/>
          <w:color w:val="000000"/>
          <w:sz w:val="24"/>
          <w:szCs w:val="24"/>
        </w:rPr>
        <w:t xml:space="preserve"> </w:t>
      </w:r>
      <w:r w:rsidR="00292E14" w:rsidRPr="00665153">
        <w:rPr>
          <w:rFonts w:cs="Arial"/>
          <w:sz w:val="24"/>
          <w:szCs w:val="24"/>
        </w:rPr>
        <w:t xml:space="preserve">The </w:t>
      </w:r>
      <w:r w:rsidR="00502B22">
        <w:rPr>
          <w:rFonts w:cs="Arial"/>
          <w:sz w:val="24"/>
          <w:szCs w:val="24"/>
        </w:rPr>
        <w:t>Authority</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14:paraId="6B8FB1A2" w14:textId="77777777" w:rsidR="00292E14" w:rsidRPr="00665153" w:rsidRDefault="00292E14" w:rsidP="0004322B">
      <w:pPr>
        <w:jc w:val="both"/>
        <w:rPr>
          <w:rFonts w:cs="Arial"/>
          <w:sz w:val="24"/>
          <w:szCs w:val="24"/>
        </w:rPr>
      </w:pPr>
    </w:p>
    <w:p w14:paraId="029E7F74" w14:textId="77777777" w:rsidR="00CC769F" w:rsidRPr="00665153" w:rsidRDefault="00502B22" w:rsidP="0004322B">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lastRenderedPageBreak/>
        <w:t>The OGA</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 xml:space="preserve">response, or do not return </w:t>
      </w:r>
      <w:proofErr w:type="gramStart"/>
      <w:r w:rsidR="00A069CE">
        <w:rPr>
          <w:rFonts w:ascii="Arial" w:hAnsi="Arial" w:cs="Arial"/>
          <w:sz w:val="24"/>
          <w:szCs w:val="24"/>
        </w:rPr>
        <w:t>all of</w:t>
      </w:r>
      <w:proofErr w:type="gramEnd"/>
      <w:r w:rsidR="00A069CE">
        <w:rPr>
          <w:rFonts w:ascii="Arial" w:hAnsi="Arial" w:cs="Arial"/>
          <w:sz w:val="24"/>
          <w:szCs w:val="24"/>
        </w:rPr>
        <w:t xml:space="preserve"> the fully completed documentation and declarations requested in this ITT</w:t>
      </w:r>
      <w:r w:rsidR="00921FD4" w:rsidRPr="00665153">
        <w:rPr>
          <w:rFonts w:ascii="Arial" w:hAnsi="Arial" w:cs="Arial"/>
          <w:sz w:val="24"/>
          <w:szCs w:val="24"/>
        </w:rPr>
        <w:t xml:space="preserve">. </w:t>
      </w:r>
      <w:r>
        <w:rPr>
          <w:rFonts w:ascii="Arial" w:hAnsi="Arial" w:cs="Arial"/>
          <w:sz w:val="24"/>
          <w:szCs w:val="24"/>
        </w:rPr>
        <w:t>T</w:t>
      </w:r>
      <w:r w:rsidR="00C54F4A">
        <w:rPr>
          <w:rFonts w:ascii="Arial" w:hAnsi="Arial" w:cs="Arial"/>
          <w:sz w:val="24"/>
          <w:szCs w:val="24"/>
        </w:rPr>
        <w:t xml:space="preserve">he </w:t>
      </w:r>
      <w:r>
        <w:rPr>
          <w:rFonts w:ascii="Arial" w:hAnsi="Arial" w:cs="Arial"/>
          <w:sz w:val="24"/>
          <w:szCs w:val="24"/>
        </w:rPr>
        <w:t>OGA</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3" w:history="1">
        <w:r w:rsidR="00C35844" w:rsidRPr="0080344B">
          <w:rPr>
            <w:rStyle w:val="Hyperlink"/>
            <w:rFonts w:ascii="Arial" w:hAnsi="Arial" w:cs="Arial"/>
            <w:sz w:val="24"/>
            <w:szCs w:val="24"/>
          </w:rPr>
          <w:t>david.wilson@ogauthority.co.uk</w:t>
        </w:r>
      </w:hyperlink>
      <w:r w:rsidR="00C70AD7">
        <w:rPr>
          <w:rFonts w:ascii="Arial" w:hAnsi="Arial" w:cs="Arial"/>
          <w:sz w:val="24"/>
          <w:szCs w:val="24"/>
        </w:rPr>
        <w:t xml:space="preserve"> A</w:t>
      </w:r>
      <w:r w:rsidR="0050409E" w:rsidRPr="00665153">
        <w:rPr>
          <w:rFonts w:ascii="Arial" w:eastAsia="Times New Roman" w:hAnsi="Arial" w:cs="Arial"/>
          <w:sz w:val="24"/>
          <w:szCs w:val="24"/>
          <w:lang w:eastAsia="en-GB"/>
        </w:rPr>
        <w:t>ll questions should be submitted by</w:t>
      </w:r>
      <w:r w:rsidR="00DF4220" w:rsidRPr="00DF4220">
        <w:rPr>
          <w:rFonts w:cs="Arial"/>
          <w:sz w:val="24"/>
          <w:szCs w:val="24"/>
        </w:rPr>
        <w:t xml:space="preserve"> </w:t>
      </w:r>
      <w:r w:rsidR="005D13D8" w:rsidRPr="005D13D8">
        <w:rPr>
          <w:rFonts w:ascii="Arial" w:eastAsia="Times New Roman" w:hAnsi="Arial" w:cs="Arial"/>
          <w:b/>
          <w:color w:val="FF0000"/>
          <w:sz w:val="24"/>
          <w:szCs w:val="24"/>
          <w:u w:val="single"/>
          <w:lang w:eastAsia="en-GB"/>
        </w:rPr>
        <w:t>1</w:t>
      </w:r>
      <w:r w:rsidR="003765F7">
        <w:rPr>
          <w:rFonts w:ascii="Arial" w:eastAsia="Times New Roman" w:hAnsi="Arial" w:cs="Arial"/>
          <w:b/>
          <w:color w:val="FF0000"/>
          <w:sz w:val="24"/>
          <w:szCs w:val="24"/>
          <w:u w:val="single"/>
          <w:lang w:eastAsia="en-GB"/>
        </w:rPr>
        <w:t>6</w:t>
      </w:r>
      <w:r w:rsidR="005D13D8" w:rsidRPr="005D13D8">
        <w:rPr>
          <w:rFonts w:ascii="Arial" w:eastAsia="Times New Roman" w:hAnsi="Arial" w:cs="Arial"/>
          <w:b/>
          <w:color w:val="FF0000"/>
          <w:sz w:val="24"/>
          <w:szCs w:val="24"/>
          <w:u w:val="single"/>
          <w:vertAlign w:val="superscript"/>
          <w:lang w:eastAsia="en-GB"/>
        </w:rPr>
        <w:t>th</w:t>
      </w:r>
      <w:r w:rsidR="005D13D8" w:rsidRPr="005D13D8">
        <w:rPr>
          <w:rFonts w:ascii="Arial" w:eastAsia="Times New Roman" w:hAnsi="Arial" w:cs="Arial"/>
          <w:b/>
          <w:color w:val="FF0000"/>
          <w:sz w:val="24"/>
          <w:szCs w:val="24"/>
          <w:u w:val="single"/>
          <w:lang w:eastAsia="en-GB"/>
        </w:rPr>
        <w:t xml:space="preserve"> May 2018</w:t>
      </w:r>
      <w:r w:rsidR="0050409E" w:rsidRPr="00A9428F">
        <w:rPr>
          <w:rFonts w:ascii="Arial" w:eastAsia="Times New Roman" w:hAnsi="Arial" w:cs="Arial"/>
          <w:color w:val="FF0000"/>
          <w:sz w:val="24"/>
          <w:szCs w:val="24"/>
          <w:lang w:eastAsia="en-GB"/>
        </w:rPr>
        <w:t xml:space="preserve"> </w:t>
      </w:r>
      <w:r w:rsidR="0050409E"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 </w:t>
      </w:r>
      <w:r w:rsidR="003765F7">
        <w:rPr>
          <w:rFonts w:ascii="Arial" w:eastAsia="Times New Roman" w:hAnsi="Arial" w:cs="Arial"/>
          <w:b/>
          <w:color w:val="FF0000"/>
          <w:sz w:val="24"/>
          <w:szCs w:val="24"/>
          <w:u w:val="single"/>
          <w:lang w:eastAsia="en-GB"/>
        </w:rPr>
        <w:t>2</w:t>
      </w:r>
      <w:r w:rsidR="00DB280B">
        <w:rPr>
          <w:rFonts w:ascii="Arial" w:eastAsia="Times New Roman" w:hAnsi="Arial" w:cs="Arial"/>
          <w:b/>
          <w:color w:val="FF0000"/>
          <w:sz w:val="24"/>
          <w:szCs w:val="24"/>
          <w:u w:val="single"/>
          <w:lang w:eastAsia="en-GB"/>
        </w:rPr>
        <w:t>1</w:t>
      </w:r>
      <w:r w:rsidR="005D13D8" w:rsidRPr="005D13D8">
        <w:rPr>
          <w:rFonts w:ascii="Arial" w:eastAsia="Times New Roman" w:hAnsi="Arial" w:cs="Arial"/>
          <w:b/>
          <w:color w:val="FF0000"/>
          <w:sz w:val="24"/>
          <w:szCs w:val="24"/>
          <w:u w:val="single"/>
          <w:lang w:eastAsia="en-GB"/>
        </w:rPr>
        <w:t xml:space="preserve"> May 2018</w:t>
      </w:r>
      <w:r w:rsidR="00C70AD7">
        <w:rPr>
          <w:rFonts w:ascii="Arial" w:eastAsia="Times New Roman" w:hAnsi="Arial" w:cs="Arial"/>
          <w:color w:val="FF0000"/>
          <w:sz w:val="24"/>
          <w:szCs w:val="24"/>
          <w:lang w:eastAsia="en-GB"/>
        </w:rPr>
        <w:t xml:space="preserve"> </w:t>
      </w:r>
      <w:r w:rsidR="00C70AD7" w:rsidRPr="00C70AD7">
        <w:rPr>
          <w:rFonts w:ascii="Arial" w:eastAsia="Times New Roman" w:hAnsi="Arial" w:cs="Arial"/>
          <w:sz w:val="24"/>
          <w:szCs w:val="24"/>
          <w:lang w:eastAsia="en-GB"/>
        </w:rPr>
        <w:t>on Contracts Finder</w:t>
      </w:r>
      <w:r w:rsidR="00C70AD7">
        <w:rPr>
          <w:rFonts w:ascii="Arial" w:eastAsia="Times New Roman" w:hAnsi="Arial" w:cs="Arial"/>
          <w:sz w:val="24"/>
          <w:szCs w:val="24"/>
          <w:lang w:eastAsia="en-GB"/>
        </w:rPr>
        <w:t xml:space="preserve">. </w:t>
      </w:r>
      <w:r w:rsidR="0050409E" w:rsidRPr="00665153">
        <w:rPr>
          <w:rFonts w:ascii="Arial" w:eastAsia="Times New Roman" w:hAnsi="Arial" w:cs="Arial"/>
          <w:sz w:val="24"/>
          <w:szCs w:val="24"/>
          <w:lang w:eastAsia="en-GB"/>
        </w:rPr>
        <w:t>All contractors should then take that reply into consideration when preparing their own bids, and we will evaluate bids on the assumption that they have done so.</w:t>
      </w:r>
    </w:p>
    <w:p w14:paraId="158C4967" w14:textId="77777777" w:rsidR="00CC769F" w:rsidRPr="00665153" w:rsidRDefault="00CC769F" w:rsidP="0004322B">
      <w:pPr>
        <w:pStyle w:val="ListParagraph"/>
        <w:spacing w:after="0" w:line="240" w:lineRule="auto"/>
        <w:ind w:left="0"/>
        <w:contextualSpacing w:val="0"/>
        <w:jc w:val="both"/>
        <w:rPr>
          <w:rFonts w:ascii="Arial" w:eastAsia="Times New Roman" w:hAnsi="Arial" w:cs="Arial"/>
          <w:sz w:val="24"/>
          <w:szCs w:val="24"/>
          <w:lang w:eastAsia="en-GB"/>
        </w:rPr>
      </w:pPr>
    </w:p>
    <w:p w14:paraId="41E8BA1B" w14:textId="77777777" w:rsidR="00CC769F" w:rsidRPr="00665153" w:rsidRDefault="00CC769F" w:rsidP="0004322B">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t>
      </w:r>
      <w:proofErr w:type="gramStart"/>
      <w:r w:rsidRPr="00665153">
        <w:rPr>
          <w:rFonts w:ascii="Arial" w:eastAsia="Times New Roman" w:hAnsi="Arial" w:cs="Arial"/>
          <w:sz w:val="24"/>
          <w:szCs w:val="24"/>
          <w:lang w:eastAsia="en-GB"/>
        </w:rPr>
        <w:t>whether or not</w:t>
      </w:r>
      <w:proofErr w:type="gramEnd"/>
      <w:r w:rsidRPr="00665153">
        <w:rPr>
          <w:rFonts w:ascii="Arial" w:eastAsia="Times New Roman" w:hAnsi="Arial" w:cs="Arial"/>
          <w:sz w:val="24"/>
          <w:szCs w:val="24"/>
          <w:lang w:eastAsia="en-GB"/>
        </w:rPr>
        <w:t xml:space="preserve"> your tender is successful.</w:t>
      </w:r>
    </w:p>
    <w:p w14:paraId="18386571" w14:textId="77777777" w:rsidR="00B40957" w:rsidRPr="00665153" w:rsidRDefault="00B40957" w:rsidP="0004322B">
      <w:pPr>
        <w:pStyle w:val="ListParagraph"/>
        <w:spacing w:after="0" w:line="240" w:lineRule="auto"/>
        <w:ind w:left="0"/>
        <w:contextualSpacing w:val="0"/>
        <w:jc w:val="both"/>
        <w:rPr>
          <w:rFonts w:ascii="Arial" w:eastAsia="Times New Roman" w:hAnsi="Arial" w:cs="Arial"/>
          <w:sz w:val="24"/>
          <w:szCs w:val="24"/>
          <w:lang w:eastAsia="en-GB"/>
        </w:rPr>
      </w:pPr>
    </w:p>
    <w:p w14:paraId="46986C67" w14:textId="77777777" w:rsidR="00DB0459" w:rsidRPr="000744BD" w:rsidRDefault="00DB0459" w:rsidP="0004322B">
      <w:pPr>
        <w:pStyle w:val="Heading1"/>
        <w:numPr>
          <w:ilvl w:val="0"/>
          <w:numId w:val="35"/>
        </w:numPr>
        <w:jc w:val="both"/>
        <w:rPr>
          <w:rFonts w:ascii="Arial" w:hAnsi="Arial" w:cs="Arial"/>
          <w:sz w:val="24"/>
          <w:szCs w:val="24"/>
        </w:rPr>
      </w:pPr>
      <w:bookmarkStart w:id="11" w:name="_Conflict_of_Interest"/>
      <w:bookmarkStart w:id="12" w:name="_Ref380584427"/>
      <w:bookmarkStart w:id="13" w:name="_Toc405888277"/>
      <w:bookmarkEnd w:id="11"/>
      <w:r w:rsidRPr="000744BD">
        <w:rPr>
          <w:rFonts w:ascii="Arial" w:hAnsi="Arial" w:cs="Arial"/>
          <w:sz w:val="24"/>
          <w:szCs w:val="24"/>
        </w:rPr>
        <w:t>Conflict of Interest</w:t>
      </w:r>
      <w:bookmarkEnd w:id="12"/>
      <w:bookmarkEnd w:id="13"/>
    </w:p>
    <w:p w14:paraId="608388C7" w14:textId="77777777" w:rsidR="00DB0459" w:rsidRPr="00665153" w:rsidRDefault="00DB0459" w:rsidP="0004322B">
      <w:pPr>
        <w:jc w:val="both"/>
        <w:rPr>
          <w:rFonts w:cs="Arial"/>
          <w:sz w:val="24"/>
          <w:szCs w:val="24"/>
        </w:rPr>
      </w:pPr>
    </w:p>
    <w:p w14:paraId="31232092" w14:textId="77777777" w:rsidR="00781BF5" w:rsidRPr="00665153" w:rsidRDefault="00DB0459" w:rsidP="0004322B">
      <w:pPr>
        <w:jc w:val="both"/>
        <w:rPr>
          <w:rFonts w:cs="Arial"/>
          <w:sz w:val="24"/>
          <w:szCs w:val="24"/>
        </w:rPr>
      </w:pPr>
      <w:r w:rsidRPr="00665153">
        <w:rPr>
          <w:rFonts w:cs="Arial"/>
          <w:sz w:val="24"/>
          <w:szCs w:val="24"/>
        </w:rPr>
        <w:t xml:space="preserve">The </w:t>
      </w:r>
      <w:r w:rsidR="00502B22">
        <w:rPr>
          <w:rFonts w:cs="Arial"/>
          <w:sz w:val="24"/>
          <w:szCs w:val="24"/>
        </w:rPr>
        <w:t>OGA</w:t>
      </w:r>
      <w:r w:rsidRPr="00665153">
        <w:rPr>
          <w:rFonts w:cs="Arial"/>
          <w:sz w:val="24"/>
          <w:szCs w:val="24"/>
        </w:rPr>
        <w:t xml:space="preserve"> 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14:paraId="2BA5588F" w14:textId="77777777" w:rsidR="00781BF5" w:rsidRPr="00665153" w:rsidRDefault="00781BF5" w:rsidP="0004322B">
      <w:pPr>
        <w:jc w:val="both"/>
        <w:rPr>
          <w:rFonts w:cs="Arial"/>
          <w:sz w:val="24"/>
          <w:szCs w:val="24"/>
        </w:rPr>
      </w:pPr>
    </w:p>
    <w:p w14:paraId="01431F6C" w14:textId="77777777" w:rsidR="00781BF5" w:rsidRPr="00CD7B50" w:rsidRDefault="00781BF5" w:rsidP="0004322B">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Where there may be a potential conflict of interest, it is suggested that the cons</w:t>
      </w:r>
      <w:r w:rsidR="0099601D">
        <w:rPr>
          <w:rFonts w:ascii="Arial" w:eastAsia="Times New Roman" w:hAnsi="Arial" w:cs="Arial"/>
          <w:sz w:val="24"/>
          <w:szCs w:val="24"/>
          <w:lang w:eastAsia="en-GB"/>
        </w:rPr>
        <w:t xml:space="preserve">ortia or organisation designs </w:t>
      </w:r>
      <w:r w:rsidRPr="00CD7B50">
        <w:rPr>
          <w:rFonts w:ascii="Arial" w:eastAsia="Times New Roman" w:hAnsi="Arial" w:cs="Arial"/>
          <w:sz w:val="24"/>
          <w:szCs w:val="24"/>
          <w:lang w:eastAsia="en-GB"/>
        </w:rPr>
        <w:t xml:space="preserve">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071931ED" w14:textId="77777777" w:rsidR="00284D34" w:rsidRPr="00CD7B50" w:rsidRDefault="0062767A" w:rsidP="0004322B">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C9D13B5" w14:textId="77777777" w:rsidR="00B60482" w:rsidRPr="00CD7B50" w:rsidRDefault="00B60482" w:rsidP="0004322B">
      <w:pPr>
        <w:jc w:val="both"/>
        <w:rPr>
          <w:rFonts w:cs="Arial"/>
          <w:sz w:val="24"/>
          <w:szCs w:val="24"/>
        </w:rPr>
      </w:pPr>
    </w:p>
    <w:p w14:paraId="6109FE73" w14:textId="77777777" w:rsidR="0041425A" w:rsidRDefault="0041425A" w:rsidP="0004322B">
      <w:pPr>
        <w:numPr>
          <w:ilvl w:val="0"/>
          <w:numId w:val="27"/>
        </w:numPr>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OGA</w:t>
      </w:r>
      <w:r w:rsidRPr="00CD7B50">
        <w:rPr>
          <w:rFonts w:cs="Arial"/>
          <w:b/>
          <w:sz w:val="24"/>
          <w:szCs w:val="24"/>
        </w:rPr>
        <w:t xml:space="preserve"> to discuss </w:t>
      </w:r>
      <w:proofErr w:type="gramStart"/>
      <w:r w:rsidRPr="00CD7B50">
        <w:rPr>
          <w:rFonts w:cs="Arial"/>
          <w:b/>
          <w:sz w:val="24"/>
          <w:szCs w:val="24"/>
        </w:rPr>
        <w:t>whether or not</w:t>
      </w:r>
      <w:proofErr w:type="gramEnd"/>
      <w:r w:rsidRPr="00CD7B50">
        <w:rPr>
          <w:rFonts w:cs="Arial"/>
          <w:b/>
          <w:sz w:val="24"/>
          <w:szCs w:val="24"/>
        </w:rPr>
        <w:t xml:space="preserve"> their proposed arrangement is likely to yield a conflict of 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57737564" w14:textId="77777777" w:rsidR="00CD7B50" w:rsidRPr="00CD7B50" w:rsidRDefault="00CD7B50" w:rsidP="0004322B">
      <w:pPr>
        <w:ind w:left="720"/>
        <w:jc w:val="both"/>
        <w:rPr>
          <w:rFonts w:cs="Arial"/>
          <w:sz w:val="24"/>
          <w:szCs w:val="24"/>
        </w:rPr>
      </w:pPr>
    </w:p>
    <w:p w14:paraId="036B6196" w14:textId="77777777" w:rsidR="006C479E" w:rsidRPr="00CD7B50" w:rsidRDefault="00DB0459" w:rsidP="0004322B">
      <w:pPr>
        <w:numPr>
          <w:ilvl w:val="0"/>
          <w:numId w:val="27"/>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to indicate </w:t>
      </w:r>
      <w:proofErr w:type="gramStart"/>
      <w:r w:rsidRPr="00CD7B50">
        <w:rPr>
          <w:rFonts w:cs="Arial"/>
          <w:b/>
          <w:sz w:val="24"/>
          <w:szCs w:val="24"/>
        </w:rPr>
        <w:t>whether or not</w:t>
      </w:r>
      <w:proofErr w:type="gramEnd"/>
      <w:r w:rsidRPr="00CD7B50">
        <w:rPr>
          <w:rFonts w:cs="Arial"/>
          <w:b/>
          <w:sz w:val="24"/>
          <w:szCs w:val="24"/>
        </w:rPr>
        <w:t xml:space="preserve">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498B6C51" w14:textId="77777777" w:rsidR="00AC0DDA" w:rsidRPr="00CD7B50" w:rsidRDefault="00AC0DDA" w:rsidP="0004322B">
      <w:pPr>
        <w:ind w:left="720"/>
        <w:jc w:val="both"/>
        <w:rPr>
          <w:rFonts w:cs="Arial"/>
          <w:sz w:val="24"/>
          <w:szCs w:val="24"/>
        </w:rPr>
      </w:pPr>
    </w:p>
    <w:p w14:paraId="04C73B71" w14:textId="77777777" w:rsidR="00AC0DDA" w:rsidRPr="00CD7B50" w:rsidRDefault="00AC0DDA" w:rsidP="0004322B">
      <w:pPr>
        <w:numPr>
          <w:ilvl w:val="0"/>
          <w:numId w:val="27"/>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w:t>
      </w:r>
      <w:proofErr w:type="gramStart"/>
      <w:r w:rsidRPr="00CD7B50">
        <w:rPr>
          <w:rFonts w:cs="Arial"/>
          <w:sz w:val="24"/>
          <w:szCs w:val="24"/>
        </w:rPr>
        <w:t>on the basis of</w:t>
      </w:r>
      <w:proofErr w:type="gramEnd"/>
      <w:r w:rsidRPr="00CD7B50">
        <w:rPr>
          <w:rFonts w:cs="Arial"/>
          <w:sz w:val="24"/>
          <w:szCs w:val="24"/>
        </w:rPr>
        <w:t xml:space="preserve"> the information </w:t>
      </w:r>
      <w:r w:rsidR="0041425A" w:rsidRPr="00CD7B50">
        <w:rPr>
          <w:rFonts w:cs="Arial"/>
          <w:sz w:val="24"/>
          <w:szCs w:val="24"/>
        </w:rPr>
        <w:t xml:space="preserve">in the proposal and declaration, there remains a conflict of interest which may affect the impartiality </w:t>
      </w:r>
      <w:r w:rsidR="0041425A" w:rsidRPr="00CD7B50">
        <w:rPr>
          <w:rFonts w:cs="Arial"/>
          <w:sz w:val="24"/>
          <w:szCs w:val="24"/>
        </w:rPr>
        <w:lastRenderedPageBreak/>
        <w:t>of the research.</w:t>
      </w:r>
    </w:p>
    <w:p w14:paraId="6A40139F" w14:textId="77777777" w:rsidR="006C479E" w:rsidRPr="00CD7B50" w:rsidRDefault="006C479E" w:rsidP="0004322B">
      <w:pPr>
        <w:ind w:left="720"/>
        <w:jc w:val="both"/>
        <w:rPr>
          <w:rFonts w:cs="Arial"/>
          <w:sz w:val="24"/>
          <w:szCs w:val="24"/>
        </w:rPr>
      </w:pPr>
    </w:p>
    <w:p w14:paraId="373DB618" w14:textId="77777777" w:rsidR="00781BF5" w:rsidRPr="00CD7B50" w:rsidRDefault="00781BF5" w:rsidP="0004322B">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C54F4A">
        <w:rPr>
          <w:rFonts w:cs="Arial"/>
          <w:sz w:val="24"/>
          <w:szCs w:val="24"/>
        </w:rPr>
        <w:t xml:space="preserve">the </w:t>
      </w:r>
      <w:r w:rsidR="00502B22">
        <w:rPr>
          <w:rFonts w:cs="Arial"/>
          <w:sz w:val="24"/>
          <w:szCs w:val="24"/>
        </w:rPr>
        <w:t>OGA</w:t>
      </w:r>
      <w:r w:rsidRPr="00CD7B50">
        <w:rPr>
          <w:rFonts w:cs="Arial"/>
          <w:sz w:val="24"/>
          <w:szCs w:val="24"/>
        </w:rPr>
        <w:t xml:space="preserve"> exercising its right to terminate any contract awarded. </w:t>
      </w:r>
    </w:p>
    <w:p w14:paraId="557F8FCF" w14:textId="77777777" w:rsidR="00781BF5" w:rsidRPr="006C479E" w:rsidRDefault="00781BF5" w:rsidP="0004322B">
      <w:pPr>
        <w:ind w:left="720"/>
        <w:jc w:val="both"/>
        <w:rPr>
          <w:rFonts w:ascii="Calibri" w:hAnsi="Calibri" w:cs="Calibri"/>
        </w:rPr>
      </w:pPr>
    </w:p>
    <w:p w14:paraId="19BCD0EB" w14:textId="77777777" w:rsidR="00921FD4" w:rsidRPr="000744BD" w:rsidRDefault="00921FD4" w:rsidP="0004322B">
      <w:pPr>
        <w:pStyle w:val="Heading1"/>
        <w:numPr>
          <w:ilvl w:val="0"/>
          <w:numId w:val="35"/>
        </w:numPr>
        <w:jc w:val="both"/>
        <w:rPr>
          <w:rFonts w:ascii="Arial" w:hAnsi="Arial" w:cs="Arial"/>
          <w:sz w:val="24"/>
          <w:szCs w:val="24"/>
        </w:rPr>
      </w:pPr>
      <w:bookmarkStart w:id="14" w:name="_Evaluation_of_Responses"/>
      <w:bookmarkStart w:id="15" w:name="_Toc405888278"/>
      <w:bookmarkEnd w:id="14"/>
      <w:r w:rsidRPr="000744BD">
        <w:rPr>
          <w:rFonts w:ascii="Arial" w:hAnsi="Arial" w:cs="Arial"/>
          <w:sz w:val="24"/>
          <w:szCs w:val="24"/>
        </w:rPr>
        <w:t>Evaluation of Responses</w:t>
      </w:r>
      <w:bookmarkEnd w:id="15"/>
    </w:p>
    <w:p w14:paraId="7BA77D3E" w14:textId="77777777" w:rsidR="00921FD4" w:rsidRPr="002D4038" w:rsidRDefault="00921FD4" w:rsidP="0004322B">
      <w:pPr>
        <w:jc w:val="both"/>
        <w:rPr>
          <w:rFonts w:ascii="Calibri" w:hAnsi="Calibri" w:cs="Calibri"/>
          <w:b/>
          <w:szCs w:val="24"/>
        </w:rPr>
      </w:pPr>
    </w:p>
    <w:p w14:paraId="637CA45D" w14:textId="77777777" w:rsidR="00B2697D" w:rsidRDefault="00B2697D" w:rsidP="0004322B">
      <w:pPr>
        <w:pStyle w:val="ListParagraph"/>
        <w:spacing w:after="0" w:line="240" w:lineRule="auto"/>
        <w:ind w:left="0"/>
        <w:contextualSpacing w:val="0"/>
        <w:jc w:val="both"/>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3FBA72E7" w14:textId="77777777" w:rsidR="004D250F" w:rsidRPr="002D4038" w:rsidRDefault="004D250F" w:rsidP="0004322B">
      <w:pPr>
        <w:jc w:val="both"/>
        <w:rPr>
          <w:rFonts w:ascii="Calibri" w:hAnsi="Calibri" w:cs="Calibri"/>
          <w:szCs w:val="24"/>
        </w:rPr>
      </w:pPr>
    </w:p>
    <w:p w14:paraId="6ED6F011" w14:textId="77777777" w:rsidR="00F420F5" w:rsidRPr="00B3778F" w:rsidRDefault="00F420F5" w:rsidP="0004322B">
      <w:pPr>
        <w:pStyle w:val="Heading1"/>
        <w:numPr>
          <w:ilvl w:val="0"/>
          <w:numId w:val="35"/>
        </w:numPr>
        <w:jc w:val="both"/>
        <w:rPr>
          <w:rFonts w:ascii="Arial" w:hAnsi="Arial" w:cs="Arial"/>
          <w:sz w:val="24"/>
          <w:szCs w:val="24"/>
        </w:rPr>
      </w:pPr>
      <w:bookmarkStart w:id="16" w:name="_Further_Instructions_to"/>
      <w:bookmarkStart w:id="17" w:name="_Ref380583737"/>
      <w:bookmarkStart w:id="18" w:name="_Toc405888279"/>
      <w:bookmarkEnd w:id="16"/>
      <w:r w:rsidRPr="00B3778F">
        <w:rPr>
          <w:rFonts w:ascii="Arial" w:hAnsi="Arial" w:cs="Arial"/>
          <w:sz w:val="24"/>
          <w:szCs w:val="24"/>
        </w:rPr>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7"/>
      <w:bookmarkEnd w:id="18"/>
    </w:p>
    <w:p w14:paraId="46C4A872" w14:textId="77777777" w:rsidR="00F420F5" w:rsidRPr="00121E96" w:rsidRDefault="00F420F5" w:rsidP="0004322B">
      <w:pPr>
        <w:jc w:val="both"/>
        <w:rPr>
          <w:rFonts w:cs="Arial"/>
          <w:sz w:val="24"/>
          <w:szCs w:val="24"/>
        </w:rPr>
      </w:pPr>
    </w:p>
    <w:p w14:paraId="017F0964" w14:textId="77777777" w:rsidR="00FC4ABF" w:rsidRDefault="00FC4ABF" w:rsidP="0004322B">
      <w:pPr>
        <w:jc w:val="both"/>
        <w:rPr>
          <w:rFonts w:cs="Arial"/>
          <w:sz w:val="24"/>
          <w:szCs w:val="24"/>
        </w:rPr>
      </w:pPr>
      <w:r>
        <w:rPr>
          <w:rFonts w:cs="Arial"/>
          <w:sz w:val="24"/>
          <w:szCs w:val="24"/>
        </w:rPr>
        <w:t>The Terms and Conditions published with this invitation to tender on Contracts Finder will apply to this contract.</w:t>
      </w:r>
    </w:p>
    <w:p w14:paraId="0197EAFE" w14:textId="77777777" w:rsidR="00F420F5" w:rsidRDefault="00F420F5" w:rsidP="0004322B">
      <w:pPr>
        <w:jc w:val="both"/>
        <w:rPr>
          <w:rFonts w:cs="Arial"/>
          <w:sz w:val="24"/>
          <w:szCs w:val="24"/>
        </w:rPr>
      </w:pPr>
      <w:r>
        <w:rPr>
          <w:rFonts w:cs="Arial"/>
          <w:sz w:val="24"/>
          <w:szCs w:val="24"/>
        </w:rPr>
        <w:t>These can be downloaded from Contracts Finder.</w:t>
      </w:r>
    </w:p>
    <w:p w14:paraId="3C1EC574" w14:textId="77777777" w:rsidR="00F420F5" w:rsidRPr="00121E96" w:rsidRDefault="00F420F5" w:rsidP="0004322B">
      <w:pPr>
        <w:jc w:val="both"/>
        <w:rPr>
          <w:rFonts w:cs="Arial"/>
          <w:sz w:val="24"/>
          <w:szCs w:val="24"/>
        </w:rPr>
      </w:pPr>
    </w:p>
    <w:p w14:paraId="0389B471" w14:textId="77777777" w:rsidR="00921FD4" w:rsidRPr="000744BD" w:rsidRDefault="00090F0E" w:rsidP="0004322B">
      <w:pPr>
        <w:pStyle w:val="Heading1"/>
        <w:numPr>
          <w:ilvl w:val="0"/>
          <w:numId w:val="35"/>
        </w:numPr>
        <w:jc w:val="both"/>
        <w:rPr>
          <w:rFonts w:ascii="Arial" w:hAnsi="Arial" w:cs="Arial"/>
          <w:sz w:val="24"/>
          <w:szCs w:val="24"/>
        </w:rPr>
      </w:pPr>
      <w:bookmarkStart w:id="19" w:name="_Toc405888280"/>
      <w:r w:rsidRPr="000744BD">
        <w:rPr>
          <w:rFonts w:ascii="Arial" w:hAnsi="Arial" w:cs="Arial"/>
          <w:sz w:val="24"/>
          <w:szCs w:val="24"/>
        </w:rPr>
        <w:t>Further Instructions to Contractors</w:t>
      </w:r>
      <w:bookmarkEnd w:id="19"/>
    </w:p>
    <w:p w14:paraId="54DC0E3E" w14:textId="77777777" w:rsidR="00090F0E" w:rsidRPr="00CD7B50" w:rsidRDefault="00090F0E" w:rsidP="0004322B">
      <w:pPr>
        <w:jc w:val="both"/>
        <w:rPr>
          <w:rFonts w:cs="Arial"/>
          <w:sz w:val="24"/>
          <w:szCs w:val="24"/>
          <w:lang w:eastAsia="en-US"/>
        </w:rPr>
      </w:pPr>
    </w:p>
    <w:p w14:paraId="191B4D66" w14:textId="77777777" w:rsidR="00DB0459" w:rsidRPr="00CD7B50" w:rsidRDefault="00516DE8" w:rsidP="0004322B">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by </w:t>
      </w:r>
      <w:r w:rsidR="00E13852">
        <w:rPr>
          <w:rFonts w:ascii="Arial" w:eastAsia="Times New Roman" w:hAnsi="Arial" w:cs="Arial"/>
          <w:b/>
          <w:color w:val="FF0000"/>
          <w:sz w:val="24"/>
          <w:szCs w:val="24"/>
          <w:lang w:eastAsia="en-GB"/>
        </w:rPr>
        <w:t>2</w:t>
      </w:r>
      <w:r w:rsidR="00DB280B">
        <w:rPr>
          <w:rFonts w:ascii="Arial" w:eastAsia="Times New Roman" w:hAnsi="Arial" w:cs="Arial"/>
          <w:b/>
          <w:color w:val="FF0000"/>
          <w:sz w:val="24"/>
          <w:szCs w:val="24"/>
          <w:lang w:eastAsia="en-GB"/>
        </w:rPr>
        <w:t>1</w:t>
      </w:r>
      <w:r w:rsidR="005D13D8" w:rsidRPr="005D13D8">
        <w:rPr>
          <w:rFonts w:ascii="Arial" w:eastAsia="Times New Roman" w:hAnsi="Arial" w:cs="Arial"/>
          <w:b/>
          <w:color w:val="FF0000"/>
          <w:sz w:val="24"/>
          <w:szCs w:val="24"/>
          <w:lang w:eastAsia="en-GB"/>
        </w:rPr>
        <w:t xml:space="preserve"> May 2018</w:t>
      </w:r>
      <w:r w:rsidR="00381725" w:rsidRPr="004B3AD5">
        <w:rPr>
          <w:rFonts w:ascii="Arial" w:eastAsia="Times New Roman" w:hAnsi="Arial" w:cs="Arial"/>
          <w:color w:val="FF0000"/>
          <w:sz w:val="24"/>
          <w:szCs w:val="24"/>
          <w:lang w:eastAsia="en-GB"/>
        </w:rPr>
        <w:t xml:space="preserve"> </w:t>
      </w:r>
      <w:r w:rsidRPr="00CD7B50">
        <w:rPr>
          <w:rFonts w:ascii="Arial" w:eastAsia="Times New Roman" w:hAnsi="Arial" w:cs="Arial"/>
          <w:sz w:val="24"/>
          <w:szCs w:val="24"/>
          <w:lang w:eastAsia="en-GB"/>
        </w:rPr>
        <w:t xml:space="preserve">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14:paraId="4774F29C" w14:textId="77777777" w:rsidR="00DB0459" w:rsidRPr="00CD7B50" w:rsidRDefault="00DB0459" w:rsidP="0004322B">
      <w:pPr>
        <w:pStyle w:val="ListParagraph"/>
        <w:spacing w:line="240" w:lineRule="auto"/>
        <w:ind w:left="0"/>
        <w:jc w:val="both"/>
        <w:rPr>
          <w:rFonts w:ascii="Arial" w:eastAsia="Times New Roman" w:hAnsi="Arial" w:cs="Arial"/>
          <w:sz w:val="24"/>
          <w:szCs w:val="24"/>
          <w:lang w:eastAsia="en-GB"/>
        </w:rPr>
      </w:pPr>
    </w:p>
    <w:p w14:paraId="6C8C191F" w14:textId="77777777" w:rsidR="00090F0E" w:rsidRDefault="002A7D17" w:rsidP="0004322B">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CD7B50">
        <w:rPr>
          <w:rFonts w:ascii="Arial" w:eastAsia="Times New Roman" w:hAnsi="Arial" w:cs="Arial"/>
          <w:sz w:val="24"/>
          <w:szCs w:val="24"/>
          <w:lang w:eastAsia="en-GB"/>
        </w:rPr>
        <w:t>is considered to be</w:t>
      </w:r>
      <w:proofErr w:type="gramEnd"/>
      <w:r w:rsidR="00090F0E" w:rsidRPr="00CD7B50">
        <w:rPr>
          <w:rFonts w:ascii="Arial" w:eastAsia="Times New Roman" w:hAnsi="Arial" w:cs="Arial"/>
          <w:sz w:val="24"/>
          <w:szCs w:val="24"/>
          <w:lang w:eastAsia="en-GB"/>
        </w:rPr>
        <w:t xml:space="preserv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55AC9AEB" w14:textId="77777777" w:rsidR="00E06E13" w:rsidRPr="00CD7B50" w:rsidRDefault="00E06E13" w:rsidP="0004322B">
      <w:pPr>
        <w:pStyle w:val="ListParagraph"/>
        <w:spacing w:line="240" w:lineRule="auto"/>
        <w:ind w:left="0"/>
        <w:jc w:val="both"/>
        <w:rPr>
          <w:rFonts w:ascii="Arial" w:eastAsia="Times New Roman" w:hAnsi="Arial" w:cs="Arial"/>
          <w:sz w:val="24"/>
          <w:szCs w:val="24"/>
          <w:lang w:eastAsia="en-GB"/>
        </w:rPr>
      </w:pPr>
    </w:p>
    <w:p w14:paraId="59C00F7F" w14:textId="77777777" w:rsidR="00624CFC" w:rsidRDefault="00764F78" w:rsidP="0004322B">
      <w:pPr>
        <w:pStyle w:val="Heading1"/>
        <w:numPr>
          <w:ilvl w:val="0"/>
          <w:numId w:val="35"/>
        </w:numPr>
        <w:jc w:val="both"/>
        <w:rPr>
          <w:rFonts w:ascii="Arial" w:hAnsi="Arial" w:cs="Arial"/>
          <w:sz w:val="24"/>
          <w:szCs w:val="24"/>
        </w:rPr>
      </w:pPr>
      <w:bookmarkStart w:id="20" w:name="_Toc405888281"/>
      <w:r w:rsidRPr="00381725">
        <w:rPr>
          <w:rFonts w:ascii="Arial" w:hAnsi="Arial" w:cs="Arial"/>
          <w:sz w:val="24"/>
          <w:szCs w:val="24"/>
        </w:rPr>
        <w:t>Checklist of Documents to be R</w:t>
      </w:r>
      <w:r w:rsidR="00624CFC" w:rsidRPr="00381725">
        <w:rPr>
          <w:rFonts w:ascii="Arial" w:hAnsi="Arial" w:cs="Arial"/>
          <w:sz w:val="24"/>
          <w:szCs w:val="24"/>
        </w:rPr>
        <w:t>eturned</w:t>
      </w:r>
      <w:bookmarkEnd w:id="20"/>
    </w:p>
    <w:p w14:paraId="381F6B15" w14:textId="77777777" w:rsidR="00381725" w:rsidRDefault="00381725" w:rsidP="0004322B">
      <w:pPr>
        <w:jc w:val="both"/>
      </w:pPr>
    </w:p>
    <w:p w14:paraId="285BC658" w14:textId="77777777" w:rsidR="00381725" w:rsidRPr="0040149D" w:rsidRDefault="007C1A23" w:rsidP="0004322B">
      <w:pPr>
        <w:pStyle w:val="ListParagraph"/>
        <w:numPr>
          <w:ilvl w:val="0"/>
          <w:numId w:val="42"/>
        </w:numPr>
        <w:jc w:val="both"/>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3B753E" w:rsidRPr="0099601D">
        <w:rPr>
          <w:rFonts w:ascii="Arial" w:eastAsia="Times New Roman" w:hAnsi="Arial" w:cs="Arial"/>
          <w:b/>
          <w:color w:val="FF0000"/>
          <w:sz w:val="24"/>
          <w:szCs w:val="24"/>
          <w:lang w:eastAsia="en-GB"/>
        </w:rPr>
        <w:t>20</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63D4DCE8" w14:textId="77777777" w:rsidR="000D2428" w:rsidRPr="0040149D" w:rsidRDefault="0040149D" w:rsidP="0004322B">
      <w:pPr>
        <w:pStyle w:val="ListParagraph"/>
        <w:numPr>
          <w:ilvl w:val="0"/>
          <w:numId w:val="42"/>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782BA04C" w14:textId="77777777" w:rsidR="000D2428" w:rsidRPr="0040149D" w:rsidRDefault="000D2428" w:rsidP="0004322B">
      <w:pPr>
        <w:pStyle w:val="ListParagraph"/>
        <w:numPr>
          <w:ilvl w:val="0"/>
          <w:numId w:val="42"/>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3CB172A7" w14:textId="77777777" w:rsidR="000D2428" w:rsidRPr="0040149D" w:rsidRDefault="000D2428" w:rsidP="0004322B">
      <w:pPr>
        <w:pStyle w:val="ListParagraph"/>
        <w:numPr>
          <w:ilvl w:val="0"/>
          <w:numId w:val="42"/>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7E8851FF" w14:textId="77777777" w:rsidR="000D2428" w:rsidRPr="0040149D" w:rsidRDefault="000D2428" w:rsidP="0004322B">
      <w:pPr>
        <w:pStyle w:val="ListParagraph"/>
        <w:numPr>
          <w:ilvl w:val="0"/>
          <w:numId w:val="42"/>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4EBEA1F7" w14:textId="77777777" w:rsidR="003E5C19" w:rsidRPr="0040149D" w:rsidRDefault="00091732" w:rsidP="0004322B">
      <w:pPr>
        <w:pStyle w:val="ListParagraph"/>
        <w:numPr>
          <w:ilvl w:val="0"/>
          <w:numId w:val="42"/>
        </w:numPr>
        <w:jc w:val="both"/>
        <w:rPr>
          <w:rFonts w:cs="Calibri"/>
          <w:b/>
          <w:sz w:val="28"/>
          <w:szCs w:val="28"/>
        </w:rPr>
      </w:pPr>
      <w:r w:rsidRPr="0040149D">
        <w:rPr>
          <w:rFonts w:cs="Calibri"/>
          <w:b/>
          <w:sz w:val="28"/>
          <w:szCs w:val="28"/>
        </w:rPr>
        <w:br w:type="page"/>
      </w:r>
      <w:bookmarkEnd w:id="3"/>
    </w:p>
    <w:p w14:paraId="0258642A" w14:textId="77777777" w:rsidR="001D5D04" w:rsidRDefault="0099601D" w:rsidP="0004322B">
      <w:pPr>
        <w:jc w:val="both"/>
        <w:rPr>
          <w:rFonts w:ascii="Calibri" w:hAnsi="Calibri" w:cs="Calibri"/>
          <w:b/>
          <w:sz w:val="28"/>
          <w:szCs w:val="28"/>
        </w:rPr>
      </w:pPr>
      <w:r>
        <w:rPr>
          <w:noProof/>
        </w:rPr>
        <w:lastRenderedPageBreak/>
        <mc:AlternateContent>
          <mc:Choice Requires="wps">
            <w:drawing>
              <wp:anchor distT="0" distB="0" distL="114300" distR="114300" simplePos="0" relativeHeight="251657728" behindDoc="0" locked="0" layoutInCell="1" allowOverlap="1" wp14:anchorId="38A29D68" wp14:editId="517D73E6">
                <wp:simplePos x="0" y="0"/>
                <wp:positionH relativeFrom="column">
                  <wp:posOffset>28575</wp:posOffset>
                </wp:positionH>
                <wp:positionV relativeFrom="paragraph">
                  <wp:posOffset>9525</wp:posOffset>
                </wp:positionV>
                <wp:extent cx="5655310" cy="23622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362200"/>
                        </a:xfrm>
                        <a:prstGeom prst="rect">
                          <a:avLst/>
                        </a:prstGeom>
                        <a:solidFill>
                          <a:srgbClr val="D8D8D8"/>
                        </a:solidFill>
                        <a:ln w="9525">
                          <a:solidFill>
                            <a:srgbClr val="000000"/>
                          </a:solidFill>
                          <a:miter lim="800000"/>
                          <a:headEnd/>
                          <a:tailEnd/>
                        </a:ln>
                      </wps:spPr>
                      <wps:txbx>
                        <w:txbxContent>
                          <w:p w14:paraId="7C61047E" w14:textId="77777777" w:rsidR="00947E40" w:rsidRDefault="00947E40" w:rsidP="003E5C19">
                            <w:pPr>
                              <w:jc w:val="center"/>
                              <w:rPr>
                                <w:b/>
                                <w:sz w:val="28"/>
                                <w:szCs w:val="28"/>
                              </w:rPr>
                            </w:pPr>
                          </w:p>
                          <w:p w14:paraId="30F64139" w14:textId="77777777" w:rsidR="00947E40" w:rsidRPr="005D027D" w:rsidRDefault="00947E40" w:rsidP="003E5C19">
                            <w:pPr>
                              <w:jc w:val="center"/>
                              <w:rPr>
                                <w:b/>
                                <w:sz w:val="36"/>
                                <w:szCs w:val="36"/>
                              </w:rPr>
                            </w:pPr>
                            <w:r w:rsidRPr="005D027D">
                              <w:rPr>
                                <w:b/>
                                <w:sz w:val="36"/>
                                <w:szCs w:val="36"/>
                              </w:rPr>
                              <w:t>Section 2</w:t>
                            </w:r>
                          </w:p>
                          <w:p w14:paraId="7230ED76" w14:textId="77777777" w:rsidR="00947E40" w:rsidRDefault="00947E40" w:rsidP="003E5C19">
                            <w:pPr>
                              <w:jc w:val="center"/>
                              <w:rPr>
                                <w:b/>
                                <w:sz w:val="28"/>
                                <w:szCs w:val="28"/>
                              </w:rPr>
                            </w:pPr>
                          </w:p>
                          <w:p w14:paraId="5A12CC30" w14:textId="77777777" w:rsidR="00947E40" w:rsidRPr="003E5C19" w:rsidRDefault="00947E40" w:rsidP="003E5C19">
                            <w:pPr>
                              <w:jc w:val="center"/>
                              <w:rPr>
                                <w:rFonts w:cs="Arial"/>
                                <w:b/>
                                <w:sz w:val="36"/>
                                <w:szCs w:val="36"/>
                              </w:rPr>
                            </w:pPr>
                            <w:r w:rsidRPr="003E5C19">
                              <w:rPr>
                                <w:b/>
                                <w:sz w:val="36"/>
                                <w:szCs w:val="36"/>
                              </w:rPr>
                              <w:t>Specification of Requirements</w:t>
                            </w:r>
                          </w:p>
                          <w:p w14:paraId="1E304540" w14:textId="77777777" w:rsidR="00947E40" w:rsidRDefault="00947E40"/>
                          <w:p w14:paraId="3CDD6CBC" w14:textId="77777777" w:rsidR="00947E40" w:rsidRDefault="00947E40"/>
                          <w:p w14:paraId="15A142E3" w14:textId="77777777" w:rsidR="00947E40" w:rsidRPr="005D13D8" w:rsidRDefault="00947E40" w:rsidP="00405192">
                            <w:pPr>
                              <w:rPr>
                                <w:rFonts w:cs="Arial"/>
                              </w:rPr>
                            </w:pPr>
                            <w:r w:rsidRPr="005D13D8">
                              <w:rPr>
                                <w:rFonts w:cs="Arial"/>
                              </w:rPr>
                              <w:t>Invitation to Tender for Executive Search &amp; Recruitment of Key Positions within the OGA</w:t>
                            </w:r>
                          </w:p>
                          <w:p w14:paraId="668FC917" w14:textId="77777777" w:rsidR="00947E40" w:rsidRPr="005D13D8" w:rsidRDefault="00947E40" w:rsidP="00405192">
                            <w:pPr>
                              <w:rPr>
                                <w:rFonts w:cs="Arial"/>
                              </w:rPr>
                            </w:pPr>
                            <w:r w:rsidRPr="005D13D8">
                              <w:rPr>
                                <w:rFonts w:cs="Arial"/>
                              </w:rPr>
                              <w:t>Tender Reference Number: 184/05/2018</w:t>
                            </w:r>
                          </w:p>
                          <w:p w14:paraId="35227443" w14:textId="77777777" w:rsidR="00947E40" w:rsidRDefault="00947E40" w:rsidP="00405192">
                            <w:pPr>
                              <w:rPr>
                                <w:rFonts w:cs="Arial"/>
                              </w:rPr>
                            </w:pPr>
                            <w:r w:rsidRPr="005D13D8">
                              <w:rPr>
                                <w:rFonts w:cs="Arial"/>
                              </w:rPr>
                              <w:t>Deadline for Tender Responses:</w:t>
                            </w:r>
                            <w:r w:rsidRPr="005D13D8">
                              <w:rPr>
                                <w:rFonts w:cs="Arial"/>
                                <w:sz w:val="24"/>
                                <w:szCs w:val="24"/>
                              </w:rPr>
                              <w:t xml:space="preserve"> 30</w:t>
                            </w:r>
                            <w:r w:rsidRPr="005D13D8">
                              <w:rPr>
                                <w:rFonts w:cs="Arial"/>
                                <w:sz w:val="24"/>
                                <w:szCs w:val="24"/>
                                <w:vertAlign w:val="superscript"/>
                              </w:rPr>
                              <w:t>th</w:t>
                            </w:r>
                            <w:r w:rsidRPr="005D13D8">
                              <w:rPr>
                                <w:rFonts w:cs="Arial"/>
                                <w:sz w:val="24"/>
                                <w:szCs w:val="24"/>
                              </w:rPr>
                              <w:t xml:space="preserve"> May 2018</w:t>
                            </w:r>
                            <w:r w:rsidR="00DB280B">
                              <w:rPr>
                                <w:rFonts w:cs="Arial"/>
                                <w:sz w:val="24"/>
                                <w:szCs w:val="24"/>
                              </w:rPr>
                              <w:t xml:space="preserve"> – 12 noon GMT</w:t>
                            </w:r>
                          </w:p>
                          <w:p w14:paraId="05D30051" w14:textId="77777777" w:rsidR="00947E40" w:rsidRDefault="00947E40" w:rsidP="00790CE1">
                            <w:pPr>
                              <w:rPr>
                                <w:rFonts w:cs="Arial"/>
                              </w:rPr>
                            </w:pPr>
                          </w:p>
                          <w:p w14:paraId="0ABFCBF7" w14:textId="77777777" w:rsidR="00947E40" w:rsidRDefault="00947E40" w:rsidP="00790CE1">
                            <w:pPr>
                              <w:rPr>
                                <w:rFonts w:cs="Arial"/>
                              </w:rPr>
                            </w:pPr>
                          </w:p>
                          <w:p w14:paraId="7B008078" w14:textId="77777777" w:rsidR="00947E40" w:rsidRPr="0000739E" w:rsidRDefault="00947E40" w:rsidP="00790CE1">
                            <w:pPr>
                              <w:rPr>
                                <w:rFonts w:cs="Arial"/>
                              </w:rPr>
                            </w:pPr>
                          </w:p>
                          <w:p w14:paraId="5D4D6F35" w14:textId="77777777" w:rsidR="00947E40" w:rsidRDefault="00947E40"/>
                          <w:p w14:paraId="7EB02894" w14:textId="77777777" w:rsidR="00947E40" w:rsidRDefault="00947E40"/>
                          <w:p w14:paraId="4711BE49" w14:textId="77777777" w:rsidR="00947E40" w:rsidRDefault="00947E40"/>
                          <w:p w14:paraId="0EBDCE90" w14:textId="77777777" w:rsidR="00947E40" w:rsidRDefault="00947E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B2E51" id="Text Box 85" o:spid="_x0000_s1027" type="#_x0000_t202" style="position:absolute;left:0;text-align:left;margin-left:2.25pt;margin-top:.75pt;width:445.3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" fillcolor="#d8d8d8">
                <v:textbox>
                  <w:txbxContent>
                    <w:p w:rsidR="00947E40" w:rsidRDefault="00947E40" w:rsidP="003E5C19">
                      <w:pPr>
                        <w:jc w:val="center"/>
                        <w:rPr>
                          <w:b/>
                          <w:sz w:val="28"/>
                          <w:szCs w:val="28"/>
                        </w:rPr>
                      </w:pPr>
                    </w:p>
                    <w:p w:rsidR="00947E40" w:rsidRPr="005D027D" w:rsidRDefault="00947E40" w:rsidP="003E5C19">
                      <w:pPr>
                        <w:jc w:val="center"/>
                        <w:rPr>
                          <w:b/>
                          <w:sz w:val="36"/>
                          <w:szCs w:val="36"/>
                        </w:rPr>
                      </w:pPr>
                      <w:r w:rsidRPr="005D027D">
                        <w:rPr>
                          <w:b/>
                          <w:sz w:val="36"/>
                          <w:szCs w:val="36"/>
                        </w:rPr>
                        <w:t>Section 2</w:t>
                      </w:r>
                    </w:p>
                    <w:p w:rsidR="00947E40" w:rsidRDefault="00947E40" w:rsidP="003E5C19">
                      <w:pPr>
                        <w:jc w:val="center"/>
                        <w:rPr>
                          <w:b/>
                          <w:sz w:val="28"/>
                          <w:szCs w:val="28"/>
                        </w:rPr>
                      </w:pPr>
                    </w:p>
                    <w:p w:rsidR="00947E40" w:rsidRPr="003E5C19" w:rsidRDefault="00947E40" w:rsidP="003E5C19">
                      <w:pPr>
                        <w:jc w:val="center"/>
                        <w:rPr>
                          <w:rFonts w:cs="Arial"/>
                          <w:b/>
                          <w:sz w:val="36"/>
                          <w:szCs w:val="36"/>
                        </w:rPr>
                      </w:pPr>
                      <w:r w:rsidRPr="003E5C19">
                        <w:rPr>
                          <w:b/>
                          <w:sz w:val="36"/>
                          <w:szCs w:val="36"/>
                        </w:rPr>
                        <w:t>Specification of Requirements</w:t>
                      </w:r>
                    </w:p>
                    <w:p w:rsidR="00947E40" w:rsidRDefault="00947E40"/>
                    <w:p w:rsidR="00947E40" w:rsidRDefault="00947E40"/>
                    <w:p w:rsidR="00947E40" w:rsidRPr="005D13D8" w:rsidRDefault="00947E40" w:rsidP="00405192">
                      <w:pPr>
                        <w:rPr>
                          <w:rFonts w:cs="Arial"/>
                        </w:rPr>
                      </w:pPr>
                      <w:r w:rsidRPr="005D13D8">
                        <w:rPr>
                          <w:rFonts w:cs="Arial"/>
                        </w:rPr>
                        <w:t>Invitation to Tender for Executive Search &amp; Recruitment of Key Positions within the OGA</w:t>
                      </w:r>
                    </w:p>
                    <w:p w:rsidR="00947E40" w:rsidRPr="005D13D8" w:rsidRDefault="00947E40" w:rsidP="00405192">
                      <w:pPr>
                        <w:rPr>
                          <w:rFonts w:cs="Arial"/>
                        </w:rPr>
                      </w:pPr>
                      <w:r w:rsidRPr="005D13D8">
                        <w:rPr>
                          <w:rFonts w:cs="Arial"/>
                        </w:rPr>
                        <w:t>Tender Reference Number: 184/05/2018</w:t>
                      </w:r>
                    </w:p>
                    <w:p w:rsidR="00947E40" w:rsidRDefault="00947E40" w:rsidP="00405192">
                      <w:pPr>
                        <w:rPr>
                          <w:rFonts w:cs="Arial"/>
                        </w:rPr>
                      </w:pPr>
                      <w:r w:rsidRPr="005D13D8">
                        <w:rPr>
                          <w:rFonts w:cs="Arial"/>
                        </w:rPr>
                        <w:t>Deadline for Tender Responses:</w:t>
                      </w:r>
                      <w:r w:rsidRPr="005D13D8">
                        <w:rPr>
                          <w:rFonts w:cs="Arial"/>
                          <w:sz w:val="24"/>
                          <w:szCs w:val="24"/>
                        </w:rPr>
                        <w:t xml:space="preserve"> 30</w:t>
                      </w:r>
                      <w:r w:rsidRPr="005D13D8">
                        <w:rPr>
                          <w:rFonts w:cs="Arial"/>
                          <w:sz w:val="24"/>
                          <w:szCs w:val="24"/>
                          <w:vertAlign w:val="superscript"/>
                        </w:rPr>
                        <w:t>th</w:t>
                      </w:r>
                      <w:r w:rsidRPr="005D13D8">
                        <w:rPr>
                          <w:rFonts w:cs="Arial"/>
                          <w:sz w:val="24"/>
                          <w:szCs w:val="24"/>
                        </w:rPr>
                        <w:t xml:space="preserve"> May 2018</w:t>
                      </w:r>
                      <w:r w:rsidR="00DB280B">
                        <w:rPr>
                          <w:rFonts w:cs="Arial"/>
                          <w:sz w:val="24"/>
                          <w:szCs w:val="24"/>
                        </w:rPr>
                        <w:t xml:space="preserve"> – 12 noon GMT</w:t>
                      </w:r>
                    </w:p>
                    <w:p w:rsidR="00947E40" w:rsidRDefault="00947E40" w:rsidP="00790CE1">
                      <w:pPr>
                        <w:rPr>
                          <w:rFonts w:cs="Arial"/>
                        </w:rPr>
                      </w:pPr>
                    </w:p>
                    <w:p w:rsidR="00947E40" w:rsidRDefault="00947E40" w:rsidP="00790CE1">
                      <w:pPr>
                        <w:rPr>
                          <w:rFonts w:cs="Arial"/>
                        </w:rPr>
                      </w:pPr>
                    </w:p>
                    <w:p w:rsidR="00947E40" w:rsidRPr="0000739E" w:rsidRDefault="00947E40" w:rsidP="00790CE1">
                      <w:pPr>
                        <w:rPr>
                          <w:rFonts w:cs="Arial"/>
                        </w:rPr>
                      </w:pPr>
                    </w:p>
                    <w:p w:rsidR="00947E40" w:rsidRDefault="00947E40"/>
                    <w:p w:rsidR="00947E40" w:rsidRDefault="00947E40"/>
                    <w:p w:rsidR="00947E40" w:rsidRDefault="00947E40"/>
                    <w:p w:rsidR="00947E40" w:rsidRDefault="00947E40"/>
                  </w:txbxContent>
                </v:textbox>
              </v:shape>
            </w:pict>
          </mc:Fallback>
        </mc:AlternateContent>
      </w:r>
    </w:p>
    <w:p w14:paraId="14075429" w14:textId="77777777" w:rsidR="003E5C19" w:rsidRDefault="003E5C19" w:rsidP="0004322B">
      <w:pPr>
        <w:jc w:val="both"/>
        <w:rPr>
          <w:rFonts w:ascii="Calibri" w:hAnsi="Calibri" w:cs="Calibri"/>
          <w:b/>
          <w:sz w:val="28"/>
          <w:szCs w:val="28"/>
        </w:rPr>
      </w:pPr>
    </w:p>
    <w:p w14:paraId="78346583" w14:textId="77777777" w:rsidR="003E5C19" w:rsidRDefault="003E5C19" w:rsidP="0004322B">
      <w:pPr>
        <w:jc w:val="both"/>
        <w:rPr>
          <w:rFonts w:ascii="Calibri" w:hAnsi="Calibri" w:cs="Calibri"/>
          <w:b/>
          <w:sz w:val="28"/>
          <w:szCs w:val="28"/>
        </w:rPr>
      </w:pPr>
    </w:p>
    <w:p w14:paraId="0D27416A" w14:textId="77777777" w:rsidR="003E5C19" w:rsidRDefault="003E5C19" w:rsidP="0004322B">
      <w:pPr>
        <w:jc w:val="both"/>
        <w:rPr>
          <w:rFonts w:ascii="Calibri" w:hAnsi="Calibri" w:cs="Calibri"/>
          <w:b/>
          <w:sz w:val="28"/>
          <w:szCs w:val="28"/>
        </w:rPr>
      </w:pPr>
    </w:p>
    <w:p w14:paraId="3605257F" w14:textId="77777777" w:rsidR="009954ED" w:rsidRPr="007B3C23" w:rsidRDefault="009954ED" w:rsidP="0004322B">
      <w:pPr>
        <w:jc w:val="both"/>
        <w:rPr>
          <w:rFonts w:cs="Arial"/>
          <w:sz w:val="24"/>
          <w:szCs w:val="24"/>
        </w:rPr>
      </w:pPr>
    </w:p>
    <w:p w14:paraId="7E7C567E" w14:textId="77777777" w:rsidR="003E5C19" w:rsidRDefault="003E5C19" w:rsidP="0004322B">
      <w:pPr>
        <w:pStyle w:val="Numbered"/>
        <w:widowControl/>
        <w:jc w:val="both"/>
        <w:rPr>
          <w:b/>
          <w:sz w:val="28"/>
          <w:szCs w:val="28"/>
        </w:rPr>
      </w:pPr>
    </w:p>
    <w:p w14:paraId="030F2C6B" w14:textId="77777777" w:rsidR="003E5C19" w:rsidRDefault="003E5C19" w:rsidP="0004322B">
      <w:pPr>
        <w:pStyle w:val="Numbered"/>
        <w:widowControl/>
        <w:jc w:val="both"/>
        <w:rPr>
          <w:b/>
          <w:sz w:val="28"/>
          <w:szCs w:val="28"/>
        </w:rPr>
      </w:pPr>
    </w:p>
    <w:p w14:paraId="7827B619" w14:textId="77777777" w:rsidR="00790CE1" w:rsidRDefault="00790CE1" w:rsidP="0004322B">
      <w:pPr>
        <w:pStyle w:val="Numbered"/>
        <w:widowControl/>
        <w:jc w:val="both"/>
        <w:rPr>
          <w:b/>
          <w:sz w:val="28"/>
          <w:szCs w:val="28"/>
        </w:rPr>
      </w:pPr>
    </w:p>
    <w:p w14:paraId="2681C3E3" w14:textId="77777777" w:rsidR="00790CE1" w:rsidRDefault="00790CE1" w:rsidP="0004322B">
      <w:pPr>
        <w:pStyle w:val="Numbered"/>
        <w:widowControl/>
        <w:jc w:val="both"/>
        <w:rPr>
          <w:b/>
          <w:sz w:val="28"/>
          <w:szCs w:val="28"/>
        </w:rPr>
      </w:pPr>
    </w:p>
    <w:p w14:paraId="5B44AE1C" w14:textId="77777777" w:rsidR="002D32D5" w:rsidRPr="00B0368C" w:rsidRDefault="002D32D5" w:rsidP="0004322B">
      <w:pPr>
        <w:pStyle w:val="Numbered"/>
        <w:widowControl/>
        <w:jc w:val="both"/>
        <w:rPr>
          <w:b/>
          <w:sz w:val="28"/>
          <w:szCs w:val="28"/>
        </w:rPr>
      </w:pPr>
      <w:r w:rsidRPr="00B0368C">
        <w:rPr>
          <w:b/>
          <w:sz w:val="28"/>
          <w:szCs w:val="28"/>
        </w:rPr>
        <w:t>Contents</w:t>
      </w:r>
    </w:p>
    <w:p w14:paraId="74D84F6C" w14:textId="77777777" w:rsidR="00B0368C" w:rsidRPr="005D027D" w:rsidRDefault="00B0368C" w:rsidP="0004322B">
      <w:pPr>
        <w:jc w:val="both"/>
        <w:rPr>
          <w:sz w:val="24"/>
          <w:szCs w:val="24"/>
          <w:lang w:val="en-US" w:eastAsia="ja-JP"/>
        </w:rPr>
      </w:pPr>
    </w:p>
    <w:p w14:paraId="296BC79D" w14:textId="77777777" w:rsidR="0040149D" w:rsidRDefault="000744BD" w:rsidP="0004322B">
      <w:pPr>
        <w:pStyle w:val="TOC1"/>
        <w:jc w:val="both"/>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40149D">
        <w:rPr>
          <w:noProof/>
        </w:rPr>
        <w:fldChar w:fldCharType="begin"/>
      </w:r>
      <w:r w:rsidR="0040149D">
        <w:rPr>
          <w:noProof/>
        </w:rPr>
        <w:instrText xml:space="preserve"> PAGEREF _Toc405888455 \h </w:instrText>
      </w:r>
      <w:r w:rsidR="0040149D">
        <w:rPr>
          <w:noProof/>
        </w:rPr>
      </w:r>
      <w:r w:rsidR="0040149D">
        <w:rPr>
          <w:noProof/>
        </w:rPr>
        <w:fldChar w:fldCharType="separate"/>
      </w:r>
      <w:r w:rsidR="00E1279C">
        <w:rPr>
          <w:noProof/>
        </w:rPr>
        <w:t>8</w:t>
      </w:r>
      <w:r w:rsidR="0040149D">
        <w:rPr>
          <w:noProof/>
        </w:rPr>
        <w:fldChar w:fldCharType="end"/>
      </w:r>
    </w:p>
    <w:p w14:paraId="26D5A2BC"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E3429D">
        <w:rPr>
          <w:noProof/>
        </w:rPr>
        <w:t>8</w:t>
      </w:r>
    </w:p>
    <w:p w14:paraId="6CD0D1D2"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00E2308D">
        <w:rPr>
          <w:rFonts w:cs="Arial"/>
          <w:noProof/>
        </w:rPr>
        <w:t>Scope of requirement</w:t>
      </w:r>
      <w:r>
        <w:rPr>
          <w:noProof/>
        </w:rPr>
        <w:tab/>
      </w:r>
      <w:r w:rsidR="00545EB4">
        <w:rPr>
          <w:noProof/>
        </w:rPr>
        <w:t>9</w:t>
      </w:r>
    </w:p>
    <w:p w14:paraId="220E6917"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005912FA">
        <w:rPr>
          <w:rFonts w:cs="Arial"/>
          <w:noProof/>
        </w:rPr>
        <w:t>Outputs</w:t>
      </w:r>
      <w:r>
        <w:rPr>
          <w:noProof/>
        </w:rPr>
        <w:tab/>
      </w:r>
      <w:r w:rsidR="00545EB4">
        <w:rPr>
          <w:noProof/>
        </w:rPr>
        <w:t>10</w:t>
      </w:r>
    </w:p>
    <w:p w14:paraId="1DE25E51"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005912FA">
        <w:rPr>
          <w:rFonts w:cs="Arial"/>
          <w:noProof/>
        </w:rPr>
        <w:t>Timetable</w:t>
      </w:r>
      <w:r>
        <w:rPr>
          <w:noProof/>
        </w:rPr>
        <w:tab/>
      </w:r>
      <w:r w:rsidR="00545EB4">
        <w:rPr>
          <w:noProof/>
        </w:rPr>
        <w:t>10</w:t>
      </w:r>
    </w:p>
    <w:p w14:paraId="1048FD6E"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005912FA">
        <w:rPr>
          <w:rFonts w:cs="Arial"/>
          <w:noProof/>
        </w:rPr>
        <w:t>Period of contract</w:t>
      </w:r>
      <w:r>
        <w:rPr>
          <w:noProof/>
        </w:rPr>
        <w:tab/>
      </w:r>
      <w:r w:rsidR="00545EB4">
        <w:rPr>
          <w:noProof/>
        </w:rPr>
        <w:t>10</w:t>
      </w:r>
    </w:p>
    <w:p w14:paraId="5B2F1AAF"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005912FA">
        <w:rPr>
          <w:rFonts w:cs="Arial"/>
          <w:noProof/>
        </w:rPr>
        <w:t>Budget</w:t>
      </w:r>
      <w:r>
        <w:rPr>
          <w:noProof/>
        </w:rPr>
        <w:tab/>
      </w:r>
      <w:r w:rsidR="00545EB4">
        <w:rPr>
          <w:noProof/>
        </w:rPr>
        <w:t>1</w:t>
      </w:r>
      <w:r w:rsidR="005912FA">
        <w:rPr>
          <w:noProof/>
        </w:rPr>
        <w:t>0</w:t>
      </w:r>
    </w:p>
    <w:p w14:paraId="391F8E7B"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005912FA">
        <w:rPr>
          <w:rFonts w:cs="Arial"/>
          <w:noProof/>
        </w:rPr>
        <w:t>Skills and Experience</w:t>
      </w:r>
      <w:r>
        <w:rPr>
          <w:noProof/>
        </w:rPr>
        <w:tab/>
      </w:r>
      <w:r w:rsidR="00545EB4">
        <w:rPr>
          <w:noProof/>
        </w:rPr>
        <w:t>11</w:t>
      </w:r>
    </w:p>
    <w:p w14:paraId="0AA9D589"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005912FA">
        <w:rPr>
          <w:rFonts w:cs="Arial"/>
          <w:noProof/>
        </w:rPr>
        <w:t>Consortium bids</w:t>
      </w:r>
      <w:r>
        <w:rPr>
          <w:noProof/>
        </w:rPr>
        <w:tab/>
      </w:r>
      <w:r w:rsidR="00545EB4">
        <w:rPr>
          <w:noProof/>
        </w:rPr>
        <w:t>11</w:t>
      </w:r>
    </w:p>
    <w:p w14:paraId="30719BDF"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1</w:t>
      </w:r>
      <w:r w:rsidR="0082022E">
        <w:rPr>
          <w:rFonts w:cs="Arial"/>
          <w:noProof/>
        </w:rPr>
        <w:t>0</w:t>
      </w:r>
      <w:r w:rsidRPr="003B33DA">
        <w:rPr>
          <w:rFonts w:cs="Arial"/>
          <w:noProof/>
        </w:rPr>
        <w:t>.</w:t>
      </w:r>
      <w:r>
        <w:rPr>
          <w:rFonts w:asciiTheme="minorHAnsi" w:eastAsiaTheme="minorEastAsia" w:hAnsiTheme="minorHAnsi" w:cstheme="minorBidi"/>
          <w:noProof/>
        </w:rPr>
        <w:tab/>
      </w:r>
      <w:r w:rsidR="005912FA">
        <w:rPr>
          <w:rFonts w:cs="Arial"/>
          <w:noProof/>
        </w:rPr>
        <w:t>Evaluation of tenders</w:t>
      </w:r>
      <w:r>
        <w:rPr>
          <w:noProof/>
        </w:rPr>
        <w:tab/>
      </w:r>
      <w:r w:rsidR="00545EB4">
        <w:rPr>
          <w:noProof/>
        </w:rPr>
        <w:t>1</w:t>
      </w:r>
      <w:r w:rsidR="005912FA">
        <w:rPr>
          <w:noProof/>
        </w:rPr>
        <w:t>1</w:t>
      </w:r>
    </w:p>
    <w:p w14:paraId="11758F35"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1</w:t>
      </w:r>
      <w:r w:rsidR="0082022E">
        <w:rPr>
          <w:rFonts w:cs="Arial"/>
          <w:noProof/>
        </w:rPr>
        <w:t>1</w:t>
      </w:r>
      <w:r w:rsidRPr="003B33DA">
        <w:rPr>
          <w:rFonts w:cs="Arial"/>
          <w:noProof/>
        </w:rPr>
        <w:t>.</w:t>
      </w:r>
      <w:r>
        <w:rPr>
          <w:rFonts w:asciiTheme="minorHAnsi" w:eastAsiaTheme="minorEastAsia" w:hAnsiTheme="minorHAnsi" w:cstheme="minorBidi"/>
          <w:noProof/>
        </w:rPr>
        <w:tab/>
      </w:r>
      <w:r w:rsidR="005912FA">
        <w:rPr>
          <w:rFonts w:cs="Arial"/>
          <w:noProof/>
        </w:rPr>
        <w:t>Structure of tenders</w:t>
      </w:r>
      <w:r>
        <w:rPr>
          <w:noProof/>
        </w:rPr>
        <w:tab/>
      </w:r>
      <w:r w:rsidR="005912FA">
        <w:rPr>
          <w:noProof/>
        </w:rPr>
        <w:t>13</w:t>
      </w:r>
    </w:p>
    <w:p w14:paraId="6603ABE2"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1</w:t>
      </w:r>
      <w:r w:rsidR="0082022E">
        <w:rPr>
          <w:rFonts w:cs="Arial"/>
          <w:noProof/>
        </w:rPr>
        <w:t>2</w:t>
      </w:r>
      <w:r w:rsidRPr="003B33DA">
        <w:rPr>
          <w:rFonts w:cs="Arial"/>
          <w:noProof/>
        </w:rPr>
        <w:t>.</w:t>
      </w:r>
      <w:r>
        <w:rPr>
          <w:rFonts w:asciiTheme="minorHAnsi" w:eastAsiaTheme="minorEastAsia" w:hAnsiTheme="minorHAnsi" w:cstheme="minorBidi"/>
          <w:noProof/>
        </w:rPr>
        <w:tab/>
      </w:r>
      <w:r w:rsidR="005912FA">
        <w:rPr>
          <w:rFonts w:cs="Arial"/>
          <w:noProof/>
        </w:rPr>
        <w:t>Bid clarification</w:t>
      </w:r>
      <w:r>
        <w:rPr>
          <w:noProof/>
        </w:rPr>
        <w:tab/>
      </w:r>
      <w:r w:rsidR="005912FA">
        <w:rPr>
          <w:noProof/>
        </w:rPr>
        <w:t>13</w:t>
      </w:r>
    </w:p>
    <w:p w14:paraId="35E5EFD1" w14:textId="77777777" w:rsidR="0040149D" w:rsidRDefault="0040149D" w:rsidP="0004322B">
      <w:pPr>
        <w:pStyle w:val="TOC1"/>
        <w:jc w:val="both"/>
        <w:rPr>
          <w:rFonts w:asciiTheme="minorHAnsi" w:eastAsiaTheme="minorEastAsia" w:hAnsiTheme="minorHAnsi" w:cstheme="minorBidi"/>
          <w:noProof/>
        </w:rPr>
      </w:pPr>
      <w:r w:rsidRPr="003B33DA">
        <w:rPr>
          <w:rFonts w:cs="Arial"/>
          <w:noProof/>
        </w:rPr>
        <w:t>1</w:t>
      </w:r>
      <w:r w:rsidR="0082022E">
        <w:rPr>
          <w:rFonts w:cs="Arial"/>
          <w:noProof/>
        </w:rPr>
        <w:t>3</w:t>
      </w:r>
      <w:r w:rsidRPr="003B33DA">
        <w:rPr>
          <w:rFonts w:cs="Arial"/>
          <w:noProof/>
        </w:rPr>
        <w:t>.</w:t>
      </w:r>
      <w:r>
        <w:rPr>
          <w:rFonts w:asciiTheme="minorHAnsi" w:eastAsiaTheme="minorEastAsia" w:hAnsiTheme="minorHAnsi" w:cstheme="minorBidi"/>
          <w:noProof/>
        </w:rPr>
        <w:tab/>
      </w:r>
      <w:r w:rsidR="005912FA">
        <w:rPr>
          <w:rFonts w:cs="Arial"/>
          <w:noProof/>
        </w:rPr>
        <w:t>Feedback</w:t>
      </w:r>
      <w:r>
        <w:rPr>
          <w:noProof/>
        </w:rPr>
        <w:tab/>
      </w:r>
      <w:r w:rsidR="005912FA">
        <w:rPr>
          <w:noProof/>
        </w:rPr>
        <w:t>13</w:t>
      </w:r>
    </w:p>
    <w:p w14:paraId="512E0249" w14:textId="77777777" w:rsidR="00630A46" w:rsidRPr="00C94BA7" w:rsidRDefault="000744BD" w:rsidP="0004322B">
      <w:pPr>
        <w:pStyle w:val="Numbered"/>
        <w:widowControl/>
        <w:jc w:val="both"/>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D1A90CB" w14:textId="77777777" w:rsidR="00980288" w:rsidRPr="00C94BA7" w:rsidRDefault="00980288" w:rsidP="0004322B">
      <w:pPr>
        <w:pStyle w:val="Numbered"/>
        <w:widowControl/>
        <w:jc w:val="both"/>
        <w:rPr>
          <w:rFonts w:cs="Arial"/>
          <w:bCs/>
          <w:sz w:val="24"/>
          <w:szCs w:val="24"/>
        </w:rPr>
      </w:pPr>
      <w:r w:rsidRPr="00C94BA7">
        <w:rPr>
          <w:rFonts w:cs="Arial"/>
          <w:bCs/>
          <w:sz w:val="24"/>
          <w:szCs w:val="24"/>
        </w:rPr>
        <w:tab/>
      </w:r>
    </w:p>
    <w:p w14:paraId="2F31B9A1" w14:textId="77777777" w:rsidR="00F80A85" w:rsidRPr="00622E6B" w:rsidRDefault="00B546EF" w:rsidP="0004322B">
      <w:pPr>
        <w:pStyle w:val="Numbered"/>
        <w:widowControl/>
        <w:jc w:val="both"/>
        <w:rPr>
          <w:rFonts w:cs="Arial"/>
          <w:bCs/>
          <w:color w:val="222222"/>
          <w:sz w:val="24"/>
          <w:szCs w:val="24"/>
        </w:rPr>
      </w:pPr>
      <w:r w:rsidRPr="00622E6B">
        <w:rPr>
          <w:rFonts w:cs="Arial"/>
          <w:bCs/>
          <w:color w:val="222222"/>
          <w:sz w:val="24"/>
          <w:szCs w:val="24"/>
        </w:rPr>
        <w:tab/>
      </w:r>
    </w:p>
    <w:p w14:paraId="21AB0EF6" w14:textId="77777777" w:rsidR="00842A67" w:rsidRPr="00622E6B" w:rsidRDefault="00842A67" w:rsidP="0004322B">
      <w:pPr>
        <w:pStyle w:val="Numbered"/>
        <w:widowControl/>
        <w:jc w:val="both"/>
        <w:rPr>
          <w:rFonts w:cs="Arial"/>
          <w:bCs/>
          <w:color w:val="222222"/>
          <w:sz w:val="24"/>
          <w:szCs w:val="24"/>
        </w:rPr>
      </w:pPr>
    </w:p>
    <w:p w14:paraId="3A69B30F" w14:textId="77777777" w:rsidR="00016416" w:rsidRDefault="00096B2D" w:rsidP="0004322B">
      <w:pPr>
        <w:pStyle w:val="Numbered"/>
        <w:widowControl/>
        <w:jc w:val="both"/>
        <w:rPr>
          <w:rFonts w:cs="Arial"/>
          <w:b/>
          <w:bCs/>
          <w:color w:val="222222"/>
        </w:rPr>
      </w:pPr>
      <w:r>
        <w:rPr>
          <w:rFonts w:cs="Arial"/>
          <w:b/>
          <w:bCs/>
          <w:color w:val="222222"/>
        </w:rPr>
        <w:tab/>
      </w:r>
      <w:r>
        <w:rPr>
          <w:rFonts w:cs="Arial"/>
          <w:b/>
          <w:bCs/>
          <w:color w:val="222222"/>
        </w:rPr>
        <w:tab/>
      </w:r>
      <w:r>
        <w:rPr>
          <w:rFonts w:cs="Arial"/>
          <w:b/>
          <w:bCs/>
          <w:color w:val="222222"/>
        </w:rPr>
        <w:tab/>
      </w:r>
    </w:p>
    <w:p w14:paraId="04070911" w14:textId="77777777" w:rsidR="00123880" w:rsidRPr="00BB6317" w:rsidRDefault="00FF13A1" w:rsidP="0004322B">
      <w:pPr>
        <w:shd w:val="clear" w:color="auto" w:fill="FFFFFF"/>
        <w:spacing w:line="312" w:lineRule="atLeast"/>
        <w:jc w:val="both"/>
        <w:rPr>
          <w:rFonts w:cs="Arial"/>
          <w:b/>
          <w:bCs/>
        </w:rPr>
      </w:pPr>
      <w:r>
        <w:rPr>
          <w:rFonts w:cs="Arial"/>
          <w:b/>
          <w:bCs/>
        </w:rPr>
        <w:tab/>
      </w:r>
    </w:p>
    <w:p w14:paraId="1CF370A6" w14:textId="77777777" w:rsidR="00FE1227" w:rsidRDefault="00EB43D8" w:rsidP="0004322B">
      <w:pPr>
        <w:pStyle w:val="Heading1"/>
        <w:numPr>
          <w:ilvl w:val="0"/>
          <w:numId w:val="32"/>
        </w:numPr>
        <w:jc w:val="both"/>
        <w:rPr>
          <w:rFonts w:ascii="Arial" w:hAnsi="Arial" w:cs="Arial"/>
          <w:sz w:val="24"/>
          <w:szCs w:val="24"/>
        </w:rPr>
      </w:pPr>
      <w:r w:rsidRPr="002D4038">
        <w:br w:type="page"/>
      </w:r>
      <w:bookmarkStart w:id="21" w:name="_Ref357535594"/>
      <w:bookmarkStart w:id="22" w:name="_Ref373505096"/>
      <w:bookmarkStart w:id="23" w:name="_Toc381969506"/>
      <w:bookmarkStart w:id="24" w:name="_Toc405888455"/>
      <w:bookmarkStart w:id="25" w:name="SectionTwo"/>
      <w:r w:rsidR="00DC49C2" w:rsidRPr="00C4141B">
        <w:rPr>
          <w:rFonts w:ascii="Arial" w:hAnsi="Arial" w:cs="Arial"/>
          <w:sz w:val="24"/>
          <w:szCs w:val="24"/>
        </w:rPr>
        <w:lastRenderedPageBreak/>
        <w:t>Introduction</w:t>
      </w:r>
      <w:bookmarkEnd w:id="21"/>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2"/>
      <w:bookmarkEnd w:id="23"/>
      <w:bookmarkEnd w:id="24"/>
    </w:p>
    <w:p w14:paraId="42354EDF" w14:textId="77777777" w:rsidR="003B753E" w:rsidRPr="00033726" w:rsidRDefault="003B753E" w:rsidP="0004322B">
      <w:pPr>
        <w:pStyle w:val="Default"/>
        <w:ind w:left="720"/>
        <w:jc w:val="both"/>
        <w:rPr>
          <w:rFonts w:ascii="Arial" w:hAnsi="Arial" w:cs="Arial"/>
          <w:sz w:val="22"/>
          <w:szCs w:val="22"/>
        </w:rPr>
      </w:pPr>
    </w:p>
    <w:p w14:paraId="121F8E31" w14:textId="77777777" w:rsidR="00E13852" w:rsidRPr="00C972A1" w:rsidRDefault="003B753E" w:rsidP="00C972A1">
      <w:pPr>
        <w:jc w:val="both"/>
        <w:rPr>
          <w:rFonts w:cs="Arial"/>
          <w:color w:val="000000"/>
        </w:rPr>
      </w:pPr>
      <w:r w:rsidRPr="0099601D">
        <w:rPr>
          <w:rFonts w:cs="Arial"/>
          <w:color w:val="000000"/>
        </w:rPr>
        <w:t xml:space="preserve">It is the intention of OGA to appoint a qualified supplier to provide all of our </w:t>
      </w:r>
      <w:r w:rsidR="0004322B" w:rsidRPr="0099601D">
        <w:rPr>
          <w:rFonts w:cs="Arial"/>
          <w:color w:val="000000"/>
        </w:rPr>
        <w:t xml:space="preserve">Executive and </w:t>
      </w:r>
      <w:r w:rsidR="00E13852">
        <w:rPr>
          <w:rFonts w:cs="Arial"/>
          <w:color w:val="000000"/>
        </w:rPr>
        <w:t xml:space="preserve">identified </w:t>
      </w:r>
      <w:r w:rsidR="0004322B" w:rsidRPr="0099601D">
        <w:rPr>
          <w:rFonts w:cs="Arial"/>
          <w:color w:val="000000"/>
        </w:rPr>
        <w:t>Key Position</w:t>
      </w:r>
      <w:r w:rsidR="00E13852">
        <w:rPr>
          <w:rFonts w:cs="Arial"/>
          <w:color w:val="000000"/>
        </w:rPr>
        <w:t>s</w:t>
      </w:r>
      <w:r w:rsidR="0004322B" w:rsidRPr="0099601D">
        <w:rPr>
          <w:rFonts w:cs="Arial"/>
          <w:color w:val="000000"/>
        </w:rPr>
        <w:t xml:space="preserve"> </w:t>
      </w:r>
      <w:r w:rsidRPr="0099601D">
        <w:rPr>
          <w:rFonts w:cs="Arial"/>
          <w:color w:val="000000"/>
        </w:rPr>
        <w:t xml:space="preserve">permanent and fixed term recruitment requirements </w:t>
      </w:r>
      <w:proofErr w:type="gramStart"/>
      <w:r w:rsidRPr="0099601D">
        <w:rPr>
          <w:rFonts w:cs="Arial"/>
          <w:color w:val="000000"/>
        </w:rPr>
        <w:t xml:space="preserve">from </w:t>
      </w:r>
      <w:r w:rsidR="00E13852">
        <w:rPr>
          <w:rFonts w:cs="Arial"/>
          <w:color w:val="000000"/>
        </w:rPr>
        <w:t xml:space="preserve"> -</w:t>
      </w:r>
      <w:proofErr w:type="gramEnd"/>
      <w:r w:rsidR="00E13852">
        <w:rPr>
          <w:rFonts w:cs="Arial"/>
          <w:color w:val="000000"/>
        </w:rPr>
        <w:t xml:space="preserve"> </w:t>
      </w:r>
      <w:r w:rsidR="00B33F70" w:rsidRPr="00C972A1">
        <w:rPr>
          <w:rFonts w:cs="Arial"/>
          <w:color w:val="FF0000"/>
        </w:rPr>
        <w:t>2</w:t>
      </w:r>
      <w:r w:rsidR="00063375" w:rsidRPr="00C972A1">
        <w:rPr>
          <w:rFonts w:cs="Arial"/>
          <w:color w:val="FF0000"/>
        </w:rPr>
        <w:t xml:space="preserve"> </w:t>
      </w:r>
      <w:r w:rsidR="00BB0303" w:rsidRPr="00C972A1">
        <w:rPr>
          <w:rFonts w:cs="Arial"/>
          <w:color w:val="FF0000"/>
        </w:rPr>
        <w:t>July 2018</w:t>
      </w:r>
      <w:r w:rsidRPr="0099601D">
        <w:rPr>
          <w:rFonts w:cs="Arial"/>
          <w:color w:val="000000"/>
        </w:rPr>
        <w:t xml:space="preserve"> for a period of </w:t>
      </w:r>
      <w:r w:rsidR="00E13852">
        <w:rPr>
          <w:rFonts w:cs="Arial"/>
          <w:color w:val="000000"/>
        </w:rPr>
        <w:t>2</w:t>
      </w:r>
      <w:r w:rsidRPr="0099601D">
        <w:rPr>
          <w:rFonts w:cs="Arial"/>
          <w:color w:val="000000"/>
        </w:rPr>
        <w:t xml:space="preserve"> years with an option to extend for a further </w:t>
      </w:r>
      <w:r w:rsidR="00C502F1" w:rsidRPr="0099601D">
        <w:rPr>
          <w:rFonts w:cs="Arial"/>
          <w:color w:val="000000"/>
        </w:rPr>
        <w:t>1 year</w:t>
      </w:r>
      <w:r w:rsidR="0004322B" w:rsidRPr="0099601D">
        <w:rPr>
          <w:rFonts w:cs="Arial"/>
          <w:color w:val="000000"/>
        </w:rPr>
        <w:t xml:space="preserve"> following review</w:t>
      </w:r>
      <w:r w:rsidRPr="0099601D">
        <w:rPr>
          <w:rFonts w:cs="Arial"/>
          <w:color w:val="000000"/>
        </w:rPr>
        <w:t>.</w:t>
      </w:r>
      <w:r w:rsidRPr="0099601D">
        <w:rPr>
          <w:rFonts w:cs="Arial"/>
          <w:i/>
          <w:iCs/>
          <w:color w:val="000000"/>
        </w:rPr>
        <w:t xml:space="preserve"> </w:t>
      </w:r>
      <w:r w:rsidRPr="0099601D">
        <w:rPr>
          <w:rStyle w:val="StyleNormaltemplateItalicRedChar"/>
          <w:rFonts w:eastAsia="MS Mincho" w:cs="Arial"/>
          <w:color w:val="000000"/>
          <w:sz w:val="22"/>
          <w:szCs w:val="22"/>
        </w:rPr>
        <w:t xml:space="preserve"> </w:t>
      </w:r>
      <w:r w:rsidRPr="0099601D">
        <w:rPr>
          <w:rFonts w:cs="Arial"/>
          <w:color w:val="000000"/>
        </w:rPr>
        <w:t>This document sets out the requirements and the selection criteria to be used in the evaluation and provides information regarding how the tender process will be managed. The purpose is to obtain professional, properly defined and costed propositions and solutions for the provision of permanent and fixed term recruitment.</w:t>
      </w:r>
      <w:r w:rsidR="00E13852">
        <w:rPr>
          <w:rFonts w:cs="Arial"/>
          <w:color w:val="000000"/>
        </w:rPr>
        <w:t xml:space="preserve"> </w:t>
      </w:r>
    </w:p>
    <w:p w14:paraId="5F9EA4B9" w14:textId="77777777" w:rsidR="00622E6B" w:rsidRPr="00622E6B" w:rsidRDefault="00622E6B" w:rsidP="00C972A1">
      <w:pPr>
        <w:pStyle w:val="ListParagraph"/>
        <w:ind w:left="426"/>
        <w:jc w:val="both"/>
      </w:pPr>
    </w:p>
    <w:p w14:paraId="64222C84" w14:textId="77777777" w:rsidR="001F4630" w:rsidRDefault="001F4630" w:rsidP="0004322B">
      <w:pPr>
        <w:pStyle w:val="Heading1"/>
        <w:numPr>
          <w:ilvl w:val="0"/>
          <w:numId w:val="32"/>
        </w:numPr>
        <w:jc w:val="both"/>
        <w:rPr>
          <w:rFonts w:ascii="Arial" w:hAnsi="Arial" w:cs="Arial"/>
          <w:sz w:val="24"/>
          <w:szCs w:val="24"/>
        </w:rPr>
      </w:pPr>
      <w:bookmarkStart w:id="26" w:name="_Ref357535668"/>
      <w:bookmarkStart w:id="27" w:name="_Toc381969507"/>
      <w:bookmarkStart w:id="28" w:name="_Toc405888456"/>
      <w:r w:rsidRPr="00C4141B">
        <w:rPr>
          <w:rFonts w:ascii="Arial" w:hAnsi="Arial" w:cs="Arial"/>
          <w:sz w:val="24"/>
          <w:szCs w:val="24"/>
        </w:rPr>
        <w:t>Background</w:t>
      </w:r>
      <w:bookmarkEnd w:id="26"/>
      <w:bookmarkEnd w:id="27"/>
      <w:bookmarkEnd w:id="28"/>
    </w:p>
    <w:p w14:paraId="0E129F98" w14:textId="77777777" w:rsidR="0004322B" w:rsidRDefault="0004322B" w:rsidP="0004322B">
      <w:pPr>
        <w:pStyle w:val="standard-intro-paragraph"/>
        <w:ind w:left="360"/>
        <w:jc w:val="both"/>
        <w:rPr>
          <w:rFonts w:asciiTheme="minorHAnsi" w:hAnsiTheme="minorHAnsi" w:cstheme="minorHAnsi"/>
          <w:sz w:val="22"/>
          <w:szCs w:val="22"/>
        </w:rPr>
      </w:pPr>
    </w:p>
    <w:p w14:paraId="7B814350" w14:textId="77777777" w:rsidR="0004322B" w:rsidRPr="0099601D" w:rsidRDefault="0004322B" w:rsidP="0004322B">
      <w:pPr>
        <w:pStyle w:val="NormalWeb"/>
        <w:ind w:left="360"/>
        <w:jc w:val="both"/>
        <w:rPr>
          <w:rFonts w:ascii="Arial" w:hAnsi="Arial" w:cs="Arial"/>
          <w:sz w:val="22"/>
          <w:szCs w:val="22"/>
        </w:rPr>
      </w:pPr>
      <w:r w:rsidRPr="0099601D">
        <w:rPr>
          <w:rFonts w:ascii="Arial" w:hAnsi="Arial" w:cs="Arial"/>
          <w:sz w:val="22"/>
          <w:szCs w:val="22"/>
        </w:rPr>
        <w:t xml:space="preserve">Created as one of the key recommendations of </w:t>
      </w:r>
      <w:hyperlink r:id="rId14" w:tooltip="The Wood Review" w:history="1">
        <w:r w:rsidRPr="0099601D">
          <w:rPr>
            <w:rStyle w:val="Hyperlink"/>
            <w:rFonts w:ascii="Arial" w:hAnsi="Arial" w:cs="Arial"/>
            <w:color w:val="auto"/>
            <w:sz w:val="22"/>
            <w:szCs w:val="22"/>
          </w:rPr>
          <w:t>Sir Ian Wood’s 2014 Review of the UKCS</w:t>
        </w:r>
      </w:hyperlink>
      <w:r w:rsidRPr="0099601D">
        <w:rPr>
          <w:rFonts w:ascii="Arial" w:hAnsi="Arial" w:cs="Arial"/>
          <w:sz w:val="22"/>
          <w:szCs w:val="22"/>
        </w:rPr>
        <w:t>, the OGA became an Executive Agency on 1 April 2015, which created operational independence from DECC (now the Department for Business, Energy and Industrial Strategy) to the fullest extent possible within the established boundaries, and gave us direct accountability for exploration and development decisions and approvals. </w:t>
      </w:r>
    </w:p>
    <w:p w14:paraId="29003DA3" w14:textId="77777777" w:rsidR="0004322B" w:rsidRPr="0099601D" w:rsidRDefault="0004322B" w:rsidP="0004322B">
      <w:pPr>
        <w:pStyle w:val="standard-intro-paragraph"/>
        <w:ind w:left="360"/>
        <w:jc w:val="both"/>
        <w:rPr>
          <w:rFonts w:ascii="Arial" w:hAnsi="Arial" w:cs="Arial"/>
          <w:sz w:val="22"/>
          <w:szCs w:val="22"/>
        </w:rPr>
      </w:pPr>
      <w:r w:rsidRPr="0099601D">
        <w:rPr>
          <w:rFonts w:ascii="Arial" w:hAnsi="Arial" w:cs="Arial"/>
          <w:sz w:val="22"/>
          <w:szCs w:val="22"/>
        </w:rPr>
        <w:t xml:space="preserve">The Oil and Gas Authority’s role is to regulate, influence and promote the UK oil and gas industry </w:t>
      </w:r>
      <w:proofErr w:type="gramStart"/>
      <w:r w:rsidRPr="0099601D">
        <w:rPr>
          <w:rFonts w:ascii="Arial" w:hAnsi="Arial" w:cs="Arial"/>
          <w:sz w:val="22"/>
          <w:szCs w:val="22"/>
        </w:rPr>
        <w:t>in order to</w:t>
      </w:r>
      <w:proofErr w:type="gramEnd"/>
      <w:r w:rsidRPr="0099601D">
        <w:rPr>
          <w:rFonts w:ascii="Arial" w:hAnsi="Arial" w:cs="Arial"/>
          <w:sz w:val="22"/>
          <w:szCs w:val="22"/>
        </w:rPr>
        <w:t xml:space="preserve"> maximise the economic recovery of the UK’s oil and gas resources.</w:t>
      </w:r>
    </w:p>
    <w:p w14:paraId="09496D83" w14:textId="77777777" w:rsidR="0004322B" w:rsidRPr="0099601D" w:rsidRDefault="0004322B" w:rsidP="0004322B">
      <w:pPr>
        <w:pStyle w:val="NormalWeb"/>
        <w:ind w:left="360"/>
        <w:jc w:val="both"/>
        <w:rPr>
          <w:rFonts w:ascii="Arial" w:hAnsi="Arial" w:cs="Arial"/>
          <w:sz w:val="22"/>
          <w:szCs w:val="22"/>
        </w:rPr>
      </w:pPr>
      <w:r w:rsidRPr="0099601D">
        <w:rPr>
          <w:rFonts w:ascii="Arial" w:hAnsi="Arial" w:cs="Arial"/>
          <w:sz w:val="22"/>
          <w:szCs w:val="22"/>
        </w:rPr>
        <w:t>We seek to be a progressive and highly effective authority, doing all we can to attract investment and with that jobs, helping to anchor valuable skills and expertise in this country.</w:t>
      </w:r>
    </w:p>
    <w:p w14:paraId="60FADF27" w14:textId="77777777" w:rsidR="0004322B" w:rsidRPr="0099601D" w:rsidRDefault="0004322B" w:rsidP="0004322B">
      <w:pPr>
        <w:pStyle w:val="NormalWeb"/>
        <w:ind w:left="360"/>
        <w:jc w:val="both"/>
        <w:rPr>
          <w:rFonts w:ascii="Arial" w:hAnsi="Arial" w:cs="Arial"/>
          <w:sz w:val="22"/>
          <w:szCs w:val="22"/>
        </w:rPr>
      </w:pPr>
      <w:r w:rsidRPr="0099601D">
        <w:rPr>
          <w:rFonts w:ascii="Arial" w:hAnsi="Arial" w:cs="Arial"/>
          <w:sz w:val="22"/>
          <w:szCs w:val="22"/>
        </w:rPr>
        <w:t xml:space="preserve">Our early priorities and progress were set out in two reports: Call to Action 2015 and </w:t>
      </w:r>
      <w:hyperlink r:id="rId15" w:tgtFrame="_blank" w:history="1">
        <w:r w:rsidRPr="0099601D">
          <w:rPr>
            <w:rStyle w:val="Hyperlink"/>
            <w:rFonts w:ascii="Arial" w:hAnsi="Arial" w:cs="Arial"/>
            <w:color w:val="auto"/>
            <w:sz w:val="22"/>
            <w:szCs w:val="22"/>
          </w:rPr>
          <w:t>Call to Action: Six months on</w:t>
        </w:r>
      </w:hyperlink>
      <w:r w:rsidRPr="0099601D">
        <w:rPr>
          <w:rFonts w:ascii="Arial" w:hAnsi="Arial" w:cs="Arial"/>
          <w:sz w:val="22"/>
          <w:szCs w:val="22"/>
        </w:rPr>
        <w:t>. </w:t>
      </w:r>
    </w:p>
    <w:p w14:paraId="134FCD96" w14:textId="77777777" w:rsidR="0004322B" w:rsidRPr="0099601D" w:rsidRDefault="0004322B" w:rsidP="0004322B">
      <w:pPr>
        <w:pStyle w:val="NormalWeb"/>
        <w:ind w:left="360"/>
        <w:jc w:val="both"/>
        <w:rPr>
          <w:rFonts w:ascii="Arial" w:hAnsi="Arial" w:cs="Arial"/>
          <w:sz w:val="22"/>
          <w:szCs w:val="22"/>
        </w:rPr>
      </w:pPr>
      <w:r w:rsidRPr="0099601D">
        <w:rPr>
          <w:rFonts w:ascii="Arial" w:hAnsi="Arial" w:cs="Arial"/>
          <w:sz w:val="22"/>
          <w:szCs w:val="22"/>
        </w:rPr>
        <w:t xml:space="preserve">On </w:t>
      </w:r>
      <w:r w:rsidR="0099601D" w:rsidRPr="0099601D">
        <w:rPr>
          <w:rFonts w:ascii="Arial" w:hAnsi="Arial" w:cs="Arial"/>
          <w:sz w:val="22"/>
          <w:szCs w:val="22"/>
        </w:rPr>
        <w:t>1</w:t>
      </w:r>
      <w:r w:rsidR="0099601D">
        <w:rPr>
          <w:rFonts w:ascii="Arial" w:hAnsi="Arial" w:cs="Arial"/>
          <w:sz w:val="22"/>
          <w:szCs w:val="22"/>
        </w:rPr>
        <w:t>st</w:t>
      </w:r>
      <w:r w:rsidR="0099601D" w:rsidRPr="0099601D">
        <w:rPr>
          <w:rFonts w:ascii="Arial" w:hAnsi="Arial" w:cs="Arial"/>
          <w:sz w:val="22"/>
          <w:szCs w:val="22"/>
        </w:rPr>
        <w:t> October 2016,</w:t>
      </w:r>
      <w:r w:rsidRPr="0099601D">
        <w:rPr>
          <w:rFonts w:ascii="Arial" w:hAnsi="Arial" w:cs="Arial"/>
          <w:sz w:val="22"/>
          <w:szCs w:val="22"/>
        </w:rPr>
        <w:t xml:space="preserve"> we became a government company, limited by shares under the Companies Act 2006, with the Secretary of State for Business, Energy and Industrial Strategy the sole shareholder.</w:t>
      </w:r>
    </w:p>
    <w:p w14:paraId="778EB4FA" w14:textId="77777777" w:rsidR="0004322B" w:rsidRPr="0099601D" w:rsidRDefault="0004322B" w:rsidP="0009578D">
      <w:pPr>
        <w:pStyle w:val="NormalWeb"/>
        <w:ind w:left="360"/>
        <w:jc w:val="both"/>
        <w:rPr>
          <w:rFonts w:ascii="Arial" w:hAnsi="Arial" w:cs="Arial"/>
          <w:sz w:val="22"/>
          <w:szCs w:val="22"/>
        </w:rPr>
      </w:pPr>
      <w:r w:rsidRPr="0099601D">
        <w:rPr>
          <w:rFonts w:ascii="Arial" w:hAnsi="Arial" w:cs="Arial"/>
          <w:sz w:val="22"/>
          <w:szCs w:val="22"/>
        </w:rPr>
        <w:t>The OGA is largely funded by an industry levy introduced on 1 October 2015. We are headquartered in Aberdeen</w:t>
      </w:r>
      <w:r w:rsidR="0009578D" w:rsidRPr="0099601D">
        <w:rPr>
          <w:rFonts w:ascii="Arial" w:hAnsi="Arial" w:cs="Arial"/>
          <w:sz w:val="22"/>
          <w:szCs w:val="22"/>
        </w:rPr>
        <w:t xml:space="preserve"> with another office in London.</w:t>
      </w:r>
    </w:p>
    <w:p w14:paraId="38C1D195" w14:textId="77777777" w:rsidR="009818DD" w:rsidRPr="0099601D" w:rsidRDefault="009818DD" w:rsidP="00E13852">
      <w:pPr>
        <w:ind w:left="426"/>
        <w:jc w:val="both"/>
        <w:rPr>
          <w:rFonts w:cs="Arial"/>
        </w:rPr>
      </w:pPr>
      <w:r w:rsidRPr="0099601D">
        <w:rPr>
          <w:rFonts w:cs="Arial"/>
        </w:rPr>
        <w:t xml:space="preserve">The </w:t>
      </w:r>
      <w:r w:rsidR="0009578D" w:rsidRPr="0099601D">
        <w:rPr>
          <w:rFonts w:cs="Arial"/>
        </w:rPr>
        <w:t xml:space="preserve">search and recruitment of Executive and Key Positions </w:t>
      </w:r>
      <w:r w:rsidRPr="0099601D">
        <w:rPr>
          <w:rFonts w:cs="Arial"/>
        </w:rPr>
        <w:t>will need to incorporate a range of areas of specialism including</w:t>
      </w:r>
      <w:r w:rsidR="0009578D" w:rsidRPr="0099601D">
        <w:rPr>
          <w:rFonts w:cs="Arial"/>
        </w:rPr>
        <w:t xml:space="preserve"> but not limited to: </w:t>
      </w:r>
    </w:p>
    <w:p w14:paraId="7E921738" w14:textId="77777777" w:rsidR="0009578D" w:rsidRPr="0099601D" w:rsidRDefault="0009578D" w:rsidP="0009578D">
      <w:pPr>
        <w:tabs>
          <w:tab w:val="left" w:pos="851"/>
        </w:tabs>
        <w:jc w:val="both"/>
        <w:rPr>
          <w:rFonts w:cs="Arial"/>
        </w:rPr>
      </w:pPr>
    </w:p>
    <w:p w14:paraId="4591B43B" w14:textId="77777777" w:rsidR="009818DD" w:rsidRPr="0099601D" w:rsidRDefault="0009578D" w:rsidP="0004322B">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D</w:t>
      </w:r>
      <w:r w:rsidR="009B5189" w:rsidRPr="0099601D">
        <w:rPr>
          <w:rFonts w:ascii="Arial" w:hAnsi="Arial" w:cs="Arial"/>
        </w:rPr>
        <w:t>irectors</w:t>
      </w:r>
    </w:p>
    <w:p w14:paraId="01BC2310" w14:textId="77777777" w:rsidR="009818DD" w:rsidRPr="0099601D" w:rsidRDefault="0099601D" w:rsidP="0004322B">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Non-Executive</w:t>
      </w:r>
      <w:r w:rsidR="0009578D" w:rsidRPr="0099601D">
        <w:rPr>
          <w:rFonts w:ascii="Arial" w:hAnsi="Arial" w:cs="Arial"/>
        </w:rPr>
        <w:t xml:space="preserve"> Directors </w:t>
      </w:r>
    </w:p>
    <w:p w14:paraId="2999D84F" w14:textId="77777777" w:rsidR="0009578D" w:rsidRPr="0099601D" w:rsidRDefault="0009578D" w:rsidP="0004322B">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Chief Information Officer </w:t>
      </w:r>
    </w:p>
    <w:p w14:paraId="0E0C0AB9" w14:textId="77777777" w:rsidR="0009578D" w:rsidRPr="0099601D" w:rsidRDefault="0009578D" w:rsidP="0004322B">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Chief Financial Officer </w:t>
      </w:r>
    </w:p>
    <w:p w14:paraId="7F041247" w14:textId="77777777" w:rsidR="009818DD" w:rsidRPr="0099601D" w:rsidRDefault="0009578D" w:rsidP="0004322B">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Head of Decommissioning  </w:t>
      </w:r>
    </w:p>
    <w:p w14:paraId="5A3E1B0A" w14:textId="77777777" w:rsidR="0009578D" w:rsidRPr="0099601D" w:rsidRDefault="0009578D" w:rsidP="0009578D">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Head of Technology </w:t>
      </w:r>
    </w:p>
    <w:p w14:paraId="1BA0222E" w14:textId="77777777" w:rsidR="0009578D" w:rsidRPr="0099601D" w:rsidRDefault="0009578D" w:rsidP="0009578D">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Head of Exploration </w:t>
      </w:r>
    </w:p>
    <w:p w14:paraId="694C067D" w14:textId="77777777" w:rsidR="009B5189" w:rsidRPr="0099601D" w:rsidRDefault="009B5189" w:rsidP="00A079E4">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Head of Strategy </w:t>
      </w:r>
    </w:p>
    <w:p w14:paraId="24A1EA10" w14:textId="77777777" w:rsidR="0009578D" w:rsidRPr="0099601D" w:rsidRDefault="0009578D" w:rsidP="0009578D">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General Counsel </w:t>
      </w:r>
    </w:p>
    <w:p w14:paraId="729D3CEE" w14:textId="77777777" w:rsidR="0009578D" w:rsidRPr="0099601D" w:rsidRDefault="0009578D" w:rsidP="0009578D">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Area Manager</w:t>
      </w:r>
    </w:p>
    <w:p w14:paraId="15375D7E" w14:textId="77777777" w:rsidR="0009578D" w:rsidRPr="0099601D" w:rsidRDefault="0009578D" w:rsidP="0009578D">
      <w:pPr>
        <w:pStyle w:val="ListParagraph"/>
        <w:numPr>
          <w:ilvl w:val="0"/>
          <w:numId w:val="51"/>
        </w:numPr>
        <w:tabs>
          <w:tab w:val="left" w:pos="851"/>
        </w:tabs>
        <w:spacing w:after="0" w:line="240" w:lineRule="auto"/>
        <w:jc w:val="both"/>
        <w:rPr>
          <w:rFonts w:ascii="Arial" w:hAnsi="Arial" w:cs="Arial"/>
        </w:rPr>
      </w:pPr>
      <w:r w:rsidRPr="0099601D">
        <w:rPr>
          <w:rFonts w:ascii="Arial" w:hAnsi="Arial" w:cs="Arial"/>
        </w:rPr>
        <w:t xml:space="preserve">Operations Coordination Manager </w:t>
      </w:r>
    </w:p>
    <w:p w14:paraId="080A54F6" w14:textId="77777777" w:rsidR="009818DD" w:rsidRDefault="009818DD" w:rsidP="0004322B">
      <w:pPr>
        <w:jc w:val="both"/>
        <w:rPr>
          <w:rFonts w:cs="Arial"/>
        </w:rPr>
      </w:pPr>
    </w:p>
    <w:p w14:paraId="0F6A1EF6" w14:textId="77777777" w:rsidR="00063375" w:rsidRPr="00A70673" w:rsidRDefault="00063375" w:rsidP="0004322B">
      <w:pPr>
        <w:jc w:val="both"/>
        <w:rPr>
          <w:rFonts w:cs="Arial"/>
        </w:rPr>
      </w:pPr>
    </w:p>
    <w:p w14:paraId="753282AE" w14:textId="77777777" w:rsidR="009818DD" w:rsidRPr="00A70673" w:rsidRDefault="009818DD" w:rsidP="0004322B">
      <w:pPr>
        <w:ind w:left="720"/>
        <w:jc w:val="both"/>
      </w:pPr>
      <w:r w:rsidRPr="00A70673">
        <w:rPr>
          <w:rFonts w:cs="Arial"/>
        </w:rPr>
        <w:t xml:space="preserve">Our new </w:t>
      </w:r>
      <w:r w:rsidR="009B5189">
        <w:rPr>
          <w:rFonts w:cs="Arial"/>
        </w:rPr>
        <w:t xml:space="preserve">executive search </w:t>
      </w:r>
      <w:r w:rsidRPr="00A70673">
        <w:rPr>
          <w:rFonts w:cs="Arial"/>
        </w:rPr>
        <w:t xml:space="preserve">partner(s) will need to demonstrate their ability to source for </w:t>
      </w:r>
      <w:r w:rsidRPr="00A70673">
        <w:rPr>
          <w:rFonts w:cs="Arial"/>
        </w:rPr>
        <w:lastRenderedPageBreak/>
        <w:t xml:space="preserve">these kinds of roles, utilising </w:t>
      </w:r>
      <w:r w:rsidR="009B5189">
        <w:rPr>
          <w:rFonts w:cs="Arial"/>
        </w:rPr>
        <w:t xml:space="preserve">local knowledge, </w:t>
      </w:r>
      <w:r w:rsidRPr="00A70673">
        <w:rPr>
          <w:rFonts w:cs="Arial"/>
        </w:rPr>
        <w:t>social media, recruitment portals and other means of acquiring the best possible candidates and fit</w:t>
      </w:r>
      <w:r w:rsidRPr="00A70673">
        <w:t xml:space="preserve">. Our roles within the organisation can be niche, </w:t>
      </w:r>
      <w:r>
        <w:t xml:space="preserve">therefore the </w:t>
      </w:r>
      <w:r w:rsidRPr="00A70673">
        <w:t xml:space="preserve">requirement is to ensure quality rather than </w:t>
      </w:r>
      <w:r w:rsidR="00EF56E2" w:rsidRPr="00A70673">
        <w:t>quantity</w:t>
      </w:r>
      <w:r w:rsidRPr="00A70673">
        <w:t xml:space="preserve"> of candidates so that the time to hire is managed effectively. </w:t>
      </w:r>
    </w:p>
    <w:p w14:paraId="2DCC39B5" w14:textId="77777777" w:rsidR="009818DD" w:rsidRPr="00A70673" w:rsidRDefault="009818DD" w:rsidP="0004322B">
      <w:pPr>
        <w:jc w:val="both"/>
      </w:pPr>
    </w:p>
    <w:p w14:paraId="0ECEAF32" w14:textId="77777777" w:rsidR="009818DD" w:rsidRPr="009818DD" w:rsidRDefault="009818DD" w:rsidP="0004322B">
      <w:pPr>
        <w:ind w:left="720"/>
        <w:jc w:val="both"/>
      </w:pPr>
      <w:r w:rsidRPr="00A70673">
        <w:rPr>
          <w:bCs/>
          <w:color w:val="000000"/>
        </w:rPr>
        <w:t xml:space="preserve">Tenderers should note that </w:t>
      </w:r>
      <w:r w:rsidR="006C107C">
        <w:rPr>
          <w:bCs/>
          <w:color w:val="000000"/>
        </w:rPr>
        <w:t xml:space="preserve">OGA </w:t>
      </w:r>
      <w:r w:rsidRPr="006C107C">
        <w:rPr>
          <w:b/>
          <w:bCs/>
          <w:color w:val="000000"/>
        </w:rPr>
        <w:t>may</w:t>
      </w:r>
      <w:r w:rsidRPr="00A70673">
        <w:rPr>
          <w:bCs/>
          <w:color w:val="000000"/>
        </w:rPr>
        <w:t xml:space="preserve"> advertise directly via an</w:t>
      </w:r>
      <w:r>
        <w:rPr>
          <w:bCs/>
          <w:color w:val="000000"/>
        </w:rPr>
        <w:t>y</w:t>
      </w:r>
      <w:r w:rsidRPr="00A70673">
        <w:rPr>
          <w:bCs/>
          <w:color w:val="000000"/>
        </w:rPr>
        <w:t xml:space="preserve"> </w:t>
      </w:r>
      <w:r w:rsidR="006C107C">
        <w:rPr>
          <w:bCs/>
          <w:color w:val="000000"/>
        </w:rPr>
        <w:t>OGA</w:t>
      </w:r>
      <w:r w:rsidRPr="00A70673">
        <w:rPr>
          <w:bCs/>
          <w:color w:val="000000"/>
        </w:rPr>
        <w:t xml:space="preserve"> company page to ensure full attraction of candidates</w:t>
      </w:r>
    </w:p>
    <w:p w14:paraId="2A23CDDC" w14:textId="77777777" w:rsidR="009C2990" w:rsidRDefault="009C2990" w:rsidP="0004322B">
      <w:pPr>
        <w:jc w:val="both"/>
      </w:pPr>
    </w:p>
    <w:p w14:paraId="3A9D2958" w14:textId="77777777" w:rsidR="00015976" w:rsidRPr="00C4141B" w:rsidRDefault="006C107C" w:rsidP="0004322B">
      <w:pPr>
        <w:pStyle w:val="Heading1"/>
        <w:numPr>
          <w:ilvl w:val="0"/>
          <w:numId w:val="32"/>
        </w:numPr>
        <w:jc w:val="both"/>
        <w:rPr>
          <w:rFonts w:ascii="Arial" w:hAnsi="Arial" w:cs="Arial"/>
          <w:sz w:val="24"/>
          <w:szCs w:val="24"/>
        </w:rPr>
      </w:pPr>
      <w:r>
        <w:rPr>
          <w:rFonts w:ascii="Arial" w:hAnsi="Arial" w:cs="Arial"/>
          <w:sz w:val="24"/>
          <w:szCs w:val="24"/>
        </w:rPr>
        <w:t>Scope of the Requirement</w:t>
      </w:r>
    </w:p>
    <w:p w14:paraId="3A47E631" w14:textId="77777777" w:rsidR="006C107C" w:rsidRPr="00383B84" w:rsidRDefault="007B6497" w:rsidP="00BA3BFC">
      <w:pPr>
        <w:pStyle w:val="Paragraph"/>
      </w:pPr>
      <w:r w:rsidRPr="00C4141B">
        <w:rPr>
          <w:b/>
          <w:color w:val="000000"/>
        </w:rPr>
        <w:tab/>
      </w:r>
      <w:r w:rsidR="006C107C" w:rsidRPr="00383B84">
        <w:t>The information provided in the specification will help your organisation to evaluate your suitability for OGA’s specific requirements:</w:t>
      </w:r>
    </w:p>
    <w:p w14:paraId="7356BBBE" w14:textId="77777777" w:rsidR="006C107C" w:rsidRPr="00383B84" w:rsidRDefault="006C107C" w:rsidP="0004322B">
      <w:pPr>
        <w:pStyle w:val="Normaltemplate"/>
        <w:jc w:val="both"/>
        <w:rPr>
          <w:rStyle w:val="StyleNormaltemplateItalicRedChar"/>
          <w:color w:val="000000"/>
          <w:sz w:val="22"/>
          <w:szCs w:val="22"/>
        </w:rPr>
      </w:pPr>
    </w:p>
    <w:p w14:paraId="616D4EF9" w14:textId="77777777" w:rsidR="006C107C" w:rsidRPr="00383B84" w:rsidRDefault="006C107C" w:rsidP="0004322B">
      <w:pPr>
        <w:pStyle w:val="Normaltemplate"/>
        <w:jc w:val="both"/>
        <w:rPr>
          <w:rStyle w:val="StyleNormaltemplateItalicRedChar"/>
          <w:color w:val="000000"/>
          <w:sz w:val="22"/>
          <w:szCs w:val="22"/>
        </w:rPr>
      </w:pPr>
      <w:bookmarkStart w:id="29" w:name="_Hlk513039760"/>
      <w:r w:rsidRPr="00383B84">
        <w:rPr>
          <w:rStyle w:val="StyleNormaltemplateItalicRedChar"/>
          <w:color w:val="000000"/>
          <w:sz w:val="22"/>
          <w:szCs w:val="22"/>
        </w:rPr>
        <w:t>OGA offers no guarantee of annual val</w:t>
      </w:r>
      <w:r w:rsidR="0065678A" w:rsidRPr="00383B84">
        <w:rPr>
          <w:rStyle w:val="StyleNormaltemplateItalicRedChar"/>
          <w:color w:val="000000"/>
          <w:sz w:val="22"/>
          <w:szCs w:val="22"/>
        </w:rPr>
        <w:t>u</w:t>
      </w:r>
      <w:r w:rsidRPr="00383B84">
        <w:rPr>
          <w:rStyle w:val="StyleNormaltemplateItalicRedChar"/>
          <w:color w:val="000000"/>
          <w:sz w:val="22"/>
          <w:szCs w:val="22"/>
        </w:rPr>
        <w:t>e work to successful Tenderers under this framework as recruitments will be dependent on actual vacancies occurring.</w:t>
      </w:r>
      <w:r w:rsidR="00D01228" w:rsidRPr="00383B84">
        <w:rPr>
          <w:rStyle w:val="StyleNormaltemplateItalicRedChar"/>
          <w:color w:val="000000"/>
          <w:sz w:val="22"/>
          <w:szCs w:val="22"/>
        </w:rPr>
        <w:t xml:space="preserve"> The value therefore, may increase or decrease annually depending on staff turnover and OGA requirements</w:t>
      </w:r>
      <w:bookmarkEnd w:id="29"/>
      <w:r w:rsidR="00D01228" w:rsidRPr="00383B84">
        <w:rPr>
          <w:rStyle w:val="StyleNormaltemplateItalicRedChar"/>
          <w:color w:val="000000"/>
          <w:sz w:val="22"/>
          <w:szCs w:val="22"/>
        </w:rPr>
        <w:t>.</w:t>
      </w:r>
    </w:p>
    <w:p w14:paraId="397B967A" w14:textId="77777777" w:rsidR="006C107C" w:rsidRPr="00383B84" w:rsidRDefault="006C107C" w:rsidP="0004322B">
      <w:pPr>
        <w:pStyle w:val="Normaltemplate"/>
        <w:jc w:val="both"/>
        <w:rPr>
          <w:rStyle w:val="StyleNormaltemplateItalicRedChar"/>
          <w:color w:val="000000"/>
          <w:sz w:val="22"/>
          <w:szCs w:val="22"/>
        </w:rPr>
      </w:pPr>
    </w:p>
    <w:p w14:paraId="55488F00" w14:textId="77777777" w:rsidR="006C107C" w:rsidRPr="00383B84" w:rsidRDefault="006C107C" w:rsidP="0004322B">
      <w:pPr>
        <w:pStyle w:val="Normaltemplate"/>
        <w:jc w:val="both"/>
        <w:rPr>
          <w:sz w:val="22"/>
          <w:szCs w:val="22"/>
        </w:rPr>
      </w:pPr>
      <w:r w:rsidRPr="00383B84">
        <w:rPr>
          <w:sz w:val="22"/>
          <w:szCs w:val="22"/>
        </w:rPr>
        <w:t xml:space="preserve">The </w:t>
      </w:r>
      <w:r w:rsidRPr="00383B84">
        <w:rPr>
          <w:bCs/>
          <w:color w:val="000000"/>
          <w:sz w:val="22"/>
          <w:szCs w:val="22"/>
        </w:rPr>
        <w:t xml:space="preserve">appointed </w:t>
      </w:r>
      <w:r w:rsidR="009B5189" w:rsidRPr="00383B84">
        <w:rPr>
          <w:bCs/>
          <w:color w:val="000000"/>
          <w:sz w:val="22"/>
          <w:szCs w:val="22"/>
        </w:rPr>
        <w:t>executive search</w:t>
      </w:r>
      <w:r w:rsidRPr="00383B84">
        <w:rPr>
          <w:bCs/>
          <w:color w:val="000000"/>
          <w:sz w:val="22"/>
          <w:szCs w:val="22"/>
        </w:rPr>
        <w:t xml:space="preserve"> partner(s) </w:t>
      </w:r>
      <w:r w:rsidRPr="00383B84">
        <w:rPr>
          <w:sz w:val="22"/>
          <w:szCs w:val="22"/>
        </w:rPr>
        <w:t xml:space="preserve">shall ensure that all Candidates recommended to OGA have been </w:t>
      </w:r>
      <w:r w:rsidR="00D01228" w:rsidRPr="00383B84">
        <w:rPr>
          <w:sz w:val="22"/>
          <w:szCs w:val="22"/>
        </w:rPr>
        <w:t xml:space="preserve">at least </w:t>
      </w:r>
      <w:r w:rsidRPr="00383B84">
        <w:rPr>
          <w:sz w:val="22"/>
          <w:szCs w:val="22"/>
        </w:rPr>
        <w:t>subject to a Baseline Personnel Security Standard (BPSS) check conducted in accordance with the HMG Baseline Personnel Security Standard comprising of:</w:t>
      </w:r>
    </w:p>
    <w:p w14:paraId="5BA2D42E" w14:textId="77777777" w:rsidR="006C107C" w:rsidRPr="00383B84" w:rsidRDefault="006C107C" w:rsidP="0004322B">
      <w:pPr>
        <w:pStyle w:val="Normaltemplate"/>
        <w:ind w:left="0"/>
        <w:jc w:val="both"/>
        <w:rPr>
          <w:sz w:val="22"/>
          <w:szCs w:val="22"/>
        </w:rPr>
      </w:pPr>
    </w:p>
    <w:p w14:paraId="10B2D91B" w14:textId="77777777" w:rsidR="006C107C" w:rsidRPr="00383B84" w:rsidRDefault="006C107C" w:rsidP="0004322B">
      <w:pPr>
        <w:widowControl/>
        <w:numPr>
          <w:ilvl w:val="8"/>
          <w:numId w:val="52"/>
        </w:numPr>
        <w:spacing w:after="240"/>
        <w:jc w:val="both"/>
      </w:pPr>
      <w:r w:rsidRPr="00383B84">
        <w:t>An identity check;</w:t>
      </w:r>
    </w:p>
    <w:p w14:paraId="383FA5F8" w14:textId="77777777" w:rsidR="006C107C" w:rsidRPr="00383B84" w:rsidRDefault="006C107C" w:rsidP="0004322B">
      <w:pPr>
        <w:widowControl/>
        <w:numPr>
          <w:ilvl w:val="8"/>
          <w:numId w:val="52"/>
        </w:numPr>
        <w:spacing w:after="240"/>
        <w:jc w:val="both"/>
      </w:pPr>
      <w:r w:rsidRPr="00383B84">
        <w:t>A verification of nationality and immigration status;</w:t>
      </w:r>
    </w:p>
    <w:p w14:paraId="7CCEE7AB" w14:textId="77777777" w:rsidR="006C107C" w:rsidRPr="00383B84" w:rsidRDefault="006C107C" w:rsidP="0004322B">
      <w:pPr>
        <w:widowControl/>
        <w:numPr>
          <w:ilvl w:val="8"/>
          <w:numId w:val="52"/>
        </w:numPr>
        <w:spacing w:after="240"/>
        <w:jc w:val="both"/>
      </w:pPr>
      <w:r w:rsidRPr="00383B84">
        <w:t xml:space="preserve">A verification of employment history; and </w:t>
      </w:r>
    </w:p>
    <w:p w14:paraId="289A7D63" w14:textId="77777777" w:rsidR="006C107C" w:rsidRPr="00383B84" w:rsidRDefault="006C107C" w:rsidP="0004322B">
      <w:pPr>
        <w:widowControl/>
        <w:numPr>
          <w:ilvl w:val="8"/>
          <w:numId w:val="52"/>
        </w:numPr>
        <w:spacing w:after="240"/>
        <w:jc w:val="both"/>
      </w:pPr>
      <w:r w:rsidRPr="00383B84">
        <w:t>A verification of criminal record</w:t>
      </w:r>
    </w:p>
    <w:p w14:paraId="49C918F4" w14:textId="77777777" w:rsidR="00D01228" w:rsidRPr="00383B84" w:rsidRDefault="006C107C" w:rsidP="00D01228">
      <w:pPr>
        <w:widowControl/>
        <w:numPr>
          <w:ilvl w:val="8"/>
          <w:numId w:val="52"/>
        </w:numPr>
        <w:spacing w:after="240"/>
        <w:jc w:val="both"/>
      </w:pPr>
      <w:r w:rsidRPr="00383B84">
        <w:t xml:space="preserve">An unspent Conviction check subject to the Rehabilitation of Offenders Act 1974. </w:t>
      </w:r>
    </w:p>
    <w:p w14:paraId="42CF2840" w14:textId="77777777" w:rsidR="00D01228" w:rsidRPr="00383B84" w:rsidRDefault="00D01228" w:rsidP="00D01228">
      <w:pPr>
        <w:widowControl/>
        <w:spacing w:after="240"/>
        <w:ind w:left="720"/>
        <w:jc w:val="both"/>
        <w:rPr>
          <w:b/>
        </w:rPr>
      </w:pPr>
      <w:r w:rsidRPr="00383B84">
        <w:rPr>
          <w:b/>
        </w:rPr>
        <w:t>Please note for certain posts additional security clearance may be required. These requirements would be notified at the onset of any recruitment campaign.</w:t>
      </w:r>
    </w:p>
    <w:p w14:paraId="2047F066" w14:textId="77777777" w:rsidR="006C107C" w:rsidRPr="00383B84" w:rsidRDefault="006C107C" w:rsidP="0004322B">
      <w:pPr>
        <w:widowControl/>
        <w:spacing w:after="240"/>
        <w:ind w:left="720"/>
        <w:jc w:val="both"/>
      </w:pPr>
      <w:r w:rsidRPr="00383B84">
        <w:t xml:space="preserve">The appointed recruitment partner(s) must be able to demonstrate that </w:t>
      </w:r>
      <w:r w:rsidRPr="00383B84">
        <w:rPr>
          <w:u w:val="single"/>
        </w:rPr>
        <w:t>all</w:t>
      </w:r>
      <w:r w:rsidRPr="00383B84">
        <w:t xml:space="preserve"> documents (not just those for verification of identify) are checked for authenticity and that Candidates are eligible to work in the United Kingdom, supported by an employment history and reference check. </w:t>
      </w:r>
    </w:p>
    <w:p w14:paraId="02DE4808" w14:textId="77777777" w:rsidR="006C107C" w:rsidRPr="00383B84" w:rsidRDefault="006C107C" w:rsidP="0004322B">
      <w:pPr>
        <w:ind w:left="720"/>
        <w:jc w:val="both"/>
      </w:pPr>
      <w:r w:rsidRPr="00383B84">
        <w:rPr>
          <w:lang w:eastAsia="en-US"/>
        </w:rPr>
        <w:t>For</w:t>
      </w:r>
      <w:r w:rsidR="009B5189" w:rsidRPr="00383B84">
        <w:rPr>
          <w:lang w:eastAsia="en-US"/>
        </w:rPr>
        <w:t xml:space="preserve"> the positions mentioned </w:t>
      </w:r>
      <w:r w:rsidR="00383B84">
        <w:rPr>
          <w:lang w:eastAsia="en-US"/>
        </w:rPr>
        <w:t xml:space="preserve">they </w:t>
      </w:r>
      <w:r w:rsidR="009B5189" w:rsidRPr="00383B84">
        <w:rPr>
          <w:lang w:eastAsia="en-US"/>
        </w:rPr>
        <w:t xml:space="preserve">will </w:t>
      </w:r>
      <w:r w:rsidRPr="00383B84">
        <w:rPr>
          <w:lang w:eastAsia="en-US"/>
        </w:rPr>
        <w:t xml:space="preserve">be given to </w:t>
      </w:r>
      <w:r w:rsidR="009B5189" w:rsidRPr="00383B84">
        <w:rPr>
          <w:lang w:eastAsia="en-US"/>
        </w:rPr>
        <w:t xml:space="preserve">the preferred supplier(s) initially </w:t>
      </w:r>
      <w:r w:rsidRPr="00383B84">
        <w:rPr>
          <w:lang w:eastAsia="en-US"/>
        </w:rPr>
        <w:t>for invitation to submit candidates. I</w:t>
      </w:r>
      <w:r w:rsidRPr="00383B84">
        <w:t xml:space="preserve">f more than one provider submits the same candidate then the award will be made to the provider with the lowest framework rate as determined by this tender process. All providers on the framework will be given a </w:t>
      </w:r>
      <w:r w:rsidR="00383B84">
        <w:t xml:space="preserve">set </w:t>
      </w:r>
      <w:proofErr w:type="gramStart"/>
      <w:r w:rsidRPr="00383B84">
        <w:t>period of time</w:t>
      </w:r>
      <w:proofErr w:type="gramEnd"/>
      <w:r w:rsidRPr="00383B84">
        <w:t xml:space="preserve"> in </w:t>
      </w:r>
      <w:r w:rsidR="009B5189" w:rsidRPr="00383B84">
        <w:t xml:space="preserve">which to submit CV’s, if a suitable candidate cannot be sourced within that given timeframe then the OGA reserve the right to seek candidates via alternative suppliers who may have specialised knowledge in the discipline or role.  </w:t>
      </w:r>
      <w:r w:rsidRPr="00383B84">
        <w:t xml:space="preserve"> The quality of the candidate will be determined through the OGA’s recruitment process and subsequent appointment.</w:t>
      </w:r>
    </w:p>
    <w:p w14:paraId="247E1F9E" w14:textId="77777777" w:rsidR="006C107C" w:rsidRDefault="006C107C" w:rsidP="0004322B">
      <w:pPr>
        <w:ind w:left="720"/>
        <w:jc w:val="both"/>
      </w:pPr>
    </w:p>
    <w:p w14:paraId="158FB989" w14:textId="77777777" w:rsidR="00063375" w:rsidRDefault="00063375" w:rsidP="0004322B">
      <w:pPr>
        <w:ind w:left="720"/>
        <w:jc w:val="both"/>
      </w:pPr>
    </w:p>
    <w:p w14:paraId="45CD6BAD" w14:textId="77777777" w:rsidR="006C107C" w:rsidRDefault="00195A4B" w:rsidP="0004322B">
      <w:pPr>
        <w:ind w:left="720"/>
        <w:jc w:val="both"/>
      </w:pPr>
      <w:r>
        <w:t>OGA</w:t>
      </w:r>
      <w:r w:rsidR="006C107C">
        <w:t xml:space="preserve"> also expect the appointed </w:t>
      </w:r>
      <w:r w:rsidR="00B54EB4">
        <w:t xml:space="preserve">executive search </w:t>
      </w:r>
      <w:r w:rsidR="006C107C">
        <w:t xml:space="preserve">partner to be committed to </w:t>
      </w:r>
      <w:r w:rsidR="00B54EB4">
        <w:lastRenderedPageBreak/>
        <w:t xml:space="preserve">confidentiality, </w:t>
      </w:r>
      <w:r w:rsidR="006C107C">
        <w:t>equality of opportunity and the provision of diversity during the recruitment and selection process.</w:t>
      </w:r>
    </w:p>
    <w:p w14:paraId="74A89A72" w14:textId="77777777" w:rsidR="00FE1227" w:rsidRPr="00C4141B" w:rsidRDefault="00FE1227" w:rsidP="0004322B">
      <w:pPr>
        <w:pStyle w:val="FootnoteText"/>
        <w:jc w:val="both"/>
        <w:rPr>
          <w:rFonts w:ascii="Arial" w:hAnsi="Arial" w:cs="Arial"/>
          <w:sz w:val="24"/>
          <w:szCs w:val="24"/>
        </w:rPr>
      </w:pPr>
    </w:p>
    <w:p w14:paraId="0339F603" w14:textId="77777777" w:rsidR="00C4141B" w:rsidRDefault="00F6266E" w:rsidP="0004322B">
      <w:pPr>
        <w:pStyle w:val="Heading1"/>
        <w:numPr>
          <w:ilvl w:val="0"/>
          <w:numId w:val="27"/>
        </w:numPr>
        <w:jc w:val="both"/>
        <w:rPr>
          <w:rFonts w:ascii="Arial" w:hAnsi="Arial" w:cs="Arial"/>
          <w:sz w:val="24"/>
          <w:szCs w:val="24"/>
        </w:rPr>
      </w:pPr>
      <w:r>
        <w:rPr>
          <w:rFonts w:ascii="Arial" w:hAnsi="Arial" w:cs="Arial"/>
          <w:sz w:val="24"/>
          <w:szCs w:val="24"/>
        </w:rPr>
        <w:t>Outputs</w:t>
      </w:r>
    </w:p>
    <w:p w14:paraId="619F8876" w14:textId="77777777" w:rsidR="00F6266E" w:rsidRPr="00383B84" w:rsidRDefault="00F6266E" w:rsidP="0004322B">
      <w:pPr>
        <w:pStyle w:val="Heading2"/>
        <w:ind w:left="720"/>
        <w:rPr>
          <w:b w:val="0"/>
          <w:sz w:val="22"/>
          <w:szCs w:val="22"/>
        </w:rPr>
      </w:pPr>
      <w:r w:rsidRPr="00383B84">
        <w:rPr>
          <w:b w:val="0"/>
          <w:sz w:val="22"/>
          <w:szCs w:val="22"/>
        </w:rPr>
        <w:t xml:space="preserve">The appointed </w:t>
      </w:r>
      <w:r w:rsidR="00B54EB4" w:rsidRPr="00383B84">
        <w:rPr>
          <w:b w:val="0"/>
          <w:sz w:val="22"/>
          <w:szCs w:val="22"/>
        </w:rPr>
        <w:t xml:space="preserve">executive search </w:t>
      </w:r>
      <w:r w:rsidRPr="00383B84">
        <w:rPr>
          <w:b w:val="0"/>
          <w:sz w:val="22"/>
          <w:szCs w:val="22"/>
        </w:rPr>
        <w:t>partner(s) shall provide a dedicated single point of contact whom OGA shall liaise with. The contact will support building a professional relationship with OGA’s HR Business Partners and will be the communication point regarding the recruitment to cover; job description and role requirement, timeline, interviewing, off</w:t>
      </w:r>
      <w:r w:rsidR="00E72B07" w:rsidRPr="00383B84">
        <w:rPr>
          <w:b w:val="0"/>
          <w:sz w:val="22"/>
          <w:szCs w:val="22"/>
        </w:rPr>
        <w:t>ers process and any on-boarding.</w:t>
      </w:r>
    </w:p>
    <w:p w14:paraId="4042F9A0" w14:textId="77777777" w:rsidR="00F6266E" w:rsidRPr="00383B84" w:rsidRDefault="00F6266E" w:rsidP="0004322B">
      <w:pPr>
        <w:pStyle w:val="Heading2"/>
        <w:ind w:left="720"/>
        <w:rPr>
          <w:b w:val="0"/>
          <w:sz w:val="22"/>
          <w:szCs w:val="22"/>
        </w:rPr>
      </w:pPr>
      <w:r w:rsidRPr="00383B84">
        <w:rPr>
          <w:b w:val="0"/>
          <w:sz w:val="22"/>
          <w:szCs w:val="22"/>
        </w:rPr>
        <w:t xml:space="preserve">The contact will also be the escalation point for any areas of concern that arise. </w:t>
      </w:r>
    </w:p>
    <w:p w14:paraId="646F4909" w14:textId="77777777" w:rsidR="004B3AD5" w:rsidRDefault="004B3AD5" w:rsidP="0004322B">
      <w:pPr>
        <w:tabs>
          <w:tab w:val="left" w:pos="780"/>
        </w:tabs>
        <w:ind w:left="360"/>
        <w:jc w:val="both"/>
        <w:rPr>
          <w:rFonts w:cs="Arial"/>
          <w:b/>
          <w:sz w:val="24"/>
          <w:szCs w:val="24"/>
        </w:rPr>
      </w:pPr>
    </w:p>
    <w:p w14:paraId="1C51DD47" w14:textId="77777777" w:rsidR="0034658D" w:rsidRDefault="00F6266E" w:rsidP="0004322B">
      <w:pPr>
        <w:pStyle w:val="Heading1"/>
        <w:numPr>
          <w:ilvl w:val="0"/>
          <w:numId w:val="27"/>
        </w:numPr>
        <w:jc w:val="both"/>
        <w:rPr>
          <w:rFonts w:ascii="Arial" w:hAnsi="Arial" w:cs="Arial"/>
          <w:sz w:val="24"/>
          <w:szCs w:val="24"/>
        </w:rPr>
      </w:pPr>
      <w:r>
        <w:rPr>
          <w:rFonts w:ascii="Arial" w:hAnsi="Arial" w:cs="Arial"/>
          <w:sz w:val="24"/>
          <w:szCs w:val="24"/>
        </w:rPr>
        <w:t>Timetable</w:t>
      </w:r>
    </w:p>
    <w:p w14:paraId="0BA29BB4" w14:textId="77777777" w:rsidR="00F6266E" w:rsidRPr="00F6266E" w:rsidRDefault="00F6266E" w:rsidP="0004322B">
      <w:pPr>
        <w:ind w:left="720"/>
        <w:jc w:val="both"/>
      </w:pPr>
    </w:p>
    <w:p w14:paraId="783BF0A0" w14:textId="77777777" w:rsidR="00F6266E" w:rsidRPr="00A70673" w:rsidRDefault="00F6266E" w:rsidP="0004322B">
      <w:pPr>
        <w:ind w:left="720"/>
        <w:jc w:val="both"/>
        <w:rPr>
          <w:rFonts w:cs="Arial"/>
        </w:rPr>
      </w:pPr>
      <w:r w:rsidRPr="00A70673">
        <w:rPr>
          <w:bCs/>
        </w:rPr>
        <w:t xml:space="preserve">The appointed recruitment partner(s) </w:t>
      </w:r>
      <w:r w:rsidRPr="00A70673">
        <w:rPr>
          <w:rFonts w:cs="Arial"/>
        </w:rPr>
        <w:t>must demonstrate that they can meet the following provisional timetable:</w:t>
      </w:r>
    </w:p>
    <w:p w14:paraId="2E8B18B8" w14:textId="77777777" w:rsidR="004940A8" w:rsidRPr="0034658D" w:rsidRDefault="00F6266E" w:rsidP="0004322B">
      <w:pPr>
        <w:tabs>
          <w:tab w:val="left" w:pos="780"/>
        </w:tabs>
        <w:ind w:left="360"/>
        <w:jc w:val="both"/>
        <w:rPr>
          <w:rFonts w:ascii="Calibri" w:hAnsi="Calibri" w:cs="Calibri"/>
          <w:b/>
          <w:bCs/>
          <w:iCs/>
        </w:rPr>
      </w:pPr>
      <w:r>
        <w:rPr>
          <w:rFonts w:ascii="Calibri" w:hAnsi="Calibri" w:cs="Calibri"/>
          <w:b/>
          <w:bCs/>
          <w:iCs/>
        </w:rPr>
        <w:tab/>
      </w:r>
    </w:p>
    <w:tbl>
      <w:tblPr>
        <w:tblW w:w="9070" w:type="dxa"/>
        <w:tblCellMar>
          <w:left w:w="0" w:type="dxa"/>
          <w:right w:w="0" w:type="dxa"/>
        </w:tblCellMar>
        <w:tblLook w:val="04A0" w:firstRow="1" w:lastRow="0" w:firstColumn="1" w:lastColumn="0" w:noHBand="0" w:noVBand="1"/>
      </w:tblPr>
      <w:tblGrid>
        <w:gridCol w:w="4361"/>
        <w:gridCol w:w="4709"/>
      </w:tblGrid>
      <w:tr w:rsidR="004940A8" w:rsidRPr="00665153" w14:paraId="44250F97" w14:textId="77777777" w:rsidTr="00066F12">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402895" w14:textId="77777777" w:rsidR="004940A8" w:rsidRPr="00665153" w:rsidRDefault="004940A8" w:rsidP="00066F12">
            <w:pPr>
              <w:jc w:val="both"/>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19886" w14:textId="77777777" w:rsidR="004940A8" w:rsidRPr="00665153" w:rsidRDefault="004940A8" w:rsidP="00066F12">
            <w:pPr>
              <w:jc w:val="both"/>
              <w:rPr>
                <w:rFonts w:eastAsia="Calibri" w:cs="Arial"/>
                <w:b/>
                <w:bCs/>
                <w:sz w:val="24"/>
                <w:szCs w:val="24"/>
              </w:rPr>
            </w:pPr>
            <w:r w:rsidRPr="00665153">
              <w:rPr>
                <w:rFonts w:cs="Arial"/>
                <w:b/>
                <w:bCs/>
                <w:sz w:val="24"/>
                <w:szCs w:val="24"/>
              </w:rPr>
              <w:t>Date</w:t>
            </w:r>
          </w:p>
        </w:tc>
      </w:tr>
      <w:tr w:rsidR="004940A8" w:rsidRPr="00665153" w14:paraId="3B660627"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3F58F" w14:textId="77777777" w:rsidR="004940A8" w:rsidRPr="004940A8" w:rsidRDefault="004940A8" w:rsidP="00066F12">
            <w:pPr>
              <w:jc w:val="both"/>
              <w:rPr>
                <w:rFonts w:cs="Arial"/>
                <w:sz w:val="24"/>
                <w:szCs w:val="24"/>
              </w:rPr>
            </w:pPr>
            <w:r w:rsidRPr="004940A8">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4A8069C2" w14:textId="77777777" w:rsidR="004940A8" w:rsidRPr="00665153" w:rsidRDefault="00063375" w:rsidP="00066F12">
            <w:pPr>
              <w:jc w:val="both"/>
              <w:rPr>
                <w:rFonts w:cs="Arial"/>
                <w:sz w:val="24"/>
                <w:szCs w:val="24"/>
              </w:rPr>
            </w:pPr>
            <w:r>
              <w:rPr>
                <w:rFonts w:cs="Arial"/>
                <w:sz w:val="24"/>
                <w:szCs w:val="24"/>
              </w:rPr>
              <w:t>11</w:t>
            </w:r>
            <w:r w:rsidR="00BA3BFC" w:rsidRPr="00C972A1">
              <w:rPr>
                <w:rFonts w:cs="Arial"/>
                <w:sz w:val="24"/>
                <w:szCs w:val="24"/>
                <w:vertAlign w:val="superscript"/>
              </w:rPr>
              <w:t>th</w:t>
            </w:r>
            <w:r w:rsidR="00BA3BFC">
              <w:rPr>
                <w:rFonts w:cs="Arial"/>
                <w:sz w:val="24"/>
                <w:szCs w:val="24"/>
              </w:rPr>
              <w:t xml:space="preserve"> </w:t>
            </w:r>
            <w:r w:rsidR="004940A8">
              <w:rPr>
                <w:rFonts w:cs="Arial"/>
                <w:sz w:val="24"/>
                <w:szCs w:val="24"/>
              </w:rPr>
              <w:t>May 2018</w:t>
            </w:r>
          </w:p>
        </w:tc>
      </w:tr>
      <w:tr w:rsidR="004940A8" w:rsidRPr="00665153" w14:paraId="630B2BF8"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6D55E" w14:textId="77777777" w:rsidR="004940A8" w:rsidRPr="004940A8" w:rsidRDefault="004940A8" w:rsidP="00066F12">
            <w:pPr>
              <w:jc w:val="both"/>
              <w:rPr>
                <w:rFonts w:cs="Arial"/>
                <w:sz w:val="24"/>
                <w:szCs w:val="24"/>
              </w:rPr>
            </w:pPr>
            <w:r w:rsidRPr="004940A8">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253450C4" w14:textId="77777777" w:rsidR="004940A8" w:rsidRPr="00665153" w:rsidRDefault="00BA3BFC" w:rsidP="00066F12">
            <w:pPr>
              <w:jc w:val="both"/>
              <w:rPr>
                <w:rFonts w:cs="Arial"/>
                <w:sz w:val="24"/>
                <w:szCs w:val="24"/>
              </w:rPr>
            </w:pPr>
            <w:r>
              <w:rPr>
                <w:rFonts w:cs="Arial"/>
                <w:sz w:val="24"/>
                <w:szCs w:val="24"/>
              </w:rPr>
              <w:t>16</w:t>
            </w:r>
            <w:r w:rsidRPr="00C972A1">
              <w:rPr>
                <w:rFonts w:cs="Arial"/>
                <w:sz w:val="24"/>
                <w:szCs w:val="24"/>
                <w:vertAlign w:val="superscript"/>
              </w:rPr>
              <w:t>th</w:t>
            </w:r>
            <w:r>
              <w:rPr>
                <w:rFonts w:cs="Arial"/>
                <w:sz w:val="24"/>
                <w:szCs w:val="24"/>
              </w:rPr>
              <w:t xml:space="preserve"> </w:t>
            </w:r>
            <w:r w:rsidR="004940A8">
              <w:rPr>
                <w:rFonts w:cs="Arial"/>
                <w:sz w:val="24"/>
                <w:szCs w:val="24"/>
              </w:rPr>
              <w:t>May 2018</w:t>
            </w:r>
          </w:p>
        </w:tc>
      </w:tr>
      <w:tr w:rsidR="004940A8" w:rsidRPr="00665153" w14:paraId="4EDDB224"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2AED9" w14:textId="77777777" w:rsidR="004940A8" w:rsidRPr="004940A8" w:rsidRDefault="004940A8" w:rsidP="00066F12">
            <w:pPr>
              <w:jc w:val="both"/>
              <w:rPr>
                <w:rFonts w:cs="Arial"/>
                <w:sz w:val="24"/>
                <w:szCs w:val="24"/>
              </w:rPr>
            </w:pPr>
            <w:r w:rsidRPr="004940A8">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21A87F0" w14:textId="77777777" w:rsidR="004940A8" w:rsidRPr="00665153" w:rsidRDefault="004940A8" w:rsidP="00066F12">
            <w:pPr>
              <w:jc w:val="both"/>
              <w:rPr>
                <w:rFonts w:cs="Arial"/>
                <w:sz w:val="24"/>
                <w:szCs w:val="24"/>
              </w:rPr>
            </w:pPr>
            <w:r>
              <w:rPr>
                <w:rFonts w:cs="Arial"/>
                <w:sz w:val="24"/>
                <w:szCs w:val="24"/>
              </w:rPr>
              <w:t>2</w:t>
            </w:r>
            <w:r w:rsidR="00DB280B">
              <w:rPr>
                <w:rFonts w:cs="Arial"/>
                <w:sz w:val="24"/>
                <w:szCs w:val="24"/>
              </w:rPr>
              <w:t>1</w:t>
            </w:r>
            <w:r>
              <w:rPr>
                <w:rFonts w:cs="Arial"/>
                <w:sz w:val="24"/>
                <w:szCs w:val="24"/>
              </w:rPr>
              <w:t xml:space="preserve"> May 2018</w:t>
            </w:r>
          </w:p>
        </w:tc>
      </w:tr>
      <w:tr w:rsidR="004940A8" w:rsidRPr="00665153" w14:paraId="31FC56B0"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7F283" w14:textId="77777777" w:rsidR="004940A8" w:rsidRPr="004940A8" w:rsidRDefault="004940A8" w:rsidP="00066F12">
            <w:pPr>
              <w:jc w:val="both"/>
              <w:rPr>
                <w:rFonts w:cs="Arial"/>
                <w:sz w:val="24"/>
                <w:szCs w:val="24"/>
              </w:rPr>
            </w:pPr>
            <w:r w:rsidRPr="004940A8">
              <w:rPr>
                <w:rFonts w:cs="Arial"/>
                <w:sz w:val="24"/>
                <w:szCs w:val="24"/>
              </w:rPr>
              <w:t>Deadline for receipt of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DEF577F" w14:textId="77777777" w:rsidR="004940A8" w:rsidRPr="00665153" w:rsidRDefault="004940A8" w:rsidP="00066F12">
            <w:pPr>
              <w:jc w:val="both"/>
              <w:rPr>
                <w:rFonts w:cs="Arial"/>
                <w:sz w:val="24"/>
                <w:szCs w:val="24"/>
              </w:rPr>
            </w:pPr>
            <w:r>
              <w:rPr>
                <w:rFonts w:cs="Arial"/>
                <w:sz w:val="24"/>
                <w:szCs w:val="24"/>
              </w:rPr>
              <w:t>3</w:t>
            </w:r>
            <w:r w:rsidR="00DB280B">
              <w:rPr>
                <w:rFonts w:cs="Arial"/>
                <w:sz w:val="24"/>
                <w:szCs w:val="24"/>
              </w:rPr>
              <w:t>0</w:t>
            </w:r>
            <w:r w:rsidR="00BA3BFC">
              <w:rPr>
                <w:rFonts w:cs="Arial"/>
                <w:sz w:val="24"/>
                <w:szCs w:val="24"/>
              </w:rPr>
              <w:t xml:space="preserve"> </w:t>
            </w:r>
            <w:r>
              <w:rPr>
                <w:rFonts w:cs="Arial"/>
                <w:sz w:val="24"/>
                <w:szCs w:val="24"/>
              </w:rPr>
              <w:t>May 2018</w:t>
            </w:r>
            <w:r w:rsidR="00DB280B">
              <w:rPr>
                <w:rFonts w:cs="Arial"/>
                <w:sz w:val="24"/>
                <w:szCs w:val="24"/>
              </w:rPr>
              <w:t xml:space="preserve"> – 12 noon GMT</w:t>
            </w:r>
          </w:p>
        </w:tc>
      </w:tr>
      <w:tr w:rsidR="004940A8" w:rsidRPr="00665153" w14:paraId="3678E4DF"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67694" w14:textId="77777777" w:rsidR="004940A8" w:rsidRPr="004940A8" w:rsidRDefault="004940A8" w:rsidP="00066F12">
            <w:pPr>
              <w:jc w:val="both"/>
              <w:rPr>
                <w:rFonts w:cs="Arial"/>
                <w:sz w:val="24"/>
                <w:szCs w:val="24"/>
              </w:rPr>
            </w:pPr>
            <w:r w:rsidRPr="004940A8">
              <w:rPr>
                <w:rFonts w:cs="Arial"/>
                <w:sz w:val="24"/>
                <w:szCs w:val="24"/>
              </w:rPr>
              <w:t>Invite suppliers 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7F4FE108" w14:textId="77777777" w:rsidR="004940A8" w:rsidRPr="00665153" w:rsidRDefault="004940A8" w:rsidP="00066F12">
            <w:pPr>
              <w:jc w:val="both"/>
              <w:rPr>
                <w:rFonts w:cs="Arial"/>
                <w:sz w:val="24"/>
                <w:szCs w:val="24"/>
              </w:rPr>
            </w:pPr>
            <w:r>
              <w:rPr>
                <w:rFonts w:cs="Arial"/>
                <w:sz w:val="24"/>
                <w:szCs w:val="24"/>
              </w:rPr>
              <w:t>W/C 1</w:t>
            </w:r>
            <w:r w:rsidR="00BA3BFC">
              <w:rPr>
                <w:rFonts w:cs="Arial"/>
                <w:sz w:val="24"/>
                <w:szCs w:val="24"/>
              </w:rPr>
              <w:t>1</w:t>
            </w:r>
            <w:r w:rsidR="00BA3BFC" w:rsidRPr="00C972A1">
              <w:rPr>
                <w:rFonts w:cs="Arial"/>
                <w:sz w:val="24"/>
                <w:szCs w:val="24"/>
                <w:vertAlign w:val="superscript"/>
              </w:rPr>
              <w:t>th</w:t>
            </w:r>
            <w:r w:rsidR="00BA3BFC">
              <w:rPr>
                <w:rFonts w:cs="Arial"/>
                <w:sz w:val="24"/>
                <w:szCs w:val="24"/>
              </w:rPr>
              <w:t xml:space="preserve"> </w:t>
            </w:r>
            <w:r>
              <w:rPr>
                <w:rFonts w:cs="Arial"/>
                <w:sz w:val="24"/>
                <w:szCs w:val="24"/>
              </w:rPr>
              <w:t>June 2018</w:t>
            </w:r>
          </w:p>
        </w:tc>
      </w:tr>
      <w:tr w:rsidR="004940A8" w:rsidRPr="00665153" w14:paraId="18C337A0"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0751" w14:textId="77777777" w:rsidR="004940A8" w:rsidRPr="004940A8" w:rsidRDefault="004940A8" w:rsidP="00066F12">
            <w:pPr>
              <w:jc w:val="both"/>
              <w:rPr>
                <w:rFonts w:cs="Arial"/>
                <w:sz w:val="24"/>
                <w:szCs w:val="24"/>
              </w:rPr>
            </w:pPr>
            <w:r w:rsidRPr="004940A8">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77B29320" w14:textId="77777777" w:rsidR="004940A8" w:rsidRPr="00665153" w:rsidRDefault="004940A8" w:rsidP="00066F12">
            <w:pPr>
              <w:jc w:val="both"/>
              <w:rPr>
                <w:rFonts w:cs="Arial"/>
                <w:sz w:val="24"/>
                <w:szCs w:val="24"/>
              </w:rPr>
            </w:pPr>
            <w:r>
              <w:rPr>
                <w:rFonts w:cs="Arial"/>
                <w:sz w:val="24"/>
                <w:szCs w:val="24"/>
              </w:rPr>
              <w:t>15</w:t>
            </w:r>
            <w:r w:rsidR="00BB0303" w:rsidRPr="00C972A1">
              <w:rPr>
                <w:rFonts w:cs="Arial"/>
                <w:sz w:val="24"/>
                <w:szCs w:val="24"/>
                <w:vertAlign w:val="superscript"/>
              </w:rPr>
              <w:t>th</w:t>
            </w:r>
            <w:r w:rsidR="00BB0303">
              <w:rPr>
                <w:rFonts w:cs="Arial"/>
                <w:sz w:val="24"/>
                <w:szCs w:val="24"/>
              </w:rPr>
              <w:t xml:space="preserve"> June</w:t>
            </w:r>
            <w:r>
              <w:rPr>
                <w:rFonts w:cs="Arial"/>
                <w:sz w:val="24"/>
                <w:szCs w:val="24"/>
              </w:rPr>
              <w:t xml:space="preserve"> 2018</w:t>
            </w:r>
          </w:p>
        </w:tc>
      </w:tr>
      <w:tr w:rsidR="004940A8" w:rsidRPr="00665153" w14:paraId="67C9509B"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9B87D" w14:textId="77777777" w:rsidR="004940A8" w:rsidRPr="004940A8" w:rsidRDefault="004940A8" w:rsidP="00066F12">
            <w:pPr>
              <w:jc w:val="both"/>
              <w:rPr>
                <w:rFonts w:cs="Arial"/>
                <w:sz w:val="24"/>
                <w:szCs w:val="24"/>
              </w:rPr>
            </w:pPr>
            <w:r w:rsidRPr="004940A8">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5675234" w14:textId="77777777" w:rsidR="004940A8" w:rsidRPr="00665153" w:rsidRDefault="004940A8" w:rsidP="00066F12">
            <w:pPr>
              <w:jc w:val="both"/>
              <w:rPr>
                <w:rFonts w:cs="Arial"/>
                <w:sz w:val="24"/>
                <w:szCs w:val="24"/>
              </w:rPr>
            </w:pPr>
            <w:r>
              <w:rPr>
                <w:rFonts w:cs="Arial"/>
                <w:sz w:val="24"/>
                <w:szCs w:val="24"/>
              </w:rPr>
              <w:t>18</w:t>
            </w:r>
            <w:r w:rsidR="00BB0303" w:rsidRPr="00C972A1">
              <w:rPr>
                <w:rFonts w:cs="Arial"/>
                <w:sz w:val="24"/>
                <w:szCs w:val="24"/>
                <w:vertAlign w:val="superscript"/>
              </w:rPr>
              <w:t>th</w:t>
            </w:r>
            <w:r w:rsidR="00BB0303">
              <w:rPr>
                <w:rFonts w:cs="Arial"/>
                <w:sz w:val="24"/>
                <w:szCs w:val="24"/>
              </w:rPr>
              <w:t xml:space="preserve"> June</w:t>
            </w:r>
            <w:r>
              <w:rPr>
                <w:rFonts w:cs="Arial"/>
                <w:sz w:val="24"/>
                <w:szCs w:val="24"/>
              </w:rPr>
              <w:t xml:space="preserve"> 2018</w:t>
            </w:r>
          </w:p>
        </w:tc>
      </w:tr>
      <w:tr w:rsidR="004940A8" w:rsidRPr="00665153" w14:paraId="15E98BBE" w14:textId="77777777" w:rsidTr="00066F12">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31264198" w14:textId="77777777" w:rsidR="004940A8" w:rsidRPr="004940A8" w:rsidRDefault="004940A8" w:rsidP="00066F12">
            <w:pPr>
              <w:jc w:val="both"/>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23AF44A7" w14:textId="77777777" w:rsidR="004940A8" w:rsidRPr="00665153" w:rsidRDefault="004940A8" w:rsidP="00066F12">
            <w:pPr>
              <w:jc w:val="both"/>
              <w:rPr>
                <w:rFonts w:cs="Arial"/>
                <w:sz w:val="24"/>
                <w:szCs w:val="24"/>
              </w:rPr>
            </w:pPr>
          </w:p>
        </w:tc>
      </w:tr>
      <w:tr w:rsidR="004940A8" w:rsidRPr="00665153" w14:paraId="3D080A6B" w14:textId="77777777" w:rsidTr="00066F1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A2C008" w14:textId="77777777" w:rsidR="004940A8" w:rsidRPr="004940A8" w:rsidRDefault="004940A8" w:rsidP="00066F12">
            <w:pPr>
              <w:jc w:val="both"/>
              <w:rPr>
                <w:rFonts w:cs="Arial"/>
                <w:sz w:val="24"/>
                <w:szCs w:val="24"/>
              </w:rPr>
            </w:pPr>
            <w:r w:rsidRPr="004940A8">
              <w:rPr>
                <w:rFonts w:cs="Arial"/>
                <w:sz w:val="24"/>
                <w:szCs w:val="24"/>
              </w:rPr>
              <w:t>Contract start date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DADBBBC" w14:textId="77777777" w:rsidR="004940A8" w:rsidRPr="00665153" w:rsidRDefault="00B33F70" w:rsidP="00066F12">
            <w:pPr>
              <w:jc w:val="both"/>
              <w:rPr>
                <w:rFonts w:cs="Arial"/>
                <w:sz w:val="24"/>
                <w:szCs w:val="24"/>
              </w:rPr>
            </w:pPr>
            <w:r>
              <w:rPr>
                <w:rFonts w:cs="Arial"/>
                <w:sz w:val="24"/>
                <w:szCs w:val="24"/>
              </w:rPr>
              <w:t xml:space="preserve">2 </w:t>
            </w:r>
            <w:r w:rsidR="004940A8">
              <w:rPr>
                <w:rFonts w:cs="Arial"/>
                <w:sz w:val="24"/>
                <w:szCs w:val="24"/>
              </w:rPr>
              <w:t>July 2018</w:t>
            </w:r>
          </w:p>
        </w:tc>
      </w:tr>
    </w:tbl>
    <w:p w14:paraId="78846CBB" w14:textId="77777777" w:rsidR="005D13D8" w:rsidRPr="0034658D" w:rsidRDefault="005D13D8" w:rsidP="0004322B">
      <w:pPr>
        <w:tabs>
          <w:tab w:val="left" w:pos="780"/>
        </w:tabs>
        <w:ind w:left="360"/>
        <w:jc w:val="both"/>
        <w:rPr>
          <w:rFonts w:ascii="Calibri" w:hAnsi="Calibri" w:cs="Calibri"/>
          <w:b/>
          <w:bCs/>
          <w:iCs/>
        </w:rPr>
      </w:pPr>
    </w:p>
    <w:p w14:paraId="0B4C352D" w14:textId="77777777" w:rsidR="005D13D8" w:rsidRDefault="005D13D8" w:rsidP="005D13D8">
      <w:pPr>
        <w:jc w:val="both"/>
        <w:rPr>
          <w:rFonts w:ascii="Calibri" w:hAnsi="Calibri" w:cs="Calibri"/>
          <w:b/>
          <w:sz w:val="28"/>
          <w:szCs w:val="28"/>
        </w:rPr>
      </w:pPr>
    </w:p>
    <w:p w14:paraId="05A0C0EA" w14:textId="77777777" w:rsidR="00F6266E" w:rsidRPr="0034658D" w:rsidRDefault="00F6266E" w:rsidP="0004322B">
      <w:pPr>
        <w:tabs>
          <w:tab w:val="left" w:pos="780"/>
        </w:tabs>
        <w:ind w:left="360"/>
        <w:jc w:val="both"/>
        <w:rPr>
          <w:rFonts w:ascii="Calibri" w:hAnsi="Calibri" w:cs="Calibri"/>
          <w:b/>
          <w:bCs/>
          <w:iCs/>
        </w:rPr>
      </w:pPr>
    </w:p>
    <w:p w14:paraId="03158204" w14:textId="77777777" w:rsidR="00936F29" w:rsidRDefault="009230C0" w:rsidP="0004322B">
      <w:pPr>
        <w:pStyle w:val="Heading1"/>
        <w:numPr>
          <w:ilvl w:val="0"/>
          <w:numId w:val="27"/>
        </w:numPr>
        <w:jc w:val="both"/>
        <w:rPr>
          <w:rFonts w:ascii="Arial" w:hAnsi="Arial" w:cs="Arial"/>
          <w:sz w:val="24"/>
          <w:szCs w:val="24"/>
        </w:rPr>
      </w:pPr>
      <w:bookmarkStart w:id="30" w:name="_Ref373505205"/>
      <w:bookmarkStart w:id="31" w:name="_Ref357541720"/>
      <w:r>
        <w:rPr>
          <w:rFonts w:ascii="Arial" w:hAnsi="Arial" w:cs="Arial"/>
          <w:sz w:val="24"/>
          <w:szCs w:val="24"/>
        </w:rPr>
        <w:t>Period of Contract</w:t>
      </w:r>
    </w:p>
    <w:p w14:paraId="6B297EFC" w14:textId="77777777" w:rsidR="009230C0" w:rsidRPr="00A70673" w:rsidRDefault="009230C0" w:rsidP="0004322B">
      <w:pPr>
        <w:pStyle w:val="Heading2"/>
        <w:ind w:left="720"/>
        <w:rPr>
          <w:rStyle w:val="Emphasis"/>
          <w:b w:val="0"/>
          <w:i w:val="0"/>
        </w:rPr>
      </w:pPr>
      <w:r w:rsidRPr="00E30588">
        <w:rPr>
          <w:b w:val="0"/>
        </w:rPr>
        <w:t>The contract will commence from</w:t>
      </w:r>
      <w:r w:rsidRPr="00E30588">
        <w:rPr>
          <w:b w:val="0"/>
          <w:vertAlign w:val="superscript"/>
        </w:rPr>
        <w:t xml:space="preserve"> </w:t>
      </w:r>
      <w:r w:rsidR="00B33F70" w:rsidRPr="00C972A1">
        <w:rPr>
          <w:b w:val="0"/>
          <w:color w:val="FF0000"/>
        </w:rPr>
        <w:t xml:space="preserve">2 </w:t>
      </w:r>
      <w:r w:rsidR="00445629" w:rsidRPr="00C972A1">
        <w:rPr>
          <w:b w:val="0"/>
          <w:color w:val="FF0000"/>
        </w:rPr>
        <w:t>July</w:t>
      </w:r>
      <w:r w:rsidR="00E72B07" w:rsidRPr="00C972A1">
        <w:rPr>
          <w:b w:val="0"/>
          <w:color w:val="FF0000"/>
        </w:rPr>
        <w:t xml:space="preserve"> </w:t>
      </w:r>
      <w:r w:rsidR="00E72B07" w:rsidRPr="00E30588">
        <w:rPr>
          <w:b w:val="0"/>
        </w:rPr>
        <w:t xml:space="preserve">2018 for a period of </w:t>
      </w:r>
      <w:r w:rsidR="00445629" w:rsidRPr="00E30588">
        <w:rPr>
          <w:b w:val="0"/>
        </w:rPr>
        <w:t>2</w:t>
      </w:r>
      <w:r w:rsidR="00E72B07" w:rsidRPr="00E30588">
        <w:rPr>
          <w:b w:val="0"/>
        </w:rPr>
        <w:t xml:space="preserve"> years </w:t>
      </w:r>
      <w:r w:rsidRPr="00E30588">
        <w:rPr>
          <w:b w:val="0"/>
        </w:rPr>
        <w:t>with the option to</w:t>
      </w:r>
      <w:r w:rsidR="00445629" w:rsidRPr="00E30588">
        <w:rPr>
          <w:b w:val="0"/>
        </w:rPr>
        <w:t xml:space="preserve"> extend for a period of up to </w:t>
      </w:r>
      <w:r w:rsidR="00BA3BFC">
        <w:rPr>
          <w:b w:val="0"/>
        </w:rPr>
        <w:t>12</w:t>
      </w:r>
      <w:r w:rsidR="00BA3BFC" w:rsidRPr="00E30588">
        <w:rPr>
          <w:b w:val="0"/>
        </w:rPr>
        <w:t xml:space="preserve"> </w:t>
      </w:r>
      <w:r w:rsidRPr="00E30588">
        <w:rPr>
          <w:b w:val="0"/>
        </w:rPr>
        <w:t>months</w:t>
      </w:r>
      <w:r w:rsidR="00E72B07" w:rsidRPr="00E30588">
        <w:rPr>
          <w:rStyle w:val="Emphasis"/>
          <w:b w:val="0"/>
          <w:i w:val="0"/>
        </w:rPr>
        <w:t>.</w:t>
      </w:r>
    </w:p>
    <w:p w14:paraId="31F977D8" w14:textId="77777777" w:rsidR="00936F29" w:rsidRPr="00936F29" w:rsidRDefault="00936F29" w:rsidP="0004322B">
      <w:pPr>
        <w:ind w:left="720"/>
        <w:jc w:val="both"/>
      </w:pPr>
    </w:p>
    <w:bookmarkEnd w:id="30"/>
    <w:p w14:paraId="4A777269" w14:textId="77777777" w:rsidR="006700D3" w:rsidRPr="002D32D5" w:rsidRDefault="009230C0" w:rsidP="0004322B">
      <w:pPr>
        <w:pStyle w:val="Heading1"/>
        <w:numPr>
          <w:ilvl w:val="0"/>
          <w:numId w:val="27"/>
        </w:numPr>
        <w:jc w:val="both"/>
        <w:rPr>
          <w:rFonts w:ascii="Arial" w:hAnsi="Arial" w:cs="Arial"/>
          <w:sz w:val="24"/>
          <w:szCs w:val="24"/>
        </w:rPr>
      </w:pPr>
      <w:r>
        <w:rPr>
          <w:rFonts w:ascii="Arial" w:hAnsi="Arial" w:cs="Arial"/>
          <w:sz w:val="24"/>
          <w:szCs w:val="24"/>
        </w:rPr>
        <w:t>Budget</w:t>
      </w:r>
    </w:p>
    <w:p w14:paraId="636CF0EC" w14:textId="77777777" w:rsidR="00B7242D" w:rsidRPr="00E30588" w:rsidRDefault="00B7242D" w:rsidP="00C972A1">
      <w:pPr>
        <w:pStyle w:val="Paragraph"/>
      </w:pPr>
      <w:r w:rsidRPr="00E30588">
        <w:t xml:space="preserve">The </w:t>
      </w:r>
      <w:r w:rsidR="00445629" w:rsidRPr="00E30588">
        <w:t xml:space="preserve">anticipated </w:t>
      </w:r>
      <w:r w:rsidRPr="00E30588">
        <w:t xml:space="preserve">budget for this project is </w:t>
      </w:r>
      <w:r w:rsidR="00E72B07" w:rsidRPr="00E30588">
        <w:t>£100k-£150k per year</w:t>
      </w:r>
      <w:r w:rsidRPr="00E30588">
        <w:t xml:space="preserve"> including VAT.</w:t>
      </w:r>
    </w:p>
    <w:p w14:paraId="65637236" w14:textId="77777777" w:rsidR="00445629" w:rsidRPr="00E30588" w:rsidRDefault="00445629" w:rsidP="00C972A1">
      <w:pPr>
        <w:pStyle w:val="Paragraph"/>
      </w:pPr>
    </w:p>
    <w:p w14:paraId="332171B6" w14:textId="77777777" w:rsidR="00445629" w:rsidRPr="00E30588" w:rsidRDefault="00445629">
      <w:pPr>
        <w:pStyle w:val="Paragraph"/>
      </w:pPr>
      <w:r w:rsidRPr="00E30588">
        <w:rPr>
          <w:rStyle w:val="StyleNormaltemplateItalicRedChar"/>
          <w:rFonts w:eastAsia="MS Mincho"/>
          <w:color w:val="000000"/>
          <w:sz w:val="22"/>
          <w:szCs w:val="22"/>
        </w:rPr>
        <w:t xml:space="preserve">OGA offers no guarantee of annual value work to </w:t>
      </w:r>
      <w:r w:rsidR="00E30588">
        <w:rPr>
          <w:rStyle w:val="StyleNormaltemplateItalicRedChar"/>
          <w:rFonts w:eastAsia="MS Mincho"/>
          <w:color w:val="000000"/>
          <w:sz w:val="22"/>
          <w:szCs w:val="22"/>
        </w:rPr>
        <w:t xml:space="preserve">successful Tenderers under this </w:t>
      </w:r>
      <w:r w:rsidRPr="00E30588">
        <w:rPr>
          <w:rStyle w:val="StyleNormaltemplateItalicRedChar"/>
          <w:rFonts w:eastAsia="MS Mincho"/>
          <w:color w:val="000000"/>
          <w:sz w:val="22"/>
          <w:szCs w:val="22"/>
        </w:rPr>
        <w:t xml:space="preserve">framework as recruitments will be dependent on actual vacancies occurring. The value </w:t>
      </w:r>
      <w:r w:rsidRPr="00E30588">
        <w:rPr>
          <w:rStyle w:val="StyleNormaltemplateItalicRedChar"/>
          <w:rFonts w:eastAsia="MS Mincho"/>
          <w:color w:val="000000"/>
          <w:sz w:val="22"/>
          <w:szCs w:val="22"/>
        </w:rPr>
        <w:lastRenderedPageBreak/>
        <w:t>therefore, may increase or decrease annually depending on staff turnover and OGA requirements</w:t>
      </w:r>
    </w:p>
    <w:p w14:paraId="251422C5" w14:textId="77777777" w:rsidR="00B7242D" w:rsidRPr="00E30588" w:rsidRDefault="00B7242D" w:rsidP="0004322B">
      <w:pPr>
        <w:pStyle w:val="ListParagraph"/>
        <w:spacing w:line="240" w:lineRule="auto"/>
        <w:ind w:left="0"/>
        <w:jc w:val="both"/>
        <w:rPr>
          <w:rFonts w:ascii="Arial" w:hAnsi="Arial" w:cs="Arial"/>
        </w:rPr>
      </w:pPr>
    </w:p>
    <w:p w14:paraId="10869644" w14:textId="77777777" w:rsidR="00B7242D" w:rsidRPr="00E30588" w:rsidRDefault="00B7242D" w:rsidP="0004322B">
      <w:pPr>
        <w:pStyle w:val="ListParagraph"/>
        <w:spacing w:line="240" w:lineRule="auto"/>
        <w:ind w:left="360"/>
        <w:jc w:val="both"/>
        <w:rPr>
          <w:rFonts w:ascii="Arial" w:hAnsi="Arial" w:cs="Arial"/>
        </w:rPr>
      </w:pPr>
      <w:r w:rsidRPr="00E30588">
        <w:rPr>
          <w:rFonts w:ascii="Arial" w:hAnsi="Arial" w:cs="Arial"/>
        </w:rPr>
        <w:t xml:space="preserve">Contractors should provide a full and detailed breakdown of costs (including options where appropriate). This should include staff (and day rate) allocated to specific tasks. </w:t>
      </w:r>
    </w:p>
    <w:p w14:paraId="163F791C" w14:textId="77777777" w:rsidR="00B7242D" w:rsidRPr="00E30588" w:rsidRDefault="00B7242D" w:rsidP="0004322B">
      <w:pPr>
        <w:pStyle w:val="ListParagraph"/>
        <w:spacing w:line="240" w:lineRule="auto"/>
        <w:ind w:left="0"/>
        <w:jc w:val="both"/>
        <w:rPr>
          <w:rFonts w:ascii="Arial" w:hAnsi="Arial" w:cs="Arial"/>
        </w:rPr>
      </w:pPr>
    </w:p>
    <w:p w14:paraId="1C15E8D0" w14:textId="77777777" w:rsidR="00B7242D" w:rsidRPr="00E30588" w:rsidRDefault="00B7242D" w:rsidP="0004322B">
      <w:pPr>
        <w:pStyle w:val="ListParagraph"/>
        <w:spacing w:line="240" w:lineRule="auto"/>
        <w:ind w:left="360"/>
        <w:jc w:val="both"/>
        <w:rPr>
          <w:rFonts w:ascii="Arial" w:hAnsi="Arial" w:cs="Arial"/>
        </w:rPr>
      </w:pPr>
      <w:r w:rsidRPr="00E30588">
        <w:rPr>
          <w:rFonts w:ascii="Arial" w:hAnsi="Arial" w:cs="Arial"/>
        </w:rPr>
        <w:t>Cost will be a criterion against which bids which will be assessed.</w:t>
      </w:r>
    </w:p>
    <w:p w14:paraId="0F912B8A" w14:textId="77777777" w:rsidR="00B7242D" w:rsidRPr="00E30588" w:rsidRDefault="00B7242D" w:rsidP="0004322B">
      <w:pPr>
        <w:pStyle w:val="ListParagraph"/>
        <w:spacing w:line="240" w:lineRule="auto"/>
        <w:ind w:left="0"/>
        <w:jc w:val="both"/>
        <w:rPr>
          <w:rFonts w:ascii="Arial" w:hAnsi="Arial" w:cs="Arial"/>
        </w:rPr>
      </w:pPr>
    </w:p>
    <w:p w14:paraId="4F3FF48B" w14:textId="77777777" w:rsidR="00B7242D" w:rsidRPr="00E30588" w:rsidRDefault="00B7242D" w:rsidP="0004322B">
      <w:pPr>
        <w:ind w:left="360"/>
        <w:jc w:val="both"/>
        <w:rPr>
          <w:rFonts w:eastAsia="MS Mincho" w:cs="Arial"/>
          <w:lang w:eastAsia="en-US"/>
        </w:rPr>
      </w:pPr>
      <w:r w:rsidRPr="00E30588">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395672A" w14:textId="77777777" w:rsidR="00B7242D" w:rsidRPr="00E30588" w:rsidRDefault="00B7242D" w:rsidP="0004322B">
      <w:pPr>
        <w:jc w:val="both"/>
        <w:rPr>
          <w:rFonts w:eastAsia="MS Mincho" w:cs="Arial"/>
          <w:lang w:eastAsia="en-US"/>
        </w:rPr>
      </w:pPr>
    </w:p>
    <w:p w14:paraId="75A39AF5" w14:textId="77777777" w:rsidR="00B7242D" w:rsidRPr="00E30588" w:rsidRDefault="00B7242D" w:rsidP="0004322B">
      <w:pPr>
        <w:ind w:left="360"/>
        <w:jc w:val="both"/>
        <w:rPr>
          <w:rFonts w:eastAsia="MS Mincho" w:cs="Arial"/>
          <w:lang w:eastAsia="en-US"/>
        </w:rPr>
      </w:pPr>
      <w:r w:rsidRPr="00E30588">
        <w:rPr>
          <w:rFonts w:eastAsia="MS Mincho" w:cs="Arial"/>
          <w:lang w:eastAsia="en-US"/>
        </w:rPr>
        <w:t>The Authority aims to pay all correctly submitted invoices as soon as possible with a target of 10 days from the date of receipt and within 30 days at the latest in line with standard terms and conditions of contract.</w:t>
      </w:r>
    </w:p>
    <w:p w14:paraId="207CAE01" w14:textId="77777777" w:rsidR="006700D3" w:rsidRPr="005A7FBC" w:rsidRDefault="006700D3" w:rsidP="0004322B">
      <w:pPr>
        <w:ind w:left="720"/>
        <w:jc w:val="both"/>
        <w:rPr>
          <w:rFonts w:cs="Arial"/>
          <w:b/>
          <w:bCs/>
          <w:iCs/>
          <w:sz w:val="24"/>
          <w:szCs w:val="24"/>
        </w:rPr>
      </w:pPr>
    </w:p>
    <w:bookmarkEnd w:id="31"/>
    <w:p w14:paraId="6A2C1FB9" w14:textId="77777777" w:rsidR="003C1CE8" w:rsidRPr="002D32D5" w:rsidRDefault="002A7D17" w:rsidP="0004322B">
      <w:pPr>
        <w:pStyle w:val="Heading1"/>
        <w:numPr>
          <w:ilvl w:val="0"/>
          <w:numId w:val="27"/>
        </w:numPr>
        <w:jc w:val="both"/>
        <w:rPr>
          <w:rFonts w:ascii="Arial" w:hAnsi="Arial" w:cs="Arial"/>
          <w:sz w:val="24"/>
          <w:szCs w:val="24"/>
        </w:rPr>
      </w:pPr>
      <w:r>
        <w:rPr>
          <w:rFonts w:ascii="Arial" w:hAnsi="Arial" w:cs="Arial"/>
          <w:sz w:val="24"/>
          <w:szCs w:val="24"/>
        </w:rPr>
        <w:t xml:space="preserve"> </w:t>
      </w:r>
      <w:r w:rsidR="007A7010">
        <w:rPr>
          <w:rFonts w:ascii="Arial" w:hAnsi="Arial" w:cs="Arial"/>
          <w:sz w:val="24"/>
          <w:szCs w:val="24"/>
        </w:rPr>
        <w:t>Skills and experience</w:t>
      </w:r>
    </w:p>
    <w:p w14:paraId="39C9E15C" w14:textId="77777777" w:rsidR="00427AFA" w:rsidRPr="00B960BC" w:rsidRDefault="00427AFA" w:rsidP="0004322B">
      <w:pPr>
        <w:ind w:left="360"/>
        <w:jc w:val="both"/>
        <w:rPr>
          <w:rFonts w:cs="Arial"/>
          <w:sz w:val="24"/>
          <w:szCs w:val="24"/>
        </w:rPr>
      </w:pPr>
    </w:p>
    <w:p w14:paraId="10D76882" w14:textId="77777777" w:rsidR="00FA702B" w:rsidRPr="00B960BC" w:rsidRDefault="002A7D17" w:rsidP="0004322B">
      <w:pPr>
        <w:pStyle w:val="PTablebodyCharCharChar"/>
        <w:tabs>
          <w:tab w:val="clear" w:pos="7823"/>
          <w:tab w:val="right" w:pos="709"/>
        </w:tabs>
        <w:spacing w:after="0"/>
        <w:ind w:left="360"/>
        <w:rPr>
          <w:rFonts w:cs="Arial"/>
          <w:highlight w:val="yellow"/>
        </w:rPr>
      </w:pPr>
      <w:r>
        <w:rPr>
          <w:rFonts w:ascii="Arial" w:hAnsi="Arial" w:cs="Arial"/>
        </w:rPr>
        <w:t>The</w:t>
      </w:r>
      <w:r w:rsidR="00502B22">
        <w:rPr>
          <w:rFonts w:ascii="Arial" w:hAnsi="Arial" w:cs="Arial"/>
        </w:rPr>
        <w:t xml:space="preserve"> OGA</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32D0EDC9" w14:textId="77777777" w:rsidR="00FA702B" w:rsidRPr="00B960BC" w:rsidRDefault="00FA702B" w:rsidP="0004322B">
      <w:pPr>
        <w:pStyle w:val="PTablebodyCharCharChar"/>
        <w:spacing w:after="0"/>
        <w:ind w:left="0"/>
        <w:rPr>
          <w:rFonts w:ascii="Arial" w:hAnsi="Arial" w:cs="Arial"/>
        </w:rPr>
      </w:pPr>
    </w:p>
    <w:p w14:paraId="143F1875" w14:textId="77777777" w:rsidR="003C1CE8" w:rsidRPr="00B960BC" w:rsidRDefault="003C1CE8" w:rsidP="0004322B">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399EB36" w14:textId="77777777" w:rsidR="003C1CE8" w:rsidRPr="00B960BC" w:rsidRDefault="003C1CE8" w:rsidP="0004322B">
      <w:pPr>
        <w:pStyle w:val="PTablebodyCharCharChar"/>
        <w:spacing w:after="0"/>
        <w:ind w:left="0"/>
        <w:rPr>
          <w:rFonts w:ascii="Arial" w:hAnsi="Arial" w:cs="Arial"/>
        </w:rPr>
      </w:pPr>
    </w:p>
    <w:p w14:paraId="52E164FC" w14:textId="77777777" w:rsidR="00D64BB0" w:rsidRPr="00B960BC" w:rsidRDefault="003C1CE8" w:rsidP="0004322B">
      <w:pPr>
        <w:ind w:left="360"/>
        <w:jc w:val="both"/>
        <w:rPr>
          <w:rFonts w:cs="Arial"/>
          <w:sz w:val="24"/>
          <w:szCs w:val="24"/>
        </w:rPr>
      </w:pPr>
      <w:r w:rsidRPr="00B960BC">
        <w:rPr>
          <w:rFonts w:cs="Arial"/>
          <w:sz w:val="24"/>
          <w:szCs w:val="24"/>
        </w:rPr>
        <w:t>Contractors should identify the individual(s) who will be responsible for managing the project.</w:t>
      </w:r>
      <w:bookmarkStart w:id="32" w:name="_Ref338852499"/>
    </w:p>
    <w:p w14:paraId="2BEC06BE" w14:textId="77777777" w:rsidR="003043AD" w:rsidRPr="002D32D5" w:rsidRDefault="002A7D17" w:rsidP="0004322B">
      <w:pPr>
        <w:pStyle w:val="Heading1"/>
        <w:numPr>
          <w:ilvl w:val="0"/>
          <w:numId w:val="27"/>
        </w:numPr>
        <w:jc w:val="both"/>
        <w:rPr>
          <w:rFonts w:ascii="Arial" w:hAnsi="Arial" w:cs="Arial"/>
          <w:sz w:val="24"/>
          <w:szCs w:val="24"/>
        </w:rPr>
      </w:pPr>
      <w:bookmarkStart w:id="33" w:name="_Ref373505239"/>
      <w:bookmarkStart w:id="34" w:name="_Toc381969518"/>
      <w:bookmarkStart w:id="35" w:name="_Toc405888467"/>
      <w:r>
        <w:rPr>
          <w:rFonts w:ascii="Arial" w:hAnsi="Arial" w:cs="Arial"/>
          <w:sz w:val="24"/>
          <w:szCs w:val="24"/>
        </w:rPr>
        <w:t xml:space="preserve"> </w:t>
      </w:r>
      <w:r w:rsidR="00D64BB0" w:rsidRPr="002D32D5">
        <w:rPr>
          <w:rFonts w:ascii="Arial" w:hAnsi="Arial" w:cs="Arial"/>
          <w:sz w:val="24"/>
          <w:szCs w:val="24"/>
        </w:rPr>
        <w:t>C</w:t>
      </w:r>
      <w:r w:rsidR="00A64B82" w:rsidRPr="002D32D5">
        <w:rPr>
          <w:rFonts w:ascii="Arial" w:hAnsi="Arial" w:cs="Arial"/>
          <w:sz w:val="24"/>
          <w:szCs w:val="24"/>
        </w:rPr>
        <w:t>onsortium Bids</w:t>
      </w:r>
      <w:bookmarkEnd w:id="33"/>
      <w:bookmarkEnd w:id="34"/>
      <w:bookmarkEnd w:id="35"/>
    </w:p>
    <w:p w14:paraId="18CB6FC8" w14:textId="77777777" w:rsidR="00D64BB0" w:rsidRPr="00E4650D" w:rsidRDefault="00D64BB0" w:rsidP="0004322B">
      <w:pPr>
        <w:jc w:val="both"/>
        <w:rPr>
          <w:rFonts w:cs="Arial"/>
          <w:sz w:val="24"/>
          <w:szCs w:val="24"/>
        </w:rPr>
      </w:pPr>
    </w:p>
    <w:p w14:paraId="4F8C0D71" w14:textId="77777777" w:rsidR="00D65A99" w:rsidRPr="00E4650D" w:rsidRDefault="003043AD" w:rsidP="0004322B">
      <w:pPr>
        <w:pStyle w:val="FootnoteText"/>
        <w:ind w:left="360"/>
        <w:jc w:val="both"/>
        <w:rPr>
          <w:rFonts w:ascii="Arial" w:hAnsi="Arial" w:cs="Arial"/>
          <w:sz w:val="24"/>
          <w:szCs w:val="24"/>
          <w:lang w:eastAsia="en-GB"/>
        </w:rPr>
      </w:pPr>
      <w:r w:rsidRPr="00E4650D">
        <w:rPr>
          <w:rFonts w:ascii="Arial" w:hAnsi="Arial" w:cs="Arial"/>
          <w:sz w:val="24"/>
          <w:szCs w:val="24"/>
          <w:lang w:eastAsia="en-GB"/>
        </w:rPr>
        <w:t xml:space="preserve">In the case of a consortium tender, only one submission covering </w:t>
      </w:r>
      <w:proofErr w:type="gramStart"/>
      <w:r w:rsidRPr="00E4650D">
        <w:rPr>
          <w:rFonts w:ascii="Arial" w:hAnsi="Arial" w:cs="Arial"/>
          <w:sz w:val="24"/>
          <w:szCs w:val="24"/>
          <w:lang w:eastAsia="en-GB"/>
        </w:rPr>
        <w:t>all of</w:t>
      </w:r>
      <w:proofErr w:type="gramEnd"/>
      <w:r w:rsidRPr="00E4650D">
        <w:rPr>
          <w:rFonts w:ascii="Arial" w:hAnsi="Arial" w:cs="Arial"/>
          <w:sz w:val="24"/>
          <w:szCs w:val="24"/>
          <w:lang w:eastAsia="en-GB"/>
        </w:rPr>
        <w:t xml:space="preserve">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4AEC9452" w14:textId="77777777" w:rsidR="003043AD" w:rsidRPr="00E4650D" w:rsidRDefault="003043AD" w:rsidP="0004322B">
      <w:pPr>
        <w:pStyle w:val="FootnoteText"/>
        <w:ind w:left="567"/>
        <w:jc w:val="both"/>
        <w:rPr>
          <w:rFonts w:ascii="Arial" w:hAnsi="Arial" w:cs="Arial"/>
          <w:sz w:val="24"/>
          <w:szCs w:val="24"/>
          <w:lang w:eastAsia="en-GB"/>
        </w:rPr>
      </w:pPr>
    </w:p>
    <w:p w14:paraId="7102F9AF" w14:textId="77777777" w:rsidR="003043AD" w:rsidRPr="00E4650D" w:rsidRDefault="003043AD" w:rsidP="0004322B">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1A319DFF" w14:textId="77777777" w:rsidR="003043AD" w:rsidRDefault="003043AD" w:rsidP="0004322B">
      <w:pPr>
        <w:pStyle w:val="FootnoteText"/>
        <w:ind w:left="567"/>
        <w:jc w:val="both"/>
        <w:rPr>
          <w:rFonts w:ascii="Arial" w:hAnsi="Arial" w:cs="Arial"/>
          <w:sz w:val="24"/>
          <w:szCs w:val="24"/>
          <w:lang w:eastAsia="en-GB"/>
        </w:rPr>
      </w:pPr>
    </w:p>
    <w:p w14:paraId="7C86F701" w14:textId="77777777" w:rsidR="00575759" w:rsidRDefault="00575759" w:rsidP="0004322B">
      <w:pPr>
        <w:pStyle w:val="FootnoteText"/>
        <w:ind w:left="567"/>
        <w:jc w:val="both"/>
        <w:rPr>
          <w:rFonts w:ascii="Arial" w:hAnsi="Arial" w:cs="Arial"/>
          <w:sz w:val="24"/>
          <w:szCs w:val="24"/>
          <w:lang w:eastAsia="en-GB"/>
        </w:rPr>
      </w:pPr>
    </w:p>
    <w:p w14:paraId="60BEEA7B" w14:textId="77777777" w:rsidR="00575759" w:rsidRPr="00E4650D" w:rsidRDefault="00575759" w:rsidP="0004322B">
      <w:pPr>
        <w:pStyle w:val="FootnoteText"/>
        <w:ind w:left="567"/>
        <w:jc w:val="both"/>
        <w:rPr>
          <w:rFonts w:ascii="Arial" w:hAnsi="Arial" w:cs="Arial"/>
          <w:sz w:val="24"/>
          <w:szCs w:val="24"/>
          <w:lang w:eastAsia="en-GB"/>
        </w:rPr>
      </w:pPr>
    </w:p>
    <w:p w14:paraId="17365A1C" w14:textId="77777777" w:rsidR="00AD130E" w:rsidRPr="00E4650D" w:rsidRDefault="00AD130E" w:rsidP="0004322B">
      <w:pPr>
        <w:pStyle w:val="NoSpacing"/>
        <w:ind w:left="360"/>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Pr>
          <w:rFonts w:ascii="Arial" w:hAnsi="Arial" w:cs="Arial"/>
          <w:sz w:val="24"/>
          <w:szCs w:val="24"/>
        </w:rPr>
        <w:t xml:space="preserve">the </w:t>
      </w:r>
      <w:r w:rsidR="00502B22">
        <w:rPr>
          <w:rFonts w:ascii="Arial" w:hAnsi="Arial" w:cs="Arial"/>
          <w:sz w:val="24"/>
          <w:szCs w:val="24"/>
        </w:rPr>
        <w:t>OGA</w:t>
      </w:r>
      <w:r w:rsidRPr="00E4650D">
        <w:rPr>
          <w:rFonts w:ascii="Arial" w:hAnsi="Arial" w:cs="Arial"/>
          <w:sz w:val="24"/>
          <w:szCs w:val="24"/>
        </w:rPr>
        <w:t xml:space="preserve"> reserves the right to require a successful consortium to form a single legal entity in accordance with Regulation 28 of the Public Contracts Regulations 2006. </w:t>
      </w:r>
    </w:p>
    <w:p w14:paraId="1B2BAD74" w14:textId="77777777" w:rsidR="00AD130E" w:rsidRPr="00E4650D" w:rsidRDefault="00AD130E" w:rsidP="0004322B">
      <w:pPr>
        <w:pStyle w:val="NoSpacing"/>
        <w:jc w:val="both"/>
        <w:rPr>
          <w:rFonts w:ascii="Arial" w:hAnsi="Arial" w:cs="Arial"/>
          <w:sz w:val="24"/>
          <w:szCs w:val="24"/>
        </w:rPr>
      </w:pPr>
    </w:p>
    <w:p w14:paraId="75AA0757" w14:textId="77777777" w:rsidR="003C06AA" w:rsidRPr="002D4038" w:rsidRDefault="002A7D17" w:rsidP="00C972A1">
      <w:pPr>
        <w:pStyle w:val="NoSpacing"/>
        <w:ind w:left="360"/>
        <w:jc w:val="both"/>
        <w:rPr>
          <w:highlight w:val="yellow"/>
        </w:rPr>
      </w:pP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so that it can make a further assessment by applying the selection criteria to the new information provided. </w:t>
      </w:r>
      <w:bookmarkEnd w:id="32"/>
    </w:p>
    <w:p w14:paraId="16E88A65" w14:textId="77777777" w:rsidR="003C1CE8" w:rsidRPr="002D32D5" w:rsidRDefault="0082022E" w:rsidP="0004322B">
      <w:pPr>
        <w:pStyle w:val="Heading1"/>
        <w:numPr>
          <w:ilvl w:val="0"/>
          <w:numId w:val="27"/>
        </w:numPr>
        <w:jc w:val="both"/>
        <w:rPr>
          <w:rFonts w:ascii="Arial" w:hAnsi="Arial" w:cs="Arial"/>
          <w:sz w:val="24"/>
          <w:szCs w:val="24"/>
        </w:rPr>
      </w:pPr>
      <w:bookmarkStart w:id="36" w:name="_Ref357541836"/>
      <w:bookmarkStart w:id="37" w:name="_Toc381969520"/>
      <w:bookmarkStart w:id="38" w:name="_Toc405888469"/>
      <w:r>
        <w:rPr>
          <w:rFonts w:ascii="Arial" w:hAnsi="Arial" w:cs="Arial"/>
          <w:sz w:val="24"/>
          <w:szCs w:val="24"/>
        </w:rPr>
        <w:t xml:space="preserve"> </w:t>
      </w:r>
      <w:r w:rsidR="005C6FBA" w:rsidRPr="002D32D5">
        <w:rPr>
          <w:rFonts w:ascii="Arial" w:hAnsi="Arial" w:cs="Arial"/>
          <w:sz w:val="24"/>
          <w:szCs w:val="24"/>
        </w:rPr>
        <w:t>Evaluation of Tenders</w:t>
      </w:r>
      <w:bookmarkEnd w:id="36"/>
      <w:bookmarkEnd w:id="37"/>
      <w:bookmarkEnd w:id="38"/>
    </w:p>
    <w:p w14:paraId="72120CD8" w14:textId="77777777" w:rsidR="003C1CE8" w:rsidRPr="00E4650D" w:rsidRDefault="003C1CE8" w:rsidP="0004322B">
      <w:pPr>
        <w:jc w:val="both"/>
        <w:rPr>
          <w:rFonts w:cs="Arial"/>
          <w:sz w:val="24"/>
          <w:szCs w:val="24"/>
        </w:rPr>
      </w:pPr>
    </w:p>
    <w:p w14:paraId="3983B79A" w14:textId="77777777" w:rsidR="005C788B" w:rsidRDefault="003C1CE8" w:rsidP="0004322B">
      <w:pPr>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F048A8" w:rsidRPr="00E30588">
        <w:rPr>
          <w:rFonts w:cs="Arial"/>
          <w:b/>
          <w:color w:val="FF0000"/>
          <w:sz w:val="24"/>
          <w:szCs w:val="24"/>
        </w:rPr>
        <w:t>(20</w:t>
      </w:r>
      <w:r w:rsidR="00E41E71" w:rsidRPr="00E30588">
        <w:rPr>
          <w:rFonts w:cs="Arial"/>
          <w:b/>
          <w:color w:val="FF0000"/>
          <w:sz w:val="24"/>
          <w:szCs w:val="24"/>
        </w:rPr>
        <w:t>)</w:t>
      </w:r>
      <w:r w:rsidR="00832B02" w:rsidRPr="00E41E71">
        <w:rPr>
          <w:rFonts w:cs="Arial"/>
          <w:color w:val="FF0000"/>
          <w:sz w:val="24"/>
          <w:szCs w:val="24"/>
        </w:rPr>
        <w:t xml:space="preserve"> </w:t>
      </w:r>
      <w:r w:rsidRPr="00E4650D">
        <w:rPr>
          <w:rFonts w:cs="Arial"/>
          <w:sz w:val="24"/>
          <w:szCs w:val="24"/>
        </w:rPr>
        <w:t>pages</w:t>
      </w:r>
      <w:r w:rsidR="008036AA">
        <w:rPr>
          <w:rFonts w:cs="Arial"/>
          <w:sz w:val="24"/>
          <w:szCs w:val="24"/>
        </w:rPr>
        <w:t>, excluding declarations</w:t>
      </w:r>
      <w:r w:rsidR="00092853">
        <w:rPr>
          <w:rFonts w:cs="Arial"/>
          <w:sz w:val="24"/>
          <w:szCs w:val="24"/>
        </w:rPr>
        <w:t xml:space="preserve"> and CVs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502B22">
        <w:rPr>
          <w:rFonts w:cs="Arial"/>
          <w:sz w:val="24"/>
          <w:szCs w:val="24"/>
        </w:rPr>
        <w:t>OGA</w:t>
      </w:r>
      <w:r w:rsidR="003C54D5" w:rsidRPr="00E4650D">
        <w:rPr>
          <w:rFonts w:cs="Arial"/>
          <w:sz w:val="24"/>
          <w:szCs w:val="24"/>
        </w:rPr>
        <w:t xml:space="preserve"> staff</w:t>
      </w:r>
      <w:r w:rsidR="005C788B" w:rsidRPr="00E4650D">
        <w:rPr>
          <w:rFonts w:cs="Arial"/>
          <w:sz w:val="24"/>
          <w:szCs w:val="24"/>
        </w:rPr>
        <w:t>.</w:t>
      </w:r>
    </w:p>
    <w:p w14:paraId="0D274F9D" w14:textId="77777777" w:rsidR="00E4650D" w:rsidRPr="00E4650D" w:rsidRDefault="00E4650D" w:rsidP="0004322B">
      <w:pPr>
        <w:jc w:val="both"/>
        <w:rPr>
          <w:rFonts w:cs="Arial"/>
          <w:sz w:val="24"/>
          <w:szCs w:val="24"/>
        </w:rPr>
      </w:pPr>
    </w:p>
    <w:p w14:paraId="3825E425" w14:textId="77777777" w:rsidR="003C54D5" w:rsidRDefault="0082022E" w:rsidP="0004322B">
      <w:pPr>
        <w:pStyle w:val="NoSpacing"/>
        <w:ind w:left="360"/>
        <w:jc w:val="both"/>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20AE3C6E" w14:textId="77777777" w:rsidR="00B15DC4" w:rsidRPr="00E4650D" w:rsidRDefault="00B15DC4" w:rsidP="0004322B">
      <w:pPr>
        <w:pStyle w:val="NoSpacing"/>
        <w:jc w:val="both"/>
        <w:rPr>
          <w:rFonts w:ascii="Arial" w:hAnsi="Arial" w:cs="Arial"/>
          <w:sz w:val="24"/>
          <w:szCs w:val="24"/>
        </w:rPr>
      </w:pPr>
    </w:p>
    <w:p w14:paraId="57510B65" w14:textId="77777777" w:rsidR="00002825" w:rsidRDefault="00002825" w:rsidP="0004322B">
      <w:pPr>
        <w:widowControl/>
        <w:numPr>
          <w:ilvl w:val="0"/>
          <w:numId w:val="1"/>
        </w:numPr>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E1279C">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14:paraId="5B2F0DD0" w14:textId="77777777" w:rsidR="001623B7" w:rsidRDefault="001623B7" w:rsidP="0004322B">
      <w:pPr>
        <w:widowControl/>
        <w:overflowPunct/>
        <w:autoSpaceDE/>
        <w:autoSpaceDN/>
        <w:adjustRightInd/>
        <w:jc w:val="both"/>
        <w:textAlignment w:val="auto"/>
        <w:rPr>
          <w:rFonts w:cs="Arial"/>
          <w:sz w:val="24"/>
          <w:szCs w:val="24"/>
        </w:rPr>
      </w:pPr>
    </w:p>
    <w:p w14:paraId="3731C286" w14:textId="77777777" w:rsidR="001623B7" w:rsidRDefault="001623B7" w:rsidP="0004322B">
      <w:pPr>
        <w:spacing w:line="276" w:lineRule="auto"/>
        <w:jc w:val="both"/>
        <w:rPr>
          <w:rFonts w:cs="Arial"/>
          <w:b/>
        </w:rPr>
      </w:pPr>
    </w:p>
    <w:p w14:paraId="0B005FFB" w14:textId="77777777" w:rsidR="001623B7" w:rsidRDefault="001623B7" w:rsidP="00C972A1">
      <w:pPr>
        <w:spacing w:line="276" w:lineRule="auto"/>
        <w:ind w:left="360"/>
        <w:jc w:val="both"/>
        <w:rPr>
          <w:rFonts w:cs="Arial"/>
          <w:b/>
        </w:rPr>
      </w:pPr>
      <w:r>
        <w:rPr>
          <w:rFonts w:cs="Arial"/>
          <w:b/>
        </w:rPr>
        <w:t>EVALUATION CRITERIA AND SCORING METHODOLOGY</w:t>
      </w:r>
    </w:p>
    <w:p w14:paraId="286ED6BC" w14:textId="77777777" w:rsidR="001623B7" w:rsidRPr="00C6546D" w:rsidRDefault="001623B7" w:rsidP="0004322B">
      <w:pPr>
        <w:ind w:left="1197"/>
        <w:jc w:val="both"/>
        <w:rPr>
          <w:rFonts w:cs="Arial"/>
          <w:color w:val="FF0000"/>
        </w:rPr>
      </w:pPr>
    </w:p>
    <w:p w14:paraId="3F30A6C4" w14:textId="77777777" w:rsidR="00A84328" w:rsidRDefault="00A84328" w:rsidP="0004322B">
      <w:pPr>
        <w:jc w:val="both"/>
        <w:rPr>
          <w:lang w:eastAsia="en-US"/>
        </w:rPr>
      </w:pPr>
      <w:r>
        <w:rPr>
          <w:lang w:eastAsia="en-US"/>
        </w:rPr>
        <w:t xml:space="preserve">Tenders will be evaluated on price and quality. </w:t>
      </w:r>
    </w:p>
    <w:p w14:paraId="487A7715" w14:textId="77777777" w:rsidR="00A84328" w:rsidRDefault="00A84328" w:rsidP="0004322B">
      <w:pPr>
        <w:jc w:val="both"/>
        <w:rPr>
          <w:lang w:eastAsia="en-US"/>
        </w:rPr>
      </w:pPr>
    </w:p>
    <w:p w14:paraId="1D373E37" w14:textId="77777777" w:rsidR="00A84328" w:rsidRDefault="00A84328" w:rsidP="0004322B">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A84328" w14:paraId="03BECA29" w14:textId="77777777" w:rsidTr="0004322B">
        <w:tc>
          <w:tcPr>
            <w:tcW w:w="4621" w:type="dxa"/>
            <w:shd w:val="clear" w:color="auto" w:fill="auto"/>
          </w:tcPr>
          <w:p w14:paraId="6B5A98CC" w14:textId="77777777" w:rsidR="00A84328" w:rsidRDefault="00A84328" w:rsidP="0004322B">
            <w:pPr>
              <w:jc w:val="both"/>
              <w:rPr>
                <w:lang w:eastAsia="en-US"/>
              </w:rPr>
            </w:pPr>
            <w:r>
              <w:rPr>
                <w:lang w:eastAsia="en-US"/>
              </w:rPr>
              <w:t>Criteria</w:t>
            </w:r>
          </w:p>
        </w:tc>
        <w:tc>
          <w:tcPr>
            <w:tcW w:w="4621" w:type="dxa"/>
            <w:shd w:val="clear" w:color="auto" w:fill="auto"/>
          </w:tcPr>
          <w:p w14:paraId="0DA4BBA1" w14:textId="77777777" w:rsidR="00A84328" w:rsidRDefault="00A84328" w:rsidP="0004322B">
            <w:pPr>
              <w:jc w:val="both"/>
              <w:rPr>
                <w:lang w:eastAsia="en-US"/>
              </w:rPr>
            </w:pPr>
            <w:r>
              <w:rPr>
                <w:lang w:eastAsia="en-US"/>
              </w:rPr>
              <w:t>Weightings</w:t>
            </w:r>
          </w:p>
        </w:tc>
      </w:tr>
      <w:tr w:rsidR="00A84328" w14:paraId="736B15E3" w14:textId="77777777" w:rsidTr="0004322B">
        <w:tc>
          <w:tcPr>
            <w:tcW w:w="4621" w:type="dxa"/>
            <w:shd w:val="clear" w:color="auto" w:fill="auto"/>
          </w:tcPr>
          <w:p w14:paraId="495E42FD" w14:textId="77777777" w:rsidR="00A84328" w:rsidRDefault="00A84328" w:rsidP="0004322B">
            <w:pPr>
              <w:jc w:val="both"/>
              <w:rPr>
                <w:lang w:eastAsia="en-US"/>
              </w:rPr>
            </w:pPr>
            <w:r>
              <w:rPr>
                <w:lang w:eastAsia="en-US"/>
              </w:rPr>
              <w:t>Price (Agency placement rate)</w:t>
            </w:r>
          </w:p>
        </w:tc>
        <w:tc>
          <w:tcPr>
            <w:tcW w:w="4621" w:type="dxa"/>
            <w:shd w:val="clear" w:color="auto" w:fill="auto"/>
          </w:tcPr>
          <w:p w14:paraId="403CB150" w14:textId="77777777" w:rsidR="00A84328" w:rsidRDefault="00A84328" w:rsidP="0004322B">
            <w:pPr>
              <w:jc w:val="both"/>
              <w:rPr>
                <w:lang w:eastAsia="en-US"/>
              </w:rPr>
            </w:pPr>
            <w:r>
              <w:rPr>
                <w:lang w:eastAsia="en-US"/>
              </w:rPr>
              <w:t>2</w:t>
            </w:r>
            <w:r w:rsidR="00D37AB3">
              <w:rPr>
                <w:lang w:eastAsia="en-US"/>
              </w:rPr>
              <w:t>5</w:t>
            </w:r>
          </w:p>
        </w:tc>
      </w:tr>
      <w:tr w:rsidR="00A84328" w14:paraId="4DFAB124" w14:textId="77777777" w:rsidTr="0004322B">
        <w:tc>
          <w:tcPr>
            <w:tcW w:w="4621" w:type="dxa"/>
            <w:shd w:val="clear" w:color="auto" w:fill="auto"/>
          </w:tcPr>
          <w:p w14:paraId="6E339EC5" w14:textId="77777777" w:rsidR="00A84328" w:rsidRDefault="00A84328" w:rsidP="0004322B">
            <w:pPr>
              <w:jc w:val="both"/>
              <w:rPr>
                <w:lang w:eastAsia="en-US"/>
              </w:rPr>
            </w:pPr>
            <w:r>
              <w:rPr>
                <w:lang w:eastAsia="en-US"/>
              </w:rPr>
              <w:t>Understanding of OGA requirements</w:t>
            </w:r>
          </w:p>
        </w:tc>
        <w:tc>
          <w:tcPr>
            <w:tcW w:w="4621" w:type="dxa"/>
            <w:shd w:val="clear" w:color="auto" w:fill="auto"/>
          </w:tcPr>
          <w:p w14:paraId="4D5EEEC4" w14:textId="77777777" w:rsidR="00A84328" w:rsidRDefault="00A84328" w:rsidP="0004322B">
            <w:pPr>
              <w:jc w:val="both"/>
              <w:rPr>
                <w:lang w:eastAsia="en-US"/>
              </w:rPr>
            </w:pPr>
            <w:r>
              <w:rPr>
                <w:lang w:eastAsia="en-US"/>
              </w:rPr>
              <w:t>2</w:t>
            </w:r>
            <w:r w:rsidR="00D37AB3">
              <w:rPr>
                <w:lang w:eastAsia="en-US"/>
              </w:rPr>
              <w:t>0</w:t>
            </w:r>
          </w:p>
        </w:tc>
      </w:tr>
      <w:tr w:rsidR="00A84328" w14:paraId="5B3D047E" w14:textId="77777777" w:rsidTr="0004322B">
        <w:tc>
          <w:tcPr>
            <w:tcW w:w="4621" w:type="dxa"/>
            <w:shd w:val="clear" w:color="auto" w:fill="auto"/>
          </w:tcPr>
          <w:p w14:paraId="256A870C" w14:textId="77777777" w:rsidR="00A84328" w:rsidRDefault="00A84328" w:rsidP="0004322B">
            <w:pPr>
              <w:jc w:val="both"/>
              <w:rPr>
                <w:lang w:eastAsia="en-US"/>
              </w:rPr>
            </w:pPr>
            <w:r>
              <w:rPr>
                <w:lang w:eastAsia="en-US"/>
              </w:rPr>
              <w:t>Proposed Approach (Sourcing Strategy)</w:t>
            </w:r>
          </w:p>
        </w:tc>
        <w:tc>
          <w:tcPr>
            <w:tcW w:w="4621" w:type="dxa"/>
            <w:shd w:val="clear" w:color="auto" w:fill="auto"/>
          </w:tcPr>
          <w:p w14:paraId="02CBB074" w14:textId="77777777" w:rsidR="00A84328" w:rsidRDefault="00A84328" w:rsidP="0004322B">
            <w:pPr>
              <w:jc w:val="both"/>
              <w:rPr>
                <w:lang w:eastAsia="en-US"/>
              </w:rPr>
            </w:pPr>
            <w:r>
              <w:rPr>
                <w:lang w:eastAsia="en-US"/>
              </w:rPr>
              <w:t>20</w:t>
            </w:r>
          </w:p>
        </w:tc>
      </w:tr>
      <w:tr w:rsidR="00A84328" w14:paraId="25F58CF2" w14:textId="77777777" w:rsidTr="0004322B">
        <w:tc>
          <w:tcPr>
            <w:tcW w:w="4621" w:type="dxa"/>
            <w:shd w:val="clear" w:color="auto" w:fill="auto"/>
          </w:tcPr>
          <w:p w14:paraId="4EE23203" w14:textId="77777777" w:rsidR="00A84328" w:rsidRDefault="00A84328" w:rsidP="0004322B">
            <w:pPr>
              <w:jc w:val="both"/>
              <w:rPr>
                <w:lang w:eastAsia="en-US"/>
              </w:rPr>
            </w:pPr>
            <w:r>
              <w:rPr>
                <w:lang w:eastAsia="en-US"/>
              </w:rPr>
              <w:t>Candidate Recruitment Strategy</w:t>
            </w:r>
          </w:p>
        </w:tc>
        <w:tc>
          <w:tcPr>
            <w:tcW w:w="4621" w:type="dxa"/>
            <w:shd w:val="clear" w:color="auto" w:fill="auto"/>
          </w:tcPr>
          <w:p w14:paraId="56A57E92" w14:textId="77777777" w:rsidR="00A84328" w:rsidRDefault="008F27B3" w:rsidP="0004322B">
            <w:pPr>
              <w:jc w:val="both"/>
              <w:rPr>
                <w:lang w:eastAsia="en-US"/>
              </w:rPr>
            </w:pPr>
            <w:r>
              <w:rPr>
                <w:lang w:eastAsia="en-US"/>
              </w:rPr>
              <w:t>15</w:t>
            </w:r>
          </w:p>
        </w:tc>
      </w:tr>
      <w:tr w:rsidR="00A84328" w14:paraId="3919F8A4" w14:textId="77777777" w:rsidTr="0004322B">
        <w:tc>
          <w:tcPr>
            <w:tcW w:w="4621" w:type="dxa"/>
            <w:shd w:val="clear" w:color="auto" w:fill="auto"/>
          </w:tcPr>
          <w:p w14:paraId="582CD496" w14:textId="77777777" w:rsidR="00A84328" w:rsidRDefault="00A84328" w:rsidP="0004322B">
            <w:pPr>
              <w:jc w:val="both"/>
              <w:rPr>
                <w:lang w:eastAsia="en-US"/>
              </w:rPr>
            </w:pPr>
            <w:r>
              <w:rPr>
                <w:lang w:eastAsia="en-US"/>
              </w:rPr>
              <w:t>Skills, Knowledge and Experience</w:t>
            </w:r>
          </w:p>
        </w:tc>
        <w:tc>
          <w:tcPr>
            <w:tcW w:w="4621" w:type="dxa"/>
            <w:shd w:val="clear" w:color="auto" w:fill="auto"/>
          </w:tcPr>
          <w:p w14:paraId="4AE472EE" w14:textId="77777777" w:rsidR="00A84328" w:rsidRDefault="008F27B3" w:rsidP="0004322B">
            <w:pPr>
              <w:jc w:val="both"/>
              <w:rPr>
                <w:lang w:eastAsia="en-US"/>
              </w:rPr>
            </w:pPr>
            <w:r>
              <w:rPr>
                <w:lang w:eastAsia="en-US"/>
              </w:rPr>
              <w:t>20</w:t>
            </w:r>
          </w:p>
        </w:tc>
      </w:tr>
    </w:tbl>
    <w:p w14:paraId="34647FCC" w14:textId="77777777" w:rsidR="00A84328" w:rsidRPr="009048C6" w:rsidRDefault="00A84328" w:rsidP="0004322B">
      <w:pPr>
        <w:jc w:val="both"/>
        <w:rPr>
          <w:lang w:eastAsia="en-US"/>
        </w:rPr>
      </w:pPr>
    </w:p>
    <w:p w14:paraId="0E87953F" w14:textId="77777777" w:rsidR="00A84328" w:rsidRPr="00A70673" w:rsidRDefault="00A84328" w:rsidP="0004322B">
      <w:pPr>
        <w:jc w:val="both"/>
        <w:rPr>
          <w:rFonts w:cs="Arial"/>
        </w:rPr>
      </w:pPr>
      <w:r w:rsidRPr="00A70673">
        <w:rPr>
          <w:rFonts w:cs="Arial"/>
        </w:rPr>
        <w:t xml:space="preserve">Contractors are invited to submit full tenders (no more than </w:t>
      </w:r>
      <w:r>
        <w:rPr>
          <w:rFonts w:cs="Arial"/>
        </w:rPr>
        <w:t>20</w:t>
      </w:r>
      <w:r w:rsidRPr="00A70673">
        <w:rPr>
          <w:rFonts w:cs="Arial"/>
        </w:rPr>
        <w:t xml:space="preserve"> pages long). Tenders will be evaluated by at least </w:t>
      </w:r>
      <w:r w:rsidR="00D37AB3">
        <w:rPr>
          <w:rFonts w:cs="Arial"/>
        </w:rPr>
        <w:t>three</w:t>
      </w:r>
      <w:r>
        <w:rPr>
          <w:rFonts w:cs="Arial"/>
        </w:rPr>
        <w:t xml:space="preserve"> OGA</w:t>
      </w:r>
      <w:r w:rsidRPr="00A70673">
        <w:rPr>
          <w:rFonts w:cs="Arial"/>
        </w:rPr>
        <w:t xml:space="preserve"> staff and scored and weighted as detailed below:</w:t>
      </w:r>
    </w:p>
    <w:p w14:paraId="02754717" w14:textId="77777777" w:rsidR="00A84328" w:rsidRPr="00A70673" w:rsidRDefault="00A84328" w:rsidP="0004322B">
      <w:pPr>
        <w:jc w:val="both"/>
        <w:rPr>
          <w:rFonts w:cs="Arial"/>
        </w:rPr>
      </w:pPr>
    </w:p>
    <w:p w14:paraId="6834EF7B" w14:textId="77777777" w:rsidR="00A84328" w:rsidRPr="00A70673" w:rsidRDefault="00A84328" w:rsidP="0004322B">
      <w:pPr>
        <w:jc w:val="both"/>
        <w:rPr>
          <w:rFonts w:cs="Arial"/>
        </w:rPr>
      </w:pPr>
      <w:r w:rsidRPr="00A70673">
        <w:rPr>
          <w:rFonts w:cs="Arial"/>
        </w:rPr>
        <w:t>Each criterion will be given a score of the following:</w:t>
      </w:r>
    </w:p>
    <w:p w14:paraId="51D42F61" w14:textId="77777777" w:rsidR="00A84328" w:rsidRPr="008C04AA" w:rsidRDefault="00A84328" w:rsidP="0004322B">
      <w:p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225"/>
      </w:tblGrid>
      <w:tr w:rsidR="00A84328" w:rsidRPr="00707E3D" w14:paraId="44B47762" w14:textId="77777777" w:rsidTr="0004322B">
        <w:tc>
          <w:tcPr>
            <w:tcW w:w="739" w:type="dxa"/>
          </w:tcPr>
          <w:p w14:paraId="542A8A15" w14:textId="77777777" w:rsidR="00A84328" w:rsidRPr="00707E3D" w:rsidRDefault="00A84328" w:rsidP="0004322B">
            <w:pPr>
              <w:spacing w:line="276" w:lineRule="auto"/>
              <w:jc w:val="both"/>
              <w:rPr>
                <w:rFonts w:cs="Arial"/>
              </w:rPr>
            </w:pPr>
            <w:r w:rsidRPr="00707E3D">
              <w:rPr>
                <w:rFonts w:cs="Arial"/>
              </w:rPr>
              <w:t>Score</w:t>
            </w:r>
          </w:p>
        </w:tc>
        <w:tc>
          <w:tcPr>
            <w:tcW w:w="8547" w:type="dxa"/>
          </w:tcPr>
          <w:p w14:paraId="7F002C67" w14:textId="77777777" w:rsidR="00A84328" w:rsidRPr="00707E3D" w:rsidRDefault="00A84328" w:rsidP="0004322B">
            <w:pPr>
              <w:spacing w:line="276" w:lineRule="auto"/>
              <w:jc w:val="both"/>
              <w:rPr>
                <w:rFonts w:cs="Arial"/>
              </w:rPr>
            </w:pPr>
            <w:r w:rsidRPr="00707E3D">
              <w:rPr>
                <w:rFonts w:cs="Arial"/>
              </w:rPr>
              <w:t>Description</w:t>
            </w:r>
          </w:p>
        </w:tc>
      </w:tr>
      <w:tr w:rsidR="00A84328" w:rsidRPr="00357A05" w14:paraId="0AF13972" w14:textId="77777777" w:rsidTr="0004322B">
        <w:tc>
          <w:tcPr>
            <w:tcW w:w="739" w:type="dxa"/>
          </w:tcPr>
          <w:p w14:paraId="5A54D021" w14:textId="77777777" w:rsidR="00A84328" w:rsidRPr="00707E3D" w:rsidRDefault="00A84328" w:rsidP="0004322B">
            <w:pPr>
              <w:spacing w:line="276" w:lineRule="auto"/>
              <w:jc w:val="both"/>
              <w:rPr>
                <w:rFonts w:cs="Arial"/>
              </w:rPr>
            </w:pPr>
            <w:r w:rsidRPr="00707E3D">
              <w:rPr>
                <w:rFonts w:cs="Arial"/>
              </w:rPr>
              <w:t>0</w:t>
            </w:r>
          </w:p>
        </w:tc>
        <w:tc>
          <w:tcPr>
            <w:tcW w:w="8547" w:type="dxa"/>
          </w:tcPr>
          <w:p w14:paraId="02C1608D" w14:textId="77777777" w:rsidR="00A84328" w:rsidRPr="00357A05" w:rsidRDefault="00A84328" w:rsidP="0004322B">
            <w:pPr>
              <w:jc w:val="both"/>
              <w:rPr>
                <w:rFonts w:cs="Arial"/>
              </w:rPr>
            </w:pPr>
            <w:r w:rsidRPr="00357A05">
              <w:rPr>
                <w:rFonts w:cs="Arial"/>
              </w:rPr>
              <w:t>Unacceptable</w:t>
            </w:r>
          </w:p>
          <w:p w14:paraId="4FA1BD8A" w14:textId="77777777" w:rsidR="00A84328" w:rsidRPr="00357A05" w:rsidRDefault="00A84328" w:rsidP="0004322B">
            <w:pPr>
              <w:jc w:val="both"/>
              <w:rPr>
                <w:rFonts w:cs="Arial"/>
                <w:color w:val="FF0000"/>
              </w:rPr>
            </w:pPr>
            <w:r w:rsidRPr="00357A05">
              <w:rPr>
                <w:rFonts w:cs="Arial"/>
              </w:rPr>
              <w:t xml:space="preserve"> </w:t>
            </w:r>
          </w:p>
        </w:tc>
      </w:tr>
      <w:tr w:rsidR="00A84328" w:rsidRPr="00357A05" w14:paraId="37811BCF" w14:textId="77777777" w:rsidTr="0004322B">
        <w:tc>
          <w:tcPr>
            <w:tcW w:w="739" w:type="dxa"/>
          </w:tcPr>
          <w:p w14:paraId="63357A84" w14:textId="77777777" w:rsidR="00A84328" w:rsidRPr="00707E3D" w:rsidRDefault="00A84328" w:rsidP="0004322B">
            <w:pPr>
              <w:spacing w:line="276" w:lineRule="auto"/>
              <w:jc w:val="both"/>
              <w:rPr>
                <w:rFonts w:cs="Arial"/>
              </w:rPr>
            </w:pPr>
            <w:r w:rsidRPr="00707E3D">
              <w:rPr>
                <w:rFonts w:cs="Arial"/>
              </w:rPr>
              <w:t>1</w:t>
            </w:r>
          </w:p>
        </w:tc>
        <w:tc>
          <w:tcPr>
            <w:tcW w:w="8547" w:type="dxa"/>
          </w:tcPr>
          <w:p w14:paraId="15AA0B53" w14:textId="77777777" w:rsidR="00A84328" w:rsidRPr="00357A05" w:rsidRDefault="00A84328" w:rsidP="0004322B">
            <w:pPr>
              <w:spacing w:line="276" w:lineRule="auto"/>
              <w:jc w:val="both"/>
              <w:rPr>
                <w:rFonts w:cs="Arial"/>
                <w:color w:val="FF0000"/>
              </w:rPr>
            </w:pPr>
            <w:r>
              <w:rPr>
                <w:rFonts w:cs="Arial"/>
              </w:rPr>
              <w:t>Unsatisfactory – well below requirement</w:t>
            </w:r>
          </w:p>
        </w:tc>
      </w:tr>
      <w:tr w:rsidR="00A84328" w:rsidRPr="00357A05" w14:paraId="39532E72" w14:textId="77777777" w:rsidTr="0004322B">
        <w:tc>
          <w:tcPr>
            <w:tcW w:w="739" w:type="dxa"/>
          </w:tcPr>
          <w:p w14:paraId="6F14B7ED" w14:textId="77777777" w:rsidR="00A84328" w:rsidRPr="00707E3D" w:rsidRDefault="00A84328" w:rsidP="0004322B">
            <w:pPr>
              <w:spacing w:line="276" w:lineRule="auto"/>
              <w:jc w:val="both"/>
              <w:rPr>
                <w:rFonts w:cs="Arial"/>
              </w:rPr>
            </w:pPr>
            <w:r w:rsidRPr="00707E3D">
              <w:rPr>
                <w:rFonts w:cs="Arial"/>
              </w:rPr>
              <w:t>2</w:t>
            </w:r>
          </w:p>
        </w:tc>
        <w:tc>
          <w:tcPr>
            <w:tcW w:w="8547" w:type="dxa"/>
          </w:tcPr>
          <w:p w14:paraId="08E0F63D" w14:textId="77777777" w:rsidR="00A84328" w:rsidRPr="00357A05" w:rsidRDefault="00A84328" w:rsidP="0004322B">
            <w:pPr>
              <w:spacing w:line="276" w:lineRule="auto"/>
              <w:jc w:val="both"/>
              <w:rPr>
                <w:rFonts w:cs="Arial"/>
                <w:color w:val="FF0000"/>
              </w:rPr>
            </w:pPr>
            <w:r>
              <w:rPr>
                <w:rFonts w:cs="Arial"/>
              </w:rPr>
              <w:t>Weak - below requirement</w:t>
            </w:r>
          </w:p>
        </w:tc>
      </w:tr>
      <w:tr w:rsidR="00A84328" w:rsidRPr="00357A05" w14:paraId="136F8C52" w14:textId="77777777" w:rsidTr="0004322B">
        <w:tc>
          <w:tcPr>
            <w:tcW w:w="739" w:type="dxa"/>
          </w:tcPr>
          <w:p w14:paraId="47298C4D" w14:textId="77777777" w:rsidR="00A84328" w:rsidRPr="00707E3D" w:rsidRDefault="00A84328" w:rsidP="0004322B">
            <w:pPr>
              <w:spacing w:line="276" w:lineRule="auto"/>
              <w:jc w:val="both"/>
              <w:rPr>
                <w:rFonts w:cs="Arial"/>
              </w:rPr>
            </w:pPr>
            <w:r w:rsidRPr="00707E3D">
              <w:rPr>
                <w:rFonts w:cs="Arial"/>
              </w:rPr>
              <w:t>3</w:t>
            </w:r>
          </w:p>
        </w:tc>
        <w:tc>
          <w:tcPr>
            <w:tcW w:w="8547" w:type="dxa"/>
          </w:tcPr>
          <w:p w14:paraId="1FF84B5A" w14:textId="77777777" w:rsidR="00A84328" w:rsidRPr="00357A05" w:rsidRDefault="00A84328" w:rsidP="0004322B">
            <w:pPr>
              <w:spacing w:line="276" w:lineRule="auto"/>
              <w:jc w:val="both"/>
              <w:rPr>
                <w:rFonts w:cs="Arial"/>
                <w:color w:val="FF0000"/>
              </w:rPr>
            </w:pPr>
            <w:r w:rsidRPr="00357A05">
              <w:rPr>
                <w:rFonts w:cs="Arial"/>
              </w:rPr>
              <w:t>Mostly</w:t>
            </w:r>
            <w:r w:rsidR="008F27B3">
              <w:rPr>
                <w:rFonts w:cs="Arial"/>
              </w:rPr>
              <w:t xml:space="preserve"> -</w:t>
            </w:r>
            <w:r w:rsidRPr="00357A05">
              <w:rPr>
                <w:rFonts w:cs="Arial"/>
              </w:rPr>
              <w:t xml:space="preserve"> meets the requirement</w:t>
            </w:r>
          </w:p>
        </w:tc>
      </w:tr>
      <w:tr w:rsidR="00A84328" w:rsidRPr="00357A05" w14:paraId="01F0082A" w14:textId="77777777" w:rsidTr="0004322B">
        <w:tc>
          <w:tcPr>
            <w:tcW w:w="739" w:type="dxa"/>
          </w:tcPr>
          <w:p w14:paraId="3966EA59" w14:textId="77777777" w:rsidR="00A84328" w:rsidRPr="00707E3D" w:rsidRDefault="00A84328" w:rsidP="0004322B">
            <w:pPr>
              <w:spacing w:line="276" w:lineRule="auto"/>
              <w:jc w:val="both"/>
              <w:rPr>
                <w:rFonts w:cs="Arial"/>
              </w:rPr>
            </w:pPr>
            <w:r w:rsidRPr="00707E3D">
              <w:rPr>
                <w:rFonts w:cs="Arial"/>
              </w:rPr>
              <w:t>4</w:t>
            </w:r>
          </w:p>
        </w:tc>
        <w:tc>
          <w:tcPr>
            <w:tcW w:w="8547" w:type="dxa"/>
          </w:tcPr>
          <w:p w14:paraId="3C3939E4" w14:textId="77777777" w:rsidR="00A84328" w:rsidRPr="00357A05" w:rsidRDefault="00A84328" w:rsidP="0004322B">
            <w:pPr>
              <w:jc w:val="both"/>
              <w:rPr>
                <w:rFonts w:cs="Arial"/>
              </w:rPr>
            </w:pPr>
            <w:r w:rsidRPr="00357A05">
              <w:rPr>
                <w:rFonts w:cs="Arial"/>
              </w:rPr>
              <w:t>Good – completely meets the standard with moderate levels of assurance</w:t>
            </w:r>
          </w:p>
          <w:p w14:paraId="7A6EA655" w14:textId="77777777" w:rsidR="00A84328" w:rsidRPr="00357A05" w:rsidRDefault="00A84328" w:rsidP="0004322B">
            <w:pPr>
              <w:spacing w:line="276" w:lineRule="auto"/>
              <w:jc w:val="both"/>
              <w:rPr>
                <w:rFonts w:cs="Arial"/>
                <w:b/>
                <w:color w:val="FF0000"/>
              </w:rPr>
            </w:pPr>
          </w:p>
        </w:tc>
      </w:tr>
      <w:tr w:rsidR="00A84328" w:rsidRPr="00357A05" w14:paraId="0634BA2F" w14:textId="77777777" w:rsidTr="0004322B">
        <w:trPr>
          <w:trHeight w:val="246"/>
        </w:trPr>
        <w:tc>
          <w:tcPr>
            <w:tcW w:w="739" w:type="dxa"/>
          </w:tcPr>
          <w:p w14:paraId="7075DB58" w14:textId="77777777" w:rsidR="00A84328" w:rsidRPr="00707E3D" w:rsidRDefault="00A84328" w:rsidP="0004322B">
            <w:pPr>
              <w:spacing w:line="276" w:lineRule="auto"/>
              <w:jc w:val="both"/>
              <w:rPr>
                <w:rFonts w:cs="Arial"/>
              </w:rPr>
            </w:pPr>
            <w:r w:rsidRPr="00707E3D">
              <w:rPr>
                <w:rFonts w:cs="Arial"/>
              </w:rPr>
              <w:t>5</w:t>
            </w:r>
          </w:p>
        </w:tc>
        <w:tc>
          <w:tcPr>
            <w:tcW w:w="8547" w:type="dxa"/>
          </w:tcPr>
          <w:p w14:paraId="746C9FA0" w14:textId="77777777" w:rsidR="00A84328" w:rsidRPr="00357A05" w:rsidRDefault="00A84328" w:rsidP="00C972A1">
            <w:pPr>
              <w:jc w:val="both"/>
            </w:pPr>
            <w:r w:rsidRPr="00357A05">
              <w:rPr>
                <w:rFonts w:cs="Arial"/>
              </w:rPr>
              <w:t>Outstanding – completely meets the standard with high levels of assurance</w:t>
            </w:r>
          </w:p>
        </w:tc>
      </w:tr>
    </w:tbl>
    <w:p w14:paraId="2FD756B2" w14:textId="77777777" w:rsidR="00D33FB5" w:rsidRDefault="00D33FB5" w:rsidP="0004322B">
      <w:pPr>
        <w:widowControl/>
        <w:overflowPunct/>
        <w:autoSpaceDE/>
        <w:autoSpaceDN/>
        <w:adjustRightInd/>
        <w:jc w:val="both"/>
        <w:textAlignment w:val="auto"/>
        <w:rPr>
          <w:rFonts w:cs="Arial"/>
          <w:color w:val="FF0000"/>
        </w:rPr>
      </w:pPr>
    </w:p>
    <w:p w14:paraId="7325B849" w14:textId="77777777" w:rsidR="00BD1875" w:rsidRPr="00E4650D" w:rsidRDefault="00BD1875" w:rsidP="0004322B">
      <w:pPr>
        <w:jc w:val="both"/>
        <w:rPr>
          <w:rFonts w:cs="Arial"/>
          <w:b/>
          <w:sz w:val="24"/>
          <w:szCs w:val="24"/>
        </w:rPr>
      </w:pPr>
      <w:bookmarkStart w:id="39" w:name="nine01"/>
      <w:bookmarkEnd w:id="39"/>
      <w:r w:rsidRPr="00E4650D">
        <w:rPr>
          <w:rFonts w:cs="Arial"/>
          <w:b/>
          <w:sz w:val="24"/>
          <w:szCs w:val="24"/>
        </w:rPr>
        <w:t>Structure of Tenders</w:t>
      </w:r>
    </w:p>
    <w:p w14:paraId="091BCF9E" w14:textId="77777777" w:rsidR="00BD1875" w:rsidRPr="00E4650D" w:rsidRDefault="00BD1875" w:rsidP="0004322B">
      <w:pPr>
        <w:jc w:val="both"/>
        <w:rPr>
          <w:rFonts w:cs="Arial"/>
          <w:sz w:val="24"/>
          <w:szCs w:val="24"/>
        </w:rPr>
      </w:pPr>
    </w:p>
    <w:p w14:paraId="0AF8A70F" w14:textId="77777777" w:rsidR="00D648EC" w:rsidRPr="00E4650D" w:rsidRDefault="007B668D" w:rsidP="0004322B">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w:t>
      </w:r>
      <w:r w:rsidR="00D648EC" w:rsidRPr="00E4650D">
        <w:rPr>
          <w:rFonts w:eastAsia="Calibri" w:cs="Arial"/>
          <w:sz w:val="24"/>
          <w:szCs w:val="24"/>
          <w:lang w:eastAsia="en-US"/>
        </w:rPr>
        <w:lastRenderedPageBreak/>
        <w:t>rates (ex-VAT)</w:t>
      </w:r>
      <w:r w:rsidR="008F27B3">
        <w:rPr>
          <w:rFonts w:eastAsia="Calibri" w:cs="Arial"/>
          <w:sz w:val="24"/>
          <w:szCs w:val="24"/>
          <w:lang w:eastAsia="en-US"/>
        </w:rPr>
        <w:t>.</w:t>
      </w:r>
    </w:p>
    <w:p w14:paraId="002DA8F2" w14:textId="77777777" w:rsidR="003C1CE8" w:rsidRPr="005B2D3B" w:rsidRDefault="003C1CE8" w:rsidP="0004322B">
      <w:pPr>
        <w:jc w:val="both"/>
        <w:rPr>
          <w:rFonts w:ascii="Calibri" w:hAnsi="Calibri" w:cs="Calibri"/>
          <w:sz w:val="24"/>
          <w:szCs w:val="24"/>
        </w:rPr>
      </w:pPr>
    </w:p>
    <w:p w14:paraId="72B6EBC1" w14:textId="77777777" w:rsidR="000B02C5" w:rsidRPr="00092853" w:rsidRDefault="005B2D3B" w:rsidP="0004322B">
      <w:pPr>
        <w:jc w:val="both"/>
        <w:rPr>
          <w:rFonts w:cs="Arial"/>
          <w:b/>
          <w:sz w:val="24"/>
          <w:szCs w:val="24"/>
        </w:rPr>
      </w:pPr>
      <w:r w:rsidRPr="00092853">
        <w:rPr>
          <w:rFonts w:cs="Arial"/>
          <w:b/>
          <w:sz w:val="24"/>
          <w:szCs w:val="24"/>
        </w:rPr>
        <w:t xml:space="preserve">Bid Clarification </w:t>
      </w:r>
    </w:p>
    <w:p w14:paraId="6E7F52E2" w14:textId="77777777" w:rsidR="000B02C5" w:rsidRPr="005B2D3B" w:rsidRDefault="000B02C5" w:rsidP="0004322B">
      <w:pPr>
        <w:jc w:val="both"/>
        <w:rPr>
          <w:rFonts w:cs="Arial"/>
          <w:b/>
          <w:sz w:val="24"/>
          <w:szCs w:val="24"/>
        </w:rPr>
      </w:pPr>
    </w:p>
    <w:p w14:paraId="259B956D" w14:textId="77777777" w:rsidR="002E198B" w:rsidRPr="005B2D3B" w:rsidRDefault="00092853" w:rsidP="0004322B">
      <w:pPr>
        <w:jc w:val="both"/>
        <w:rPr>
          <w:rFonts w:cs="Arial"/>
          <w:sz w:val="24"/>
          <w:szCs w:val="24"/>
        </w:rPr>
      </w:pPr>
      <w:r>
        <w:rPr>
          <w:rFonts w:cs="Arial"/>
          <w:sz w:val="24"/>
          <w:szCs w:val="24"/>
        </w:rPr>
        <w:t>The</w:t>
      </w:r>
      <w:r w:rsidR="00502B22">
        <w:rPr>
          <w:rFonts w:cs="Arial"/>
          <w:sz w:val="24"/>
          <w:szCs w:val="24"/>
        </w:rPr>
        <w:t xml:space="preserve"> OGA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14:paraId="5CC02AAC" w14:textId="77777777" w:rsidR="002E198B" w:rsidRPr="005B2D3B" w:rsidRDefault="002E198B" w:rsidP="0004322B">
      <w:pPr>
        <w:jc w:val="both"/>
        <w:rPr>
          <w:rFonts w:cs="Arial"/>
          <w:sz w:val="24"/>
          <w:szCs w:val="24"/>
        </w:rPr>
      </w:pPr>
    </w:p>
    <w:p w14:paraId="5331EB8A" w14:textId="77777777" w:rsidR="003C1CE8" w:rsidRPr="0038519F" w:rsidRDefault="00092853" w:rsidP="0004322B">
      <w:pPr>
        <w:jc w:val="both"/>
        <w:rPr>
          <w:rFonts w:cs="Arial"/>
        </w:rPr>
      </w:pPr>
      <w:r>
        <w:rPr>
          <w:rFonts w:cs="Arial"/>
          <w:sz w:val="24"/>
          <w:szCs w:val="24"/>
        </w:rPr>
        <w:t>The</w:t>
      </w:r>
      <w:r w:rsidR="00502B22">
        <w:rPr>
          <w:rFonts w:cs="Arial"/>
          <w:sz w:val="24"/>
          <w:szCs w:val="24"/>
        </w:rPr>
        <w:t xml:space="preserve"> OGA</w:t>
      </w:r>
      <w:r w:rsidR="005B2D3B" w:rsidRPr="0038519F">
        <w:rPr>
          <w:rFonts w:cs="Arial"/>
          <w:sz w:val="24"/>
          <w:szCs w:val="24"/>
        </w:rPr>
        <w:t xml:space="preserve"> may invite</w:t>
      </w:r>
      <w:r w:rsidR="003254DD">
        <w:rPr>
          <w:rFonts w:cs="Arial"/>
          <w:sz w:val="24"/>
          <w:szCs w:val="24"/>
        </w:rPr>
        <w:t xml:space="preserve"> any</w:t>
      </w:r>
      <w:r w:rsidR="005B2D3B" w:rsidRPr="0038519F">
        <w:rPr>
          <w:rFonts w:cs="Arial"/>
          <w:sz w:val="24"/>
          <w:szCs w:val="24"/>
        </w:rPr>
        <w:t xml:space="preserve"> suppliers for bid clarification if they feel </w:t>
      </w:r>
      <w:r w:rsidR="00F24852">
        <w:rPr>
          <w:rFonts w:cs="Arial"/>
          <w:sz w:val="24"/>
          <w:szCs w:val="24"/>
        </w:rPr>
        <w:t>there is a requirement.</w:t>
      </w:r>
    </w:p>
    <w:p w14:paraId="3D25EBEB" w14:textId="77777777" w:rsidR="005B2D3B" w:rsidRDefault="005B2D3B" w:rsidP="0004322B">
      <w:pPr>
        <w:jc w:val="both"/>
        <w:rPr>
          <w:rFonts w:ascii="Calibri" w:hAnsi="Calibri" w:cs="Calibri"/>
        </w:rPr>
      </w:pPr>
    </w:p>
    <w:p w14:paraId="72D86797" w14:textId="77777777" w:rsidR="00480D1F" w:rsidRPr="008A0415" w:rsidRDefault="00480D1F" w:rsidP="0004322B">
      <w:pPr>
        <w:widowControl/>
        <w:tabs>
          <w:tab w:val="left" w:pos="-1440"/>
          <w:tab w:val="left" w:pos="-720"/>
          <w:tab w:val="left" w:pos="0"/>
        </w:tabs>
        <w:suppressAutoHyphens/>
        <w:overflowPunct/>
        <w:autoSpaceDE/>
        <w:autoSpaceDN/>
        <w:adjustRightInd/>
        <w:jc w:val="both"/>
        <w:textAlignment w:val="auto"/>
        <w:rPr>
          <w:rFonts w:cs="Arial"/>
          <w:b/>
          <w:sz w:val="24"/>
          <w:szCs w:val="24"/>
        </w:rPr>
      </w:pPr>
      <w:r w:rsidRPr="008A0415">
        <w:rPr>
          <w:rFonts w:cs="Arial"/>
          <w:b/>
          <w:sz w:val="24"/>
          <w:szCs w:val="24"/>
        </w:rPr>
        <w:t>Feedback</w:t>
      </w:r>
    </w:p>
    <w:p w14:paraId="730B0829" w14:textId="77777777" w:rsidR="00480D1F" w:rsidRPr="008A0415" w:rsidRDefault="00480D1F" w:rsidP="0004322B">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0944F3ED" w14:textId="77777777" w:rsidR="00520C92" w:rsidRDefault="00AA6AF5"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r w:rsidRPr="008A0415">
        <w:rPr>
          <w:rFonts w:cs="Arial"/>
          <w:sz w:val="24"/>
          <w:szCs w:val="24"/>
        </w:rPr>
        <w:t>F</w:t>
      </w:r>
      <w:r w:rsidR="00480D1F" w:rsidRPr="008A0415">
        <w:rPr>
          <w:rFonts w:cs="Arial"/>
          <w:sz w:val="24"/>
          <w:szCs w:val="24"/>
        </w:rPr>
        <w:t>eedback</w:t>
      </w:r>
      <w:r w:rsidR="008F27B3">
        <w:rPr>
          <w:rFonts w:cs="Arial"/>
          <w:sz w:val="24"/>
          <w:szCs w:val="24"/>
        </w:rPr>
        <w:t xml:space="preserve"> and responses</w:t>
      </w:r>
      <w:r w:rsidR="00480D1F" w:rsidRPr="008A0415">
        <w:rPr>
          <w:rFonts w:cs="Arial"/>
          <w:sz w:val="24"/>
          <w:szCs w:val="24"/>
        </w:rPr>
        <w:t xml:space="preserve">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5"/>
      <w:r w:rsidR="003C1CE8" w:rsidRPr="002D4038">
        <w:rPr>
          <w:rFonts w:ascii="Calibri" w:hAnsi="Calibri" w:cs="Calibri"/>
        </w:rPr>
        <w:br w:type="page"/>
      </w:r>
    </w:p>
    <w:p w14:paraId="354E7549" w14:textId="77777777" w:rsidR="00520C92" w:rsidRDefault="00520C92"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1DF62F1D" w14:textId="77777777" w:rsidR="00520C92" w:rsidRDefault="00520C92"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087A2ADA" w14:textId="77777777" w:rsidR="00520C92" w:rsidRDefault="00520C92" w:rsidP="0004322B">
      <w:pPr>
        <w:jc w:val="both"/>
        <w:rPr>
          <w:rFonts w:ascii="Calibri" w:hAnsi="Calibri" w:cs="Calibri"/>
          <w:b/>
          <w:sz w:val="28"/>
          <w:szCs w:val="28"/>
        </w:rPr>
      </w:pPr>
    </w:p>
    <w:p w14:paraId="51CAB354" w14:textId="77777777" w:rsidR="00520C92" w:rsidRDefault="00C06839" w:rsidP="0004322B">
      <w:pPr>
        <w:jc w:val="both"/>
        <w:rPr>
          <w:rFonts w:ascii="Calibri" w:hAnsi="Calibri" w:cs="Calibri"/>
          <w:b/>
          <w:sz w:val="28"/>
          <w:szCs w:val="28"/>
        </w:rPr>
      </w:pPr>
      <w:r>
        <w:rPr>
          <w:noProof/>
        </w:rPr>
        <mc:AlternateContent>
          <mc:Choice Requires="wps">
            <w:drawing>
              <wp:anchor distT="0" distB="0" distL="114300" distR="114300" simplePos="0" relativeHeight="251658752" behindDoc="0" locked="0" layoutInCell="1" allowOverlap="1" wp14:anchorId="54D42595" wp14:editId="69B2959A">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75BB23BB" w14:textId="77777777" w:rsidR="00947E40" w:rsidRDefault="00947E40" w:rsidP="00520C92">
                            <w:pPr>
                              <w:jc w:val="center"/>
                              <w:rPr>
                                <w:b/>
                                <w:sz w:val="28"/>
                                <w:szCs w:val="28"/>
                              </w:rPr>
                            </w:pPr>
                          </w:p>
                          <w:p w14:paraId="2756A888" w14:textId="77777777" w:rsidR="00947E40" w:rsidRPr="005D027D" w:rsidRDefault="00947E40" w:rsidP="00520C92">
                            <w:pPr>
                              <w:jc w:val="center"/>
                              <w:rPr>
                                <w:b/>
                                <w:sz w:val="36"/>
                                <w:szCs w:val="36"/>
                              </w:rPr>
                            </w:pPr>
                            <w:r w:rsidRPr="005D027D">
                              <w:rPr>
                                <w:b/>
                                <w:sz w:val="36"/>
                                <w:szCs w:val="36"/>
                              </w:rPr>
                              <w:t>Section 3</w:t>
                            </w:r>
                          </w:p>
                          <w:p w14:paraId="428C3CF4" w14:textId="77777777" w:rsidR="00947E40" w:rsidRDefault="00947E40" w:rsidP="00520C92">
                            <w:pPr>
                              <w:jc w:val="center"/>
                              <w:rPr>
                                <w:b/>
                                <w:sz w:val="28"/>
                                <w:szCs w:val="28"/>
                              </w:rPr>
                            </w:pPr>
                          </w:p>
                          <w:p w14:paraId="190B246D" w14:textId="77777777" w:rsidR="00947E40" w:rsidRPr="003E5C19" w:rsidRDefault="00947E40" w:rsidP="00520C92">
                            <w:pPr>
                              <w:jc w:val="center"/>
                              <w:rPr>
                                <w:rFonts w:cs="Arial"/>
                                <w:b/>
                                <w:sz w:val="36"/>
                                <w:szCs w:val="36"/>
                              </w:rPr>
                            </w:pPr>
                            <w:r>
                              <w:rPr>
                                <w:b/>
                                <w:sz w:val="36"/>
                                <w:szCs w:val="36"/>
                              </w:rPr>
                              <w:t>Further Information on Tender Procedure</w:t>
                            </w:r>
                          </w:p>
                          <w:p w14:paraId="5B811D86" w14:textId="77777777" w:rsidR="00947E40" w:rsidRDefault="00947E40" w:rsidP="00520C92"/>
                          <w:p w14:paraId="035672CD" w14:textId="77777777" w:rsidR="00947E40" w:rsidRDefault="00947E40" w:rsidP="00520C92"/>
                          <w:p w14:paraId="267EE323" w14:textId="77777777" w:rsidR="00947E40" w:rsidRPr="00E30588" w:rsidRDefault="00947E40" w:rsidP="00405192">
                            <w:pPr>
                              <w:rPr>
                                <w:rFonts w:cs="Arial"/>
                              </w:rPr>
                            </w:pPr>
                            <w:r w:rsidRPr="00E30588">
                              <w:rPr>
                                <w:rFonts w:cs="Arial"/>
                              </w:rPr>
                              <w:t>Invitation to Tender for Executive Search &amp; Recruitment of Key Positions within the OGA</w:t>
                            </w:r>
                          </w:p>
                          <w:p w14:paraId="6CDC862F" w14:textId="77777777" w:rsidR="00947E40" w:rsidRPr="00E30588" w:rsidRDefault="00947E40" w:rsidP="00405192">
                            <w:pPr>
                              <w:rPr>
                                <w:rFonts w:cs="Arial"/>
                              </w:rPr>
                            </w:pPr>
                            <w:r w:rsidRPr="00E30588">
                              <w:rPr>
                                <w:rFonts w:cs="Arial"/>
                              </w:rPr>
                              <w:t>Tender Reference Number: 184/05/2018</w:t>
                            </w:r>
                          </w:p>
                          <w:p w14:paraId="6314BC6C" w14:textId="77777777" w:rsidR="00947E40" w:rsidRDefault="00947E40" w:rsidP="00405192">
                            <w:pPr>
                              <w:rPr>
                                <w:rFonts w:cs="Arial"/>
                              </w:rPr>
                            </w:pPr>
                            <w:r w:rsidRPr="00E30588">
                              <w:rPr>
                                <w:rFonts w:cs="Arial"/>
                              </w:rPr>
                              <w:t>Deadline for Tender Responses:</w:t>
                            </w:r>
                            <w:r w:rsidRPr="00E30588">
                              <w:rPr>
                                <w:rFonts w:cs="Arial"/>
                                <w:sz w:val="24"/>
                                <w:szCs w:val="24"/>
                              </w:rPr>
                              <w:t xml:space="preserve"> 3</w:t>
                            </w:r>
                            <w:r w:rsidR="007C22B7">
                              <w:rPr>
                                <w:rFonts w:cs="Arial"/>
                                <w:sz w:val="24"/>
                                <w:szCs w:val="24"/>
                              </w:rPr>
                              <w:t>0</w:t>
                            </w:r>
                            <w:r w:rsidRPr="00E30588">
                              <w:rPr>
                                <w:rFonts w:cs="Arial"/>
                                <w:sz w:val="24"/>
                                <w:szCs w:val="24"/>
                              </w:rPr>
                              <w:t xml:space="preserve"> May 2018</w:t>
                            </w:r>
                            <w:r w:rsidR="00B33F70">
                              <w:rPr>
                                <w:rFonts w:cs="Arial"/>
                                <w:sz w:val="24"/>
                                <w:szCs w:val="24"/>
                              </w:rPr>
                              <w:t xml:space="preserve"> – 12 noon GMT</w:t>
                            </w:r>
                          </w:p>
                          <w:p w14:paraId="2D8D651C" w14:textId="77777777" w:rsidR="00947E40" w:rsidRDefault="00947E40" w:rsidP="006D645F">
                            <w:pPr>
                              <w:rPr>
                                <w:rFonts w:cs="Arial"/>
                              </w:rPr>
                            </w:pPr>
                            <w:r>
                              <w:rPr>
                                <w:rFonts w:cs="Arial"/>
                              </w:rPr>
                              <w:t xml:space="preserve"> </w:t>
                            </w:r>
                          </w:p>
                          <w:p w14:paraId="246CAFE7" w14:textId="77777777" w:rsidR="00947E40" w:rsidRDefault="00947E40" w:rsidP="00520C92">
                            <w:pPr>
                              <w:rPr>
                                <w:rFonts w:cs="Arial"/>
                              </w:rPr>
                            </w:pPr>
                          </w:p>
                          <w:p w14:paraId="78A4E464" w14:textId="77777777" w:rsidR="00947E40" w:rsidRDefault="00947E40" w:rsidP="00520C92">
                            <w:pPr>
                              <w:rPr>
                                <w:rFonts w:cs="Arial"/>
                              </w:rPr>
                            </w:pPr>
                          </w:p>
                          <w:p w14:paraId="68DAC85C" w14:textId="77777777" w:rsidR="00947E40" w:rsidRPr="0000739E" w:rsidRDefault="00947E40" w:rsidP="00520C92">
                            <w:pPr>
                              <w:rPr>
                                <w:rFonts w:cs="Arial"/>
                              </w:rPr>
                            </w:pPr>
                          </w:p>
                          <w:p w14:paraId="2C457153" w14:textId="77777777" w:rsidR="00947E40" w:rsidRDefault="00947E40" w:rsidP="00520C92"/>
                          <w:p w14:paraId="7F195950" w14:textId="77777777" w:rsidR="00947E40" w:rsidRDefault="00947E40" w:rsidP="00520C92"/>
                          <w:p w14:paraId="0A843BF1" w14:textId="77777777" w:rsidR="00947E40" w:rsidRDefault="00947E40" w:rsidP="00520C92"/>
                          <w:p w14:paraId="0DFC32FE" w14:textId="77777777" w:rsidR="00947E40" w:rsidRDefault="00947E40"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B2E53" id="Text Box 86" o:spid="_x0000_s1028" type="#_x0000_t202" style="position:absolute;left:0;text-align:left;margin-left:0;margin-top:-16.35pt;width:419.6pt;height:168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rsidR="00947E40" w:rsidRDefault="00947E40" w:rsidP="00520C92">
                      <w:pPr>
                        <w:jc w:val="center"/>
                        <w:rPr>
                          <w:b/>
                          <w:sz w:val="28"/>
                          <w:szCs w:val="28"/>
                        </w:rPr>
                      </w:pPr>
                    </w:p>
                    <w:p w:rsidR="00947E40" w:rsidRPr="005D027D" w:rsidRDefault="00947E40" w:rsidP="00520C92">
                      <w:pPr>
                        <w:jc w:val="center"/>
                        <w:rPr>
                          <w:b/>
                          <w:sz w:val="36"/>
                          <w:szCs w:val="36"/>
                        </w:rPr>
                      </w:pPr>
                      <w:r w:rsidRPr="005D027D">
                        <w:rPr>
                          <w:b/>
                          <w:sz w:val="36"/>
                          <w:szCs w:val="36"/>
                        </w:rPr>
                        <w:t>Section 3</w:t>
                      </w:r>
                    </w:p>
                    <w:p w:rsidR="00947E40" w:rsidRDefault="00947E40" w:rsidP="00520C92">
                      <w:pPr>
                        <w:jc w:val="center"/>
                        <w:rPr>
                          <w:b/>
                          <w:sz w:val="28"/>
                          <w:szCs w:val="28"/>
                        </w:rPr>
                      </w:pPr>
                    </w:p>
                    <w:p w:rsidR="00947E40" w:rsidRPr="003E5C19" w:rsidRDefault="00947E40" w:rsidP="00520C92">
                      <w:pPr>
                        <w:jc w:val="center"/>
                        <w:rPr>
                          <w:rFonts w:cs="Arial"/>
                          <w:b/>
                          <w:sz w:val="36"/>
                          <w:szCs w:val="36"/>
                        </w:rPr>
                      </w:pPr>
                      <w:r>
                        <w:rPr>
                          <w:b/>
                          <w:sz w:val="36"/>
                          <w:szCs w:val="36"/>
                        </w:rPr>
                        <w:t>Further Information on Tender Procedure</w:t>
                      </w:r>
                    </w:p>
                    <w:p w:rsidR="00947E40" w:rsidRDefault="00947E40" w:rsidP="00520C92"/>
                    <w:p w:rsidR="00947E40" w:rsidRDefault="00947E40" w:rsidP="00520C92"/>
                    <w:p w:rsidR="00947E40" w:rsidRPr="00E30588" w:rsidRDefault="00947E40" w:rsidP="00405192">
                      <w:pPr>
                        <w:rPr>
                          <w:rFonts w:cs="Arial"/>
                        </w:rPr>
                      </w:pPr>
                      <w:r w:rsidRPr="00E30588">
                        <w:rPr>
                          <w:rFonts w:cs="Arial"/>
                        </w:rPr>
                        <w:t>Invitation to Tender for Executive Search &amp; Recruitment of Key Positions within the OGA</w:t>
                      </w:r>
                    </w:p>
                    <w:p w:rsidR="00947E40" w:rsidRPr="00E30588" w:rsidRDefault="00947E40" w:rsidP="00405192">
                      <w:pPr>
                        <w:rPr>
                          <w:rFonts w:cs="Arial"/>
                        </w:rPr>
                      </w:pPr>
                      <w:r w:rsidRPr="00E30588">
                        <w:rPr>
                          <w:rFonts w:cs="Arial"/>
                        </w:rPr>
                        <w:t>Tender Reference Number: 184/05/2018</w:t>
                      </w:r>
                    </w:p>
                    <w:p w:rsidR="00947E40" w:rsidRDefault="00947E40" w:rsidP="00405192">
                      <w:pPr>
                        <w:rPr>
                          <w:rFonts w:cs="Arial"/>
                        </w:rPr>
                      </w:pPr>
                      <w:r w:rsidRPr="00E30588">
                        <w:rPr>
                          <w:rFonts w:cs="Arial"/>
                        </w:rPr>
                        <w:t>Deadline for Tender Responses:</w:t>
                      </w:r>
                      <w:r w:rsidRPr="00E30588">
                        <w:rPr>
                          <w:rFonts w:cs="Arial"/>
                          <w:sz w:val="24"/>
                          <w:szCs w:val="24"/>
                        </w:rPr>
                        <w:t xml:space="preserve"> 3</w:t>
                      </w:r>
                      <w:r w:rsidR="007C22B7">
                        <w:rPr>
                          <w:rFonts w:cs="Arial"/>
                          <w:sz w:val="24"/>
                          <w:szCs w:val="24"/>
                        </w:rPr>
                        <w:t>0</w:t>
                      </w:r>
                      <w:r w:rsidRPr="00E30588">
                        <w:rPr>
                          <w:rFonts w:cs="Arial"/>
                          <w:sz w:val="24"/>
                          <w:szCs w:val="24"/>
                        </w:rPr>
                        <w:t xml:space="preserve"> May 2018</w:t>
                      </w:r>
                      <w:r w:rsidR="00B33F70">
                        <w:rPr>
                          <w:rFonts w:cs="Arial"/>
                          <w:sz w:val="24"/>
                          <w:szCs w:val="24"/>
                        </w:rPr>
                        <w:t xml:space="preserve"> – 12 noon GMT</w:t>
                      </w:r>
                    </w:p>
                    <w:p w:rsidR="00947E40" w:rsidRDefault="00947E40" w:rsidP="006D645F">
                      <w:pPr>
                        <w:rPr>
                          <w:rFonts w:cs="Arial"/>
                        </w:rPr>
                      </w:pPr>
                      <w:r>
                        <w:rPr>
                          <w:rFonts w:cs="Arial"/>
                        </w:rPr>
                        <w:t xml:space="preserve"> </w:t>
                      </w:r>
                    </w:p>
                    <w:p w:rsidR="00947E40" w:rsidRDefault="00947E40" w:rsidP="00520C92">
                      <w:pPr>
                        <w:rPr>
                          <w:rFonts w:cs="Arial"/>
                        </w:rPr>
                      </w:pPr>
                    </w:p>
                    <w:p w:rsidR="00947E40" w:rsidRDefault="00947E40" w:rsidP="00520C92">
                      <w:pPr>
                        <w:rPr>
                          <w:rFonts w:cs="Arial"/>
                        </w:rPr>
                      </w:pPr>
                    </w:p>
                    <w:p w:rsidR="00947E40" w:rsidRPr="0000739E" w:rsidRDefault="00947E40" w:rsidP="00520C92">
                      <w:pPr>
                        <w:rPr>
                          <w:rFonts w:cs="Arial"/>
                        </w:rPr>
                      </w:pPr>
                    </w:p>
                    <w:p w:rsidR="00947E40" w:rsidRDefault="00947E40" w:rsidP="00520C92"/>
                    <w:p w:rsidR="00947E40" w:rsidRDefault="00947E40" w:rsidP="00520C92"/>
                    <w:p w:rsidR="00947E40" w:rsidRDefault="00947E40" w:rsidP="00520C92"/>
                    <w:p w:rsidR="00947E40" w:rsidRDefault="00947E40" w:rsidP="00520C92"/>
                  </w:txbxContent>
                </v:textbox>
              </v:shape>
            </w:pict>
          </mc:Fallback>
        </mc:AlternateContent>
      </w:r>
    </w:p>
    <w:p w14:paraId="684E77F4" w14:textId="77777777" w:rsidR="00520C92" w:rsidRDefault="00520C92" w:rsidP="0004322B">
      <w:pPr>
        <w:jc w:val="both"/>
        <w:rPr>
          <w:rFonts w:ascii="Calibri" w:hAnsi="Calibri" w:cs="Calibri"/>
          <w:b/>
          <w:sz w:val="28"/>
          <w:szCs w:val="28"/>
        </w:rPr>
      </w:pPr>
    </w:p>
    <w:p w14:paraId="255CAEB3" w14:textId="77777777" w:rsidR="00520C92" w:rsidRDefault="00520C92" w:rsidP="0004322B">
      <w:pPr>
        <w:jc w:val="both"/>
        <w:rPr>
          <w:rFonts w:ascii="Calibri" w:hAnsi="Calibri" w:cs="Calibri"/>
          <w:b/>
          <w:sz w:val="28"/>
          <w:szCs w:val="28"/>
        </w:rPr>
      </w:pPr>
    </w:p>
    <w:p w14:paraId="6FA6C172" w14:textId="77777777" w:rsidR="00520C92" w:rsidRPr="007B3C23" w:rsidRDefault="00520C92" w:rsidP="0004322B">
      <w:pPr>
        <w:jc w:val="both"/>
        <w:rPr>
          <w:rFonts w:cs="Arial"/>
          <w:sz w:val="24"/>
          <w:szCs w:val="24"/>
        </w:rPr>
      </w:pPr>
    </w:p>
    <w:p w14:paraId="6B5829FF" w14:textId="77777777" w:rsidR="00520C92" w:rsidRDefault="00520C92" w:rsidP="0004322B">
      <w:pPr>
        <w:pStyle w:val="Numbered"/>
        <w:widowControl/>
        <w:jc w:val="both"/>
        <w:rPr>
          <w:b/>
          <w:sz w:val="28"/>
          <w:szCs w:val="28"/>
        </w:rPr>
      </w:pPr>
    </w:p>
    <w:p w14:paraId="305017F2" w14:textId="77777777" w:rsidR="00520C92" w:rsidRDefault="00520C92" w:rsidP="0004322B">
      <w:pPr>
        <w:pStyle w:val="Numbered"/>
        <w:widowControl/>
        <w:jc w:val="both"/>
        <w:rPr>
          <w:b/>
          <w:sz w:val="28"/>
          <w:szCs w:val="28"/>
        </w:rPr>
      </w:pPr>
    </w:p>
    <w:p w14:paraId="0BB35F95" w14:textId="77777777" w:rsidR="00520C92" w:rsidRDefault="00520C92" w:rsidP="0004322B">
      <w:pPr>
        <w:pStyle w:val="Numbered"/>
        <w:widowControl/>
        <w:jc w:val="both"/>
        <w:rPr>
          <w:b/>
          <w:sz w:val="28"/>
          <w:szCs w:val="28"/>
        </w:rPr>
      </w:pPr>
    </w:p>
    <w:p w14:paraId="7B66813C" w14:textId="77777777" w:rsidR="00520C92" w:rsidRDefault="00520C92"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2678DE26" w14:textId="77777777" w:rsidR="00FC7582" w:rsidRDefault="00FC7582" w:rsidP="0004322B">
      <w:pPr>
        <w:jc w:val="both"/>
        <w:rPr>
          <w:b/>
          <w:sz w:val="28"/>
          <w:szCs w:val="28"/>
        </w:rPr>
      </w:pPr>
    </w:p>
    <w:p w14:paraId="05EF1B52" w14:textId="77777777" w:rsidR="007925CC" w:rsidRPr="00FC7582" w:rsidRDefault="007925CC" w:rsidP="0004322B">
      <w:pPr>
        <w:jc w:val="both"/>
        <w:rPr>
          <w:b/>
          <w:sz w:val="28"/>
          <w:szCs w:val="28"/>
        </w:rPr>
      </w:pPr>
      <w:r w:rsidRPr="009D19B8">
        <w:rPr>
          <w:b/>
          <w:sz w:val="28"/>
          <w:szCs w:val="28"/>
        </w:rPr>
        <w:t>Contents:</w:t>
      </w:r>
    </w:p>
    <w:p w14:paraId="40F7BF27" w14:textId="77777777" w:rsidR="007925CC" w:rsidRDefault="007925CC"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7B6D1501" w14:textId="77777777" w:rsidR="00520C92" w:rsidRPr="005D027D" w:rsidRDefault="00520C92" w:rsidP="0004322B">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22CBBF67" w14:textId="77777777" w:rsidR="00BF75EC" w:rsidRPr="00605E6E" w:rsidRDefault="00BF75EC" w:rsidP="0004322B">
      <w:pPr>
        <w:pStyle w:val="TOC1"/>
        <w:jc w:val="both"/>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E1279C">
        <w:rPr>
          <w:rFonts w:cs="Arial"/>
          <w:noProof/>
          <w:sz w:val="24"/>
          <w:szCs w:val="24"/>
        </w:rPr>
        <w:t>14</w:t>
      </w:r>
      <w:r w:rsidRPr="005D027D">
        <w:rPr>
          <w:rFonts w:cs="Arial"/>
          <w:noProof/>
          <w:sz w:val="24"/>
          <w:szCs w:val="24"/>
        </w:rPr>
        <w:fldChar w:fldCharType="end"/>
      </w:r>
    </w:p>
    <w:p w14:paraId="7D7A8597" w14:textId="77777777" w:rsidR="00BF75EC" w:rsidRPr="00605E6E" w:rsidRDefault="00BF75EC" w:rsidP="0004322B">
      <w:pPr>
        <w:pStyle w:val="TOC1"/>
        <w:jc w:val="both"/>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E1279C">
        <w:rPr>
          <w:rFonts w:cs="Arial"/>
          <w:noProof/>
          <w:sz w:val="24"/>
          <w:szCs w:val="24"/>
        </w:rPr>
        <w:t>14</w:t>
      </w:r>
      <w:r w:rsidRPr="005D027D">
        <w:rPr>
          <w:rFonts w:cs="Arial"/>
          <w:noProof/>
          <w:sz w:val="24"/>
          <w:szCs w:val="24"/>
        </w:rPr>
        <w:fldChar w:fldCharType="end"/>
      </w:r>
    </w:p>
    <w:p w14:paraId="6063F461" w14:textId="77777777" w:rsidR="00BF75EC" w:rsidRPr="00605E6E" w:rsidRDefault="00BF75EC" w:rsidP="0004322B">
      <w:pPr>
        <w:pStyle w:val="TOC1"/>
        <w:jc w:val="both"/>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E1279C">
        <w:rPr>
          <w:rFonts w:cs="Arial"/>
          <w:noProof/>
          <w:sz w:val="24"/>
          <w:szCs w:val="24"/>
        </w:rPr>
        <w:t>15</w:t>
      </w:r>
      <w:r w:rsidRPr="005D027D">
        <w:rPr>
          <w:rFonts w:cs="Arial"/>
          <w:noProof/>
          <w:sz w:val="24"/>
          <w:szCs w:val="24"/>
        </w:rPr>
        <w:fldChar w:fldCharType="end"/>
      </w:r>
    </w:p>
    <w:p w14:paraId="75A31742" w14:textId="77777777" w:rsidR="00520C92" w:rsidRDefault="00BF75EC" w:rsidP="0004322B">
      <w:pPr>
        <w:widowControl/>
        <w:tabs>
          <w:tab w:val="left" w:pos="-1440"/>
          <w:tab w:val="left" w:pos="-720"/>
          <w:tab w:val="left" w:pos="0"/>
        </w:tabs>
        <w:suppressAutoHyphens/>
        <w:overflowPunct/>
        <w:autoSpaceDE/>
        <w:autoSpaceDN/>
        <w:adjustRightInd/>
        <w:jc w:val="both"/>
        <w:textAlignment w:val="auto"/>
        <w:rPr>
          <w:rFonts w:ascii="Calibri" w:hAnsi="Calibri" w:cs="Calibri"/>
        </w:rPr>
      </w:pPr>
      <w:r w:rsidRPr="005D027D">
        <w:rPr>
          <w:rFonts w:cs="Arial"/>
          <w:sz w:val="24"/>
          <w:szCs w:val="24"/>
        </w:rPr>
        <w:fldChar w:fldCharType="end"/>
      </w:r>
      <w:r>
        <w:rPr>
          <w:rFonts w:ascii="Calibri" w:hAnsi="Calibri" w:cs="Calibri"/>
        </w:rPr>
        <w:br w:type="page"/>
      </w:r>
    </w:p>
    <w:p w14:paraId="0CC04002" w14:textId="77777777" w:rsidR="00056362" w:rsidRPr="00BF75EC" w:rsidRDefault="00056362" w:rsidP="0004322B">
      <w:pPr>
        <w:pStyle w:val="Heading1"/>
        <w:numPr>
          <w:ilvl w:val="0"/>
          <w:numId w:val="36"/>
        </w:numPr>
        <w:jc w:val="both"/>
        <w:rPr>
          <w:rFonts w:ascii="Arial" w:hAnsi="Arial" w:cs="Arial"/>
          <w:sz w:val="24"/>
          <w:szCs w:val="24"/>
        </w:rPr>
      </w:pPr>
      <w:bookmarkStart w:id="40" w:name="_Definitions"/>
      <w:bookmarkStart w:id="41" w:name="_Ref380583828"/>
      <w:bookmarkStart w:id="42" w:name="_Toc382231118"/>
      <w:bookmarkStart w:id="43" w:name="SectionThree"/>
      <w:bookmarkEnd w:id="40"/>
      <w:r w:rsidRPr="00BF75EC">
        <w:rPr>
          <w:rFonts w:ascii="Arial" w:hAnsi="Arial" w:cs="Arial"/>
          <w:sz w:val="24"/>
          <w:szCs w:val="24"/>
        </w:rPr>
        <w:lastRenderedPageBreak/>
        <w:t>Definition</w:t>
      </w:r>
      <w:bookmarkEnd w:id="41"/>
      <w:r w:rsidR="007925CC" w:rsidRPr="00BF75EC">
        <w:rPr>
          <w:rFonts w:ascii="Arial" w:hAnsi="Arial" w:cs="Arial"/>
          <w:sz w:val="24"/>
          <w:szCs w:val="24"/>
        </w:rPr>
        <w:t>s</w:t>
      </w:r>
      <w:bookmarkEnd w:id="42"/>
      <w:r w:rsidRPr="00BF75EC">
        <w:rPr>
          <w:rFonts w:ascii="Arial" w:hAnsi="Arial" w:cs="Arial"/>
          <w:sz w:val="24"/>
          <w:szCs w:val="24"/>
        </w:rPr>
        <w:t xml:space="preserve"> </w:t>
      </w:r>
    </w:p>
    <w:p w14:paraId="4664381C" w14:textId="77777777" w:rsidR="00056362" w:rsidRPr="00B0605D" w:rsidRDefault="00056362" w:rsidP="0004322B">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0DC96A88" w14:textId="77777777" w:rsidR="00056362" w:rsidRDefault="00056362" w:rsidP="0004322B">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Chief Executive of the Oil &amp; Gas Authority</w:t>
      </w:r>
      <w:r w:rsidRPr="00B0605D">
        <w:rPr>
          <w:rFonts w:cs="Arial"/>
          <w:sz w:val="24"/>
          <w:szCs w:val="24"/>
        </w:rPr>
        <w:t xml:space="preserve"> acting through his/her representatives in the </w:t>
      </w:r>
      <w:r w:rsidR="00F24852">
        <w:rPr>
          <w:rFonts w:cs="Arial"/>
          <w:sz w:val="24"/>
          <w:szCs w:val="24"/>
        </w:rPr>
        <w:t>OGA</w:t>
      </w:r>
      <w:r w:rsidRPr="00B0605D">
        <w:rPr>
          <w:rFonts w:cs="Arial"/>
          <w:sz w:val="24"/>
          <w:szCs w:val="24"/>
        </w:rPr>
        <w:t>.</w:t>
      </w:r>
    </w:p>
    <w:p w14:paraId="0308AD84" w14:textId="77777777" w:rsidR="00B0605D" w:rsidRPr="00B0605D" w:rsidRDefault="00B0605D" w:rsidP="0004322B">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7EF546B7" w14:textId="77777777" w:rsidR="00056362" w:rsidRPr="00B0605D" w:rsidRDefault="00056362" w:rsidP="0004322B">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Information provided </w:t>
      </w:r>
      <w:proofErr w:type="gramStart"/>
      <w:r w:rsidRPr="00B0605D">
        <w:rPr>
          <w:rFonts w:ascii="Arial" w:eastAsia="Times New Roman" w:hAnsi="Arial" w:cs="Arial"/>
          <w:sz w:val="24"/>
          <w:szCs w:val="24"/>
          <w:lang w:eastAsia="en-GB"/>
        </w:rPr>
        <w:t>in connection with</w:t>
      </w:r>
      <w:proofErr w:type="gramEnd"/>
      <w:r w:rsidRPr="00B0605D">
        <w:rPr>
          <w:rFonts w:ascii="Arial" w:eastAsia="Times New Roman" w:hAnsi="Arial" w:cs="Arial"/>
          <w:sz w:val="24"/>
          <w:szCs w:val="24"/>
          <w:lang w:eastAsia="en-GB"/>
        </w:rPr>
        <w:t xml:space="preserve"> this procurement exercise, or with any contract that may be awarded as a result of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w:t>
      </w:r>
      <w:proofErr w:type="gramStart"/>
      <w:r w:rsidRPr="00B0605D">
        <w:rPr>
          <w:rFonts w:ascii="Arial" w:eastAsia="Times New Roman" w:hAnsi="Arial" w:cs="Arial"/>
          <w:sz w:val="24"/>
          <w:szCs w:val="24"/>
          <w:lang w:eastAsia="en-GB"/>
        </w:rPr>
        <w:t>time period</w:t>
      </w:r>
      <w:proofErr w:type="gramEnd"/>
      <w:r w:rsidRPr="00B0605D">
        <w:rPr>
          <w:rFonts w:ascii="Arial" w:eastAsia="Times New Roman" w:hAnsi="Arial" w:cs="Arial"/>
          <w:sz w:val="24"/>
          <w:szCs w:val="24"/>
          <w:lang w:eastAsia="en-GB"/>
        </w:rPr>
        <w:t xml:space="preserve">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14:paraId="22A6C94E" w14:textId="77777777" w:rsidR="00056362" w:rsidRPr="00B0605D" w:rsidRDefault="00056362" w:rsidP="0004322B">
      <w:pPr>
        <w:pStyle w:val="ListParagraph"/>
        <w:spacing w:line="240" w:lineRule="auto"/>
        <w:jc w:val="both"/>
        <w:rPr>
          <w:rFonts w:ascii="Arial" w:eastAsia="Times New Roman" w:hAnsi="Arial" w:cs="Arial"/>
          <w:sz w:val="24"/>
          <w:szCs w:val="24"/>
          <w:lang w:eastAsia="en-GB"/>
        </w:rPr>
      </w:pPr>
    </w:p>
    <w:p w14:paraId="73857240" w14:textId="77777777" w:rsidR="00056362" w:rsidRDefault="00056362" w:rsidP="0004322B">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w:t>
      </w:r>
      <w:proofErr w:type="gramStart"/>
      <w:r w:rsidRPr="00B0605D">
        <w:rPr>
          <w:rFonts w:ascii="Arial" w:eastAsia="Times New Roman" w:hAnsi="Arial" w:cs="Arial"/>
          <w:sz w:val="24"/>
          <w:szCs w:val="24"/>
          <w:lang w:eastAsia="en-GB"/>
        </w:rPr>
        <w:t>entered into by</w:t>
      </w:r>
      <w:proofErr w:type="gramEnd"/>
      <w:r w:rsidRPr="00B0605D">
        <w:rPr>
          <w:rFonts w:ascii="Arial" w:eastAsia="Times New Roman" w:hAnsi="Arial" w:cs="Arial"/>
          <w:sz w:val="24"/>
          <w:szCs w:val="24"/>
          <w:lang w:eastAsia="en-GB"/>
        </w:rPr>
        <w:t xml:space="preserve">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w:t>
      </w:r>
      <w:r w:rsidR="00BB0303" w:rsidRPr="00B0605D">
        <w:rPr>
          <w:rFonts w:ascii="Arial" w:eastAsia="Times New Roman" w:hAnsi="Arial" w:cs="Arial"/>
          <w:sz w:val="24"/>
          <w:szCs w:val="24"/>
          <w:lang w:eastAsia="en-GB"/>
        </w:rPr>
        <w:t>tender,</w:t>
      </w:r>
      <w:r w:rsidRPr="00B0605D">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14:paraId="617CF4F0" w14:textId="77777777" w:rsidR="00054C04" w:rsidRDefault="00054C04" w:rsidP="0004322B">
      <w:pPr>
        <w:pStyle w:val="ListParagraph"/>
        <w:spacing w:line="240" w:lineRule="auto"/>
        <w:ind w:left="0"/>
        <w:jc w:val="both"/>
        <w:rPr>
          <w:rFonts w:ascii="Arial" w:eastAsia="Times New Roman" w:hAnsi="Arial" w:cs="Arial"/>
          <w:sz w:val="24"/>
          <w:szCs w:val="24"/>
          <w:lang w:eastAsia="en-GB"/>
        </w:rPr>
      </w:pPr>
    </w:p>
    <w:p w14:paraId="11CD866A" w14:textId="77777777" w:rsidR="00056362" w:rsidRPr="00BF75EC" w:rsidRDefault="00056362" w:rsidP="0004322B">
      <w:pPr>
        <w:pStyle w:val="Heading1"/>
        <w:numPr>
          <w:ilvl w:val="0"/>
          <w:numId w:val="36"/>
        </w:numPr>
        <w:jc w:val="both"/>
        <w:rPr>
          <w:rFonts w:ascii="Arial" w:hAnsi="Arial" w:cs="Arial"/>
          <w:sz w:val="24"/>
          <w:szCs w:val="24"/>
        </w:rPr>
      </w:pPr>
      <w:bookmarkStart w:id="44" w:name="_Data_security"/>
      <w:bookmarkStart w:id="45" w:name="_Toc382231119"/>
      <w:bookmarkEnd w:id="44"/>
      <w:r w:rsidRPr="00BF75EC">
        <w:rPr>
          <w:rFonts w:ascii="Arial" w:hAnsi="Arial" w:cs="Arial"/>
          <w:sz w:val="24"/>
          <w:szCs w:val="24"/>
        </w:rPr>
        <w:t>Data security</w:t>
      </w:r>
      <w:bookmarkEnd w:id="45"/>
    </w:p>
    <w:p w14:paraId="14AA4137" w14:textId="77777777" w:rsidR="00056362" w:rsidRPr="00B0605D" w:rsidRDefault="00056362" w:rsidP="0004322B">
      <w:pPr>
        <w:jc w:val="both"/>
        <w:rPr>
          <w:rFonts w:cs="Arial"/>
          <w:color w:val="0000FF"/>
          <w:sz w:val="24"/>
          <w:szCs w:val="24"/>
          <w:u w:val="single"/>
        </w:rPr>
      </w:pPr>
    </w:p>
    <w:p w14:paraId="62949101" w14:textId="77777777" w:rsidR="00056362" w:rsidRPr="00B0605D" w:rsidRDefault="00056362" w:rsidP="0004322B">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D730B4">
        <w:rPr>
          <w:rFonts w:cs="Arial"/>
          <w:sz w:val="24"/>
          <w:szCs w:val="24"/>
        </w:rPr>
        <w:t>the</w:t>
      </w:r>
      <w:r w:rsidR="00502B22" w:rsidRPr="00D730B4">
        <w:rPr>
          <w:rFonts w:cs="Arial"/>
          <w:sz w:val="24"/>
          <w:szCs w:val="24"/>
        </w:rPr>
        <w:t xml:space="preserve"> OGA</w:t>
      </w:r>
      <w:r w:rsidRPr="00B0605D">
        <w:rPr>
          <w:rFonts w:cs="Arial"/>
          <w:sz w:val="24"/>
          <w:szCs w:val="24"/>
        </w:rPr>
        <w:t xml:space="preserve">, and </w:t>
      </w:r>
      <w:proofErr w:type="gramStart"/>
      <w:r w:rsidRPr="00B0605D">
        <w:rPr>
          <w:rFonts w:cs="Arial"/>
          <w:sz w:val="24"/>
          <w:szCs w:val="24"/>
        </w:rPr>
        <w:t>in particular personal</w:t>
      </w:r>
      <w:proofErr w:type="gramEnd"/>
      <w:r w:rsidRPr="00B0605D">
        <w:rPr>
          <w:rFonts w:cs="Arial"/>
          <w:sz w:val="24"/>
          <w:szCs w:val="24"/>
        </w:rPr>
        <w:t xml:space="preserve">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OGA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OGA</w:t>
      </w:r>
      <w:r w:rsidRPr="00D730B4">
        <w:rPr>
          <w:rFonts w:cs="Arial"/>
          <w:sz w:val="24"/>
          <w:szCs w:val="24"/>
        </w:rPr>
        <w:t xml:space="preserve"> </w:t>
      </w:r>
      <w:r w:rsidRPr="00B0605D">
        <w:rPr>
          <w:rFonts w:cs="Arial"/>
          <w:sz w:val="24"/>
          <w:szCs w:val="24"/>
        </w:rPr>
        <w:t>is conducted securely. The sorts of issues which must be addressed satisfactorily and described in contractors’ submissions include:</w:t>
      </w:r>
    </w:p>
    <w:p w14:paraId="788BABC7" w14:textId="77777777" w:rsidR="00056362" w:rsidRDefault="00056362" w:rsidP="0004322B">
      <w:pPr>
        <w:jc w:val="both"/>
        <w:rPr>
          <w:rFonts w:cs="Arial"/>
          <w:sz w:val="24"/>
          <w:szCs w:val="24"/>
        </w:rPr>
      </w:pPr>
    </w:p>
    <w:p w14:paraId="2149D806" w14:textId="77777777" w:rsidR="00054C04" w:rsidRDefault="00054C04" w:rsidP="0004322B">
      <w:pPr>
        <w:jc w:val="both"/>
        <w:rPr>
          <w:rFonts w:cs="Arial"/>
          <w:sz w:val="24"/>
          <w:szCs w:val="24"/>
        </w:rPr>
      </w:pPr>
    </w:p>
    <w:p w14:paraId="28F112DB"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lastRenderedPageBreak/>
        <w:t>procedures for storing both physical and system data;</w:t>
      </w:r>
    </w:p>
    <w:p w14:paraId="436D29A2"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4DE31008"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1AEAD721"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3E4BC6C2"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7C14DC09"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474A441F"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07244709" w14:textId="77777777" w:rsidR="00056362" w:rsidRPr="00B0605D" w:rsidRDefault="00056362" w:rsidP="0004322B">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15C5DBB8" w14:textId="77777777" w:rsidR="00056362" w:rsidRP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28AE534" w14:textId="77777777" w:rsidR="00B0605D" w:rsidRDefault="00056362" w:rsidP="0004322B">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0587E10C" w14:textId="77777777" w:rsidR="00056362" w:rsidRPr="00B0605D" w:rsidRDefault="00056362" w:rsidP="0004322B">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48D14514" w14:textId="77777777" w:rsidR="00E00AB1" w:rsidRPr="00B0605D" w:rsidRDefault="00E00AB1" w:rsidP="0004322B">
      <w:pPr>
        <w:widowControl/>
        <w:overflowPunct/>
        <w:autoSpaceDE/>
        <w:autoSpaceDN/>
        <w:adjustRightInd/>
        <w:ind w:left="426"/>
        <w:jc w:val="both"/>
        <w:textAlignment w:val="auto"/>
        <w:rPr>
          <w:rFonts w:cs="Arial"/>
          <w:sz w:val="24"/>
          <w:szCs w:val="24"/>
        </w:rPr>
      </w:pPr>
    </w:p>
    <w:p w14:paraId="1F53E131" w14:textId="77777777" w:rsidR="00C8164F" w:rsidRPr="00BF75EC" w:rsidRDefault="00C8164F" w:rsidP="0004322B">
      <w:pPr>
        <w:pStyle w:val="Heading1"/>
        <w:numPr>
          <w:ilvl w:val="0"/>
          <w:numId w:val="36"/>
        </w:numPr>
        <w:jc w:val="both"/>
        <w:rPr>
          <w:rFonts w:ascii="Arial" w:hAnsi="Arial" w:cs="Arial"/>
          <w:sz w:val="24"/>
          <w:szCs w:val="24"/>
        </w:rPr>
      </w:pPr>
      <w:bookmarkStart w:id="46" w:name="_Non-Collusion"/>
      <w:bookmarkStart w:id="47" w:name="_Toc382231120"/>
      <w:bookmarkEnd w:id="46"/>
      <w:r w:rsidRPr="00BF75EC">
        <w:rPr>
          <w:rFonts w:ascii="Arial" w:hAnsi="Arial" w:cs="Arial"/>
          <w:sz w:val="24"/>
          <w:szCs w:val="24"/>
        </w:rPr>
        <w:t>Non-Collusion</w:t>
      </w:r>
      <w:bookmarkEnd w:id="47"/>
    </w:p>
    <w:p w14:paraId="6FF2CEDE" w14:textId="77777777" w:rsidR="00C8164F" w:rsidRPr="00B0605D" w:rsidRDefault="00C8164F" w:rsidP="0004322B">
      <w:pPr>
        <w:pStyle w:val="ListParagraph"/>
        <w:spacing w:line="240" w:lineRule="auto"/>
        <w:ind w:left="0"/>
        <w:jc w:val="both"/>
        <w:rPr>
          <w:rFonts w:ascii="Arial" w:eastAsia="Times New Roman" w:hAnsi="Arial" w:cs="Arial"/>
          <w:sz w:val="24"/>
          <w:szCs w:val="24"/>
          <w:lang w:eastAsia="en-GB"/>
        </w:rPr>
      </w:pPr>
    </w:p>
    <w:p w14:paraId="50F71215" w14:textId="77777777" w:rsidR="00C8164F" w:rsidRDefault="00C8164F" w:rsidP="0004322B">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317D9E26" w14:textId="77777777" w:rsidR="00B0605D" w:rsidRPr="00B0605D" w:rsidRDefault="00B0605D" w:rsidP="0004322B">
      <w:pPr>
        <w:pStyle w:val="ListParagraph"/>
        <w:spacing w:line="240" w:lineRule="auto"/>
        <w:ind w:left="0"/>
        <w:jc w:val="both"/>
        <w:rPr>
          <w:rFonts w:ascii="Arial" w:eastAsia="Times New Roman" w:hAnsi="Arial" w:cs="Arial"/>
          <w:sz w:val="24"/>
          <w:szCs w:val="24"/>
          <w:lang w:eastAsia="en-GB"/>
        </w:rPr>
      </w:pPr>
    </w:p>
    <w:p w14:paraId="3B28EE93" w14:textId="77777777" w:rsidR="00C8164F" w:rsidRPr="009E2B4B" w:rsidRDefault="00C8164F" w:rsidP="0004322B">
      <w:pPr>
        <w:pStyle w:val="ListParagraph"/>
        <w:numPr>
          <w:ilvl w:val="0"/>
          <w:numId w:val="50"/>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2C553DEB" w14:textId="77777777" w:rsidR="00C8164F" w:rsidRPr="009E2B4B" w:rsidRDefault="00C8164F" w:rsidP="0004322B">
      <w:pPr>
        <w:pStyle w:val="ListParagraph"/>
        <w:numPr>
          <w:ilvl w:val="0"/>
          <w:numId w:val="50"/>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5D3522E8" w14:textId="77777777" w:rsidR="00C8164F" w:rsidRPr="009E2B4B" w:rsidRDefault="00C8164F" w:rsidP="0004322B">
      <w:pPr>
        <w:pStyle w:val="ListParagraph"/>
        <w:numPr>
          <w:ilvl w:val="0"/>
          <w:numId w:val="50"/>
        </w:numPr>
        <w:jc w:val="both"/>
        <w:rPr>
          <w:rFonts w:ascii="Arial" w:hAnsi="Arial" w:cs="Arial"/>
          <w:sz w:val="24"/>
          <w:szCs w:val="24"/>
        </w:rPr>
      </w:pPr>
      <w:r w:rsidRPr="009E2B4B">
        <w:rPr>
          <w:rFonts w:ascii="Arial" w:hAnsi="Arial" w:cs="Arial"/>
          <w:sz w:val="24"/>
          <w:szCs w:val="24"/>
        </w:rPr>
        <w:t xml:space="preserve">Make any arrangements with another organisation about </w:t>
      </w:r>
      <w:proofErr w:type="gramStart"/>
      <w:r w:rsidRPr="009E2B4B">
        <w:rPr>
          <w:rFonts w:ascii="Arial" w:hAnsi="Arial" w:cs="Arial"/>
          <w:sz w:val="24"/>
          <w:szCs w:val="24"/>
        </w:rPr>
        <w:t>whether or not</w:t>
      </w:r>
      <w:proofErr w:type="gramEnd"/>
      <w:r w:rsidRPr="009E2B4B">
        <w:rPr>
          <w:rFonts w:ascii="Arial" w:hAnsi="Arial" w:cs="Arial"/>
          <w:sz w:val="24"/>
          <w:szCs w:val="24"/>
        </w:rPr>
        <w:t xml:space="preserve"> they should tender, or about their or your tender price.</w:t>
      </w:r>
    </w:p>
    <w:p w14:paraId="5A890382" w14:textId="77777777" w:rsidR="00C8164F" w:rsidRPr="00B0605D" w:rsidRDefault="00C8164F" w:rsidP="0004322B">
      <w:pPr>
        <w:pStyle w:val="ListParagraph"/>
        <w:spacing w:line="240" w:lineRule="auto"/>
        <w:ind w:left="0"/>
        <w:jc w:val="both"/>
        <w:rPr>
          <w:rFonts w:ascii="Arial" w:eastAsia="Times New Roman" w:hAnsi="Arial" w:cs="Arial"/>
          <w:sz w:val="24"/>
          <w:szCs w:val="24"/>
          <w:lang w:eastAsia="en-GB"/>
        </w:rPr>
      </w:pPr>
    </w:p>
    <w:p w14:paraId="55587B46" w14:textId="77777777" w:rsidR="00C8164F" w:rsidRPr="00B0605D" w:rsidRDefault="00C8164F" w:rsidP="0004322B">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43"/>
    <w:p w14:paraId="3E7E1F98" w14:textId="77777777" w:rsidR="003F2838" w:rsidRDefault="00056362" w:rsidP="0004322B">
      <w:pPr>
        <w:jc w:val="both"/>
        <w:rPr>
          <w:rFonts w:cs="Arial"/>
          <w:sz w:val="24"/>
          <w:szCs w:val="24"/>
        </w:rPr>
      </w:pPr>
      <w:r w:rsidRPr="00B0605D">
        <w:rPr>
          <w:rFonts w:cs="Arial"/>
          <w:sz w:val="24"/>
          <w:szCs w:val="24"/>
        </w:rPr>
        <w:br w:type="page"/>
      </w:r>
    </w:p>
    <w:p w14:paraId="078EEB08" w14:textId="77777777" w:rsidR="003F2838" w:rsidRDefault="003F2838" w:rsidP="0004322B">
      <w:pPr>
        <w:jc w:val="both"/>
        <w:rPr>
          <w:rFonts w:ascii="Calibri" w:hAnsi="Calibri" w:cs="Calibri"/>
          <w:b/>
          <w:sz w:val="28"/>
          <w:szCs w:val="28"/>
        </w:rPr>
      </w:pPr>
    </w:p>
    <w:p w14:paraId="10DB3919" w14:textId="77777777" w:rsidR="003F2838" w:rsidRDefault="00C06839" w:rsidP="0004322B">
      <w:pPr>
        <w:jc w:val="both"/>
        <w:rPr>
          <w:rFonts w:ascii="Calibri" w:hAnsi="Calibri" w:cs="Calibri"/>
          <w:b/>
          <w:sz w:val="28"/>
          <w:szCs w:val="28"/>
        </w:rPr>
      </w:pPr>
      <w:r>
        <w:rPr>
          <w:noProof/>
        </w:rPr>
        <mc:AlternateContent>
          <mc:Choice Requires="wps">
            <w:drawing>
              <wp:anchor distT="0" distB="0" distL="114300" distR="114300" simplePos="0" relativeHeight="251659776" behindDoc="0" locked="0" layoutInCell="1" allowOverlap="1" wp14:anchorId="032211EF" wp14:editId="4D16C14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00850466" w14:textId="77777777" w:rsidR="00947E40" w:rsidRDefault="00947E40" w:rsidP="003F2838">
                            <w:pPr>
                              <w:jc w:val="center"/>
                              <w:rPr>
                                <w:b/>
                                <w:sz w:val="28"/>
                                <w:szCs w:val="28"/>
                              </w:rPr>
                            </w:pPr>
                          </w:p>
                          <w:p w14:paraId="0A067076" w14:textId="77777777" w:rsidR="00947E40" w:rsidRPr="005D027D" w:rsidRDefault="00947E40" w:rsidP="003F2838">
                            <w:pPr>
                              <w:jc w:val="center"/>
                              <w:rPr>
                                <w:b/>
                                <w:sz w:val="36"/>
                                <w:szCs w:val="36"/>
                              </w:rPr>
                            </w:pPr>
                            <w:r w:rsidRPr="005D027D">
                              <w:rPr>
                                <w:b/>
                                <w:sz w:val="36"/>
                                <w:szCs w:val="36"/>
                              </w:rPr>
                              <w:t>Section 4</w:t>
                            </w:r>
                          </w:p>
                          <w:p w14:paraId="34150336" w14:textId="77777777" w:rsidR="00947E40" w:rsidRDefault="00947E40" w:rsidP="003F2838">
                            <w:pPr>
                              <w:jc w:val="center"/>
                              <w:rPr>
                                <w:b/>
                                <w:sz w:val="28"/>
                                <w:szCs w:val="28"/>
                              </w:rPr>
                            </w:pPr>
                          </w:p>
                          <w:p w14:paraId="2528F145" w14:textId="77777777" w:rsidR="00947E40" w:rsidRPr="003E5C19" w:rsidRDefault="00947E40" w:rsidP="003F2838">
                            <w:pPr>
                              <w:jc w:val="center"/>
                              <w:rPr>
                                <w:rFonts w:cs="Arial"/>
                                <w:b/>
                                <w:sz w:val="36"/>
                                <w:szCs w:val="36"/>
                              </w:rPr>
                            </w:pPr>
                            <w:r>
                              <w:rPr>
                                <w:b/>
                                <w:sz w:val="36"/>
                                <w:szCs w:val="36"/>
                              </w:rPr>
                              <w:t>Declarations to be submitted by the Tenderer</w:t>
                            </w:r>
                          </w:p>
                          <w:p w14:paraId="2EBC9A34" w14:textId="77777777" w:rsidR="00947E40" w:rsidRPr="007B3C23" w:rsidRDefault="00947E40" w:rsidP="003F2838">
                            <w:pPr>
                              <w:jc w:val="center"/>
                              <w:rPr>
                                <w:rFonts w:cs="Arial"/>
                                <w:sz w:val="24"/>
                                <w:szCs w:val="24"/>
                              </w:rPr>
                            </w:pPr>
                          </w:p>
                          <w:p w14:paraId="14748C94" w14:textId="77777777" w:rsidR="00947E40" w:rsidRDefault="00947E40" w:rsidP="003F2838"/>
                          <w:p w14:paraId="5641D721" w14:textId="77777777" w:rsidR="00947E40" w:rsidRDefault="00947E40" w:rsidP="00405192">
                            <w:pPr>
                              <w:rPr>
                                <w:rFonts w:cs="Arial"/>
                              </w:rPr>
                            </w:pPr>
                            <w:r w:rsidRPr="0000739E">
                              <w:rPr>
                                <w:rFonts w:cs="Arial"/>
                              </w:rPr>
                              <w:t>Invitation to Tender for</w:t>
                            </w:r>
                            <w:r w:rsidRPr="006D645F">
                              <w:rPr>
                                <w:rFonts w:cs="Arial"/>
                              </w:rPr>
                              <w:t xml:space="preserve"> </w:t>
                            </w:r>
                            <w:r>
                              <w:rPr>
                                <w:rFonts w:cs="Arial"/>
                              </w:rPr>
                              <w:t>Executive Search &amp; Recruitment of Key Positions within the OGA</w:t>
                            </w:r>
                          </w:p>
                          <w:p w14:paraId="36E6E884" w14:textId="77777777" w:rsidR="00947E40" w:rsidRPr="0000739E" w:rsidRDefault="00947E40" w:rsidP="00405192">
                            <w:pPr>
                              <w:rPr>
                                <w:rFonts w:cs="Arial"/>
                              </w:rPr>
                            </w:pPr>
                            <w:r w:rsidRPr="0000739E">
                              <w:rPr>
                                <w:rFonts w:cs="Arial"/>
                              </w:rPr>
                              <w:t xml:space="preserve">Tender Reference Number: </w:t>
                            </w:r>
                            <w:r>
                              <w:rPr>
                                <w:rFonts w:cs="Arial"/>
                              </w:rPr>
                              <w:t>184/05/2018</w:t>
                            </w:r>
                          </w:p>
                          <w:p w14:paraId="5372D1BD" w14:textId="77777777" w:rsidR="00947E40" w:rsidRDefault="00947E40"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3</w:t>
                            </w:r>
                            <w:r w:rsidR="00710DC2">
                              <w:rPr>
                                <w:rFonts w:cs="Arial"/>
                                <w:sz w:val="24"/>
                                <w:szCs w:val="24"/>
                              </w:rPr>
                              <w:t>0</w:t>
                            </w:r>
                            <w:r>
                              <w:rPr>
                                <w:rFonts w:cs="Arial"/>
                                <w:sz w:val="24"/>
                                <w:szCs w:val="24"/>
                              </w:rPr>
                              <w:t xml:space="preserve"> May 2018</w:t>
                            </w:r>
                            <w:r w:rsidR="00B33F70">
                              <w:rPr>
                                <w:rFonts w:cs="Arial"/>
                                <w:sz w:val="24"/>
                                <w:szCs w:val="24"/>
                              </w:rPr>
                              <w:t xml:space="preserve"> – 12 noon GMT</w:t>
                            </w:r>
                          </w:p>
                          <w:p w14:paraId="76E52BEE" w14:textId="77777777" w:rsidR="00947E40" w:rsidRDefault="00947E40" w:rsidP="003F2838">
                            <w:pPr>
                              <w:rPr>
                                <w:rFonts w:cs="Arial"/>
                              </w:rPr>
                            </w:pPr>
                          </w:p>
                          <w:p w14:paraId="50D3355B" w14:textId="77777777" w:rsidR="00947E40" w:rsidRDefault="00947E40" w:rsidP="003F2838">
                            <w:pPr>
                              <w:rPr>
                                <w:rFonts w:cs="Arial"/>
                              </w:rPr>
                            </w:pPr>
                          </w:p>
                          <w:p w14:paraId="51B2D37A" w14:textId="77777777" w:rsidR="00947E40" w:rsidRPr="0000739E" w:rsidRDefault="00947E40" w:rsidP="003F2838">
                            <w:pPr>
                              <w:rPr>
                                <w:rFonts w:cs="Arial"/>
                              </w:rPr>
                            </w:pPr>
                          </w:p>
                          <w:p w14:paraId="5467CCFB" w14:textId="77777777" w:rsidR="00947E40" w:rsidRDefault="00947E40" w:rsidP="003F2838"/>
                          <w:p w14:paraId="2D2F94F9" w14:textId="77777777" w:rsidR="00947E40" w:rsidRDefault="00947E40" w:rsidP="003F2838"/>
                          <w:p w14:paraId="1572DB7E" w14:textId="77777777" w:rsidR="00947E40" w:rsidRDefault="00947E40" w:rsidP="003F2838"/>
                          <w:p w14:paraId="725B2BBD" w14:textId="77777777" w:rsidR="00947E40" w:rsidRDefault="00947E40"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B2E55" id="Text Box 87" o:spid="_x0000_s1029" type="#_x0000_t202" style="position:absolute;left:0;text-align:left;margin-left:0;margin-top:-16.35pt;width:419.6pt;height:168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rsidR="00947E40" w:rsidRDefault="00947E40" w:rsidP="003F2838">
                      <w:pPr>
                        <w:jc w:val="center"/>
                        <w:rPr>
                          <w:b/>
                          <w:sz w:val="28"/>
                          <w:szCs w:val="28"/>
                        </w:rPr>
                      </w:pPr>
                    </w:p>
                    <w:p w:rsidR="00947E40" w:rsidRPr="005D027D" w:rsidRDefault="00947E40" w:rsidP="003F2838">
                      <w:pPr>
                        <w:jc w:val="center"/>
                        <w:rPr>
                          <w:b/>
                          <w:sz w:val="36"/>
                          <w:szCs w:val="36"/>
                        </w:rPr>
                      </w:pPr>
                      <w:r w:rsidRPr="005D027D">
                        <w:rPr>
                          <w:b/>
                          <w:sz w:val="36"/>
                          <w:szCs w:val="36"/>
                        </w:rPr>
                        <w:t>Section 4</w:t>
                      </w:r>
                    </w:p>
                    <w:p w:rsidR="00947E40" w:rsidRDefault="00947E40" w:rsidP="003F2838">
                      <w:pPr>
                        <w:jc w:val="center"/>
                        <w:rPr>
                          <w:b/>
                          <w:sz w:val="28"/>
                          <w:szCs w:val="28"/>
                        </w:rPr>
                      </w:pPr>
                    </w:p>
                    <w:p w:rsidR="00947E40" w:rsidRPr="003E5C19" w:rsidRDefault="00947E40" w:rsidP="003F2838">
                      <w:pPr>
                        <w:jc w:val="center"/>
                        <w:rPr>
                          <w:rFonts w:cs="Arial"/>
                          <w:b/>
                          <w:sz w:val="36"/>
                          <w:szCs w:val="36"/>
                        </w:rPr>
                      </w:pPr>
                      <w:r>
                        <w:rPr>
                          <w:b/>
                          <w:sz w:val="36"/>
                          <w:szCs w:val="36"/>
                        </w:rPr>
                        <w:t>Declarations to be submitted by the Tenderer</w:t>
                      </w:r>
                    </w:p>
                    <w:p w:rsidR="00947E40" w:rsidRPr="007B3C23" w:rsidRDefault="00947E40" w:rsidP="003F2838">
                      <w:pPr>
                        <w:jc w:val="center"/>
                        <w:rPr>
                          <w:rFonts w:cs="Arial"/>
                          <w:sz w:val="24"/>
                          <w:szCs w:val="24"/>
                        </w:rPr>
                      </w:pPr>
                    </w:p>
                    <w:p w:rsidR="00947E40" w:rsidRDefault="00947E40" w:rsidP="003F2838"/>
                    <w:p w:rsidR="00947E40" w:rsidRDefault="00947E40" w:rsidP="00405192">
                      <w:pPr>
                        <w:rPr>
                          <w:rFonts w:cs="Arial"/>
                        </w:rPr>
                      </w:pPr>
                      <w:r w:rsidRPr="0000739E">
                        <w:rPr>
                          <w:rFonts w:cs="Arial"/>
                        </w:rPr>
                        <w:t>Invitation to Tender for</w:t>
                      </w:r>
                      <w:r w:rsidRPr="006D645F">
                        <w:rPr>
                          <w:rFonts w:cs="Arial"/>
                        </w:rPr>
                        <w:t xml:space="preserve"> </w:t>
                      </w:r>
                      <w:r>
                        <w:rPr>
                          <w:rFonts w:cs="Arial"/>
                        </w:rPr>
                        <w:t>Executive Search &amp; Recruitment of Key Positions within the OGA</w:t>
                      </w:r>
                    </w:p>
                    <w:p w:rsidR="00947E40" w:rsidRPr="0000739E" w:rsidRDefault="00947E40" w:rsidP="00405192">
                      <w:pPr>
                        <w:rPr>
                          <w:rFonts w:cs="Arial"/>
                        </w:rPr>
                      </w:pPr>
                      <w:r w:rsidRPr="0000739E">
                        <w:rPr>
                          <w:rFonts w:cs="Arial"/>
                        </w:rPr>
                        <w:t xml:space="preserve">Tender Reference Number: </w:t>
                      </w:r>
                      <w:r>
                        <w:rPr>
                          <w:rFonts w:cs="Arial"/>
                        </w:rPr>
                        <w:t>184/05/2018</w:t>
                      </w:r>
                    </w:p>
                    <w:p w:rsidR="00947E40" w:rsidRDefault="00947E40"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3</w:t>
                      </w:r>
                      <w:r w:rsidR="00710DC2">
                        <w:rPr>
                          <w:rFonts w:cs="Arial"/>
                          <w:sz w:val="24"/>
                          <w:szCs w:val="24"/>
                        </w:rPr>
                        <w:t>0</w:t>
                      </w:r>
                      <w:r>
                        <w:rPr>
                          <w:rFonts w:cs="Arial"/>
                          <w:sz w:val="24"/>
                          <w:szCs w:val="24"/>
                        </w:rPr>
                        <w:t xml:space="preserve"> May 2018</w:t>
                      </w:r>
                      <w:r w:rsidR="00B33F70">
                        <w:rPr>
                          <w:rFonts w:cs="Arial"/>
                          <w:sz w:val="24"/>
                          <w:szCs w:val="24"/>
                        </w:rPr>
                        <w:t xml:space="preserve"> – 12 noon GMT</w:t>
                      </w:r>
                    </w:p>
                    <w:p w:rsidR="00947E40" w:rsidRDefault="00947E40" w:rsidP="003F2838">
                      <w:pPr>
                        <w:rPr>
                          <w:rFonts w:cs="Arial"/>
                        </w:rPr>
                      </w:pPr>
                    </w:p>
                    <w:p w:rsidR="00947E40" w:rsidRDefault="00947E40" w:rsidP="003F2838">
                      <w:pPr>
                        <w:rPr>
                          <w:rFonts w:cs="Arial"/>
                        </w:rPr>
                      </w:pPr>
                    </w:p>
                    <w:p w:rsidR="00947E40" w:rsidRPr="0000739E" w:rsidRDefault="00947E40" w:rsidP="003F2838">
                      <w:pPr>
                        <w:rPr>
                          <w:rFonts w:cs="Arial"/>
                        </w:rPr>
                      </w:pPr>
                    </w:p>
                    <w:p w:rsidR="00947E40" w:rsidRDefault="00947E40" w:rsidP="003F2838"/>
                    <w:p w:rsidR="00947E40" w:rsidRDefault="00947E40" w:rsidP="003F2838"/>
                    <w:p w:rsidR="00947E40" w:rsidRDefault="00947E40" w:rsidP="003F2838"/>
                    <w:p w:rsidR="00947E40" w:rsidRDefault="00947E40" w:rsidP="003F2838"/>
                  </w:txbxContent>
                </v:textbox>
              </v:shape>
            </w:pict>
          </mc:Fallback>
        </mc:AlternateContent>
      </w:r>
    </w:p>
    <w:p w14:paraId="452A277C" w14:textId="77777777" w:rsidR="003F2838" w:rsidRDefault="003F2838" w:rsidP="0004322B">
      <w:pPr>
        <w:jc w:val="both"/>
        <w:rPr>
          <w:rFonts w:ascii="Calibri" w:hAnsi="Calibri" w:cs="Calibri"/>
          <w:b/>
          <w:sz w:val="28"/>
          <w:szCs w:val="28"/>
        </w:rPr>
      </w:pPr>
    </w:p>
    <w:p w14:paraId="7D398ABF" w14:textId="77777777" w:rsidR="003F2838" w:rsidRDefault="003F2838" w:rsidP="0004322B">
      <w:pPr>
        <w:jc w:val="both"/>
        <w:rPr>
          <w:rFonts w:ascii="Calibri" w:hAnsi="Calibri" w:cs="Calibri"/>
          <w:b/>
          <w:sz w:val="28"/>
          <w:szCs w:val="28"/>
        </w:rPr>
      </w:pPr>
    </w:p>
    <w:p w14:paraId="238CC543" w14:textId="77777777" w:rsidR="003F2838" w:rsidRPr="007B3C23" w:rsidRDefault="003F2838" w:rsidP="0004322B">
      <w:pPr>
        <w:jc w:val="both"/>
        <w:rPr>
          <w:rFonts w:cs="Arial"/>
          <w:sz w:val="24"/>
          <w:szCs w:val="24"/>
        </w:rPr>
      </w:pPr>
    </w:p>
    <w:p w14:paraId="6A786930" w14:textId="77777777" w:rsidR="003F2838" w:rsidRDefault="003F2838" w:rsidP="0004322B">
      <w:pPr>
        <w:pStyle w:val="Numbered"/>
        <w:widowControl/>
        <w:jc w:val="both"/>
        <w:rPr>
          <w:b/>
          <w:sz w:val="28"/>
          <w:szCs w:val="28"/>
        </w:rPr>
      </w:pPr>
    </w:p>
    <w:p w14:paraId="28684C14" w14:textId="77777777" w:rsidR="003F2838" w:rsidRDefault="003F2838" w:rsidP="0004322B">
      <w:pPr>
        <w:pStyle w:val="Numbered"/>
        <w:widowControl/>
        <w:jc w:val="both"/>
        <w:rPr>
          <w:b/>
          <w:sz w:val="28"/>
          <w:szCs w:val="28"/>
        </w:rPr>
      </w:pPr>
    </w:p>
    <w:p w14:paraId="443B557C" w14:textId="77777777" w:rsidR="003F2838" w:rsidRDefault="003F2838" w:rsidP="0004322B">
      <w:pPr>
        <w:pStyle w:val="Numbered"/>
        <w:widowControl/>
        <w:jc w:val="both"/>
        <w:rPr>
          <w:b/>
          <w:sz w:val="28"/>
          <w:szCs w:val="28"/>
        </w:rPr>
      </w:pPr>
    </w:p>
    <w:p w14:paraId="334B550F" w14:textId="77777777" w:rsidR="003F2838" w:rsidRDefault="003F2838" w:rsidP="0004322B">
      <w:pPr>
        <w:jc w:val="both"/>
        <w:rPr>
          <w:rFonts w:cs="Arial"/>
          <w:sz w:val="24"/>
          <w:szCs w:val="24"/>
        </w:rPr>
      </w:pPr>
    </w:p>
    <w:p w14:paraId="6C0AE036" w14:textId="77777777" w:rsidR="003F2838" w:rsidRDefault="003F2838" w:rsidP="0004322B">
      <w:pPr>
        <w:jc w:val="both"/>
        <w:rPr>
          <w:rFonts w:cs="Arial"/>
          <w:sz w:val="24"/>
          <w:szCs w:val="24"/>
        </w:rPr>
      </w:pPr>
    </w:p>
    <w:p w14:paraId="7848678F" w14:textId="77777777" w:rsidR="005D027D" w:rsidRDefault="005D027D" w:rsidP="0004322B">
      <w:pPr>
        <w:jc w:val="both"/>
        <w:rPr>
          <w:rFonts w:cs="Arial"/>
          <w:sz w:val="24"/>
          <w:szCs w:val="24"/>
        </w:rPr>
      </w:pPr>
    </w:p>
    <w:p w14:paraId="0CB9C12E" w14:textId="77777777" w:rsidR="005D027D" w:rsidRPr="005D027D" w:rsidRDefault="0077193C" w:rsidP="0004322B">
      <w:pPr>
        <w:jc w:val="both"/>
        <w:rPr>
          <w:rFonts w:cs="Arial"/>
          <w:b/>
          <w:sz w:val="32"/>
          <w:szCs w:val="32"/>
        </w:rPr>
      </w:pPr>
      <w:r w:rsidRPr="005D027D">
        <w:rPr>
          <w:rFonts w:cs="Arial"/>
          <w:b/>
          <w:sz w:val="32"/>
          <w:szCs w:val="32"/>
        </w:rPr>
        <w:t>Contents</w:t>
      </w:r>
    </w:p>
    <w:p w14:paraId="4D34A84C" w14:textId="77777777" w:rsidR="005D027D" w:rsidRPr="00C768F6" w:rsidRDefault="005D027D" w:rsidP="0004322B">
      <w:pPr>
        <w:jc w:val="both"/>
        <w:rPr>
          <w:rFonts w:cs="Arial"/>
          <w:b/>
          <w:sz w:val="24"/>
          <w:szCs w:val="24"/>
        </w:rPr>
      </w:pPr>
    </w:p>
    <w:p w14:paraId="78295A5A" w14:textId="77777777" w:rsidR="00017884" w:rsidRDefault="005D027D" w:rsidP="0004322B">
      <w:pPr>
        <w:pStyle w:val="TOC1"/>
        <w:jc w:val="both"/>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E1279C">
        <w:rPr>
          <w:noProof/>
        </w:rPr>
        <w:t>17</w:t>
      </w:r>
      <w:r w:rsidR="00017884">
        <w:rPr>
          <w:noProof/>
        </w:rPr>
        <w:fldChar w:fldCharType="end"/>
      </w:r>
    </w:p>
    <w:p w14:paraId="657C1A5E" w14:textId="77777777" w:rsidR="00017884" w:rsidRDefault="00017884" w:rsidP="0004322B">
      <w:pPr>
        <w:pStyle w:val="TOC1"/>
        <w:jc w:val="both"/>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E1279C">
        <w:rPr>
          <w:noProof/>
        </w:rPr>
        <w:t>18</w:t>
      </w:r>
      <w:r>
        <w:rPr>
          <w:noProof/>
        </w:rPr>
        <w:fldChar w:fldCharType="end"/>
      </w:r>
    </w:p>
    <w:p w14:paraId="650C62BC" w14:textId="77777777" w:rsidR="00017884" w:rsidRDefault="00017884" w:rsidP="0004322B">
      <w:pPr>
        <w:pStyle w:val="TOC1"/>
        <w:jc w:val="both"/>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E1279C">
        <w:rPr>
          <w:noProof/>
        </w:rPr>
        <w:t>19</w:t>
      </w:r>
      <w:r>
        <w:rPr>
          <w:noProof/>
        </w:rPr>
        <w:fldChar w:fldCharType="end"/>
      </w:r>
    </w:p>
    <w:p w14:paraId="2734B74A" w14:textId="77777777" w:rsidR="00017884" w:rsidRDefault="00017884" w:rsidP="0004322B">
      <w:pPr>
        <w:pStyle w:val="TOC1"/>
        <w:jc w:val="both"/>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E1279C">
        <w:rPr>
          <w:noProof/>
        </w:rPr>
        <w:t>21</w:t>
      </w:r>
      <w:r>
        <w:rPr>
          <w:noProof/>
        </w:rPr>
        <w:fldChar w:fldCharType="end"/>
      </w:r>
    </w:p>
    <w:p w14:paraId="2C68686D" w14:textId="77777777" w:rsidR="00074692" w:rsidRPr="00916E0C" w:rsidRDefault="005D027D" w:rsidP="0004322B">
      <w:pPr>
        <w:pStyle w:val="Heading1"/>
        <w:jc w:val="both"/>
        <w:rPr>
          <w:rFonts w:ascii="Arial" w:hAnsi="Arial" w:cs="Arial"/>
          <w:sz w:val="24"/>
          <w:szCs w:val="24"/>
        </w:rPr>
      </w:pPr>
      <w:r w:rsidRPr="008036AA">
        <w:rPr>
          <w:rFonts w:ascii="Arial" w:hAnsi="Arial" w:cs="Arial"/>
          <w:sz w:val="24"/>
          <w:szCs w:val="24"/>
        </w:rPr>
        <w:fldChar w:fldCharType="end"/>
      </w:r>
      <w:r w:rsidR="0077193C">
        <w:br w:type="page"/>
      </w:r>
      <w:bookmarkStart w:id="48" w:name="_Toc405889394"/>
      <w:bookmarkStart w:id="49"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48"/>
    </w:p>
    <w:p w14:paraId="3C7AEF92" w14:textId="77777777" w:rsidR="00074692" w:rsidRPr="001A6487" w:rsidRDefault="00074692" w:rsidP="0004322B">
      <w:pPr>
        <w:ind w:left="720" w:hanging="720"/>
        <w:jc w:val="both"/>
        <w:rPr>
          <w:rFonts w:cs="Arial"/>
          <w:b/>
          <w:sz w:val="24"/>
          <w:szCs w:val="24"/>
        </w:rPr>
      </w:pPr>
    </w:p>
    <w:p w14:paraId="534582F0" w14:textId="77777777" w:rsidR="00074692" w:rsidRPr="001A6487" w:rsidRDefault="001A6487" w:rsidP="0004322B">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p>
    <w:p w14:paraId="2CBD154B" w14:textId="77777777" w:rsidR="00074692" w:rsidRPr="001A6487" w:rsidRDefault="00074692" w:rsidP="0004322B">
      <w:pPr>
        <w:jc w:val="both"/>
        <w:rPr>
          <w:rFonts w:cs="Arial"/>
          <w:sz w:val="24"/>
          <w:szCs w:val="24"/>
        </w:rPr>
      </w:pPr>
    </w:p>
    <w:p w14:paraId="6CE6AB7F" w14:textId="77777777" w:rsidR="00074692" w:rsidRPr="001A6487" w:rsidRDefault="001A6487" w:rsidP="0004322B">
      <w:pPr>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4E0B63" w14:textId="77777777" w:rsidR="00074692" w:rsidRPr="001A6487" w:rsidRDefault="00074692" w:rsidP="0004322B">
      <w:pPr>
        <w:jc w:val="both"/>
        <w:rPr>
          <w:rFonts w:cs="Arial"/>
          <w:sz w:val="24"/>
          <w:szCs w:val="24"/>
        </w:rPr>
      </w:pPr>
    </w:p>
    <w:p w14:paraId="1517D6AB" w14:textId="77777777" w:rsidR="00074692" w:rsidRPr="001A6487" w:rsidRDefault="001A6487" w:rsidP="0004322B">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4E9321B5" w14:textId="77777777" w:rsidR="00074692" w:rsidRPr="001A6487" w:rsidRDefault="00074692" w:rsidP="0004322B">
      <w:pPr>
        <w:jc w:val="both"/>
        <w:rPr>
          <w:rFonts w:cs="Arial"/>
          <w:sz w:val="24"/>
          <w:szCs w:val="24"/>
        </w:rPr>
      </w:pPr>
    </w:p>
    <w:p w14:paraId="7D80F072" w14:textId="77777777" w:rsidR="00074692" w:rsidRPr="001A6487" w:rsidRDefault="00074692" w:rsidP="0004322B">
      <w:pPr>
        <w:numPr>
          <w:ilvl w:val="0"/>
          <w:numId w:val="33"/>
        </w:numPr>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14:paraId="5695417F" w14:textId="77777777" w:rsidR="00074692" w:rsidRPr="001A6487" w:rsidRDefault="00074692" w:rsidP="0004322B">
      <w:pPr>
        <w:jc w:val="both"/>
        <w:rPr>
          <w:rFonts w:cs="Arial"/>
          <w:sz w:val="24"/>
          <w:szCs w:val="24"/>
        </w:rPr>
      </w:pPr>
    </w:p>
    <w:p w14:paraId="36FE772F" w14:textId="77777777" w:rsidR="00074692" w:rsidRPr="001A6487" w:rsidRDefault="00074692" w:rsidP="0004322B">
      <w:pPr>
        <w:numPr>
          <w:ilvl w:val="0"/>
          <w:numId w:val="33"/>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5B2F1BF1" w14:textId="77777777" w:rsidR="00074692" w:rsidRPr="001A6487" w:rsidRDefault="00074692" w:rsidP="0004322B">
      <w:pPr>
        <w:jc w:val="both"/>
        <w:rPr>
          <w:rFonts w:cs="Arial"/>
          <w:sz w:val="24"/>
          <w:szCs w:val="24"/>
        </w:rPr>
      </w:pPr>
    </w:p>
    <w:p w14:paraId="394FCC89" w14:textId="77777777" w:rsidR="00074692" w:rsidRPr="001A6487" w:rsidRDefault="00074692" w:rsidP="0004322B">
      <w:pPr>
        <w:numPr>
          <w:ilvl w:val="0"/>
          <w:numId w:val="33"/>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45667165" w14:textId="77777777" w:rsidR="00074692" w:rsidRPr="001A6487" w:rsidRDefault="00074692" w:rsidP="0004322B">
      <w:pPr>
        <w:jc w:val="both"/>
        <w:rPr>
          <w:rFonts w:cs="Arial"/>
          <w:sz w:val="24"/>
          <w:szCs w:val="24"/>
        </w:rPr>
      </w:pPr>
    </w:p>
    <w:p w14:paraId="0619106D" w14:textId="77777777" w:rsidR="00074692" w:rsidRDefault="001A6487" w:rsidP="0004322B">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0A97EC2F" w14:textId="77777777" w:rsidR="001A6487" w:rsidRPr="001A6487" w:rsidRDefault="001A6487" w:rsidP="0004322B">
      <w:pPr>
        <w:jc w:val="both"/>
        <w:rPr>
          <w:rFonts w:cs="Arial"/>
          <w:sz w:val="24"/>
          <w:szCs w:val="24"/>
        </w:rPr>
      </w:pPr>
    </w:p>
    <w:p w14:paraId="014C7E9A" w14:textId="77777777" w:rsidR="00074692" w:rsidRDefault="00074692" w:rsidP="0004322B">
      <w:pPr>
        <w:jc w:val="both"/>
        <w:rPr>
          <w:rFonts w:cs="Arial"/>
          <w:sz w:val="24"/>
          <w:szCs w:val="24"/>
        </w:rPr>
      </w:pPr>
    </w:p>
    <w:p w14:paraId="6EA17DE9" w14:textId="77777777" w:rsidR="001A6487" w:rsidRPr="001A6487" w:rsidRDefault="001A6487" w:rsidP="0004322B">
      <w:pPr>
        <w:jc w:val="both"/>
        <w:rPr>
          <w:rFonts w:cs="Arial"/>
          <w:sz w:val="24"/>
          <w:szCs w:val="24"/>
        </w:rPr>
      </w:pPr>
    </w:p>
    <w:p w14:paraId="446834AE" w14:textId="77777777" w:rsidR="00074692" w:rsidRPr="001A6487" w:rsidRDefault="00074692" w:rsidP="0004322B">
      <w:pPr>
        <w:jc w:val="both"/>
        <w:rPr>
          <w:rFonts w:cs="Arial"/>
          <w:sz w:val="24"/>
          <w:szCs w:val="24"/>
        </w:rPr>
      </w:pPr>
      <w:r w:rsidRPr="001A6487">
        <w:rPr>
          <w:rFonts w:cs="Arial"/>
          <w:sz w:val="24"/>
          <w:szCs w:val="24"/>
        </w:rPr>
        <w:t>……………………………………………………………………………….….</w:t>
      </w:r>
    </w:p>
    <w:p w14:paraId="6CB9BEEA" w14:textId="77777777" w:rsidR="00074692" w:rsidRPr="001A6487" w:rsidRDefault="00074692" w:rsidP="0004322B">
      <w:pPr>
        <w:jc w:val="both"/>
        <w:rPr>
          <w:rFonts w:cs="Arial"/>
          <w:sz w:val="24"/>
          <w:szCs w:val="24"/>
        </w:rPr>
      </w:pPr>
      <w:r w:rsidRPr="001A6487">
        <w:rPr>
          <w:rFonts w:cs="Arial"/>
          <w:sz w:val="24"/>
          <w:szCs w:val="24"/>
        </w:rPr>
        <w:t>Signature (duly authorised on behalf of the tenderer)</w:t>
      </w:r>
    </w:p>
    <w:p w14:paraId="2CDE10B1" w14:textId="77777777" w:rsidR="00074692" w:rsidRPr="001A6487" w:rsidRDefault="00074692" w:rsidP="0004322B">
      <w:pPr>
        <w:jc w:val="both"/>
        <w:rPr>
          <w:rFonts w:cs="Arial"/>
          <w:sz w:val="24"/>
          <w:szCs w:val="24"/>
        </w:rPr>
      </w:pPr>
    </w:p>
    <w:p w14:paraId="5E332F8A" w14:textId="77777777" w:rsidR="00074692" w:rsidRPr="001A6487" w:rsidRDefault="00074692" w:rsidP="0004322B">
      <w:pPr>
        <w:jc w:val="both"/>
        <w:rPr>
          <w:rFonts w:cs="Arial"/>
          <w:sz w:val="24"/>
          <w:szCs w:val="24"/>
        </w:rPr>
      </w:pPr>
      <w:r w:rsidRPr="001A6487">
        <w:rPr>
          <w:rFonts w:cs="Arial"/>
          <w:sz w:val="24"/>
          <w:szCs w:val="24"/>
        </w:rPr>
        <w:t>……….………………………………………………………………………….</w:t>
      </w:r>
    </w:p>
    <w:p w14:paraId="6CB3A7C8" w14:textId="77777777" w:rsidR="00074692" w:rsidRPr="001A6487" w:rsidRDefault="00074692" w:rsidP="0004322B">
      <w:pPr>
        <w:jc w:val="both"/>
        <w:rPr>
          <w:rFonts w:cs="Arial"/>
          <w:sz w:val="24"/>
          <w:szCs w:val="24"/>
        </w:rPr>
      </w:pPr>
      <w:r w:rsidRPr="001A6487">
        <w:rPr>
          <w:rFonts w:cs="Arial"/>
          <w:sz w:val="24"/>
          <w:szCs w:val="24"/>
        </w:rPr>
        <w:t>Print name</w:t>
      </w:r>
    </w:p>
    <w:p w14:paraId="43389E04" w14:textId="77777777" w:rsidR="00074692" w:rsidRPr="001A6487" w:rsidRDefault="00074692" w:rsidP="0004322B">
      <w:pPr>
        <w:jc w:val="both"/>
        <w:rPr>
          <w:rFonts w:cs="Arial"/>
          <w:sz w:val="24"/>
          <w:szCs w:val="24"/>
        </w:rPr>
      </w:pPr>
    </w:p>
    <w:p w14:paraId="6E12CAC1" w14:textId="77777777" w:rsidR="00074692" w:rsidRPr="001A6487" w:rsidRDefault="00074692" w:rsidP="0004322B">
      <w:pPr>
        <w:jc w:val="both"/>
        <w:rPr>
          <w:rFonts w:cs="Arial"/>
          <w:sz w:val="24"/>
          <w:szCs w:val="24"/>
        </w:rPr>
      </w:pPr>
      <w:r w:rsidRPr="001A6487">
        <w:rPr>
          <w:rFonts w:cs="Arial"/>
          <w:sz w:val="24"/>
          <w:szCs w:val="24"/>
        </w:rPr>
        <w:t>…………………………………………………………….…………………….</w:t>
      </w:r>
    </w:p>
    <w:p w14:paraId="61F93D01" w14:textId="77777777" w:rsidR="00074692" w:rsidRPr="001A6487" w:rsidRDefault="00074692" w:rsidP="0004322B">
      <w:pPr>
        <w:jc w:val="both"/>
        <w:rPr>
          <w:rFonts w:cs="Arial"/>
          <w:sz w:val="24"/>
          <w:szCs w:val="24"/>
        </w:rPr>
      </w:pPr>
      <w:r w:rsidRPr="001A6487">
        <w:rPr>
          <w:rFonts w:cs="Arial"/>
          <w:sz w:val="24"/>
          <w:szCs w:val="24"/>
        </w:rPr>
        <w:t>On behalf of (organisation name)</w:t>
      </w:r>
    </w:p>
    <w:p w14:paraId="31A648F9" w14:textId="77777777" w:rsidR="00074692" w:rsidRPr="001A6487" w:rsidRDefault="00074692" w:rsidP="0004322B">
      <w:pPr>
        <w:jc w:val="both"/>
        <w:rPr>
          <w:rFonts w:cs="Arial"/>
          <w:sz w:val="24"/>
          <w:szCs w:val="24"/>
        </w:rPr>
      </w:pPr>
    </w:p>
    <w:p w14:paraId="534A4ABA" w14:textId="77777777" w:rsidR="001A6487" w:rsidRDefault="001A6487" w:rsidP="0004322B">
      <w:pPr>
        <w:jc w:val="both"/>
        <w:rPr>
          <w:rFonts w:cs="Arial"/>
          <w:sz w:val="24"/>
          <w:szCs w:val="24"/>
        </w:rPr>
      </w:pPr>
    </w:p>
    <w:p w14:paraId="6421AC57" w14:textId="77777777" w:rsidR="00074692" w:rsidRPr="001A6487" w:rsidRDefault="00074692" w:rsidP="0004322B">
      <w:pPr>
        <w:jc w:val="both"/>
        <w:rPr>
          <w:rFonts w:cs="Arial"/>
          <w:sz w:val="24"/>
          <w:szCs w:val="24"/>
        </w:rPr>
      </w:pPr>
      <w:r w:rsidRPr="001A6487">
        <w:rPr>
          <w:rFonts w:cs="Arial"/>
          <w:sz w:val="24"/>
          <w:szCs w:val="24"/>
        </w:rPr>
        <w:t>…………………………………………………………………….…………….</w:t>
      </w:r>
    </w:p>
    <w:p w14:paraId="7ADD7F96" w14:textId="77777777" w:rsidR="00074692" w:rsidRPr="001A6487" w:rsidRDefault="00074692" w:rsidP="0004322B">
      <w:pPr>
        <w:jc w:val="both"/>
        <w:rPr>
          <w:rFonts w:cs="Arial"/>
          <w:sz w:val="24"/>
          <w:szCs w:val="24"/>
        </w:rPr>
      </w:pPr>
      <w:r w:rsidRPr="001A6487">
        <w:rPr>
          <w:rFonts w:cs="Arial"/>
          <w:sz w:val="24"/>
          <w:szCs w:val="24"/>
        </w:rPr>
        <w:t>Date</w:t>
      </w:r>
    </w:p>
    <w:p w14:paraId="1E74929C" w14:textId="77777777" w:rsidR="00074692" w:rsidRPr="005D027D" w:rsidRDefault="00074692" w:rsidP="0004322B">
      <w:pPr>
        <w:pStyle w:val="Heading1"/>
        <w:jc w:val="both"/>
        <w:rPr>
          <w:rFonts w:ascii="Arial" w:hAnsi="Arial" w:cs="Arial"/>
          <w:sz w:val="24"/>
          <w:szCs w:val="24"/>
        </w:rPr>
      </w:pPr>
      <w:r w:rsidRPr="00477171">
        <w:rPr>
          <w:rFonts w:ascii="Calibri" w:hAnsi="Calibri" w:cs="Calibri"/>
        </w:rPr>
        <w:br w:type="page"/>
      </w:r>
      <w:bookmarkStart w:id="50"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50"/>
    </w:p>
    <w:p w14:paraId="79291A8C" w14:textId="77777777" w:rsidR="00074692" w:rsidRPr="001A6487" w:rsidRDefault="00074692" w:rsidP="0004322B">
      <w:pPr>
        <w:jc w:val="both"/>
        <w:rPr>
          <w:rFonts w:cs="Arial"/>
          <w:sz w:val="24"/>
          <w:szCs w:val="24"/>
        </w:rPr>
      </w:pPr>
    </w:p>
    <w:p w14:paraId="38EC6FAF" w14:textId="77777777" w:rsidR="00074692" w:rsidRPr="001A6487" w:rsidRDefault="001A6487" w:rsidP="0004322B">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r w:rsidR="00074692" w:rsidRPr="001A6487">
        <w:rPr>
          <w:rFonts w:cs="Arial"/>
          <w:sz w:val="24"/>
          <w:szCs w:val="24"/>
        </w:rPr>
        <w:t xml:space="preserve"> </w:t>
      </w:r>
    </w:p>
    <w:p w14:paraId="61856C1B" w14:textId="77777777" w:rsidR="00074692" w:rsidRPr="001A6487" w:rsidRDefault="00074692" w:rsidP="0004322B">
      <w:pPr>
        <w:jc w:val="both"/>
        <w:rPr>
          <w:rFonts w:cs="Arial"/>
          <w:sz w:val="24"/>
          <w:szCs w:val="24"/>
        </w:rPr>
      </w:pPr>
    </w:p>
    <w:p w14:paraId="5691385A" w14:textId="77777777" w:rsidR="00074692" w:rsidRPr="001A6487" w:rsidRDefault="001A6487" w:rsidP="0004322B">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1C2BA7CB" w14:textId="77777777" w:rsidR="00074692" w:rsidRPr="001A6487" w:rsidRDefault="00074692" w:rsidP="0004322B">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1D0DB14" w14:textId="77777777" w:rsidR="00074692" w:rsidRPr="001A6487" w:rsidRDefault="00074692" w:rsidP="0004322B">
      <w:pPr>
        <w:jc w:val="both"/>
        <w:rPr>
          <w:rFonts w:cs="Arial"/>
          <w:sz w:val="24"/>
          <w:szCs w:val="24"/>
        </w:rPr>
      </w:pPr>
    </w:p>
    <w:p w14:paraId="54718148" w14:textId="77777777" w:rsidR="00074692" w:rsidRPr="001A6487" w:rsidRDefault="001A6487" w:rsidP="0004322B">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21797A07" w14:textId="77777777" w:rsidR="00074692" w:rsidRPr="001A6487" w:rsidRDefault="00074692" w:rsidP="0004322B">
      <w:pPr>
        <w:jc w:val="both"/>
        <w:rPr>
          <w:rFonts w:cs="Arial"/>
          <w:sz w:val="24"/>
          <w:szCs w:val="24"/>
        </w:rPr>
      </w:pPr>
    </w:p>
    <w:p w14:paraId="4C4B3456" w14:textId="77777777" w:rsidR="00074692" w:rsidRPr="001A6487" w:rsidRDefault="001A6487" w:rsidP="0004322B">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7C23A041" w14:textId="77777777" w:rsidR="00074692" w:rsidRPr="001A6487" w:rsidRDefault="00074692" w:rsidP="0004322B">
      <w:pPr>
        <w:jc w:val="both"/>
        <w:rPr>
          <w:rFonts w:cs="Arial"/>
          <w:sz w:val="24"/>
          <w:szCs w:val="24"/>
        </w:rPr>
      </w:pPr>
    </w:p>
    <w:p w14:paraId="7DC7D5B8" w14:textId="77777777" w:rsidR="00074692" w:rsidRPr="001A6487" w:rsidRDefault="001A6487" w:rsidP="0004322B">
      <w:pPr>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14:paraId="765EFAA3" w14:textId="77777777" w:rsidR="00074692" w:rsidRPr="001A6487" w:rsidRDefault="00074692" w:rsidP="0004322B">
      <w:pPr>
        <w:jc w:val="both"/>
        <w:rPr>
          <w:rFonts w:cs="Arial"/>
          <w:sz w:val="24"/>
          <w:szCs w:val="24"/>
        </w:rPr>
      </w:pPr>
    </w:p>
    <w:p w14:paraId="34C236BA" w14:textId="77777777" w:rsidR="00074692" w:rsidRPr="001A6487" w:rsidRDefault="001A6487" w:rsidP="0004322B">
      <w:pPr>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14:paraId="19BA4C9F" w14:textId="77777777" w:rsidR="00074692" w:rsidRPr="001A6487" w:rsidRDefault="00074692" w:rsidP="0004322B">
      <w:pPr>
        <w:jc w:val="both"/>
        <w:rPr>
          <w:rFonts w:cs="Arial"/>
          <w:sz w:val="24"/>
          <w:szCs w:val="24"/>
        </w:rPr>
      </w:pPr>
    </w:p>
    <w:p w14:paraId="1B1A3B71" w14:textId="77777777" w:rsidR="00074692" w:rsidRPr="001A6487" w:rsidRDefault="001A6487" w:rsidP="0004322B">
      <w:pPr>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14:paraId="5867230F" w14:textId="77777777" w:rsidR="00074692" w:rsidRPr="001A6487" w:rsidRDefault="00074692" w:rsidP="0004322B">
      <w:pPr>
        <w:jc w:val="both"/>
        <w:rPr>
          <w:rFonts w:cs="Arial"/>
          <w:sz w:val="24"/>
          <w:szCs w:val="24"/>
        </w:rPr>
      </w:pPr>
    </w:p>
    <w:p w14:paraId="07B8DB75" w14:textId="77777777" w:rsidR="00074692" w:rsidRDefault="001A6487" w:rsidP="0004322B">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59C7C549" w14:textId="77777777" w:rsidR="001A6487" w:rsidRDefault="001A6487" w:rsidP="0004322B">
      <w:pPr>
        <w:jc w:val="both"/>
        <w:rPr>
          <w:rFonts w:cs="Arial"/>
          <w:sz w:val="24"/>
          <w:szCs w:val="24"/>
        </w:rPr>
      </w:pPr>
    </w:p>
    <w:p w14:paraId="5FE85AAF" w14:textId="77777777" w:rsidR="00074692" w:rsidRPr="001A6487" w:rsidRDefault="00074692" w:rsidP="0004322B">
      <w:pPr>
        <w:jc w:val="both"/>
        <w:rPr>
          <w:rFonts w:cs="Arial"/>
          <w:sz w:val="24"/>
          <w:szCs w:val="24"/>
        </w:rPr>
      </w:pPr>
    </w:p>
    <w:p w14:paraId="6FEBCB41" w14:textId="77777777" w:rsidR="00074692" w:rsidRPr="001A6487" w:rsidRDefault="00074692" w:rsidP="0004322B">
      <w:pPr>
        <w:jc w:val="both"/>
        <w:rPr>
          <w:rFonts w:cs="Arial"/>
          <w:sz w:val="24"/>
          <w:szCs w:val="24"/>
        </w:rPr>
      </w:pPr>
      <w:r w:rsidRPr="001A6487">
        <w:rPr>
          <w:rFonts w:cs="Arial"/>
          <w:sz w:val="24"/>
          <w:szCs w:val="24"/>
        </w:rPr>
        <w:t>…………………………………………………………………………........</w:t>
      </w:r>
    </w:p>
    <w:p w14:paraId="43E17B18" w14:textId="77777777" w:rsidR="00074692" w:rsidRPr="001A6487" w:rsidRDefault="00074692" w:rsidP="0004322B">
      <w:pPr>
        <w:jc w:val="both"/>
        <w:rPr>
          <w:rFonts w:cs="Arial"/>
          <w:sz w:val="24"/>
          <w:szCs w:val="24"/>
        </w:rPr>
      </w:pPr>
      <w:r w:rsidRPr="001A6487">
        <w:rPr>
          <w:rFonts w:cs="Arial"/>
          <w:sz w:val="24"/>
          <w:szCs w:val="24"/>
        </w:rPr>
        <w:t>Signature (duly authorised on behalf of the tenderer)</w:t>
      </w:r>
    </w:p>
    <w:p w14:paraId="3C3C1293" w14:textId="77777777" w:rsidR="00074692" w:rsidRPr="001A6487" w:rsidRDefault="00074692" w:rsidP="0004322B">
      <w:pPr>
        <w:jc w:val="both"/>
        <w:rPr>
          <w:rFonts w:cs="Arial"/>
          <w:sz w:val="24"/>
          <w:szCs w:val="24"/>
        </w:rPr>
      </w:pPr>
    </w:p>
    <w:p w14:paraId="67A1567C" w14:textId="77777777" w:rsidR="00074692" w:rsidRPr="001A6487" w:rsidRDefault="00074692" w:rsidP="0004322B">
      <w:pPr>
        <w:jc w:val="both"/>
        <w:rPr>
          <w:rFonts w:cs="Arial"/>
          <w:sz w:val="24"/>
          <w:szCs w:val="24"/>
        </w:rPr>
      </w:pPr>
      <w:r w:rsidRPr="001A6487">
        <w:rPr>
          <w:rFonts w:cs="Arial"/>
          <w:sz w:val="24"/>
          <w:szCs w:val="24"/>
        </w:rPr>
        <w:t>…………………………………………………………………………………</w:t>
      </w:r>
    </w:p>
    <w:p w14:paraId="337FBF05" w14:textId="77777777" w:rsidR="00074692" w:rsidRPr="001A6487" w:rsidRDefault="00074692" w:rsidP="0004322B">
      <w:pPr>
        <w:jc w:val="both"/>
        <w:rPr>
          <w:rFonts w:cs="Arial"/>
          <w:sz w:val="24"/>
          <w:szCs w:val="24"/>
        </w:rPr>
      </w:pPr>
      <w:r w:rsidRPr="001A6487">
        <w:rPr>
          <w:rFonts w:cs="Arial"/>
          <w:sz w:val="24"/>
          <w:szCs w:val="24"/>
        </w:rPr>
        <w:t>Print name</w:t>
      </w:r>
    </w:p>
    <w:p w14:paraId="46CFF2D7" w14:textId="77777777" w:rsidR="00074692" w:rsidRPr="001A6487" w:rsidRDefault="00074692" w:rsidP="0004322B">
      <w:pPr>
        <w:jc w:val="both"/>
        <w:rPr>
          <w:rFonts w:cs="Arial"/>
          <w:sz w:val="24"/>
          <w:szCs w:val="24"/>
        </w:rPr>
      </w:pPr>
    </w:p>
    <w:p w14:paraId="32A3FBA5" w14:textId="77777777" w:rsidR="00074692" w:rsidRPr="001A6487" w:rsidRDefault="00074692" w:rsidP="0004322B">
      <w:pPr>
        <w:jc w:val="both"/>
        <w:rPr>
          <w:rFonts w:cs="Arial"/>
          <w:sz w:val="24"/>
          <w:szCs w:val="24"/>
        </w:rPr>
      </w:pPr>
      <w:r w:rsidRPr="001A6487">
        <w:rPr>
          <w:rFonts w:cs="Arial"/>
          <w:sz w:val="24"/>
          <w:szCs w:val="24"/>
        </w:rPr>
        <w:t>………………………………………………………………………….</w:t>
      </w:r>
    </w:p>
    <w:p w14:paraId="57F9C51A" w14:textId="77777777" w:rsidR="00074692" w:rsidRPr="001A6487" w:rsidRDefault="00074692" w:rsidP="0004322B">
      <w:pPr>
        <w:jc w:val="both"/>
        <w:rPr>
          <w:rFonts w:cs="Arial"/>
          <w:sz w:val="24"/>
          <w:szCs w:val="24"/>
        </w:rPr>
      </w:pPr>
      <w:r w:rsidRPr="001A6487">
        <w:rPr>
          <w:rFonts w:cs="Arial"/>
          <w:sz w:val="24"/>
          <w:szCs w:val="24"/>
        </w:rPr>
        <w:t>On behalf of (organisation name)</w:t>
      </w:r>
    </w:p>
    <w:p w14:paraId="240B6052" w14:textId="77777777" w:rsidR="00074692" w:rsidRPr="001A6487" w:rsidRDefault="00074692" w:rsidP="0004322B">
      <w:pPr>
        <w:jc w:val="both"/>
        <w:rPr>
          <w:rFonts w:cs="Arial"/>
          <w:sz w:val="24"/>
          <w:szCs w:val="24"/>
        </w:rPr>
      </w:pPr>
    </w:p>
    <w:p w14:paraId="637AF684" w14:textId="77777777" w:rsidR="00074692" w:rsidRPr="001A6487" w:rsidRDefault="00074692" w:rsidP="0004322B">
      <w:pPr>
        <w:jc w:val="both"/>
        <w:rPr>
          <w:rFonts w:cs="Arial"/>
          <w:sz w:val="24"/>
          <w:szCs w:val="24"/>
        </w:rPr>
      </w:pPr>
      <w:r w:rsidRPr="001A6487">
        <w:rPr>
          <w:rFonts w:cs="Arial"/>
          <w:sz w:val="24"/>
          <w:szCs w:val="24"/>
        </w:rPr>
        <w:t>………………………………………………………………………….</w:t>
      </w:r>
    </w:p>
    <w:p w14:paraId="7F4FFFCA" w14:textId="77777777" w:rsidR="00074692" w:rsidRPr="001A6487" w:rsidRDefault="00300012" w:rsidP="0004322B">
      <w:pPr>
        <w:jc w:val="both"/>
        <w:rPr>
          <w:rFonts w:cs="Arial"/>
          <w:b/>
          <w:sz w:val="24"/>
          <w:szCs w:val="24"/>
        </w:rPr>
      </w:pPr>
      <w:r>
        <w:rPr>
          <w:rFonts w:cs="Arial"/>
          <w:sz w:val="24"/>
          <w:szCs w:val="24"/>
        </w:rPr>
        <w:t>Email address</w:t>
      </w:r>
    </w:p>
    <w:p w14:paraId="3B14E06B" w14:textId="77777777" w:rsidR="00300012" w:rsidRPr="001A6487" w:rsidRDefault="00300012" w:rsidP="0004322B">
      <w:pPr>
        <w:jc w:val="both"/>
        <w:rPr>
          <w:rFonts w:cs="Arial"/>
          <w:sz w:val="24"/>
          <w:szCs w:val="24"/>
        </w:rPr>
      </w:pPr>
      <w:r w:rsidRPr="001A6487">
        <w:rPr>
          <w:rFonts w:cs="Arial"/>
          <w:sz w:val="24"/>
          <w:szCs w:val="24"/>
        </w:rPr>
        <w:t>………………………………………………………………………….</w:t>
      </w:r>
    </w:p>
    <w:p w14:paraId="2AF24269" w14:textId="77777777" w:rsidR="00300012" w:rsidRDefault="00300012" w:rsidP="0004322B">
      <w:pPr>
        <w:jc w:val="both"/>
        <w:rPr>
          <w:rFonts w:cs="Arial"/>
          <w:sz w:val="24"/>
          <w:szCs w:val="24"/>
        </w:rPr>
      </w:pPr>
      <w:r>
        <w:rPr>
          <w:rFonts w:cs="Arial"/>
          <w:sz w:val="24"/>
          <w:szCs w:val="24"/>
        </w:rPr>
        <w:t>Telephone Number</w:t>
      </w:r>
    </w:p>
    <w:p w14:paraId="2AEA924F" w14:textId="77777777" w:rsidR="00300012" w:rsidRPr="001A6487" w:rsidRDefault="00300012" w:rsidP="0004322B">
      <w:pPr>
        <w:jc w:val="both"/>
        <w:rPr>
          <w:rFonts w:cs="Arial"/>
          <w:sz w:val="24"/>
          <w:szCs w:val="24"/>
        </w:rPr>
      </w:pPr>
      <w:r w:rsidRPr="001A6487">
        <w:rPr>
          <w:rFonts w:cs="Arial"/>
          <w:sz w:val="24"/>
          <w:szCs w:val="24"/>
        </w:rPr>
        <w:t>………………………………………………………………………….</w:t>
      </w:r>
    </w:p>
    <w:p w14:paraId="03FBA437" w14:textId="77777777" w:rsidR="00300012" w:rsidRPr="001A6487" w:rsidRDefault="00300012" w:rsidP="0004322B">
      <w:pPr>
        <w:jc w:val="both"/>
        <w:rPr>
          <w:rFonts w:cs="Arial"/>
          <w:b/>
          <w:sz w:val="24"/>
          <w:szCs w:val="24"/>
        </w:rPr>
      </w:pPr>
      <w:r w:rsidRPr="001A6487">
        <w:rPr>
          <w:rFonts w:cs="Arial"/>
          <w:sz w:val="24"/>
          <w:szCs w:val="24"/>
        </w:rPr>
        <w:t>Date</w:t>
      </w:r>
    </w:p>
    <w:p w14:paraId="67D77857" w14:textId="77777777" w:rsidR="00300012" w:rsidRPr="001A6487" w:rsidRDefault="00300012" w:rsidP="0004322B">
      <w:pPr>
        <w:jc w:val="both"/>
        <w:rPr>
          <w:rFonts w:cs="Arial"/>
          <w:b/>
          <w:sz w:val="24"/>
          <w:szCs w:val="24"/>
        </w:rPr>
      </w:pPr>
    </w:p>
    <w:p w14:paraId="5030A1CF" w14:textId="77777777" w:rsidR="001651C5" w:rsidRPr="005D027D" w:rsidRDefault="00074692" w:rsidP="0004322B">
      <w:pPr>
        <w:pStyle w:val="Heading1"/>
        <w:jc w:val="both"/>
        <w:rPr>
          <w:rFonts w:ascii="Arial" w:hAnsi="Arial" w:cs="Arial"/>
          <w:sz w:val="24"/>
          <w:szCs w:val="24"/>
        </w:rPr>
      </w:pPr>
      <w:r w:rsidRPr="001A6487">
        <w:br w:type="page"/>
      </w:r>
      <w:bookmarkStart w:id="51"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51"/>
    </w:p>
    <w:p w14:paraId="74BC53DE" w14:textId="77777777" w:rsidR="001911B4" w:rsidRPr="001A6487" w:rsidRDefault="001911B4" w:rsidP="0004322B">
      <w:pPr>
        <w:jc w:val="both"/>
        <w:rPr>
          <w:rFonts w:cs="Arial"/>
          <w:b/>
          <w:color w:val="000000"/>
          <w:sz w:val="24"/>
          <w:szCs w:val="24"/>
        </w:rPr>
      </w:pPr>
    </w:p>
    <w:p w14:paraId="77EA6B66" w14:textId="77777777" w:rsidR="00074692" w:rsidRPr="00521625" w:rsidRDefault="00074692" w:rsidP="0004322B">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77271CB7" w14:textId="77777777" w:rsidR="00074692" w:rsidRPr="001A6487" w:rsidRDefault="00074692" w:rsidP="0004322B">
      <w:pPr>
        <w:jc w:val="both"/>
        <w:rPr>
          <w:rFonts w:cs="Arial"/>
          <w:sz w:val="24"/>
          <w:szCs w:val="24"/>
        </w:rPr>
      </w:pPr>
    </w:p>
    <w:p w14:paraId="328591A4" w14:textId="77777777" w:rsidR="00074692" w:rsidRPr="001A6487" w:rsidRDefault="001A6487" w:rsidP="0004322B">
      <w:pPr>
        <w:jc w:val="both"/>
        <w:rPr>
          <w:rFonts w:cs="Arial"/>
          <w:sz w:val="24"/>
          <w:szCs w:val="24"/>
        </w:rPr>
      </w:pPr>
      <w:r>
        <w:rPr>
          <w:rFonts w:cs="Arial"/>
          <w:sz w:val="24"/>
          <w:szCs w:val="24"/>
        </w:rPr>
        <w:t xml:space="preserve">Signed      </w:t>
      </w:r>
      <w:r w:rsidR="00074692" w:rsidRPr="001A6487">
        <w:rPr>
          <w:rFonts w:cs="Arial"/>
          <w:sz w:val="24"/>
          <w:szCs w:val="24"/>
        </w:rPr>
        <w:t>…………………………………….</w:t>
      </w:r>
    </w:p>
    <w:p w14:paraId="49310F7A" w14:textId="77777777" w:rsidR="00074692" w:rsidRPr="001A6487" w:rsidRDefault="00074692" w:rsidP="0004322B">
      <w:pPr>
        <w:jc w:val="both"/>
        <w:rPr>
          <w:rFonts w:cs="Arial"/>
          <w:sz w:val="24"/>
          <w:szCs w:val="24"/>
        </w:rPr>
      </w:pPr>
    </w:p>
    <w:p w14:paraId="7A2B9F6C" w14:textId="77777777" w:rsidR="00074692" w:rsidRPr="001A6487" w:rsidRDefault="001A6487" w:rsidP="0004322B">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768FE5D9" w14:textId="77777777" w:rsidR="00074692" w:rsidRPr="001A6487" w:rsidRDefault="00074692" w:rsidP="0004322B">
      <w:pPr>
        <w:jc w:val="both"/>
        <w:rPr>
          <w:rFonts w:cs="Arial"/>
          <w:sz w:val="24"/>
          <w:szCs w:val="24"/>
        </w:rPr>
      </w:pPr>
    </w:p>
    <w:p w14:paraId="09719A2A" w14:textId="77777777" w:rsidR="00074692" w:rsidRPr="001A6487" w:rsidRDefault="001A6487" w:rsidP="0004322B">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633F920" w14:textId="77777777" w:rsidR="00074692" w:rsidRPr="001A6487" w:rsidRDefault="00074692" w:rsidP="0004322B">
      <w:pPr>
        <w:jc w:val="both"/>
        <w:rPr>
          <w:rFonts w:cs="Arial"/>
          <w:sz w:val="24"/>
          <w:szCs w:val="24"/>
        </w:rPr>
      </w:pPr>
    </w:p>
    <w:p w14:paraId="72E91F7B" w14:textId="77777777" w:rsidR="00074692" w:rsidRPr="001A6487" w:rsidRDefault="00074692" w:rsidP="0004322B">
      <w:pPr>
        <w:jc w:val="both"/>
        <w:rPr>
          <w:rFonts w:cs="Arial"/>
          <w:b/>
          <w:i/>
          <w:sz w:val="24"/>
          <w:szCs w:val="24"/>
        </w:rPr>
      </w:pPr>
      <w:r w:rsidRPr="001A6487">
        <w:rPr>
          <w:rFonts w:cs="Arial"/>
          <w:b/>
          <w:i/>
          <w:sz w:val="24"/>
          <w:szCs w:val="24"/>
        </w:rPr>
        <w:t>OR</w:t>
      </w:r>
    </w:p>
    <w:p w14:paraId="7469B03C" w14:textId="77777777" w:rsidR="00074692" w:rsidRPr="00521625" w:rsidRDefault="00074692" w:rsidP="0004322B">
      <w:pPr>
        <w:jc w:val="both"/>
        <w:rPr>
          <w:rFonts w:cs="Arial"/>
          <w:sz w:val="24"/>
          <w:szCs w:val="24"/>
        </w:rPr>
      </w:pPr>
    </w:p>
    <w:p w14:paraId="159AE60F" w14:textId="77777777" w:rsidR="00074692" w:rsidRPr="00521625" w:rsidRDefault="00074692" w:rsidP="0004322B">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72789574" w14:textId="77777777" w:rsidR="00074692" w:rsidRPr="001A6487" w:rsidRDefault="00074692" w:rsidP="0004322B">
      <w:pPr>
        <w:jc w:val="both"/>
        <w:rPr>
          <w:rFonts w:cs="Arial"/>
          <w:sz w:val="24"/>
          <w:szCs w:val="24"/>
        </w:rPr>
      </w:pPr>
    </w:p>
    <w:p w14:paraId="170A7256" w14:textId="77777777" w:rsidR="00074692" w:rsidRPr="001A6487" w:rsidRDefault="00074692" w:rsidP="0004322B">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14:paraId="06D11600" w14:textId="77777777" w:rsidR="006B50F4" w:rsidRPr="001A6487" w:rsidRDefault="00074692" w:rsidP="0004322B">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14:paraId="1E45BFCA" w14:textId="77777777" w:rsidR="006B50F4" w:rsidRPr="001A6487" w:rsidRDefault="006B50F4" w:rsidP="0004322B">
      <w:pPr>
        <w:widowControl/>
        <w:overflowPunct/>
        <w:autoSpaceDE/>
        <w:autoSpaceDN/>
        <w:adjustRightInd/>
        <w:ind w:left="720"/>
        <w:jc w:val="both"/>
        <w:textAlignment w:val="auto"/>
        <w:rPr>
          <w:rFonts w:cs="Arial"/>
          <w:sz w:val="24"/>
          <w:szCs w:val="24"/>
        </w:rPr>
      </w:pPr>
    </w:p>
    <w:p w14:paraId="74DB6E4A" w14:textId="77777777" w:rsidR="006B50F4" w:rsidRPr="001A6487" w:rsidRDefault="006B50F4" w:rsidP="0004322B">
      <w:pPr>
        <w:widowControl/>
        <w:overflowPunct/>
        <w:autoSpaceDE/>
        <w:autoSpaceDN/>
        <w:adjustRightInd/>
        <w:ind w:left="720"/>
        <w:jc w:val="both"/>
        <w:textAlignment w:val="auto"/>
        <w:rPr>
          <w:rFonts w:cs="Arial"/>
          <w:sz w:val="24"/>
          <w:szCs w:val="24"/>
        </w:rPr>
      </w:pPr>
    </w:p>
    <w:p w14:paraId="2122F8C8" w14:textId="77777777" w:rsidR="004222B9" w:rsidRPr="00521625" w:rsidRDefault="006B50F4" w:rsidP="0004322B">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w:t>
      </w:r>
      <w:proofErr w:type="gramStart"/>
      <w:r w:rsidRPr="00521625">
        <w:rPr>
          <w:rFonts w:cs="Arial"/>
          <w:i/>
          <w:sz w:val="24"/>
          <w:szCs w:val="24"/>
        </w:rPr>
        <w:t>a consortia</w:t>
      </w:r>
      <w:proofErr w:type="gramEnd"/>
      <w:r w:rsidRPr="00521625">
        <w:rPr>
          <w:rFonts w:cs="Arial"/>
          <w:i/>
          <w:sz w:val="24"/>
          <w:szCs w:val="24"/>
        </w:rPr>
        <w:t xml:space="preserve">,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55AED9B6" w14:textId="77777777" w:rsidR="004222B9" w:rsidRPr="001A6487" w:rsidRDefault="004222B9" w:rsidP="0004322B">
      <w:pPr>
        <w:widowControl/>
        <w:overflowPunct/>
        <w:autoSpaceDE/>
        <w:autoSpaceDN/>
        <w:adjustRightInd/>
        <w:ind w:left="720"/>
        <w:jc w:val="both"/>
        <w:textAlignment w:val="auto"/>
        <w:rPr>
          <w:rFonts w:cs="Arial"/>
          <w:sz w:val="24"/>
          <w:szCs w:val="24"/>
        </w:rPr>
      </w:pPr>
    </w:p>
    <w:p w14:paraId="2FE2F8C7" w14:textId="77777777" w:rsidR="004222B9" w:rsidRPr="001A6487" w:rsidRDefault="004222B9" w:rsidP="0004322B">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14:paraId="316EC615" w14:textId="77777777" w:rsidR="004222B9" w:rsidRPr="001A6487" w:rsidRDefault="004222B9" w:rsidP="0004322B">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14:paraId="01B1DAAA" w14:textId="77777777" w:rsidR="004222B9" w:rsidRPr="001A6487" w:rsidRDefault="004222B9" w:rsidP="0004322B">
      <w:pPr>
        <w:widowControl/>
        <w:overflowPunct/>
        <w:autoSpaceDE/>
        <w:autoSpaceDN/>
        <w:adjustRightInd/>
        <w:jc w:val="both"/>
        <w:textAlignment w:val="auto"/>
        <w:rPr>
          <w:rFonts w:cs="Arial"/>
          <w:sz w:val="24"/>
          <w:szCs w:val="24"/>
        </w:rPr>
      </w:pPr>
    </w:p>
    <w:p w14:paraId="1F1E66BB" w14:textId="77777777" w:rsidR="006B50F4" w:rsidRPr="001A6487" w:rsidRDefault="006B50F4" w:rsidP="0004322B">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C57C589" w14:textId="77777777" w:rsidR="00074692" w:rsidRPr="001A6487" w:rsidRDefault="00074692" w:rsidP="0004322B">
      <w:pPr>
        <w:jc w:val="both"/>
        <w:rPr>
          <w:rFonts w:cs="Arial"/>
          <w:sz w:val="24"/>
          <w:szCs w:val="24"/>
        </w:rPr>
      </w:pPr>
    </w:p>
    <w:p w14:paraId="7E42130D" w14:textId="77777777" w:rsidR="00666381" w:rsidRPr="001A6487" w:rsidRDefault="00666381" w:rsidP="0004322B">
      <w:pPr>
        <w:jc w:val="both"/>
        <w:rPr>
          <w:rFonts w:cs="Arial"/>
          <w:sz w:val="24"/>
          <w:szCs w:val="24"/>
        </w:rPr>
      </w:pPr>
      <w:r>
        <w:rPr>
          <w:rFonts w:cs="Arial"/>
          <w:sz w:val="24"/>
          <w:szCs w:val="24"/>
        </w:rPr>
        <w:t xml:space="preserve">Signed      </w:t>
      </w:r>
      <w:r w:rsidRPr="001A6487">
        <w:rPr>
          <w:rFonts w:cs="Arial"/>
          <w:sz w:val="24"/>
          <w:szCs w:val="24"/>
        </w:rPr>
        <w:t>…………………………………….</w:t>
      </w:r>
    </w:p>
    <w:p w14:paraId="47E1C458" w14:textId="77777777" w:rsidR="00666381" w:rsidRPr="001A6487" w:rsidRDefault="00666381" w:rsidP="0004322B">
      <w:pPr>
        <w:jc w:val="both"/>
        <w:rPr>
          <w:rFonts w:cs="Arial"/>
          <w:sz w:val="24"/>
          <w:szCs w:val="24"/>
        </w:rPr>
      </w:pPr>
    </w:p>
    <w:p w14:paraId="3B365017" w14:textId="77777777" w:rsidR="00666381" w:rsidRPr="001A6487" w:rsidRDefault="00666381" w:rsidP="0004322B">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2DAB6051" w14:textId="77777777" w:rsidR="00666381" w:rsidRPr="001A6487" w:rsidRDefault="00666381" w:rsidP="0004322B">
      <w:pPr>
        <w:jc w:val="both"/>
        <w:rPr>
          <w:rFonts w:cs="Arial"/>
          <w:sz w:val="24"/>
          <w:szCs w:val="24"/>
        </w:rPr>
      </w:pPr>
    </w:p>
    <w:p w14:paraId="229AD4BA" w14:textId="77777777" w:rsidR="00666381" w:rsidRPr="001A6487" w:rsidRDefault="00666381" w:rsidP="0004322B">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28DF9A1F" w14:textId="77777777" w:rsidR="00074692" w:rsidRPr="001A6487" w:rsidRDefault="00074692" w:rsidP="0004322B">
      <w:pPr>
        <w:jc w:val="both"/>
        <w:rPr>
          <w:rFonts w:cs="Arial"/>
          <w:sz w:val="24"/>
          <w:szCs w:val="24"/>
        </w:rPr>
      </w:pPr>
    </w:p>
    <w:p w14:paraId="252853BB" w14:textId="77777777" w:rsidR="00074692" w:rsidRPr="001A6487" w:rsidRDefault="00074692" w:rsidP="0004322B">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1720F6D1" w14:textId="77777777" w:rsidR="00074692" w:rsidRPr="001A6487" w:rsidRDefault="00074692" w:rsidP="0004322B">
      <w:pPr>
        <w:jc w:val="both"/>
        <w:rPr>
          <w:rFonts w:cs="Arial"/>
          <w:sz w:val="24"/>
          <w:szCs w:val="24"/>
        </w:rPr>
      </w:pPr>
    </w:p>
    <w:p w14:paraId="66A96725" w14:textId="77777777" w:rsidR="00074692" w:rsidRPr="001A6487" w:rsidRDefault="00074692" w:rsidP="0004322B">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0BE6F1A1" w14:textId="77777777" w:rsidR="00E1096C" w:rsidRPr="001A6487" w:rsidRDefault="00057AFC"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35D05247" w14:textId="77777777" w:rsidR="008F7574" w:rsidRPr="001A6487" w:rsidRDefault="008F7574"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13F14EC1" w14:textId="77777777" w:rsidR="00074692" w:rsidRPr="001A6487" w:rsidRDefault="00074692"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2B66F73D" w14:textId="77777777" w:rsidR="00074692" w:rsidRPr="001A6487" w:rsidRDefault="00074692"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lastRenderedPageBreak/>
        <w:t>Payment (cash or other) received or likely to be received from relevant organisations for goods or services provided (Including consulting or advisory fees)</w:t>
      </w:r>
    </w:p>
    <w:p w14:paraId="2827B0AF" w14:textId="77777777" w:rsidR="00074692" w:rsidRPr="001A6487" w:rsidRDefault="00074692"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14:paraId="15B1F508" w14:textId="77777777" w:rsidR="00074692" w:rsidRPr="001A6487" w:rsidRDefault="00074692"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6711E402" w14:textId="77777777" w:rsidR="00074692" w:rsidRPr="001A6487" w:rsidRDefault="00074692" w:rsidP="0004322B">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34651218" w14:textId="77777777" w:rsidR="00074692" w:rsidRPr="001A6487" w:rsidRDefault="00074692" w:rsidP="0004322B">
      <w:pPr>
        <w:jc w:val="both"/>
        <w:rPr>
          <w:rFonts w:cs="Arial"/>
          <w:sz w:val="24"/>
          <w:szCs w:val="24"/>
        </w:rPr>
      </w:pPr>
    </w:p>
    <w:p w14:paraId="2473F5BE" w14:textId="77777777" w:rsidR="00074692" w:rsidRPr="001A6487" w:rsidRDefault="00074692" w:rsidP="0004322B">
      <w:pPr>
        <w:jc w:val="both"/>
        <w:rPr>
          <w:rFonts w:cs="Arial"/>
          <w:b/>
          <w:i/>
          <w:sz w:val="24"/>
          <w:szCs w:val="24"/>
        </w:rPr>
      </w:pPr>
      <w:proofErr w:type="gramStart"/>
      <w:r w:rsidRPr="001A6487">
        <w:rPr>
          <w:rFonts w:cs="Arial"/>
          <w:b/>
          <w:i/>
          <w:sz w:val="24"/>
          <w:szCs w:val="24"/>
        </w:rPr>
        <w:t>All of</w:t>
      </w:r>
      <w:proofErr w:type="gramEnd"/>
      <w:r w:rsidRPr="001A6487">
        <w:rPr>
          <w:rFonts w:cs="Arial"/>
          <w:b/>
          <w:i/>
          <w:sz w:val="24"/>
          <w:szCs w:val="24"/>
        </w:rPr>
        <w:t xml:space="preserve"> the above apply both to the individual signing this form and their close family / friends / partners etc.</w:t>
      </w:r>
    </w:p>
    <w:p w14:paraId="0FA73765" w14:textId="77777777" w:rsidR="00074692" w:rsidRPr="001A6487" w:rsidRDefault="00074692" w:rsidP="0004322B">
      <w:pPr>
        <w:jc w:val="both"/>
        <w:rPr>
          <w:rFonts w:cs="Arial"/>
          <w:sz w:val="24"/>
          <w:szCs w:val="24"/>
        </w:rPr>
      </w:pPr>
    </w:p>
    <w:p w14:paraId="1D04C81A" w14:textId="77777777" w:rsidR="00074692" w:rsidRPr="001A6487" w:rsidRDefault="00074692" w:rsidP="0004322B">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OGA</w:t>
      </w:r>
      <w:r w:rsidRPr="001A6487">
        <w:rPr>
          <w:rFonts w:cs="Arial"/>
          <w:sz w:val="24"/>
          <w:szCs w:val="24"/>
        </w:rPr>
        <w:t xml:space="preserve"> straight away.</w:t>
      </w:r>
    </w:p>
    <w:p w14:paraId="5B7D5FF1" w14:textId="77777777" w:rsidR="00074692" w:rsidRPr="001A6487" w:rsidRDefault="00074692" w:rsidP="0004322B">
      <w:pPr>
        <w:jc w:val="both"/>
        <w:rPr>
          <w:rFonts w:cs="Arial"/>
          <w:sz w:val="24"/>
          <w:szCs w:val="24"/>
        </w:rPr>
      </w:pPr>
    </w:p>
    <w:p w14:paraId="73D679DD" w14:textId="77777777" w:rsidR="00074692" w:rsidRPr="001A6487" w:rsidRDefault="00074692" w:rsidP="0004322B">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060E00E9" w14:textId="77777777" w:rsidR="0096045F" w:rsidRPr="00477171" w:rsidRDefault="009C0932" w:rsidP="0004322B">
      <w:pPr>
        <w:jc w:val="both"/>
        <w:rPr>
          <w:rFonts w:ascii="Calibri" w:hAnsi="Calibri" w:cs="Calibri"/>
          <w:color w:val="000000"/>
        </w:rPr>
      </w:pPr>
      <w:r w:rsidRPr="00477171">
        <w:rPr>
          <w:rFonts w:ascii="Calibri" w:hAnsi="Calibri" w:cs="Calibri"/>
          <w:color w:val="000000"/>
        </w:rPr>
        <w:br w:type="page"/>
      </w:r>
    </w:p>
    <w:p w14:paraId="6245943A" w14:textId="77777777" w:rsidR="0096045F" w:rsidRPr="005D027D" w:rsidRDefault="0096045F" w:rsidP="0004322B">
      <w:pPr>
        <w:pStyle w:val="Heading1"/>
        <w:jc w:val="both"/>
        <w:rPr>
          <w:rFonts w:ascii="Arial" w:hAnsi="Arial" w:cs="Arial"/>
          <w:sz w:val="24"/>
          <w:szCs w:val="24"/>
        </w:rPr>
      </w:pPr>
      <w:bookmarkStart w:id="52"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52"/>
    </w:p>
    <w:p w14:paraId="22546E02" w14:textId="77777777" w:rsidR="0096045F" w:rsidRPr="00666381" w:rsidRDefault="0096045F" w:rsidP="0004322B">
      <w:pPr>
        <w:jc w:val="both"/>
        <w:rPr>
          <w:rFonts w:cs="Arial"/>
          <w:color w:val="000000"/>
          <w:sz w:val="24"/>
          <w:szCs w:val="24"/>
        </w:rPr>
      </w:pPr>
    </w:p>
    <w:p w14:paraId="1C0CFCA6" w14:textId="77777777" w:rsidR="0096045F" w:rsidRPr="00666381" w:rsidRDefault="0096045F" w:rsidP="0004322B">
      <w:pPr>
        <w:jc w:val="both"/>
        <w:rPr>
          <w:rFonts w:cs="Arial"/>
          <w:sz w:val="24"/>
          <w:szCs w:val="24"/>
        </w:rPr>
      </w:pPr>
      <w:r w:rsidRPr="00666381">
        <w:rPr>
          <w:rFonts w:cs="Arial"/>
          <w:sz w:val="24"/>
          <w:szCs w:val="24"/>
        </w:rPr>
        <w:t xml:space="preserve">In some </w:t>
      </w:r>
      <w:r w:rsidR="00BB0303" w:rsidRPr="00666381">
        <w:rPr>
          <w:rFonts w:cs="Arial"/>
          <w:sz w:val="24"/>
          <w:szCs w:val="24"/>
        </w:rPr>
        <w:t>circumstances,</w:t>
      </w:r>
      <w:r w:rsidRPr="00666381">
        <w:rPr>
          <w:rFonts w:cs="Arial"/>
          <w:sz w:val="24"/>
          <w:szCs w:val="24"/>
        </w:rPr>
        <w:t xml:space="preserve"> the </w:t>
      </w:r>
      <w:r w:rsidR="00502B22">
        <w:rPr>
          <w:rFonts w:cs="Arial"/>
          <w:sz w:val="24"/>
          <w:szCs w:val="24"/>
        </w:rPr>
        <w:t>Authority</w:t>
      </w:r>
      <w:r w:rsidRPr="00666381">
        <w:rPr>
          <w:rFonts w:cs="Arial"/>
          <w:sz w:val="24"/>
          <w:szCs w:val="24"/>
        </w:rPr>
        <w:t xml:space="preserve">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39452F71" w14:textId="77777777" w:rsidR="0096045F" w:rsidRPr="00666381" w:rsidRDefault="0096045F" w:rsidP="0004322B">
      <w:pPr>
        <w:jc w:val="both"/>
        <w:rPr>
          <w:rFonts w:cs="Arial"/>
          <w:sz w:val="24"/>
          <w:szCs w:val="24"/>
        </w:rPr>
      </w:pPr>
    </w:p>
    <w:p w14:paraId="2E39D24D" w14:textId="77777777" w:rsidR="0096045F" w:rsidRPr="00666381" w:rsidRDefault="0096045F" w:rsidP="0004322B">
      <w:pPr>
        <w:jc w:val="both"/>
        <w:rPr>
          <w:rFonts w:cs="Arial"/>
          <w:sz w:val="24"/>
          <w:szCs w:val="24"/>
        </w:rPr>
      </w:pPr>
      <w:r w:rsidRPr="00666381">
        <w:rPr>
          <w:rFonts w:cs="Arial"/>
          <w:sz w:val="24"/>
          <w:szCs w:val="24"/>
        </w:rPr>
        <w:t>Please state ‘Yes’ or ‘No’ to each question.</w:t>
      </w:r>
    </w:p>
    <w:p w14:paraId="7B459C0D" w14:textId="77777777" w:rsidR="0096045F" w:rsidRPr="00477171" w:rsidRDefault="0096045F" w:rsidP="0004322B">
      <w:pPr>
        <w:jc w:val="both"/>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9"/>
        <w:gridCol w:w="1327"/>
      </w:tblGrid>
      <w:tr w:rsidR="0096045F" w:rsidRPr="00666381" w14:paraId="2320C07B" w14:textId="77777777" w:rsidTr="00666381">
        <w:trPr>
          <w:trHeight w:val="936"/>
        </w:trPr>
        <w:tc>
          <w:tcPr>
            <w:tcW w:w="7905" w:type="dxa"/>
          </w:tcPr>
          <w:p w14:paraId="388094E3" w14:textId="77777777" w:rsidR="0096045F" w:rsidRPr="00666381" w:rsidRDefault="0096045F" w:rsidP="0004322B">
            <w:pPr>
              <w:jc w:val="both"/>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37DC8D2D" w14:textId="77777777" w:rsidR="0096045F" w:rsidRPr="00666381" w:rsidRDefault="0096045F" w:rsidP="0004322B">
            <w:pPr>
              <w:jc w:val="both"/>
              <w:rPr>
                <w:rFonts w:cs="Arial"/>
                <w:b/>
                <w:sz w:val="24"/>
                <w:szCs w:val="24"/>
              </w:rPr>
            </w:pPr>
            <w:r w:rsidRPr="00666381">
              <w:rPr>
                <w:rFonts w:cs="Arial"/>
                <w:b/>
                <w:sz w:val="24"/>
                <w:szCs w:val="24"/>
              </w:rPr>
              <w:t>Answer</w:t>
            </w:r>
          </w:p>
        </w:tc>
      </w:tr>
      <w:tr w:rsidR="0096045F" w:rsidRPr="00666381" w14:paraId="7454F451" w14:textId="77777777" w:rsidTr="00666381">
        <w:trPr>
          <w:trHeight w:val="1544"/>
        </w:trPr>
        <w:tc>
          <w:tcPr>
            <w:tcW w:w="7905" w:type="dxa"/>
          </w:tcPr>
          <w:p w14:paraId="3A84ECF3" w14:textId="77777777" w:rsidR="0096045F" w:rsidRPr="00666381" w:rsidRDefault="0096045F" w:rsidP="0004322B">
            <w:pPr>
              <w:numPr>
                <w:ilvl w:val="0"/>
                <w:numId w:val="10"/>
              </w:numPr>
              <w:tabs>
                <w:tab w:val="num" w:pos="0"/>
              </w:tabs>
              <w:jc w:val="both"/>
              <w:rPr>
                <w:rFonts w:cs="Arial"/>
                <w:sz w:val="24"/>
                <w:szCs w:val="24"/>
              </w:rPr>
            </w:pPr>
            <w:bookmarkStart w:id="53" w:name="_Ref380583878"/>
            <w:r w:rsidRPr="00666381">
              <w:rPr>
                <w:rFonts w:cs="Arial"/>
                <w:sz w:val="24"/>
                <w:szCs w:val="24"/>
              </w:rPr>
              <w:t xml:space="preserve">conspiracy within the meaning of </w:t>
            </w:r>
            <w:hyperlink r:id="rId16"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53"/>
            <w:r w:rsidRPr="00666381">
              <w:rPr>
                <w:rFonts w:cs="Arial"/>
                <w:sz w:val="24"/>
                <w:szCs w:val="24"/>
              </w:rPr>
              <w:t xml:space="preserve"> </w:t>
            </w:r>
          </w:p>
        </w:tc>
        <w:tc>
          <w:tcPr>
            <w:tcW w:w="1337" w:type="dxa"/>
          </w:tcPr>
          <w:p w14:paraId="1882FDF2" w14:textId="77777777" w:rsidR="0096045F" w:rsidRPr="00666381" w:rsidRDefault="0096045F" w:rsidP="0004322B">
            <w:pPr>
              <w:jc w:val="both"/>
              <w:rPr>
                <w:rFonts w:cs="Arial"/>
                <w:sz w:val="24"/>
                <w:szCs w:val="24"/>
              </w:rPr>
            </w:pPr>
          </w:p>
        </w:tc>
      </w:tr>
      <w:tr w:rsidR="0096045F" w:rsidRPr="00666381" w14:paraId="7ADB1390" w14:textId="77777777" w:rsidTr="00EB6286">
        <w:trPr>
          <w:trHeight w:val="1255"/>
        </w:trPr>
        <w:tc>
          <w:tcPr>
            <w:tcW w:w="7905" w:type="dxa"/>
          </w:tcPr>
          <w:p w14:paraId="7A2DCB99" w14:textId="77777777" w:rsidR="0096045F" w:rsidRPr="00666381" w:rsidRDefault="0096045F" w:rsidP="0004322B">
            <w:pPr>
              <w:numPr>
                <w:ilvl w:val="0"/>
                <w:numId w:val="11"/>
              </w:numPr>
              <w:tabs>
                <w:tab w:val="num" w:pos="0"/>
              </w:tabs>
              <w:jc w:val="both"/>
              <w:rPr>
                <w:rFonts w:cs="Arial"/>
                <w:sz w:val="24"/>
                <w:szCs w:val="24"/>
              </w:rPr>
            </w:pPr>
            <w:r w:rsidRPr="00666381">
              <w:rPr>
                <w:rFonts w:cs="Arial"/>
                <w:sz w:val="24"/>
                <w:szCs w:val="24"/>
              </w:rPr>
              <w:t xml:space="preserve">corruption within the meaning of </w:t>
            </w:r>
            <w:hyperlink r:id="rId17"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18"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49E8964E" w14:textId="77777777" w:rsidR="0096045F" w:rsidRPr="00666381" w:rsidRDefault="0096045F" w:rsidP="0004322B">
            <w:pPr>
              <w:jc w:val="both"/>
              <w:rPr>
                <w:rFonts w:cs="Arial"/>
                <w:sz w:val="24"/>
                <w:szCs w:val="24"/>
              </w:rPr>
            </w:pPr>
          </w:p>
        </w:tc>
      </w:tr>
      <w:tr w:rsidR="0096045F" w:rsidRPr="00666381" w14:paraId="2943EB0B" w14:textId="77777777" w:rsidTr="00EB6286">
        <w:trPr>
          <w:trHeight w:val="706"/>
        </w:trPr>
        <w:tc>
          <w:tcPr>
            <w:tcW w:w="7905" w:type="dxa"/>
          </w:tcPr>
          <w:p w14:paraId="418A645D" w14:textId="77777777" w:rsidR="0096045F" w:rsidRPr="00666381" w:rsidRDefault="0096045F" w:rsidP="0004322B">
            <w:pPr>
              <w:numPr>
                <w:ilvl w:val="0"/>
                <w:numId w:val="11"/>
              </w:numPr>
              <w:tabs>
                <w:tab w:val="num" w:pos="0"/>
              </w:tabs>
              <w:jc w:val="both"/>
              <w:rPr>
                <w:rFonts w:cs="Arial"/>
                <w:sz w:val="24"/>
                <w:szCs w:val="24"/>
              </w:rPr>
            </w:pPr>
            <w:r w:rsidRPr="00666381">
              <w:rPr>
                <w:rFonts w:cs="Arial"/>
                <w:sz w:val="24"/>
                <w:szCs w:val="24"/>
              </w:rPr>
              <w:t>the offence of bribery, where the offence relates to active     corruption;</w:t>
            </w:r>
          </w:p>
        </w:tc>
        <w:tc>
          <w:tcPr>
            <w:tcW w:w="1337" w:type="dxa"/>
          </w:tcPr>
          <w:p w14:paraId="753910BC" w14:textId="77777777" w:rsidR="0096045F" w:rsidRPr="00666381" w:rsidRDefault="0096045F" w:rsidP="0004322B">
            <w:pPr>
              <w:jc w:val="both"/>
              <w:rPr>
                <w:rFonts w:cs="Arial"/>
                <w:sz w:val="24"/>
                <w:szCs w:val="24"/>
              </w:rPr>
            </w:pPr>
          </w:p>
        </w:tc>
      </w:tr>
      <w:tr w:rsidR="0096045F" w:rsidRPr="00666381" w14:paraId="3B5CFEA3" w14:textId="77777777" w:rsidTr="00EB6286">
        <w:trPr>
          <w:trHeight w:val="703"/>
        </w:trPr>
        <w:tc>
          <w:tcPr>
            <w:tcW w:w="7905" w:type="dxa"/>
          </w:tcPr>
          <w:p w14:paraId="2D9CCA75" w14:textId="77777777" w:rsidR="0096045F" w:rsidRPr="00666381" w:rsidRDefault="0096045F" w:rsidP="0004322B">
            <w:pPr>
              <w:numPr>
                <w:ilvl w:val="0"/>
                <w:numId w:val="11"/>
              </w:numPr>
              <w:tabs>
                <w:tab w:val="num" w:pos="0"/>
              </w:tabs>
              <w:jc w:val="both"/>
              <w:rPr>
                <w:rFonts w:cs="Arial"/>
                <w:sz w:val="24"/>
                <w:szCs w:val="24"/>
              </w:rPr>
            </w:pPr>
            <w:r w:rsidRPr="00666381">
              <w:rPr>
                <w:rFonts w:cs="Arial"/>
                <w:sz w:val="24"/>
                <w:szCs w:val="24"/>
              </w:rPr>
              <w:t>bribery within the meaning of section 1 or 6 of the Bribery Act      2010;</w:t>
            </w:r>
          </w:p>
        </w:tc>
        <w:tc>
          <w:tcPr>
            <w:tcW w:w="1337" w:type="dxa"/>
          </w:tcPr>
          <w:p w14:paraId="730FAC96" w14:textId="77777777" w:rsidR="0096045F" w:rsidRPr="00666381" w:rsidRDefault="0096045F" w:rsidP="0004322B">
            <w:pPr>
              <w:jc w:val="both"/>
              <w:rPr>
                <w:rFonts w:cs="Arial"/>
                <w:sz w:val="24"/>
                <w:szCs w:val="24"/>
              </w:rPr>
            </w:pPr>
          </w:p>
        </w:tc>
      </w:tr>
      <w:tr w:rsidR="0096045F" w:rsidRPr="00666381" w14:paraId="184EBC77" w14:textId="77777777" w:rsidTr="00EB6286">
        <w:trPr>
          <w:trHeight w:val="1265"/>
        </w:trPr>
        <w:tc>
          <w:tcPr>
            <w:tcW w:w="7905" w:type="dxa"/>
          </w:tcPr>
          <w:p w14:paraId="79A18EB3" w14:textId="77777777" w:rsidR="00666381" w:rsidRPr="00666381" w:rsidRDefault="0096045F" w:rsidP="0004322B">
            <w:pPr>
              <w:numPr>
                <w:ilvl w:val="0"/>
                <w:numId w:val="11"/>
              </w:numPr>
              <w:tabs>
                <w:tab w:val="num" w:pos="0"/>
              </w:tabs>
              <w:jc w:val="both"/>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45EC60EA" w14:textId="77777777" w:rsidR="0096045F" w:rsidRPr="00666381" w:rsidRDefault="0096045F" w:rsidP="0004322B">
            <w:pPr>
              <w:jc w:val="both"/>
              <w:rPr>
                <w:rFonts w:cs="Arial"/>
                <w:sz w:val="24"/>
                <w:szCs w:val="24"/>
              </w:rPr>
            </w:pPr>
          </w:p>
        </w:tc>
      </w:tr>
      <w:tr w:rsidR="0096045F" w:rsidRPr="00666381" w14:paraId="41CF92E8" w14:textId="77777777" w:rsidTr="00EB6286">
        <w:trPr>
          <w:trHeight w:val="419"/>
        </w:trPr>
        <w:tc>
          <w:tcPr>
            <w:tcW w:w="7905" w:type="dxa"/>
          </w:tcPr>
          <w:p w14:paraId="1FA0D156" w14:textId="77777777" w:rsidR="0096045F" w:rsidRPr="00666381" w:rsidRDefault="0096045F" w:rsidP="0004322B">
            <w:pPr>
              <w:numPr>
                <w:ilvl w:val="0"/>
                <w:numId w:val="12"/>
              </w:numPr>
              <w:jc w:val="both"/>
              <w:rPr>
                <w:rFonts w:cs="Arial"/>
                <w:sz w:val="24"/>
                <w:szCs w:val="24"/>
              </w:rPr>
            </w:pPr>
            <w:r w:rsidRPr="00666381">
              <w:rPr>
                <w:rFonts w:cs="Arial"/>
                <w:sz w:val="24"/>
                <w:szCs w:val="24"/>
              </w:rPr>
              <w:t>the offence of cheating the Revenue;</w:t>
            </w:r>
          </w:p>
        </w:tc>
        <w:tc>
          <w:tcPr>
            <w:tcW w:w="1337" w:type="dxa"/>
          </w:tcPr>
          <w:p w14:paraId="778B9B3E" w14:textId="77777777" w:rsidR="0096045F" w:rsidRPr="00666381" w:rsidRDefault="0096045F" w:rsidP="0004322B">
            <w:pPr>
              <w:jc w:val="both"/>
              <w:rPr>
                <w:rFonts w:cs="Arial"/>
                <w:sz w:val="24"/>
                <w:szCs w:val="24"/>
              </w:rPr>
            </w:pPr>
          </w:p>
        </w:tc>
      </w:tr>
      <w:tr w:rsidR="0096045F" w:rsidRPr="00666381" w14:paraId="0F8209C9" w14:textId="77777777" w:rsidTr="00EB6286">
        <w:trPr>
          <w:trHeight w:val="411"/>
        </w:trPr>
        <w:tc>
          <w:tcPr>
            <w:tcW w:w="7905" w:type="dxa"/>
          </w:tcPr>
          <w:p w14:paraId="5343B203" w14:textId="77777777" w:rsidR="0096045F" w:rsidRPr="00666381" w:rsidRDefault="0096045F" w:rsidP="0004322B">
            <w:pPr>
              <w:numPr>
                <w:ilvl w:val="0"/>
                <w:numId w:val="12"/>
              </w:numPr>
              <w:jc w:val="both"/>
              <w:rPr>
                <w:rFonts w:cs="Arial"/>
                <w:sz w:val="24"/>
                <w:szCs w:val="24"/>
              </w:rPr>
            </w:pPr>
            <w:r w:rsidRPr="00666381">
              <w:rPr>
                <w:rFonts w:cs="Arial"/>
                <w:sz w:val="24"/>
                <w:szCs w:val="24"/>
              </w:rPr>
              <w:t>the offence of conspiracy to defraud;</w:t>
            </w:r>
          </w:p>
        </w:tc>
        <w:tc>
          <w:tcPr>
            <w:tcW w:w="1337" w:type="dxa"/>
          </w:tcPr>
          <w:p w14:paraId="6710EDDC" w14:textId="77777777" w:rsidR="0096045F" w:rsidRPr="00666381" w:rsidRDefault="0096045F" w:rsidP="0004322B">
            <w:pPr>
              <w:jc w:val="both"/>
              <w:rPr>
                <w:rFonts w:cs="Arial"/>
                <w:sz w:val="24"/>
                <w:szCs w:val="24"/>
              </w:rPr>
            </w:pPr>
          </w:p>
        </w:tc>
      </w:tr>
      <w:tr w:rsidR="0096045F" w:rsidRPr="00666381" w14:paraId="48D5B7A9" w14:textId="77777777" w:rsidTr="00666381">
        <w:tc>
          <w:tcPr>
            <w:tcW w:w="7905" w:type="dxa"/>
          </w:tcPr>
          <w:p w14:paraId="0ABE16F9" w14:textId="77777777" w:rsidR="0096045F" w:rsidRPr="00666381" w:rsidRDefault="0096045F" w:rsidP="0004322B">
            <w:pPr>
              <w:numPr>
                <w:ilvl w:val="0"/>
                <w:numId w:val="12"/>
              </w:numPr>
              <w:jc w:val="both"/>
              <w:rPr>
                <w:rFonts w:cs="Arial"/>
                <w:sz w:val="24"/>
                <w:szCs w:val="24"/>
              </w:rPr>
            </w:pPr>
            <w:r w:rsidRPr="00666381">
              <w:rPr>
                <w:rFonts w:cs="Arial"/>
                <w:sz w:val="24"/>
                <w:szCs w:val="24"/>
              </w:rPr>
              <w:t xml:space="preserve">fraud or theft within the meaning of the </w:t>
            </w:r>
            <w:hyperlink r:id="rId19"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398415B7" w14:textId="77777777" w:rsidR="0096045F" w:rsidRPr="00666381" w:rsidRDefault="0096045F" w:rsidP="0004322B">
            <w:pPr>
              <w:jc w:val="both"/>
              <w:rPr>
                <w:rFonts w:cs="Arial"/>
                <w:sz w:val="24"/>
                <w:szCs w:val="24"/>
              </w:rPr>
            </w:pPr>
          </w:p>
        </w:tc>
        <w:tc>
          <w:tcPr>
            <w:tcW w:w="1337" w:type="dxa"/>
          </w:tcPr>
          <w:p w14:paraId="1B41DD5B" w14:textId="77777777" w:rsidR="0096045F" w:rsidRPr="00666381" w:rsidRDefault="0096045F" w:rsidP="0004322B">
            <w:pPr>
              <w:jc w:val="both"/>
              <w:rPr>
                <w:rFonts w:cs="Arial"/>
                <w:sz w:val="24"/>
                <w:szCs w:val="24"/>
              </w:rPr>
            </w:pPr>
          </w:p>
        </w:tc>
      </w:tr>
      <w:tr w:rsidR="0096045F" w:rsidRPr="00666381" w14:paraId="6DDA915C" w14:textId="77777777" w:rsidTr="00666381">
        <w:tc>
          <w:tcPr>
            <w:tcW w:w="7905" w:type="dxa"/>
          </w:tcPr>
          <w:p w14:paraId="49F3B2CC" w14:textId="77777777" w:rsidR="0096045F" w:rsidRPr="00666381" w:rsidRDefault="00666381" w:rsidP="0004322B">
            <w:pPr>
              <w:numPr>
                <w:ilvl w:val="0"/>
                <w:numId w:val="12"/>
              </w:numPr>
              <w:jc w:val="both"/>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0"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251F253C" w14:textId="77777777" w:rsidR="0096045F" w:rsidRPr="00666381" w:rsidRDefault="0096045F" w:rsidP="0004322B">
            <w:pPr>
              <w:jc w:val="both"/>
              <w:rPr>
                <w:rFonts w:cs="Arial"/>
                <w:sz w:val="24"/>
                <w:szCs w:val="24"/>
              </w:rPr>
            </w:pPr>
          </w:p>
        </w:tc>
        <w:tc>
          <w:tcPr>
            <w:tcW w:w="1337" w:type="dxa"/>
          </w:tcPr>
          <w:p w14:paraId="36E44291" w14:textId="77777777" w:rsidR="0096045F" w:rsidRPr="00666381" w:rsidRDefault="0096045F" w:rsidP="0004322B">
            <w:pPr>
              <w:jc w:val="both"/>
              <w:rPr>
                <w:rFonts w:cs="Arial"/>
                <w:sz w:val="24"/>
                <w:szCs w:val="24"/>
              </w:rPr>
            </w:pPr>
          </w:p>
        </w:tc>
      </w:tr>
      <w:tr w:rsidR="0096045F" w:rsidRPr="00666381" w14:paraId="20872D8C" w14:textId="77777777" w:rsidTr="00666381">
        <w:tc>
          <w:tcPr>
            <w:tcW w:w="7905" w:type="dxa"/>
          </w:tcPr>
          <w:p w14:paraId="75076AB5" w14:textId="77777777" w:rsidR="00EB6286" w:rsidRDefault="0096045F" w:rsidP="0004322B">
            <w:pPr>
              <w:numPr>
                <w:ilvl w:val="0"/>
                <w:numId w:val="12"/>
              </w:numPr>
              <w:jc w:val="both"/>
              <w:rPr>
                <w:rFonts w:cs="Arial"/>
                <w:sz w:val="24"/>
                <w:szCs w:val="24"/>
              </w:rPr>
            </w:pPr>
            <w:r w:rsidRPr="00666381">
              <w:rPr>
                <w:rFonts w:cs="Arial"/>
                <w:sz w:val="24"/>
                <w:szCs w:val="24"/>
              </w:rPr>
              <w:t xml:space="preserve">fraudulent evasion within the meaning of section 170 of the </w:t>
            </w:r>
            <w:hyperlink r:id="rId21"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2"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38959E5C" w14:textId="77777777" w:rsidR="00EB6286" w:rsidRDefault="00EB6286" w:rsidP="0004322B">
            <w:pPr>
              <w:jc w:val="both"/>
              <w:rPr>
                <w:rFonts w:cs="Arial"/>
                <w:sz w:val="24"/>
                <w:szCs w:val="24"/>
              </w:rPr>
            </w:pPr>
          </w:p>
          <w:p w14:paraId="5EE90BF5" w14:textId="77777777" w:rsidR="00EB6286" w:rsidRPr="00666381" w:rsidRDefault="00EB6286" w:rsidP="0004322B">
            <w:pPr>
              <w:jc w:val="both"/>
              <w:rPr>
                <w:rFonts w:cs="Arial"/>
                <w:sz w:val="24"/>
                <w:szCs w:val="24"/>
              </w:rPr>
            </w:pPr>
          </w:p>
        </w:tc>
        <w:tc>
          <w:tcPr>
            <w:tcW w:w="1337" w:type="dxa"/>
          </w:tcPr>
          <w:p w14:paraId="2D7C9C5B" w14:textId="77777777" w:rsidR="0096045F" w:rsidRPr="00666381" w:rsidRDefault="0096045F" w:rsidP="0004322B">
            <w:pPr>
              <w:jc w:val="both"/>
              <w:rPr>
                <w:rFonts w:cs="Arial"/>
                <w:sz w:val="24"/>
                <w:szCs w:val="24"/>
              </w:rPr>
            </w:pPr>
          </w:p>
        </w:tc>
      </w:tr>
      <w:tr w:rsidR="0096045F" w:rsidRPr="00666381" w14:paraId="5AD224BD" w14:textId="77777777" w:rsidTr="00666381">
        <w:tc>
          <w:tcPr>
            <w:tcW w:w="7905" w:type="dxa"/>
          </w:tcPr>
          <w:p w14:paraId="7CEB0934" w14:textId="77777777" w:rsidR="0096045F" w:rsidRPr="00666381" w:rsidRDefault="00EB6286" w:rsidP="0004322B">
            <w:pPr>
              <w:numPr>
                <w:ilvl w:val="0"/>
                <w:numId w:val="12"/>
              </w:numPr>
              <w:jc w:val="both"/>
              <w:rPr>
                <w:rFonts w:cs="Arial"/>
                <w:sz w:val="24"/>
                <w:szCs w:val="24"/>
              </w:rPr>
            </w:pPr>
            <w:r>
              <w:rPr>
                <w:rFonts w:cs="Arial"/>
                <w:sz w:val="24"/>
                <w:szCs w:val="24"/>
              </w:rPr>
              <w:t xml:space="preserve"> </w:t>
            </w:r>
            <w:r w:rsidR="0096045F" w:rsidRPr="00666381">
              <w:rPr>
                <w:rFonts w:cs="Arial"/>
                <w:sz w:val="24"/>
                <w:szCs w:val="24"/>
              </w:rPr>
              <w:t xml:space="preserve">an offence </w:t>
            </w:r>
            <w:proofErr w:type="gramStart"/>
            <w:r w:rsidR="0096045F" w:rsidRPr="00666381">
              <w:rPr>
                <w:rFonts w:cs="Arial"/>
                <w:sz w:val="24"/>
                <w:szCs w:val="24"/>
              </w:rPr>
              <w:t>in connection with</w:t>
            </w:r>
            <w:proofErr w:type="gramEnd"/>
            <w:r w:rsidR="0096045F" w:rsidRPr="00666381">
              <w:rPr>
                <w:rFonts w:cs="Arial"/>
                <w:sz w:val="24"/>
                <w:szCs w:val="24"/>
              </w:rPr>
              <w:t xml:space="preserve"> taxation in the European Union </w:t>
            </w:r>
            <w:r w:rsidR="0096045F" w:rsidRPr="00666381">
              <w:rPr>
                <w:rFonts w:cs="Arial"/>
                <w:sz w:val="24"/>
                <w:szCs w:val="24"/>
              </w:rPr>
              <w:lastRenderedPageBreak/>
              <w:t xml:space="preserve">within the meaning of section 71 of the Criminal Justice Act 1993; </w:t>
            </w:r>
          </w:p>
        </w:tc>
        <w:tc>
          <w:tcPr>
            <w:tcW w:w="1337" w:type="dxa"/>
          </w:tcPr>
          <w:p w14:paraId="5FCD1CAE" w14:textId="77777777" w:rsidR="0096045F" w:rsidRPr="00666381" w:rsidRDefault="0096045F" w:rsidP="0004322B">
            <w:pPr>
              <w:jc w:val="both"/>
              <w:rPr>
                <w:rFonts w:cs="Arial"/>
                <w:sz w:val="24"/>
                <w:szCs w:val="24"/>
              </w:rPr>
            </w:pPr>
          </w:p>
        </w:tc>
      </w:tr>
      <w:tr w:rsidR="00EB6286" w:rsidRPr="00666381" w14:paraId="0411C07D" w14:textId="77777777" w:rsidTr="00666381">
        <w:tc>
          <w:tcPr>
            <w:tcW w:w="7905" w:type="dxa"/>
          </w:tcPr>
          <w:p w14:paraId="4AD84538" w14:textId="77777777" w:rsidR="00EB6286" w:rsidRPr="00666381" w:rsidRDefault="00EB6286" w:rsidP="0004322B">
            <w:pPr>
              <w:numPr>
                <w:ilvl w:val="0"/>
                <w:numId w:val="12"/>
              </w:numPr>
              <w:ind w:left="643"/>
              <w:jc w:val="both"/>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3"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65E45806" w14:textId="77777777" w:rsidR="00EB6286" w:rsidRPr="00666381" w:rsidRDefault="00EB6286" w:rsidP="0004322B">
            <w:pPr>
              <w:jc w:val="both"/>
              <w:rPr>
                <w:rFonts w:cs="Arial"/>
                <w:sz w:val="24"/>
                <w:szCs w:val="24"/>
              </w:rPr>
            </w:pPr>
          </w:p>
        </w:tc>
      </w:tr>
      <w:tr w:rsidR="00EB6286" w:rsidRPr="00666381" w14:paraId="1F18229D" w14:textId="77777777" w:rsidTr="00666381">
        <w:tc>
          <w:tcPr>
            <w:tcW w:w="7905" w:type="dxa"/>
          </w:tcPr>
          <w:p w14:paraId="38123AE0" w14:textId="77777777" w:rsidR="00EB6286" w:rsidRPr="00EB6286" w:rsidRDefault="00EB6286" w:rsidP="0004322B">
            <w:pPr>
              <w:numPr>
                <w:ilvl w:val="0"/>
                <w:numId w:val="12"/>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2E697772" w14:textId="77777777" w:rsidR="00EB6286" w:rsidRPr="00666381" w:rsidRDefault="00EB6286" w:rsidP="0004322B">
            <w:pPr>
              <w:jc w:val="both"/>
              <w:rPr>
                <w:rFonts w:cs="Arial"/>
                <w:sz w:val="24"/>
                <w:szCs w:val="24"/>
              </w:rPr>
            </w:pPr>
          </w:p>
        </w:tc>
      </w:tr>
      <w:tr w:rsidR="00EB6286" w:rsidRPr="00666381" w14:paraId="61D3E243" w14:textId="77777777" w:rsidTr="00666381">
        <w:tc>
          <w:tcPr>
            <w:tcW w:w="7905" w:type="dxa"/>
          </w:tcPr>
          <w:p w14:paraId="7BF49E79" w14:textId="77777777" w:rsidR="00EB6286" w:rsidRPr="00EB6286" w:rsidRDefault="00EB6286" w:rsidP="0004322B">
            <w:pPr>
              <w:numPr>
                <w:ilvl w:val="0"/>
                <w:numId w:val="12"/>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14:paraId="7270860F" w14:textId="77777777" w:rsidR="00EB6286" w:rsidRPr="00666381" w:rsidRDefault="00EB6286" w:rsidP="0004322B">
            <w:pPr>
              <w:jc w:val="both"/>
              <w:rPr>
                <w:rFonts w:cs="Arial"/>
                <w:sz w:val="24"/>
                <w:szCs w:val="24"/>
              </w:rPr>
            </w:pPr>
          </w:p>
        </w:tc>
      </w:tr>
      <w:tr w:rsidR="00EB6286" w:rsidRPr="00666381" w14:paraId="7E9722EE" w14:textId="77777777" w:rsidTr="00666381">
        <w:tc>
          <w:tcPr>
            <w:tcW w:w="7905" w:type="dxa"/>
          </w:tcPr>
          <w:p w14:paraId="189C0513" w14:textId="77777777" w:rsidR="00EB6286" w:rsidRPr="00EB6286" w:rsidRDefault="00EB6286" w:rsidP="0004322B">
            <w:pPr>
              <w:numPr>
                <w:ilvl w:val="0"/>
                <w:numId w:val="11"/>
              </w:numPr>
              <w:jc w:val="both"/>
              <w:rPr>
                <w:rFonts w:cs="Arial"/>
                <w:sz w:val="24"/>
                <w:szCs w:val="24"/>
              </w:rPr>
            </w:pPr>
            <w:r w:rsidRPr="00EB6286">
              <w:rPr>
                <w:rFonts w:cs="Arial"/>
                <w:sz w:val="24"/>
                <w:szCs w:val="24"/>
              </w:rPr>
              <w:t xml:space="preserve">money laundering within the meaning </w:t>
            </w:r>
            <w:r w:rsidR="00BB0303" w:rsidRPr="00EB6286">
              <w:rPr>
                <w:rFonts w:cs="Arial"/>
                <w:sz w:val="24"/>
                <w:szCs w:val="24"/>
              </w:rPr>
              <w:t>of section</w:t>
            </w:r>
            <w:r w:rsidRPr="00EB6286">
              <w:rPr>
                <w:rFonts w:cs="Arial"/>
                <w:sz w:val="24"/>
                <w:szCs w:val="24"/>
              </w:rPr>
              <w:t xml:space="preserve"> 340(11) of the Proceeds of Crime Act 2002;</w:t>
            </w:r>
          </w:p>
        </w:tc>
        <w:tc>
          <w:tcPr>
            <w:tcW w:w="1337" w:type="dxa"/>
          </w:tcPr>
          <w:p w14:paraId="347B707C" w14:textId="77777777" w:rsidR="00EB6286" w:rsidRPr="00666381" w:rsidRDefault="00EB6286" w:rsidP="0004322B">
            <w:pPr>
              <w:jc w:val="both"/>
              <w:rPr>
                <w:rFonts w:cs="Arial"/>
                <w:sz w:val="24"/>
                <w:szCs w:val="24"/>
              </w:rPr>
            </w:pPr>
          </w:p>
        </w:tc>
      </w:tr>
      <w:tr w:rsidR="00EB6286" w:rsidRPr="00666381" w14:paraId="2A7418FC" w14:textId="77777777" w:rsidTr="00666381">
        <w:tc>
          <w:tcPr>
            <w:tcW w:w="7905" w:type="dxa"/>
          </w:tcPr>
          <w:p w14:paraId="0723F528" w14:textId="77777777" w:rsidR="00EB6286" w:rsidRPr="00EB6286" w:rsidRDefault="00EB6286" w:rsidP="0004322B">
            <w:pPr>
              <w:numPr>
                <w:ilvl w:val="0"/>
                <w:numId w:val="11"/>
              </w:numPr>
              <w:jc w:val="both"/>
              <w:rPr>
                <w:rFonts w:cs="Arial"/>
                <w:sz w:val="24"/>
                <w:szCs w:val="24"/>
              </w:rPr>
            </w:pPr>
            <w:r w:rsidRPr="00EB6286">
              <w:rPr>
                <w:rFonts w:cs="Arial"/>
                <w:sz w:val="24"/>
                <w:szCs w:val="24"/>
              </w:rPr>
              <w:t xml:space="preserve">an offence </w:t>
            </w:r>
            <w:proofErr w:type="gramStart"/>
            <w:r w:rsidRPr="00EB6286">
              <w:rPr>
                <w:rFonts w:cs="Arial"/>
                <w:sz w:val="24"/>
                <w:szCs w:val="24"/>
              </w:rPr>
              <w:t>in connection with</w:t>
            </w:r>
            <w:proofErr w:type="gramEnd"/>
            <w:r w:rsidRPr="00EB6286">
              <w:rPr>
                <w:rFonts w:cs="Arial"/>
                <w:sz w:val="24"/>
                <w:szCs w:val="24"/>
              </w:rPr>
              <w:t xml:space="preserve"> the proceeds of criminal conduct within the meaning of section 93A, 93B or 93C of the Criminal Justice Act 1988 or article 45, 46 or 47 of the Proceeds of Crime (Northern Ireland) Order 1996; or</w:t>
            </w:r>
          </w:p>
        </w:tc>
        <w:tc>
          <w:tcPr>
            <w:tcW w:w="1337" w:type="dxa"/>
          </w:tcPr>
          <w:p w14:paraId="0980BA34" w14:textId="77777777" w:rsidR="00EB6286" w:rsidRPr="00666381" w:rsidRDefault="00EB6286" w:rsidP="0004322B">
            <w:pPr>
              <w:jc w:val="both"/>
              <w:rPr>
                <w:rFonts w:cs="Arial"/>
                <w:sz w:val="24"/>
                <w:szCs w:val="24"/>
              </w:rPr>
            </w:pPr>
          </w:p>
        </w:tc>
      </w:tr>
      <w:tr w:rsidR="00EB6286" w:rsidRPr="00666381" w14:paraId="37FD04C1" w14:textId="77777777" w:rsidTr="00666381">
        <w:tc>
          <w:tcPr>
            <w:tcW w:w="7905" w:type="dxa"/>
          </w:tcPr>
          <w:p w14:paraId="42EF48F3" w14:textId="77777777" w:rsidR="00EB6286" w:rsidRPr="00EB6286" w:rsidRDefault="00EB6286" w:rsidP="0004322B">
            <w:pPr>
              <w:numPr>
                <w:ilvl w:val="0"/>
                <w:numId w:val="11"/>
              </w:numPr>
              <w:jc w:val="both"/>
              <w:rPr>
                <w:rFonts w:cs="Arial"/>
                <w:sz w:val="24"/>
                <w:szCs w:val="24"/>
              </w:rPr>
            </w:pPr>
            <w:r w:rsidRPr="00EB6286">
              <w:rPr>
                <w:rFonts w:cs="Arial"/>
                <w:sz w:val="24"/>
                <w:szCs w:val="24"/>
              </w:rPr>
              <w:t xml:space="preserve">an offence </w:t>
            </w:r>
            <w:proofErr w:type="gramStart"/>
            <w:r w:rsidRPr="00EB6286">
              <w:rPr>
                <w:rFonts w:cs="Arial"/>
                <w:sz w:val="24"/>
                <w:szCs w:val="24"/>
              </w:rPr>
              <w:t>in connection with</w:t>
            </w:r>
            <w:proofErr w:type="gramEnd"/>
            <w:r w:rsidRPr="00EB6286">
              <w:rPr>
                <w:rFonts w:cs="Arial"/>
                <w:sz w:val="24"/>
                <w:szCs w:val="24"/>
              </w:rPr>
              <w:t xml:space="preserve"> the proceeds of drug trafficking within the meaning of section 49, 50 or 51 of the Drug Trafficking Act 1994; or</w:t>
            </w:r>
          </w:p>
        </w:tc>
        <w:tc>
          <w:tcPr>
            <w:tcW w:w="1337" w:type="dxa"/>
          </w:tcPr>
          <w:p w14:paraId="70CE5E1A" w14:textId="77777777" w:rsidR="00EB6286" w:rsidRPr="00666381" w:rsidRDefault="00EB6286" w:rsidP="0004322B">
            <w:pPr>
              <w:jc w:val="both"/>
              <w:rPr>
                <w:rFonts w:cs="Arial"/>
                <w:sz w:val="24"/>
                <w:szCs w:val="24"/>
              </w:rPr>
            </w:pPr>
          </w:p>
        </w:tc>
      </w:tr>
      <w:tr w:rsidR="00EB6286" w:rsidRPr="00666381" w14:paraId="3FE3BD14" w14:textId="77777777" w:rsidTr="00666381">
        <w:tc>
          <w:tcPr>
            <w:tcW w:w="7905" w:type="dxa"/>
          </w:tcPr>
          <w:p w14:paraId="00AC3CF4" w14:textId="77777777" w:rsidR="00EB6286" w:rsidRPr="00EB6286" w:rsidRDefault="00EB6286" w:rsidP="0004322B">
            <w:pPr>
              <w:numPr>
                <w:ilvl w:val="0"/>
                <w:numId w:val="11"/>
              </w:numPr>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6AAB1223" w14:textId="77777777" w:rsidR="00EB6286" w:rsidRPr="00666381" w:rsidRDefault="00EB6286" w:rsidP="0004322B">
            <w:pPr>
              <w:jc w:val="both"/>
              <w:rPr>
                <w:rFonts w:cs="Arial"/>
                <w:sz w:val="24"/>
                <w:szCs w:val="24"/>
              </w:rPr>
            </w:pPr>
          </w:p>
        </w:tc>
      </w:tr>
      <w:bookmarkEnd w:id="49"/>
    </w:tbl>
    <w:p w14:paraId="1ED990F1" w14:textId="77777777" w:rsidR="008937AF" w:rsidRDefault="008937AF" w:rsidP="0004322B">
      <w:pPr>
        <w:jc w:val="both"/>
        <w:rPr>
          <w:rFonts w:ascii="Calibri" w:hAnsi="Calibri" w:cs="Calibri"/>
        </w:rPr>
      </w:pPr>
    </w:p>
    <w:p w14:paraId="1B9A3DE0" w14:textId="77777777" w:rsidR="00FE4EB9" w:rsidRDefault="008937AF" w:rsidP="0004322B">
      <w:pPr>
        <w:pStyle w:val="Heading1"/>
        <w:jc w:val="both"/>
        <w:rPr>
          <w:rFonts w:ascii="Calibri" w:hAnsi="Calibri" w:cs="Calibri"/>
        </w:rPr>
      </w:pPr>
      <w:r>
        <w:rPr>
          <w:rFonts w:ascii="Calibri" w:hAnsi="Calibri" w:cs="Calibri"/>
        </w:rPr>
        <w:br w:type="page"/>
      </w:r>
    </w:p>
    <w:p w14:paraId="0744896E" w14:textId="77777777" w:rsidR="00B44974" w:rsidRDefault="00B44974" w:rsidP="0004322B">
      <w:pPr>
        <w:widowControl/>
        <w:overflowPunct/>
        <w:autoSpaceDE/>
        <w:autoSpaceDN/>
        <w:adjustRightInd/>
        <w:jc w:val="both"/>
        <w:textAlignment w:val="auto"/>
        <w:rPr>
          <w:rFonts w:ascii="Calibri" w:hAnsi="Calibri" w:cs="Calibri"/>
          <w:b/>
          <w:sz w:val="28"/>
          <w:szCs w:val="28"/>
        </w:rPr>
      </w:pPr>
    </w:p>
    <w:p w14:paraId="6B58E646" w14:textId="77777777" w:rsidR="00CC0200" w:rsidRDefault="00C06839" w:rsidP="0004322B">
      <w:pPr>
        <w:jc w:val="both"/>
        <w:rPr>
          <w:rFonts w:ascii="Calibri" w:hAnsi="Calibri" w:cs="Calibri"/>
          <w:b/>
          <w:sz w:val="28"/>
          <w:szCs w:val="28"/>
        </w:rPr>
      </w:pPr>
      <w:r>
        <w:rPr>
          <w:noProof/>
        </w:rPr>
        <mc:AlternateContent>
          <mc:Choice Requires="wps">
            <w:drawing>
              <wp:anchor distT="0" distB="0" distL="114300" distR="114300" simplePos="0" relativeHeight="23" behindDoc="0" locked="0" layoutInCell="1" allowOverlap="1" wp14:anchorId="7D00ED19" wp14:editId="2794CD0C">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4868A057" w14:textId="77777777" w:rsidR="00947E40" w:rsidRPr="00CC0200" w:rsidRDefault="00947E40" w:rsidP="00CC0200">
                            <w:pPr>
                              <w:jc w:val="center"/>
                              <w:rPr>
                                <w:b/>
                              </w:rPr>
                            </w:pPr>
                          </w:p>
                          <w:p w14:paraId="70DC04DE" w14:textId="77777777" w:rsidR="00947E40" w:rsidRPr="00CC0200" w:rsidRDefault="00947E40" w:rsidP="00CC0200">
                            <w:pPr>
                              <w:jc w:val="center"/>
                              <w:rPr>
                                <w:b/>
                                <w:sz w:val="28"/>
                                <w:szCs w:val="28"/>
                              </w:rPr>
                            </w:pPr>
                            <w:r>
                              <w:rPr>
                                <w:b/>
                                <w:sz w:val="28"/>
                                <w:szCs w:val="28"/>
                              </w:rPr>
                              <w:t>Annex A</w:t>
                            </w:r>
                            <w:r w:rsidRPr="00CC0200">
                              <w:rPr>
                                <w:b/>
                                <w:sz w:val="28"/>
                                <w:szCs w:val="28"/>
                              </w:rPr>
                              <w:t>: Pricing Schedule</w:t>
                            </w:r>
                          </w:p>
                          <w:p w14:paraId="43B39BA1" w14:textId="77777777" w:rsidR="00947E40" w:rsidRPr="00CC0200" w:rsidRDefault="00947E40" w:rsidP="00CC0200">
                            <w:pPr>
                              <w:rPr>
                                <w:rFonts w:cs="Arial"/>
                                <w:sz w:val="28"/>
                                <w:szCs w:val="28"/>
                              </w:rPr>
                            </w:pPr>
                          </w:p>
                          <w:p w14:paraId="5C664761" w14:textId="77777777" w:rsidR="00947E40" w:rsidRPr="0000739E" w:rsidRDefault="00947E40" w:rsidP="00CC0200">
                            <w:pPr>
                              <w:rPr>
                                <w:rFonts w:cs="Arial"/>
                              </w:rPr>
                            </w:pPr>
                          </w:p>
                          <w:p w14:paraId="5ACD308C" w14:textId="77777777" w:rsidR="00947E40" w:rsidRDefault="00947E40" w:rsidP="00CC0200"/>
                          <w:p w14:paraId="0CCC62AC" w14:textId="77777777" w:rsidR="00947E40" w:rsidRDefault="00947E40" w:rsidP="00CC0200"/>
                          <w:p w14:paraId="17F224F9" w14:textId="77777777" w:rsidR="00947E40" w:rsidRDefault="00947E40" w:rsidP="00CC0200"/>
                          <w:p w14:paraId="3F8118AF" w14:textId="77777777" w:rsidR="00947E40" w:rsidRDefault="00947E40"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B2E57"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rsidR="00947E40" w:rsidRPr="00CC0200" w:rsidRDefault="00947E40" w:rsidP="00CC0200">
                      <w:pPr>
                        <w:jc w:val="center"/>
                        <w:rPr>
                          <w:b/>
                        </w:rPr>
                      </w:pPr>
                    </w:p>
                    <w:p w:rsidR="00947E40" w:rsidRPr="00CC0200" w:rsidRDefault="00947E40" w:rsidP="00CC0200">
                      <w:pPr>
                        <w:jc w:val="center"/>
                        <w:rPr>
                          <w:b/>
                          <w:sz w:val="28"/>
                          <w:szCs w:val="28"/>
                        </w:rPr>
                      </w:pPr>
                      <w:r>
                        <w:rPr>
                          <w:b/>
                          <w:sz w:val="28"/>
                          <w:szCs w:val="28"/>
                        </w:rPr>
                        <w:t>Annex A</w:t>
                      </w:r>
                      <w:r w:rsidRPr="00CC0200">
                        <w:rPr>
                          <w:b/>
                          <w:sz w:val="28"/>
                          <w:szCs w:val="28"/>
                        </w:rPr>
                        <w:t>: Pricing Schedule</w:t>
                      </w:r>
                    </w:p>
                    <w:p w:rsidR="00947E40" w:rsidRPr="00CC0200" w:rsidRDefault="00947E40" w:rsidP="00CC0200">
                      <w:pPr>
                        <w:rPr>
                          <w:rFonts w:cs="Arial"/>
                          <w:sz w:val="28"/>
                          <w:szCs w:val="28"/>
                        </w:rPr>
                      </w:pPr>
                    </w:p>
                    <w:p w:rsidR="00947E40" w:rsidRPr="0000739E" w:rsidRDefault="00947E40" w:rsidP="00CC0200">
                      <w:pPr>
                        <w:rPr>
                          <w:rFonts w:cs="Arial"/>
                        </w:rPr>
                      </w:pPr>
                    </w:p>
                    <w:p w:rsidR="00947E40" w:rsidRDefault="00947E40" w:rsidP="00CC0200"/>
                    <w:p w:rsidR="00947E40" w:rsidRDefault="00947E40" w:rsidP="00CC0200"/>
                    <w:p w:rsidR="00947E40" w:rsidRDefault="00947E40" w:rsidP="00CC0200"/>
                    <w:p w:rsidR="00947E40" w:rsidRDefault="00947E40" w:rsidP="00CC0200"/>
                  </w:txbxContent>
                </v:textbox>
              </v:shape>
            </w:pict>
          </mc:Fallback>
        </mc:AlternateContent>
      </w:r>
    </w:p>
    <w:p w14:paraId="4C86F6CD" w14:textId="77777777" w:rsidR="00CC0200" w:rsidRDefault="00CC0200" w:rsidP="0004322B">
      <w:pPr>
        <w:jc w:val="both"/>
        <w:rPr>
          <w:rFonts w:ascii="Calibri" w:hAnsi="Calibri" w:cs="Calibri"/>
          <w:b/>
          <w:sz w:val="28"/>
          <w:szCs w:val="28"/>
        </w:rPr>
      </w:pPr>
    </w:p>
    <w:p w14:paraId="70B6FB8C" w14:textId="77777777" w:rsidR="00CC0200" w:rsidRDefault="00CC0200" w:rsidP="0004322B">
      <w:pPr>
        <w:jc w:val="both"/>
        <w:rPr>
          <w:rFonts w:ascii="Calibri" w:hAnsi="Calibri" w:cs="Calibri"/>
          <w:b/>
          <w:sz w:val="28"/>
          <w:szCs w:val="28"/>
        </w:rPr>
      </w:pPr>
    </w:p>
    <w:p w14:paraId="36DD2B56" w14:textId="77777777" w:rsidR="00CC0200" w:rsidRPr="007B3C23" w:rsidRDefault="00CC0200" w:rsidP="0004322B">
      <w:pPr>
        <w:jc w:val="both"/>
        <w:rPr>
          <w:rFonts w:cs="Arial"/>
          <w:sz w:val="24"/>
          <w:szCs w:val="24"/>
        </w:rPr>
      </w:pPr>
    </w:p>
    <w:p w14:paraId="5DD45749" w14:textId="77777777" w:rsidR="000822D5" w:rsidRPr="000822D5" w:rsidRDefault="000822D5" w:rsidP="0004322B">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E8150F" w:rsidRPr="0027038A" w14:paraId="08AA173B" w14:textId="77777777" w:rsidTr="00C972A1">
        <w:tc>
          <w:tcPr>
            <w:tcW w:w="4526" w:type="dxa"/>
            <w:shd w:val="clear" w:color="auto" w:fill="auto"/>
          </w:tcPr>
          <w:p w14:paraId="36256B94" w14:textId="77777777" w:rsidR="004E08FD" w:rsidRDefault="0009463D" w:rsidP="00C972A1">
            <w:pPr>
              <w:jc w:val="both"/>
              <w:rPr>
                <w:rFonts w:cs="Arial"/>
                <w:sz w:val="24"/>
                <w:szCs w:val="24"/>
                <w:lang w:eastAsia="en-US"/>
              </w:rPr>
            </w:pPr>
            <w:r>
              <w:rPr>
                <w:rFonts w:cs="Arial"/>
                <w:sz w:val="24"/>
                <w:szCs w:val="24"/>
                <w:lang w:eastAsia="en-US"/>
              </w:rPr>
              <w:t>Provide a breakdown of your pricing mechanism and fees excluding VAT.</w:t>
            </w:r>
          </w:p>
          <w:p w14:paraId="549CE15C" w14:textId="77777777" w:rsidR="0009463D" w:rsidRPr="0027038A" w:rsidRDefault="0009463D" w:rsidP="00C972A1">
            <w:pPr>
              <w:jc w:val="both"/>
              <w:rPr>
                <w:rFonts w:cs="Arial"/>
                <w:sz w:val="24"/>
                <w:szCs w:val="24"/>
                <w:lang w:eastAsia="en-US"/>
              </w:rPr>
            </w:pPr>
          </w:p>
        </w:tc>
        <w:tc>
          <w:tcPr>
            <w:tcW w:w="4490" w:type="dxa"/>
            <w:shd w:val="clear" w:color="auto" w:fill="auto"/>
          </w:tcPr>
          <w:p w14:paraId="217E6309" w14:textId="77777777" w:rsidR="000822D5" w:rsidRPr="0027038A" w:rsidRDefault="000822D5" w:rsidP="0004322B">
            <w:pPr>
              <w:jc w:val="both"/>
              <w:rPr>
                <w:rFonts w:cs="Arial"/>
                <w:sz w:val="24"/>
                <w:szCs w:val="24"/>
                <w:lang w:eastAsia="en-US"/>
              </w:rPr>
            </w:pPr>
          </w:p>
        </w:tc>
      </w:tr>
      <w:tr w:rsidR="00E8150F" w:rsidRPr="0027038A" w14:paraId="385AFB0D" w14:textId="77777777" w:rsidTr="00C972A1">
        <w:tc>
          <w:tcPr>
            <w:tcW w:w="4526" w:type="dxa"/>
            <w:shd w:val="clear" w:color="auto" w:fill="auto"/>
          </w:tcPr>
          <w:p w14:paraId="0049E670" w14:textId="77777777" w:rsidR="000822D5" w:rsidRPr="0027038A" w:rsidRDefault="000822D5" w:rsidP="00C972A1">
            <w:pPr>
              <w:jc w:val="both"/>
              <w:rPr>
                <w:rFonts w:cs="Arial"/>
                <w:sz w:val="24"/>
                <w:szCs w:val="24"/>
                <w:lang w:eastAsia="en-US"/>
              </w:rPr>
            </w:pPr>
          </w:p>
        </w:tc>
        <w:tc>
          <w:tcPr>
            <w:tcW w:w="4490" w:type="dxa"/>
            <w:shd w:val="clear" w:color="auto" w:fill="auto"/>
          </w:tcPr>
          <w:p w14:paraId="2E1A0C6A" w14:textId="77777777" w:rsidR="000822D5" w:rsidRPr="0027038A" w:rsidRDefault="000822D5" w:rsidP="0004322B">
            <w:pPr>
              <w:jc w:val="both"/>
              <w:rPr>
                <w:rFonts w:cs="Arial"/>
                <w:sz w:val="24"/>
                <w:szCs w:val="24"/>
                <w:lang w:eastAsia="en-US"/>
              </w:rPr>
            </w:pPr>
          </w:p>
        </w:tc>
      </w:tr>
      <w:tr w:rsidR="0009463D" w:rsidRPr="0027038A" w14:paraId="03962911" w14:textId="77777777" w:rsidTr="00C972A1">
        <w:tc>
          <w:tcPr>
            <w:tcW w:w="4526" w:type="dxa"/>
            <w:shd w:val="clear" w:color="auto" w:fill="auto"/>
          </w:tcPr>
          <w:p w14:paraId="155E00F6" w14:textId="77777777" w:rsidR="0009463D" w:rsidRDefault="0009463D" w:rsidP="0009463D">
            <w:pPr>
              <w:jc w:val="both"/>
              <w:rPr>
                <w:rFonts w:cs="Arial"/>
                <w:sz w:val="24"/>
                <w:szCs w:val="24"/>
                <w:lang w:eastAsia="en-US"/>
              </w:rPr>
            </w:pPr>
          </w:p>
        </w:tc>
        <w:tc>
          <w:tcPr>
            <w:tcW w:w="4490" w:type="dxa"/>
            <w:shd w:val="clear" w:color="auto" w:fill="auto"/>
          </w:tcPr>
          <w:p w14:paraId="52578BAC" w14:textId="77777777" w:rsidR="0009463D" w:rsidRPr="0027038A" w:rsidRDefault="0009463D" w:rsidP="0004322B">
            <w:pPr>
              <w:jc w:val="both"/>
              <w:rPr>
                <w:rFonts w:cs="Arial"/>
                <w:sz w:val="24"/>
                <w:szCs w:val="24"/>
                <w:lang w:eastAsia="en-US"/>
              </w:rPr>
            </w:pPr>
          </w:p>
        </w:tc>
      </w:tr>
      <w:tr w:rsidR="0009463D" w:rsidRPr="0027038A" w14:paraId="12BE6A95" w14:textId="77777777" w:rsidTr="00C972A1">
        <w:tc>
          <w:tcPr>
            <w:tcW w:w="4526" w:type="dxa"/>
            <w:shd w:val="clear" w:color="auto" w:fill="auto"/>
          </w:tcPr>
          <w:p w14:paraId="32B23403" w14:textId="77777777" w:rsidR="0009463D" w:rsidRDefault="0009463D" w:rsidP="0009463D">
            <w:pPr>
              <w:jc w:val="both"/>
              <w:rPr>
                <w:rFonts w:cs="Arial"/>
                <w:sz w:val="24"/>
                <w:szCs w:val="24"/>
                <w:lang w:eastAsia="en-US"/>
              </w:rPr>
            </w:pPr>
          </w:p>
        </w:tc>
        <w:tc>
          <w:tcPr>
            <w:tcW w:w="4490" w:type="dxa"/>
            <w:shd w:val="clear" w:color="auto" w:fill="auto"/>
          </w:tcPr>
          <w:p w14:paraId="798231D3" w14:textId="77777777" w:rsidR="0009463D" w:rsidRDefault="0009463D" w:rsidP="0004322B">
            <w:pPr>
              <w:jc w:val="both"/>
              <w:rPr>
                <w:rFonts w:cs="Arial"/>
                <w:sz w:val="24"/>
                <w:szCs w:val="24"/>
                <w:lang w:eastAsia="en-US"/>
              </w:rPr>
            </w:pPr>
          </w:p>
        </w:tc>
      </w:tr>
      <w:tr w:rsidR="0009463D" w:rsidRPr="0027038A" w14:paraId="4624EF36" w14:textId="77777777" w:rsidTr="00C972A1">
        <w:tc>
          <w:tcPr>
            <w:tcW w:w="4526" w:type="dxa"/>
            <w:shd w:val="clear" w:color="auto" w:fill="auto"/>
          </w:tcPr>
          <w:p w14:paraId="2E0BA495" w14:textId="77777777" w:rsidR="0009463D" w:rsidRDefault="0009463D" w:rsidP="0009463D">
            <w:pPr>
              <w:jc w:val="both"/>
              <w:rPr>
                <w:rFonts w:cs="Arial"/>
                <w:sz w:val="24"/>
                <w:szCs w:val="24"/>
                <w:lang w:eastAsia="en-US"/>
              </w:rPr>
            </w:pPr>
          </w:p>
        </w:tc>
        <w:tc>
          <w:tcPr>
            <w:tcW w:w="4490" w:type="dxa"/>
            <w:shd w:val="clear" w:color="auto" w:fill="auto"/>
          </w:tcPr>
          <w:p w14:paraId="0FB5A26D" w14:textId="77777777" w:rsidR="0009463D" w:rsidRDefault="0009463D" w:rsidP="0004322B">
            <w:pPr>
              <w:jc w:val="both"/>
              <w:rPr>
                <w:rFonts w:cs="Arial"/>
                <w:sz w:val="24"/>
                <w:szCs w:val="24"/>
                <w:lang w:eastAsia="en-US"/>
              </w:rPr>
            </w:pPr>
          </w:p>
        </w:tc>
      </w:tr>
      <w:tr w:rsidR="0009463D" w:rsidRPr="0027038A" w14:paraId="294043D2" w14:textId="77777777" w:rsidTr="00C972A1">
        <w:tc>
          <w:tcPr>
            <w:tcW w:w="4526" w:type="dxa"/>
            <w:shd w:val="clear" w:color="auto" w:fill="auto"/>
          </w:tcPr>
          <w:p w14:paraId="11F9CCA0" w14:textId="77777777" w:rsidR="0009463D" w:rsidRDefault="0009463D" w:rsidP="0009463D">
            <w:pPr>
              <w:jc w:val="both"/>
              <w:rPr>
                <w:rFonts w:cs="Arial"/>
                <w:sz w:val="24"/>
                <w:szCs w:val="24"/>
                <w:lang w:eastAsia="en-US"/>
              </w:rPr>
            </w:pPr>
          </w:p>
        </w:tc>
        <w:tc>
          <w:tcPr>
            <w:tcW w:w="4490" w:type="dxa"/>
            <w:shd w:val="clear" w:color="auto" w:fill="auto"/>
          </w:tcPr>
          <w:p w14:paraId="372BE015" w14:textId="77777777" w:rsidR="0009463D" w:rsidRDefault="0009463D" w:rsidP="0004322B">
            <w:pPr>
              <w:jc w:val="both"/>
              <w:rPr>
                <w:rFonts w:cs="Arial"/>
                <w:sz w:val="24"/>
                <w:szCs w:val="24"/>
                <w:lang w:eastAsia="en-US"/>
              </w:rPr>
            </w:pPr>
          </w:p>
        </w:tc>
      </w:tr>
    </w:tbl>
    <w:p w14:paraId="21769FFD" w14:textId="77777777" w:rsidR="000822D5" w:rsidRPr="000822D5" w:rsidRDefault="000822D5" w:rsidP="0004322B">
      <w:pPr>
        <w:jc w:val="both"/>
        <w:rPr>
          <w:rFonts w:ascii="Calibri" w:hAnsi="Calibri" w:cs="Calibri"/>
        </w:rPr>
      </w:pPr>
    </w:p>
    <w:p w14:paraId="5EE47870" w14:textId="77777777" w:rsidR="000822D5" w:rsidRPr="000822D5" w:rsidRDefault="000822D5" w:rsidP="0004322B">
      <w:pPr>
        <w:jc w:val="both"/>
        <w:rPr>
          <w:rFonts w:ascii="Calibri" w:hAnsi="Calibri" w:cs="Calibri"/>
        </w:rPr>
      </w:pPr>
    </w:p>
    <w:p w14:paraId="7DED3E1F" w14:textId="77777777" w:rsidR="000822D5" w:rsidRPr="000822D5" w:rsidRDefault="000822D5" w:rsidP="0004322B">
      <w:pPr>
        <w:jc w:val="both"/>
        <w:rPr>
          <w:rFonts w:ascii="Calibri" w:eastAsia="Calibri" w:hAnsi="Calibri" w:cs="Calibri"/>
        </w:rPr>
      </w:pPr>
    </w:p>
    <w:p w14:paraId="11751883" w14:textId="77777777" w:rsidR="00831DE0" w:rsidRDefault="00831DE0" w:rsidP="0004322B">
      <w:pPr>
        <w:widowControl/>
        <w:overflowPunct/>
        <w:autoSpaceDE/>
        <w:autoSpaceDN/>
        <w:adjustRightInd/>
        <w:spacing w:line="360" w:lineRule="atLeast"/>
        <w:jc w:val="both"/>
        <w:textAlignment w:val="auto"/>
        <w:rPr>
          <w:rFonts w:ascii="Calibri" w:hAnsi="Calibri" w:cs="Calibri"/>
        </w:rPr>
      </w:pPr>
    </w:p>
    <w:sectPr w:rsidR="00831DE0" w:rsidSect="005F738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4FDB" w14:textId="77777777" w:rsidR="005D56BD" w:rsidRDefault="005D56BD" w:rsidP="00EB43D8">
      <w:r>
        <w:separator/>
      </w:r>
    </w:p>
  </w:endnote>
  <w:endnote w:type="continuationSeparator" w:id="0">
    <w:p w14:paraId="609BF01A" w14:textId="77777777" w:rsidR="005D56BD" w:rsidRDefault="005D56BD"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EA04" w14:textId="77777777" w:rsidR="006D6574" w:rsidRDefault="006D6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2E6D" w14:textId="7E161AB3" w:rsidR="00947E40" w:rsidRDefault="00947E40" w:rsidP="00602CDD">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6D6574">
      <w:rPr>
        <w:noProof/>
      </w:rPr>
      <w:t>2</w:t>
    </w:r>
    <w:r>
      <w:rPr>
        <w:noProof/>
      </w:rPr>
      <w:fldChar w:fldCharType="end"/>
    </w:r>
    <w:r>
      <w:t xml:space="preserve"> | </w:t>
    </w:r>
    <w:r w:rsidRPr="00602CDD">
      <w:rPr>
        <w:color w:val="808080"/>
        <w:spacing w:val="60"/>
      </w:rPr>
      <w:t>Page</w:t>
    </w:r>
  </w:p>
  <w:p w14:paraId="46CFC37E" w14:textId="77777777" w:rsidR="00947E40" w:rsidRDefault="00947E40" w:rsidP="00602CDD">
    <w:pPr>
      <w:pStyle w:val="Footer"/>
      <w:pBdr>
        <w:top w:val="single" w:sz="4" w:space="1" w:color="D9D9D9"/>
      </w:pBdr>
      <w:jc w:val="right"/>
      <w:rPr>
        <w:color w:val="808080"/>
        <w:spacing w:val="60"/>
      </w:rPr>
    </w:pPr>
    <w:r>
      <w:rPr>
        <w:color w:val="808080"/>
        <w:spacing w:val="60"/>
      </w:rPr>
      <w:t>PF9</w:t>
    </w:r>
  </w:p>
  <w:p w14:paraId="2B8BA5F2" w14:textId="2B2BF334" w:rsidR="00947E40" w:rsidDel="006D6574" w:rsidRDefault="00947E40" w:rsidP="00602CDD">
    <w:pPr>
      <w:pStyle w:val="Footer"/>
      <w:pBdr>
        <w:top w:val="single" w:sz="4" w:space="1" w:color="D9D9D9"/>
      </w:pBdr>
      <w:jc w:val="right"/>
      <w:rPr>
        <w:del w:id="54" w:author="David Wilson (Oil &amp; Gas Authority)" w:date="2018-05-09T13:16:00Z"/>
      </w:rPr>
    </w:pPr>
    <w:del w:id="55" w:author="David Wilson (Oil &amp; Gas Authority)" w:date="2018-05-09T13:16:00Z">
      <w:r w:rsidDel="006D6574">
        <w:rPr>
          <w:color w:val="808080"/>
          <w:spacing w:val="60"/>
        </w:rPr>
        <w:delText>V2.1 Oct 2016</w:delText>
      </w:r>
    </w:del>
  </w:p>
  <w:p w14:paraId="276A0158" w14:textId="77777777" w:rsidR="00947E40" w:rsidRDefault="00947E40" w:rsidP="00E85ED1">
    <w:pPr>
      <w:pStyle w:val="Footer"/>
      <w:tabs>
        <w:tab w:val="clear" w:pos="4513"/>
        <w:tab w:val="clear" w:pos="9026"/>
        <w:tab w:val="left" w:pos="1995"/>
      </w:tabs>
    </w:pPr>
    <w:bookmarkStart w:id="56" w:name="_GoBack"/>
    <w:bookmarkEnd w:id="5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34110"/>
      <w:docPartObj>
        <w:docPartGallery w:val="Page Numbers (Bottom of Page)"/>
        <w:docPartUnique/>
      </w:docPartObj>
    </w:sdtPr>
    <w:sdtEndPr>
      <w:rPr>
        <w:color w:val="808080" w:themeColor="background1" w:themeShade="80"/>
        <w:spacing w:val="60"/>
      </w:rPr>
    </w:sdtEndPr>
    <w:sdtContent>
      <w:p w14:paraId="28036A37" w14:textId="04187DF4" w:rsidR="00947E40" w:rsidRDefault="00947E40">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6D6574">
          <w:rPr>
            <w:noProof/>
          </w:rPr>
          <w:t>1</w:t>
        </w:r>
        <w:r>
          <w:rPr>
            <w:noProof/>
          </w:rPr>
          <w:fldChar w:fldCharType="end"/>
        </w:r>
        <w:r>
          <w:t xml:space="preserve"> | </w:t>
        </w:r>
        <w:r>
          <w:rPr>
            <w:color w:val="808080" w:themeColor="background1" w:themeShade="80"/>
            <w:spacing w:val="60"/>
          </w:rPr>
          <w:t>Page</w:t>
        </w:r>
      </w:p>
      <w:p w14:paraId="260E916E" w14:textId="77777777" w:rsidR="00947E40" w:rsidRDefault="00947E40">
        <w:pPr>
          <w:pStyle w:val="Footer"/>
          <w:pBdr>
            <w:top w:val="single" w:sz="4" w:space="1" w:color="D9D9D9" w:themeColor="background1" w:themeShade="D9"/>
          </w:pBdr>
          <w:jc w:val="right"/>
        </w:pPr>
        <w:r>
          <w:rPr>
            <w:color w:val="808080" w:themeColor="background1" w:themeShade="80"/>
            <w:spacing w:val="60"/>
          </w:rPr>
          <w:t>OGA PF9</w:t>
        </w:r>
      </w:p>
    </w:sdtContent>
  </w:sdt>
  <w:p w14:paraId="17EDED73" w14:textId="77777777" w:rsidR="00947E40" w:rsidRDefault="0094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0DAB" w14:textId="77777777" w:rsidR="005D56BD" w:rsidRDefault="005D56BD" w:rsidP="00EB43D8">
      <w:r>
        <w:separator/>
      </w:r>
    </w:p>
  </w:footnote>
  <w:footnote w:type="continuationSeparator" w:id="0">
    <w:p w14:paraId="14C8E881" w14:textId="77777777" w:rsidR="005D56BD" w:rsidRDefault="005D56BD" w:rsidP="00EB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3013" w14:textId="77777777" w:rsidR="006D6574" w:rsidRDefault="006D6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AC02" w14:textId="77777777" w:rsidR="00947E40" w:rsidRPr="00602CDD" w:rsidRDefault="00947E40">
    <w:pPr>
      <w:pStyle w:val="Header"/>
      <w:rPr>
        <w:highlight w:val="yellow"/>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94FB" w14:textId="77777777" w:rsidR="00947E40" w:rsidRDefault="00947E40" w:rsidP="005F738A">
    <w:pPr>
      <w:pStyle w:val="Header"/>
    </w:pPr>
    <w:r>
      <w:rPr>
        <w:noProof/>
        <w:lang w:eastAsia="en-GB"/>
      </w:rPr>
      <w:drawing>
        <wp:inline distT="0" distB="0" distL="0" distR="0" wp14:anchorId="7F0527D0" wp14:editId="03D54EE7">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309"/>
    <w:multiLevelType w:val="hybridMultilevel"/>
    <w:tmpl w:val="D36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9DE42FB"/>
    <w:multiLevelType w:val="hybridMultilevel"/>
    <w:tmpl w:val="CA1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E16D2"/>
    <w:multiLevelType w:val="hybridMultilevel"/>
    <w:tmpl w:val="3CC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6B05"/>
    <w:multiLevelType w:val="hybridMultilevel"/>
    <w:tmpl w:val="C3089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C53F9"/>
    <w:multiLevelType w:val="multilevel"/>
    <w:tmpl w:val="0E6E12FC"/>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b w:val="0"/>
        <w:effect w:val="none"/>
      </w:rPr>
    </w:lvl>
    <w:lvl w:ilvl="3">
      <w:start w:val="1"/>
      <w:numFmt w:val="decimal"/>
      <w:lvlText w:val="%1.%2.%3.%4"/>
      <w:lvlJc w:val="left"/>
      <w:pPr>
        <w:tabs>
          <w:tab w:val="num" w:pos="2139"/>
        </w:tabs>
        <w:ind w:left="2139" w:hanging="720"/>
      </w:pPr>
      <w:rPr>
        <w:effect w:val="none"/>
      </w:rPr>
    </w:lvl>
    <w:lvl w:ilvl="4">
      <w:start w:val="1"/>
      <w:numFmt w:val="lowerLetter"/>
      <w:lvlText w:val="(%5)"/>
      <w:lvlJc w:val="left"/>
      <w:pPr>
        <w:tabs>
          <w:tab w:val="num" w:pos="3600"/>
        </w:tabs>
        <w:ind w:left="3600" w:hanging="720"/>
      </w:pPr>
      <w:rPr>
        <w:effect w:val="none"/>
      </w:rPr>
    </w:lvl>
    <w:lvl w:ilvl="5">
      <w:start w:val="1"/>
      <w:numFmt w:val="lowerRoman"/>
      <w:lvlText w:val="(%6)"/>
      <w:lvlJc w:val="left"/>
      <w:pPr>
        <w:tabs>
          <w:tab w:val="num" w:pos="4320"/>
        </w:tabs>
        <w:ind w:left="4320" w:hanging="720"/>
      </w:pPr>
      <w:rPr>
        <w:effect w:val="none"/>
      </w:rPr>
    </w:lvl>
    <w:lvl w:ilvl="6">
      <w:start w:val="1"/>
      <w:numFmt w:val="decimal"/>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D1C01"/>
    <w:multiLevelType w:val="hybridMultilevel"/>
    <w:tmpl w:val="1286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D52A98"/>
    <w:multiLevelType w:val="hybridMultilevel"/>
    <w:tmpl w:val="3B244CF4"/>
    <w:lvl w:ilvl="0" w:tplc="7A72EF6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4D1329"/>
    <w:multiLevelType w:val="hybridMultilevel"/>
    <w:tmpl w:val="5FDC1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F5261"/>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64F73"/>
    <w:multiLevelType w:val="hybridMultilevel"/>
    <w:tmpl w:val="56243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A59F5"/>
    <w:multiLevelType w:val="hybridMultilevel"/>
    <w:tmpl w:val="B85E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14585"/>
    <w:multiLevelType w:val="hybridMultilevel"/>
    <w:tmpl w:val="140C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56F1D"/>
    <w:multiLevelType w:val="hybridMultilevel"/>
    <w:tmpl w:val="EE3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84026"/>
    <w:multiLevelType w:val="hybridMultilevel"/>
    <w:tmpl w:val="8CCE4C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2917CAA"/>
    <w:multiLevelType w:val="hybridMultilevel"/>
    <w:tmpl w:val="9112CD48"/>
    <w:lvl w:ilvl="0" w:tplc="08090001">
      <w:start w:val="1"/>
      <w:numFmt w:val="bullet"/>
      <w:lvlText w:val=""/>
      <w:lvlJc w:val="left"/>
      <w:pPr>
        <w:tabs>
          <w:tab w:val="num" w:pos="1211"/>
        </w:tabs>
        <w:ind w:left="1211" w:hanging="360"/>
      </w:pPr>
      <w:rPr>
        <w:rFonts w:ascii="Symbol" w:hAnsi="Symbol" w:hint="default"/>
        <w:b w:val="0"/>
        <w:i w:val="0"/>
        <w:sz w:val="20"/>
        <w:szCs w:val="20"/>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FE46D8"/>
    <w:multiLevelType w:val="hybridMultilevel"/>
    <w:tmpl w:val="29D8D186"/>
    <w:lvl w:ilvl="0" w:tplc="777A0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80649E"/>
    <w:multiLevelType w:val="hybridMultilevel"/>
    <w:tmpl w:val="8F0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345A9"/>
    <w:multiLevelType w:val="hybridMultilevel"/>
    <w:tmpl w:val="48A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AA2099"/>
    <w:multiLevelType w:val="hybridMultilevel"/>
    <w:tmpl w:val="9E8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27DD9"/>
    <w:multiLevelType w:val="hybridMultilevel"/>
    <w:tmpl w:val="6E203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302A43"/>
    <w:multiLevelType w:val="hybridMultilevel"/>
    <w:tmpl w:val="325EA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66883A3B"/>
    <w:multiLevelType w:val="hybridMultilevel"/>
    <w:tmpl w:val="A32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E37B8"/>
    <w:multiLevelType w:val="hybridMultilevel"/>
    <w:tmpl w:val="7A00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8D7B3C"/>
    <w:multiLevelType w:val="hybridMultilevel"/>
    <w:tmpl w:val="E51A9198"/>
    <w:lvl w:ilvl="0" w:tplc="08090001">
      <w:start w:val="1"/>
      <w:numFmt w:val="bullet"/>
      <w:lvlText w:val=""/>
      <w:lvlJc w:val="left"/>
      <w:pPr>
        <w:ind w:left="720" w:hanging="360"/>
      </w:pPr>
      <w:rPr>
        <w:rFonts w:ascii="Symbol" w:hAnsi="Symbol" w:hint="default"/>
      </w:rPr>
    </w:lvl>
    <w:lvl w:ilvl="1" w:tplc="F7D40E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C7353E8"/>
    <w:multiLevelType w:val="hybridMultilevel"/>
    <w:tmpl w:val="6E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A78A1"/>
    <w:multiLevelType w:val="hybridMultilevel"/>
    <w:tmpl w:val="275E89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F65C0A"/>
    <w:multiLevelType w:val="hybridMultilevel"/>
    <w:tmpl w:val="711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87653"/>
    <w:multiLevelType w:val="hybridMultilevel"/>
    <w:tmpl w:val="1F94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A111C2"/>
    <w:multiLevelType w:val="hybridMultilevel"/>
    <w:tmpl w:val="E86E4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EE03333"/>
    <w:multiLevelType w:val="hybridMultilevel"/>
    <w:tmpl w:val="DA64D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F1B7CE9"/>
    <w:multiLevelType w:val="hybridMultilevel"/>
    <w:tmpl w:val="A69AF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5E109D"/>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6"/>
  </w:num>
  <w:num w:numId="3">
    <w:abstractNumId w:val="45"/>
  </w:num>
  <w:num w:numId="4">
    <w:abstractNumId w:val="13"/>
  </w:num>
  <w:num w:numId="5">
    <w:abstractNumId w:val="0"/>
  </w:num>
  <w:num w:numId="6">
    <w:abstractNumId w:val="24"/>
  </w:num>
  <w:num w:numId="7">
    <w:abstractNumId w:val="20"/>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8"/>
  </w:num>
  <w:num w:numId="11">
    <w:abstractNumId w:val="41"/>
  </w:num>
  <w:num w:numId="12">
    <w:abstractNumId w:val="1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1"/>
  </w:num>
  <w:num w:numId="18">
    <w:abstractNumId w:val="26"/>
  </w:num>
  <w:num w:numId="19">
    <w:abstractNumId w:val="4"/>
  </w:num>
  <w:num w:numId="20">
    <w:abstractNumId w:val="43"/>
  </w:num>
  <w:num w:numId="21">
    <w:abstractNumId w:val="40"/>
  </w:num>
  <w:num w:numId="22">
    <w:abstractNumId w:val="5"/>
  </w:num>
  <w:num w:numId="23">
    <w:abstractNumId w:val="44"/>
  </w:num>
  <w:num w:numId="24">
    <w:abstractNumId w:val="31"/>
  </w:num>
  <w:num w:numId="25">
    <w:abstractNumId w:val="10"/>
  </w:num>
  <w:num w:numId="26">
    <w:abstractNumId w:val="30"/>
  </w:num>
  <w:num w:numId="27">
    <w:abstractNumId w:val="9"/>
  </w:num>
  <w:num w:numId="28">
    <w:abstractNumId w:val="19"/>
  </w:num>
  <w:num w:numId="29">
    <w:abstractNumId w:val="34"/>
  </w:num>
  <w:num w:numId="30">
    <w:abstractNumId w:val="38"/>
  </w:num>
  <w:num w:numId="31">
    <w:abstractNumId w:val="16"/>
  </w:num>
  <w:num w:numId="32">
    <w:abstractNumId w:val="25"/>
  </w:num>
  <w:num w:numId="33">
    <w:abstractNumId w:val="46"/>
  </w:num>
  <w:num w:numId="34">
    <w:abstractNumId w:val="27"/>
  </w:num>
  <w:num w:numId="35">
    <w:abstractNumId w:val="8"/>
  </w:num>
  <w:num w:numId="36">
    <w:abstractNumId w:val="49"/>
  </w:num>
  <w:num w:numId="37">
    <w:abstractNumId w:val="15"/>
  </w:num>
  <w:num w:numId="38">
    <w:abstractNumId w:val="22"/>
  </w:num>
  <w:num w:numId="39">
    <w:abstractNumId w:val="28"/>
  </w:num>
  <w:num w:numId="40">
    <w:abstractNumId w:val="39"/>
  </w:num>
  <w:num w:numId="41">
    <w:abstractNumId w:val="12"/>
  </w:num>
  <w:num w:numId="42">
    <w:abstractNumId w:val="2"/>
  </w:num>
  <w:num w:numId="43">
    <w:abstractNumId w:val="14"/>
  </w:num>
  <w:num w:numId="44">
    <w:abstractNumId w:val="42"/>
  </w:num>
  <w:num w:numId="45">
    <w:abstractNumId w:val="53"/>
  </w:num>
  <w:num w:numId="46">
    <w:abstractNumId w:val="17"/>
  </w:num>
  <w:num w:numId="47">
    <w:abstractNumId w:val="21"/>
  </w:num>
  <w:num w:numId="48">
    <w:abstractNumId w:val="50"/>
  </w:num>
  <w:num w:numId="49">
    <w:abstractNumId w:val="35"/>
  </w:num>
  <w:num w:numId="50">
    <w:abstractNumId w:val="32"/>
  </w:num>
  <w:num w:numId="51">
    <w:abstractNumId w:val="23"/>
  </w:num>
  <w:num w:numId="52">
    <w:abstractNumId w:val="7"/>
  </w:num>
  <w:num w:numId="53">
    <w:abstractNumId w:val="1"/>
  </w:num>
  <w:num w:numId="54">
    <w:abstractNumId w:val="3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Wilson (Oil &amp; Gas Authority)">
    <w15:presenceInfo w15:providerId="AD" w15:userId="S-1-5-21-1628085271-1252006695-2964528498-3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9A7"/>
    <w:rsid w:val="00030A13"/>
    <w:rsid w:val="00031104"/>
    <w:rsid w:val="00031ABF"/>
    <w:rsid w:val="00034DF2"/>
    <w:rsid w:val="00034DFB"/>
    <w:rsid w:val="000357F1"/>
    <w:rsid w:val="00036F81"/>
    <w:rsid w:val="000402C3"/>
    <w:rsid w:val="0004047B"/>
    <w:rsid w:val="00040BD3"/>
    <w:rsid w:val="0004128F"/>
    <w:rsid w:val="00042622"/>
    <w:rsid w:val="0004322B"/>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75"/>
    <w:rsid w:val="000633AD"/>
    <w:rsid w:val="000636FF"/>
    <w:rsid w:val="00063D19"/>
    <w:rsid w:val="00063D8E"/>
    <w:rsid w:val="0006577F"/>
    <w:rsid w:val="00066573"/>
    <w:rsid w:val="00066C5A"/>
    <w:rsid w:val="00066F12"/>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853"/>
    <w:rsid w:val="0009297F"/>
    <w:rsid w:val="00092A70"/>
    <w:rsid w:val="00093040"/>
    <w:rsid w:val="0009463D"/>
    <w:rsid w:val="00094795"/>
    <w:rsid w:val="0009578D"/>
    <w:rsid w:val="000967DA"/>
    <w:rsid w:val="00096B2D"/>
    <w:rsid w:val="00097813"/>
    <w:rsid w:val="000A2028"/>
    <w:rsid w:val="000A36AE"/>
    <w:rsid w:val="000A3759"/>
    <w:rsid w:val="000A3E1A"/>
    <w:rsid w:val="000A4BAC"/>
    <w:rsid w:val="000A5AE0"/>
    <w:rsid w:val="000A66E5"/>
    <w:rsid w:val="000A6829"/>
    <w:rsid w:val="000A6937"/>
    <w:rsid w:val="000A6DA3"/>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05FA"/>
    <w:rsid w:val="001107E8"/>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562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95A4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E781E"/>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0B95"/>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C77"/>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9715F"/>
    <w:rsid w:val="002A0116"/>
    <w:rsid w:val="002A0203"/>
    <w:rsid w:val="002A1DE6"/>
    <w:rsid w:val="002A29EC"/>
    <w:rsid w:val="002A2D1C"/>
    <w:rsid w:val="002A36BB"/>
    <w:rsid w:val="002A406B"/>
    <w:rsid w:val="002A4E55"/>
    <w:rsid w:val="002A5504"/>
    <w:rsid w:val="002A5C78"/>
    <w:rsid w:val="002A638F"/>
    <w:rsid w:val="002A76E7"/>
    <w:rsid w:val="002A7790"/>
    <w:rsid w:val="002A7D17"/>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012"/>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4DD"/>
    <w:rsid w:val="00325C18"/>
    <w:rsid w:val="00326CAC"/>
    <w:rsid w:val="00326D3A"/>
    <w:rsid w:val="003271AA"/>
    <w:rsid w:val="003276C0"/>
    <w:rsid w:val="0032793E"/>
    <w:rsid w:val="00327C8C"/>
    <w:rsid w:val="00332155"/>
    <w:rsid w:val="00332962"/>
    <w:rsid w:val="00333031"/>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65F7"/>
    <w:rsid w:val="00377705"/>
    <w:rsid w:val="00377DBD"/>
    <w:rsid w:val="00377E2E"/>
    <w:rsid w:val="0038006D"/>
    <w:rsid w:val="00380DAD"/>
    <w:rsid w:val="00380FE1"/>
    <w:rsid w:val="00381725"/>
    <w:rsid w:val="00382A62"/>
    <w:rsid w:val="00383B11"/>
    <w:rsid w:val="00383B84"/>
    <w:rsid w:val="003840DA"/>
    <w:rsid w:val="00384532"/>
    <w:rsid w:val="003846E8"/>
    <w:rsid w:val="0038519F"/>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53E"/>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629"/>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39FF"/>
    <w:rsid w:val="0047407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D24"/>
    <w:rsid w:val="00482EEE"/>
    <w:rsid w:val="004841E6"/>
    <w:rsid w:val="00484B4E"/>
    <w:rsid w:val="00485BB3"/>
    <w:rsid w:val="004861B6"/>
    <w:rsid w:val="004864F0"/>
    <w:rsid w:val="00487199"/>
    <w:rsid w:val="00490156"/>
    <w:rsid w:val="00490FCF"/>
    <w:rsid w:val="00492A89"/>
    <w:rsid w:val="00492ED8"/>
    <w:rsid w:val="004931CB"/>
    <w:rsid w:val="004940A8"/>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3867"/>
    <w:rsid w:val="004D4E8B"/>
    <w:rsid w:val="004D59B7"/>
    <w:rsid w:val="004D6126"/>
    <w:rsid w:val="004D795A"/>
    <w:rsid w:val="004D79A9"/>
    <w:rsid w:val="004E08FD"/>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2B22"/>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5EB4"/>
    <w:rsid w:val="00547CBF"/>
    <w:rsid w:val="00547EB4"/>
    <w:rsid w:val="00550203"/>
    <w:rsid w:val="00550B6E"/>
    <w:rsid w:val="00554FE6"/>
    <w:rsid w:val="00554FFC"/>
    <w:rsid w:val="005553CF"/>
    <w:rsid w:val="0055732C"/>
    <w:rsid w:val="00560AAB"/>
    <w:rsid w:val="0056237D"/>
    <w:rsid w:val="00562C95"/>
    <w:rsid w:val="005644AF"/>
    <w:rsid w:val="00567328"/>
    <w:rsid w:val="00570BF6"/>
    <w:rsid w:val="00570C67"/>
    <w:rsid w:val="0057260A"/>
    <w:rsid w:val="00574A2F"/>
    <w:rsid w:val="00574B0F"/>
    <w:rsid w:val="00575759"/>
    <w:rsid w:val="00575905"/>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2FA"/>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360A"/>
    <w:rsid w:val="005C4C8E"/>
    <w:rsid w:val="005C56DB"/>
    <w:rsid w:val="005C59D2"/>
    <w:rsid w:val="005C6844"/>
    <w:rsid w:val="005C6A61"/>
    <w:rsid w:val="005C6FBA"/>
    <w:rsid w:val="005C788B"/>
    <w:rsid w:val="005D027D"/>
    <w:rsid w:val="005D13D8"/>
    <w:rsid w:val="005D24DC"/>
    <w:rsid w:val="005D2CAF"/>
    <w:rsid w:val="005D2FBB"/>
    <w:rsid w:val="005D439A"/>
    <w:rsid w:val="005D46B6"/>
    <w:rsid w:val="005D47B0"/>
    <w:rsid w:val="005D5089"/>
    <w:rsid w:val="005D56BD"/>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78A"/>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07C"/>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574"/>
    <w:rsid w:val="006D6807"/>
    <w:rsid w:val="006D758D"/>
    <w:rsid w:val="006D7E05"/>
    <w:rsid w:val="006E1379"/>
    <w:rsid w:val="006E31A8"/>
    <w:rsid w:val="006E3900"/>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0DC2"/>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23EE"/>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2B7"/>
    <w:rsid w:val="007C29FA"/>
    <w:rsid w:val="007C2B17"/>
    <w:rsid w:val="007C3DE6"/>
    <w:rsid w:val="007C43D5"/>
    <w:rsid w:val="007C56DD"/>
    <w:rsid w:val="007C59AF"/>
    <w:rsid w:val="007C620D"/>
    <w:rsid w:val="007C661F"/>
    <w:rsid w:val="007C73C3"/>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6833"/>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CE0"/>
    <w:rsid w:val="00852FFE"/>
    <w:rsid w:val="008532FF"/>
    <w:rsid w:val="00853767"/>
    <w:rsid w:val="008546A9"/>
    <w:rsid w:val="008548F1"/>
    <w:rsid w:val="00854D7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A6"/>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7B3"/>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FD4"/>
    <w:rsid w:val="0092271F"/>
    <w:rsid w:val="009229A3"/>
    <w:rsid w:val="00922E38"/>
    <w:rsid w:val="009230C0"/>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7E40"/>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8DD"/>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01D"/>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5189"/>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6F2B"/>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079E4"/>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0A3D"/>
    <w:rsid w:val="00A7157F"/>
    <w:rsid w:val="00A734C2"/>
    <w:rsid w:val="00A739A4"/>
    <w:rsid w:val="00A745D6"/>
    <w:rsid w:val="00A75172"/>
    <w:rsid w:val="00A75632"/>
    <w:rsid w:val="00A75A34"/>
    <w:rsid w:val="00A75E5C"/>
    <w:rsid w:val="00A76832"/>
    <w:rsid w:val="00A76B46"/>
    <w:rsid w:val="00A81167"/>
    <w:rsid w:val="00A82C1A"/>
    <w:rsid w:val="00A83B45"/>
    <w:rsid w:val="00A84328"/>
    <w:rsid w:val="00A84886"/>
    <w:rsid w:val="00A8498F"/>
    <w:rsid w:val="00A8521A"/>
    <w:rsid w:val="00A8532C"/>
    <w:rsid w:val="00A85BCE"/>
    <w:rsid w:val="00A867F4"/>
    <w:rsid w:val="00A87A20"/>
    <w:rsid w:val="00A903B4"/>
    <w:rsid w:val="00A924AF"/>
    <w:rsid w:val="00A9262F"/>
    <w:rsid w:val="00A93336"/>
    <w:rsid w:val="00A9428F"/>
    <w:rsid w:val="00A94703"/>
    <w:rsid w:val="00A9582B"/>
    <w:rsid w:val="00A959E2"/>
    <w:rsid w:val="00A9624B"/>
    <w:rsid w:val="00A96D32"/>
    <w:rsid w:val="00A96FF0"/>
    <w:rsid w:val="00A97B03"/>
    <w:rsid w:val="00AA04AA"/>
    <w:rsid w:val="00AA161E"/>
    <w:rsid w:val="00AA18C9"/>
    <w:rsid w:val="00AA1AED"/>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A26"/>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3F70"/>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EB4"/>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2D"/>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3BFC"/>
    <w:rsid w:val="00BA4288"/>
    <w:rsid w:val="00BA4851"/>
    <w:rsid w:val="00BA4BFF"/>
    <w:rsid w:val="00BA54B1"/>
    <w:rsid w:val="00BA5A38"/>
    <w:rsid w:val="00BA701E"/>
    <w:rsid w:val="00BA7138"/>
    <w:rsid w:val="00BA72B9"/>
    <w:rsid w:val="00BA7E86"/>
    <w:rsid w:val="00BB0303"/>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1CD"/>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5844"/>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2F1"/>
    <w:rsid w:val="00C505C7"/>
    <w:rsid w:val="00C50A5D"/>
    <w:rsid w:val="00C51457"/>
    <w:rsid w:val="00C5187A"/>
    <w:rsid w:val="00C52742"/>
    <w:rsid w:val="00C53091"/>
    <w:rsid w:val="00C53C6B"/>
    <w:rsid w:val="00C54F4A"/>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0AD7"/>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972A1"/>
    <w:rsid w:val="00CA02C7"/>
    <w:rsid w:val="00CA0371"/>
    <w:rsid w:val="00CA107F"/>
    <w:rsid w:val="00CA1E75"/>
    <w:rsid w:val="00CA23BC"/>
    <w:rsid w:val="00CA4031"/>
    <w:rsid w:val="00CA4FC1"/>
    <w:rsid w:val="00CA7619"/>
    <w:rsid w:val="00CB0762"/>
    <w:rsid w:val="00CB12E7"/>
    <w:rsid w:val="00CB253E"/>
    <w:rsid w:val="00CB2C30"/>
    <w:rsid w:val="00CB3879"/>
    <w:rsid w:val="00CB3ADC"/>
    <w:rsid w:val="00CB5C1A"/>
    <w:rsid w:val="00CB65B2"/>
    <w:rsid w:val="00CB68AF"/>
    <w:rsid w:val="00CB7535"/>
    <w:rsid w:val="00CB7AD6"/>
    <w:rsid w:val="00CC0200"/>
    <w:rsid w:val="00CC0456"/>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228"/>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A21"/>
    <w:rsid w:val="00D24B13"/>
    <w:rsid w:val="00D24E9A"/>
    <w:rsid w:val="00D2532A"/>
    <w:rsid w:val="00D25F8E"/>
    <w:rsid w:val="00D27230"/>
    <w:rsid w:val="00D30AC6"/>
    <w:rsid w:val="00D311FC"/>
    <w:rsid w:val="00D31EBA"/>
    <w:rsid w:val="00D32CD3"/>
    <w:rsid w:val="00D3329C"/>
    <w:rsid w:val="00D332B3"/>
    <w:rsid w:val="00D33A98"/>
    <w:rsid w:val="00D33FB5"/>
    <w:rsid w:val="00D34DC7"/>
    <w:rsid w:val="00D359F1"/>
    <w:rsid w:val="00D3721F"/>
    <w:rsid w:val="00D37249"/>
    <w:rsid w:val="00D37AB3"/>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0B4"/>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F07"/>
    <w:rsid w:val="00DB00F1"/>
    <w:rsid w:val="00DB0459"/>
    <w:rsid w:val="00DB0B00"/>
    <w:rsid w:val="00DB0C58"/>
    <w:rsid w:val="00DB1594"/>
    <w:rsid w:val="00DB23C2"/>
    <w:rsid w:val="00DB280B"/>
    <w:rsid w:val="00DB32E7"/>
    <w:rsid w:val="00DB33F9"/>
    <w:rsid w:val="00DB383C"/>
    <w:rsid w:val="00DB4247"/>
    <w:rsid w:val="00DB48D8"/>
    <w:rsid w:val="00DB5688"/>
    <w:rsid w:val="00DB5E77"/>
    <w:rsid w:val="00DB637B"/>
    <w:rsid w:val="00DC06A8"/>
    <w:rsid w:val="00DC0761"/>
    <w:rsid w:val="00DC2211"/>
    <w:rsid w:val="00DC2538"/>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672F"/>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3852"/>
    <w:rsid w:val="00E141E1"/>
    <w:rsid w:val="00E143B8"/>
    <w:rsid w:val="00E145E9"/>
    <w:rsid w:val="00E15478"/>
    <w:rsid w:val="00E15931"/>
    <w:rsid w:val="00E160FA"/>
    <w:rsid w:val="00E16EC2"/>
    <w:rsid w:val="00E16FFD"/>
    <w:rsid w:val="00E1730E"/>
    <w:rsid w:val="00E1757E"/>
    <w:rsid w:val="00E1791B"/>
    <w:rsid w:val="00E17AE3"/>
    <w:rsid w:val="00E17B48"/>
    <w:rsid w:val="00E17CDF"/>
    <w:rsid w:val="00E2024F"/>
    <w:rsid w:val="00E214CC"/>
    <w:rsid w:val="00E21D0E"/>
    <w:rsid w:val="00E2308D"/>
    <w:rsid w:val="00E2336E"/>
    <w:rsid w:val="00E237E9"/>
    <w:rsid w:val="00E242F7"/>
    <w:rsid w:val="00E2462B"/>
    <w:rsid w:val="00E250E1"/>
    <w:rsid w:val="00E266FD"/>
    <w:rsid w:val="00E30588"/>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A9"/>
    <w:rsid w:val="00E66BF7"/>
    <w:rsid w:val="00E67A37"/>
    <w:rsid w:val="00E71947"/>
    <w:rsid w:val="00E72065"/>
    <w:rsid w:val="00E72B07"/>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A4C"/>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364"/>
    <w:rsid w:val="00EA58A5"/>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0EB1"/>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56E2"/>
    <w:rsid w:val="00EF6D9C"/>
    <w:rsid w:val="00EF70E8"/>
    <w:rsid w:val="00EF7161"/>
    <w:rsid w:val="00EF7248"/>
    <w:rsid w:val="00EF7A19"/>
    <w:rsid w:val="00F000A0"/>
    <w:rsid w:val="00F001C6"/>
    <w:rsid w:val="00F01223"/>
    <w:rsid w:val="00F022BC"/>
    <w:rsid w:val="00F028B8"/>
    <w:rsid w:val="00F0291F"/>
    <w:rsid w:val="00F042F9"/>
    <w:rsid w:val="00F048A8"/>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852"/>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66E"/>
    <w:rsid w:val="00F628B4"/>
    <w:rsid w:val="00F6349F"/>
    <w:rsid w:val="00F63D95"/>
    <w:rsid w:val="00F64861"/>
    <w:rsid w:val="00F65962"/>
    <w:rsid w:val="00F65D1E"/>
    <w:rsid w:val="00F66A19"/>
    <w:rsid w:val="00F66C4E"/>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186A"/>
    <w:rsid w:val="00FB21B1"/>
    <w:rsid w:val="00FB267F"/>
    <w:rsid w:val="00FB55B7"/>
    <w:rsid w:val="00FB5B69"/>
    <w:rsid w:val="00FB641F"/>
    <w:rsid w:val="00FB68DD"/>
    <w:rsid w:val="00FB6E93"/>
    <w:rsid w:val="00FC467D"/>
    <w:rsid w:val="00FC4ABF"/>
    <w:rsid w:val="00FC5BB2"/>
    <w:rsid w:val="00FC7582"/>
    <w:rsid w:val="00FD0146"/>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09026B83"/>
  <w15:docId w15:val="{99876BBB-077E-4CF7-89F9-62E0DAB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uiPriority w:val="20"/>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rsid w:val="00BA3BFC"/>
    <w:pPr>
      <w:widowControl/>
      <w:overflowPunct/>
      <w:autoSpaceDE/>
      <w:autoSpaceDN/>
      <w:adjustRightInd/>
      <w:ind w:left="426" w:hanging="11"/>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5844"/>
    <w:rPr>
      <w:color w:val="808080"/>
      <w:shd w:val="clear" w:color="auto" w:fill="E6E6E6"/>
    </w:rPr>
  </w:style>
  <w:style w:type="paragraph" w:customStyle="1" w:styleId="StyleNormaltemplateItalicRed">
    <w:name w:val="Style Normal template + Italic Red"/>
    <w:basedOn w:val="Normal"/>
    <w:link w:val="StyleNormaltemplateItalicRedChar"/>
    <w:rsid w:val="003B753E"/>
    <w:pPr>
      <w:widowControl/>
      <w:overflowPunct/>
      <w:autoSpaceDE/>
      <w:autoSpaceDN/>
      <w:adjustRightInd/>
      <w:ind w:left="720"/>
      <w:textAlignment w:val="auto"/>
    </w:pPr>
    <w:rPr>
      <w:rFonts w:cs="Times New Roman"/>
      <w:iCs/>
      <w:color w:val="993DFF"/>
      <w:sz w:val="24"/>
      <w:szCs w:val="24"/>
      <w:lang w:eastAsia="en-US"/>
    </w:rPr>
  </w:style>
  <w:style w:type="character" w:customStyle="1" w:styleId="StyleNormaltemplateItalicRedChar">
    <w:name w:val="Style Normal template + Italic Red Char"/>
    <w:link w:val="StyleNormaltemplateItalicRed"/>
    <w:rsid w:val="003B753E"/>
    <w:rPr>
      <w:rFonts w:ascii="Arial" w:eastAsia="Times New Roman" w:hAnsi="Arial"/>
      <w:iCs/>
      <w:color w:val="993DFF"/>
      <w:sz w:val="24"/>
      <w:szCs w:val="24"/>
      <w:lang w:eastAsia="en-US"/>
    </w:rPr>
  </w:style>
  <w:style w:type="paragraph" w:customStyle="1" w:styleId="Normaltemplate">
    <w:name w:val="Normal template"/>
    <w:basedOn w:val="Normal"/>
    <w:link w:val="NormaltemplateChar"/>
    <w:rsid w:val="006C107C"/>
    <w:pPr>
      <w:widowControl/>
      <w:overflowPunct/>
      <w:autoSpaceDE/>
      <w:autoSpaceDN/>
      <w:adjustRightInd/>
      <w:ind w:left="720"/>
      <w:textAlignment w:val="auto"/>
    </w:pPr>
    <w:rPr>
      <w:rFonts w:cs="Arial"/>
      <w:sz w:val="24"/>
      <w:szCs w:val="24"/>
      <w:lang w:eastAsia="en-US"/>
    </w:rPr>
  </w:style>
  <w:style w:type="character" w:customStyle="1" w:styleId="NormaltemplateChar">
    <w:name w:val="Normal template Char"/>
    <w:link w:val="Normaltemplate"/>
    <w:rsid w:val="006C107C"/>
    <w:rPr>
      <w:rFonts w:ascii="Arial" w:eastAsia="Times New Roman" w:hAnsi="Arial" w:cs="Arial"/>
      <w:sz w:val="24"/>
      <w:szCs w:val="24"/>
      <w:lang w:eastAsia="en-US"/>
    </w:rPr>
  </w:style>
  <w:style w:type="paragraph" w:styleId="NormalWeb">
    <w:name w:val="Normal (Web)"/>
    <w:basedOn w:val="Normal"/>
    <w:uiPriority w:val="99"/>
    <w:unhideWhenUsed/>
    <w:rsid w:val="0004322B"/>
    <w:pPr>
      <w:widowControl/>
      <w:overflowPunct/>
      <w:autoSpaceDE/>
      <w:autoSpaceDN/>
      <w:adjustRightInd/>
      <w:spacing w:before="240" w:after="240"/>
      <w:textAlignment w:val="auto"/>
    </w:pPr>
    <w:rPr>
      <w:rFonts w:ascii="Times New Roman" w:hAnsi="Times New Roman" w:cs="Times New Roman"/>
      <w:sz w:val="24"/>
      <w:szCs w:val="24"/>
    </w:rPr>
  </w:style>
  <w:style w:type="paragraph" w:customStyle="1" w:styleId="standard-intro-paragraph">
    <w:name w:val="standard-intro-paragraph"/>
    <w:basedOn w:val="Normal"/>
    <w:rsid w:val="0004322B"/>
    <w:pPr>
      <w:widowControl/>
      <w:overflowPunct/>
      <w:autoSpaceDE/>
      <w:autoSpaceDN/>
      <w:adjustRightInd/>
      <w:spacing w:after="240"/>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16038158">
      <w:bodyDiv w:val="1"/>
      <w:marLeft w:val="0"/>
      <w:marRight w:val="0"/>
      <w:marTop w:val="0"/>
      <w:marBottom w:val="0"/>
      <w:divBdr>
        <w:top w:val="none" w:sz="0" w:space="0" w:color="auto"/>
        <w:left w:val="none" w:sz="0" w:space="0" w:color="auto"/>
        <w:bottom w:val="none" w:sz="0" w:space="0" w:color="auto"/>
        <w:right w:val="none" w:sz="0" w:space="0" w:color="auto"/>
      </w:divBdr>
      <w:divsChild>
        <w:div w:id="157503798">
          <w:marLeft w:val="0"/>
          <w:marRight w:val="0"/>
          <w:marTop w:val="0"/>
          <w:marBottom w:val="0"/>
          <w:divBdr>
            <w:top w:val="none" w:sz="0" w:space="0" w:color="auto"/>
            <w:left w:val="none" w:sz="0" w:space="0" w:color="auto"/>
            <w:bottom w:val="none" w:sz="0" w:space="0" w:color="auto"/>
            <w:right w:val="none" w:sz="0" w:space="0" w:color="auto"/>
          </w:divBdr>
        </w:div>
      </w:divsChild>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wilson@ogauthority.co.uk" TargetMode="External"/><Relationship Id="rId18"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7" Type="http://schemas.openxmlformats.org/officeDocument/2006/relationships/settings" Target="settings.xml"/><Relationship Id="rId12" Type="http://schemas.openxmlformats.org/officeDocument/2006/relationships/hyperlink" Target="mailto:david.wilson@ogauthority.co.uk" TargetMode="External"/><Relationship Id="rId17"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0"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wilson@ogauthority.co.u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gauthority.co.uk/news-publications/publications/2015/call-to-action-six-months-on/" TargetMode="External"/><Relationship Id="rId23"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oga.co.uk/about-the-oga/what-we-do/the-wood-review/" TargetMode="External"/><Relationship Id="rId22"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FBA93-E7EF-45CB-8532-38A5829CAD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C877393-3777-4C82-9697-E2290E6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David Wilson (Oil &amp; Gas Authority)</cp:lastModifiedBy>
  <cp:revision>3</cp:revision>
  <cp:lastPrinted>2015-02-09T11:22:00Z</cp:lastPrinted>
  <dcterms:created xsi:type="dcterms:W3CDTF">2018-05-09T12:16:00Z</dcterms:created>
  <dcterms:modified xsi:type="dcterms:W3CDTF">2018-05-09T12:16:00Z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