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pPr>
        <w:spacing w:after="897" w:line="256" w:lineRule="auto"/>
        <w:ind w:left="1134" w:firstLine="0"/>
      </w:pPr>
      <w:bookmarkStart w:id="0" w:name="_GoBack"/>
      <w:bookmarkEnd w:id="0"/>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1" w:name="_heading=h.gjdgxs"/>
      <w:bookmarkEnd w:id="1"/>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77777777"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5C43773C" w14:textId="176C467E"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727C44">
        <w:rPr>
          <w:sz w:val="24"/>
          <w:szCs w:val="24"/>
        </w:rPr>
        <w:t>6</w:t>
      </w:r>
    </w:p>
    <w:p w14:paraId="2342316F" w14:textId="6329F3BE"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27C44">
        <w:rPr>
          <w:sz w:val="24"/>
          <w:szCs w:val="24"/>
        </w:rPr>
        <w:t>37</w:t>
      </w:r>
    </w:p>
    <w:p w14:paraId="3D6F33BC" w14:textId="4184AD7A"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968A5">
        <w:rPr>
          <w:sz w:val="24"/>
          <w:szCs w:val="24"/>
        </w:rPr>
        <w:t>4</w:t>
      </w:r>
      <w:r w:rsidR="00727C44">
        <w:rPr>
          <w:sz w:val="24"/>
          <w:szCs w:val="24"/>
        </w:rPr>
        <w:t>6</w:t>
      </w:r>
    </w:p>
    <w:p w14:paraId="6E2086EA" w14:textId="2194D178" w:rsidR="008D081B" w:rsidRDefault="00EE1E18">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27C44">
        <w:rPr>
          <w:sz w:val="24"/>
          <w:szCs w:val="24"/>
        </w:rPr>
        <w:t>47</w:t>
      </w:r>
    </w:p>
    <w:p w14:paraId="70E4B41E" w14:textId="2F14C78C" w:rsidR="008D081B" w:rsidRDefault="00EE1E18">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r>
      <w:r w:rsidR="00E968A5">
        <w:rPr>
          <w:sz w:val="24"/>
          <w:szCs w:val="24"/>
        </w:rPr>
        <w:t>6</w:t>
      </w:r>
      <w:r w:rsidR="00727C44">
        <w:rPr>
          <w:sz w:val="24"/>
          <w:szCs w:val="24"/>
        </w:rPr>
        <w:t>0</w:t>
      </w:r>
      <w:r>
        <w:t xml:space="preserve"> </w:t>
      </w:r>
    </w:p>
    <w:p w14:paraId="10DEDF82" w14:textId="41F1558A" w:rsidR="008D081B" w:rsidRDefault="00EE1E18">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r>
      <w:r w:rsidR="00E968A5">
        <w:rPr>
          <w:sz w:val="24"/>
          <w:szCs w:val="24"/>
        </w:rPr>
        <w:t>6</w:t>
      </w:r>
      <w:r w:rsidR="00727C44">
        <w:rPr>
          <w:sz w:val="24"/>
          <w:szCs w:val="24"/>
        </w:rPr>
        <w:t>5</w:t>
      </w:r>
      <w:r>
        <w:t xml:space="preserve"> </w:t>
      </w:r>
    </w:p>
    <w:p w14:paraId="51313466" w14:textId="4AAD2C66" w:rsidR="008D081B" w:rsidRDefault="00EE1E1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r>
      <w:r w:rsidR="005E6311">
        <w:rPr>
          <w:sz w:val="24"/>
          <w:szCs w:val="24"/>
        </w:rPr>
        <w:t>7</w:t>
      </w:r>
      <w:r w:rsidR="00727C44">
        <w:rPr>
          <w:sz w:val="24"/>
          <w:szCs w:val="24"/>
        </w:rPr>
        <w:t>4</w:t>
      </w:r>
      <w:r>
        <w:t xml:space="preserve"> </w:t>
      </w:r>
    </w:p>
    <w:p w14:paraId="67B41368" w14:textId="7384CABA"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r>
      <w:r w:rsidR="00325C8F">
        <w:rPr>
          <w:sz w:val="24"/>
          <w:szCs w:val="24"/>
        </w:rPr>
        <w:t>9</w:t>
      </w:r>
      <w:r w:rsidR="00727C44">
        <w:rPr>
          <w:sz w:val="24"/>
          <w:szCs w:val="24"/>
        </w:rPr>
        <w:t>3</w:t>
      </w:r>
      <w:r>
        <w:t xml:space="preserve"> </w:t>
      </w:r>
    </w:p>
    <w:p w14:paraId="02595B45" w14:textId="7C489D42"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r>
      <w:r w:rsidR="00325C8F">
        <w:rPr>
          <w:sz w:val="24"/>
          <w:szCs w:val="24"/>
        </w:rPr>
        <w:t>9</w:t>
      </w:r>
      <w:r w:rsidR="00727C44">
        <w:rPr>
          <w:sz w:val="24"/>
          <w:szCs w:val="24"/>
        </w:rPr>
        <w:t>3</w:t>
      </w:r>
      <w:r>
        <w:t xml:space="preserve"> </w:t>
      </w:r>
    </w:p>
    <w:p w14:paraId="390F1B6B" w14:textId="6B83E7E8" w:rsidR="008D081B" w:rsidRDefault="00EE1E18">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r>
      <w:r w:rsidR="00727C44">
        <w:rPr>
          <w:sz w:val="24"/>
          <w:szCs w:val="24"/>
        </w:rPr>
        <w:t>97</w:t>
      </w:r>
      <w:r>
        <w:t xml:space="preserve"> </w:t>
      </w:r>
    </w:p>
    <w:p w14:paraId="6C4BFD57" w14:textId="381A34E1" w:rsidR="00092709" w:rsidRPr="00325C8F" w:rsidRDefault="00EA6A9B" w:rsidP="00EA6A9B">
      <w:pPr>
        <w:tabs>
          <w:tab w:val="center" w:pos="3066"/>
          <w:tab w:val="right" w:pos="10771"/>
        </w:tabs>
        <w:spacing w:after="160" w:line="256" w:lineRule="auto"/>
        <w:ind w:left="720" w:firstLine="0"/>
        <w:rPr>
          <w:sz w:val="24"/>
          <w:szCs w:val="24"/>
        </w:rPr>
      </w:pPr>
      <w:r>
        <w:rPr>
          <w:sz w:val="24"/>
          <w:szCs w:val="24"/>
        </w:rPr>
        <w:t xml:space="preserve">      </w:t>
      </w:r>
      <w:r w:rsidR="00092709" w:rsidRPr="00325C8F">
        <w:rPr>
          <w:sz w:val="24"/>
          <w:szCs w:val="24"/>
        </w:rPr>
        <w:t>Annex 3: A</w:t>
      </w:r>
      <w:r w:rsidR="00092709" w:rsidRPr="00325C8F">
        <w:rPr>
          <w:color w:val="202124"/>
          <w:sz w:val="24"/>
          <w:szCs w:val="24"/>
          <w:shd w:val="clear" w:color="auto" w:fill="FFFFFF"/>
        </w:rPr>
        <w:t>dditional Security Schedule</w:t>
      </w:r>
      <w:r w:rsidR="00092709" w:rsidRPr="00325C8F">
        <w:rPr>
          <w:sz w:val="24"/>
          <w:szCs w:val="24"/>
        </w:rPr>
        <w:tab/>
      </w:r>
      <w:r w:rsidR="00325C8F" w:rsidRPr="00325C8F">
        <w:rPr>
          <w:sz w:val="24"/>
          <w:szCs w:val="24"/>
        </w:rPr>
        <w:t>10</w:t>
      </w:r>
      <w:r w:rsidR="00727C44">
        <w:rPr>
          <w:sz w:val="24"/>
          <w:szCs w:val="24"/>
        </w:rPr>
        <w:t>4</w:t>
      </w:r>
    </w:p>
    <w:p w14:paraId="3BBFA8E0" w14:textId="77777777" w:rsidR="00195213" w:rsidRDefault="00195213">
      <w:pPr>
        <w:tabs>
          <w:tab w:val="center" w:pos="3066"/>
          <w:tab w:val="right" w:pos="10771"/>
        </w:tabs>
        <w:spacing w:after="160" w:line="256" w:lineRule="auto"/>
        <w:ind w:left="0" w:firstLine="0"/>
      </w:pPr>
    </w:p>
    <w:p w14:paraId="139B97F1" w14:textId="77777777" w:rsidR="008D081B" w:rsidRDefault="008D081B">
      <w:pPr>
        <w:pStyle w:val="Heading1"/>
        <w:spacing w:after="83"/>
        <w:ind w:left="0" w:firstLine="0"/>
      </w:pPr>
      <w:bookmarkStart w:id="2" w:name="_heading=h.30j0zll"/>
      <w:bookmarkEnd w:id="2"/>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042D80F8" w14:textId="77777777" w:rsidR="008D081B" w:rsidRDefault="008D081B">
      <w:pPr>
        <w:pStyle w:val="Heading1"/>
        <w:spacing w:after="83"/>
        <w:ind w:left="1113" w:firstLine="1118"/>
      </w:pPr>
    </w:p>
    <w:p w14:paraId="60B94A3C" w14:textId="77777777" w:rsidR="008D081B" w:rsidRDefault="00EE1E18">
      <w:pPr>
        <w:pStyle w:val="Heading1"/>
        <w:spacing w:after="83"/>
        <w:ind w:left="1113" w:firstLine="1118"/>
      </w:pPr>
      <w:r>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8D081B" w14:paraId="297663B2" w14:textId="77777777" w:rsidTr="00DB665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Default="00EE1E18">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F534B24" w14:textId="1289C843" w:rsidR="008D081B" w:rsidRDefault="00EE1E18" w:rsidP="00DB6657">
            <w:pPr>
              <w:spacing w:after="0" w:line="256" w:lineRule="auto"/>
              <w:ind w:left="0" w:firstLine="0"/>
            </w:pPr>
            <w:r>
              <w:t xml:space="preserve"> </w:t>
            </w:r>
            <w:r w:rsidR="00DB6657">
              <w:t>4100 5748 6194 248</w:t>
            </w:r>
          </w:p>
        </w:tc>
      </w:tr>
      <w:tr w:rsidR="008D081B" w14:paraId="0238A23A" w14:textId="77777777" w:rsidTr="00DB665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DDB5F4F" w14:textId="77777777" w:rsidR="008D081B" w:rsidRDefault="00EE1E18">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3E423A8" w14:textId="6C2EF3F4" w:rsidR="008D081B" w:rsidRDefault="00DB6657" w:rsidP="00DB6657">
            <w:pPr>
              <w:spacing w:after="0" w:line="256" w:lineRule="auto"/>
              <w:ind w:left="0" w:firstLine="0"/>
            </w:pPr>
            <w:r>
              <w:t>CCSO23A01</w:t>
            </w:r>
          </w:p>
        </w:tc>
      </w:tr>
      <w:tr w:rsidR="008D081B" w14:paraId="676CA523" w14:textId="77777777" w:rsidTr="00DB665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1B43567" w14:textId="77777777" w:rsidR="008D081B" w:rsidRDefault="00EE1E18">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971A251" w14:textId="6C994689" w:rsidR="008D081B" w:rsidRDefault="00DB6657">
            <w:pPr>
              <w:spacing w:after="0" w:line="256" w:lineRule="auto"/>
              <w:ind w:left="10" w:firstLine="0"/>
            </w:pPr>
            <w:r>
              <w:t>Provision of Government Property Community Word</w:t>
            </w:r>
            <w:r w:rsidR="00957495">
              <w:t>P</w:t>
            </w:r>
            <w:r>
              <w:t>ress Development</w:t>
            </w:r>
          </w:p>
        </w:tc>
      </w:tr>
      <w:tr w:rsidR="008D081B" w14:paraId="6218F847" w14:textId="77777777" w:rsidTr="00DB665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0813E5" w14:textId="77777777" w:rsidR="008D081B" w:rsidRDefault="00EE1E18">
            <w:pPr>
              <w:spacing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6F00C6A" w14:textId="5224D096" w:rsidR="008D081B" w:rsidRPr="00957495" w:rsidRDefault="00DB6657" w:rsidP="00957495">
            <w:pPr>
              <w:pStyle w:val="Heading2"/>
              <w:ind w:left="10"/>
              <w:rPr>
                <w:sz w:val="24"/>
              </w:rPr>
            </w:pPr>
            <w:r w:rsidRPr="003E3AAE">
              <w:rPr>
                <w:sz w:val="22"/>
              </w:rPr>
              <w:t>OGP requires the supplier to deliver a solution for the Government Property Community, using the WordPress content management system. This project will provide a digital platform for property professional</w:t>
            </w:r>
            <w:r w:rsidR="00A13F07">
              <w:rPr>
                <w:sz w:val="22"/>
              </w:rPr>
              <w:t>s</w:t>
            </w:r>
            <w:r w:rsidRPr="003E3AAE">
              <w:rPr>
                <w:sz w:val="22"/>
              </w:rPr>
              <w:t xml:space="preserve"> to connect with others to learn and share, find news and events, and review available training courses. </w:t>
            </w:r>
          </w:p>
        </w:tc>
      </w:tr>
      <w:tr w:rsidR="008D081B" w14:paraId="157526A2" w14:textId="77777777" w:rsidTr="00EA6A9B">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2F9975A" w14:textId="77777777" w:rsidR="008D081B" w:rsidRDefault="00EE1E18">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C30568C" w14:textId="700ADFFB" w:rsidR="008D081B" w:rsidRDefault="00DB6657">
            <w:pPr>
              <w:spacing w:after="0" w:line="256" w:lineRule="auto"/>
              <w:ind w:left="10" w:firstLine="0"/>
            </w:pPr>
            <w:r>
              <w:t>13</w:t>
            </w:r>
            <w:r w:rsidRPr="00DB6657">
              <w:rPr>
                <w:vertAlign w:val="superscript"/>
              </w:rPr>
              <w:t>th</w:t>
            </w:r>
            <w:r>
              <w:t xml:space="preserve"> February 2023</w:t>
            </w:r>
            <w:r w:rsidR="00EE1E18">
              <w:t xml:space="preserve"> </w:t>
            </w:r>
          </w:p>
        </w:tc>
      </w:tr>
      <w:tr w:rsidR="008D081B" w14:paraId="612D30EC" w14:textId="77777777" w:rsidTr="00EA6A9B">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A57CC60" w14:textId="77777777" w:rsidR="008D081B" w:rsidRDefault="00EE1E18">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5484935" w14:textId="4C18523D" w:rsidR="008D081B" w:rsidRDefault="00DB6657">
            <w:pPr>
              <w:spacing w:after="0" w:line="256" w:lineRule="auto"/>
              <w:ind w:left="10" w:firstLine="0"/>
            </w:pPr>
            <w:r>
              <w:t>1</w:t>
            </w:r>
            <w:r w:rsidR="00DF4414">
              <w:t>2</w:t>
            </w:r>
            <w:r w:rsidRPr="00DB6657">
              <w:rPr>
                <w:vertAlign w:val="superscript"/>
              </w:rPr>
              <w:t>th</w:t>
            </w:r>
            <w:r>
              <w:t xml:space="preserve"> May 2023</w:t>
            </w:r>
          </w:p>
        </w:tc>
      </w:tr>
      <w:tr w:rsidR="008D081B" w14:paraId="6A6837B7" w14:textId="77777777" w:rsidTr="00EA6A9B">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DBAB031" w14:textId="77777777" w:rsidR="008D081B" w:rsidRDefault="00EE1E18">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2DDFA12" w14:textId="4E049CE8" w:rsidR="00DB6657" w:rsidRPr="00CE2E6C" w:rsidRDefault="00DB6657" w:rsidP="00DB6657">
            <w:pPr>
              <w:pStyle w:val="Heading2"/>
              <w:ind w:left="0" w:firstLine="0"/>
              <w:rPr>
                <w:sz w:val="24"/>
              </w:rPr>
            </w:pPr>
            <w:r w:rsidRPr="00CE2E6C">
              <w:rPr>
                <w:sz w:val="24"/>
              </w:rPr>
              <w:t>£1</w:t>
            </w:r>
            <w:r w:rsidR="007F4090">
              <w:rPr>
                <w:sz w:val="24"/>
              </w:rPr>
              <w:t>2</w:t>
            </w:r>
            <w:r w:rsidRPr="00CE2E6C">
              <w:rPr>
                <w:sz w:val="24"/>
              </w:rPr>
              <w:t>4,000.00 exc. VAT</w:t>
            </w:r>
            <w:r w:rsidR="00CD5C48">
              <w:rPr>
                <w:sz w:val="24"/>
              </w:rPr>
              <w:t xml:space="preserve"> (no option to extend)</w:t>
            </w:r>
          </w:p>
          <w:p w14:paraId="1E061534" w14:textId="784129EC" w:rsidR="008D081B" w:rsidRDefault="008D081B" w:rsidP="00DB6657">
            <w:pPr>
              <w:spacing w:after="0" w:line="256" w:lineRule="auto"/>
              <w:ind w:left="10" w:firstLine="0"/>
            </w:pPr>
          </w:p>
        </w:tc>
      </w:tr>
      <w:tr w:rsidR="008D081B" w14:paraId="35131A56" w14:textId="77777777" w:rsidTr="00080115">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B2E60CA" w14:textId="77777777" w:rsidR="008D081B" w:rsidRDefault="00EE1E18">
            <w:pPr>
              <w:spacing w:after="0"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D440224" w14:textId="5FBB054C" w:rsidR="00A13F07" w:rsidRDefault="00DD7A5A" w:rsidP="003E3AAE">
            <w:pPr>
              <w:suppressAutoHyphens w:val="0"/>
              <w:autoSpaceDN/>
              <w:spacing w:after="200" w:line="240" w:lineRule="auto"/>
              <w:ind w:left="0" w:firstLine="0"/>
              <w:textAlignment w:val="auto"/>
            </w:pPr>
            <w:r w:rsidRPr="007332A1">
              <w:rPr>
                <w:b/>
                <w:color w:val="FF0000"/>
              </w:rPr>
              <w:t>REDACTED TEXT under FOIA Section 43 Commercial Interests.</w:t>
            </w:r>
          </w:p>
        </w:tc>
      </w:tr>
      <w:tr w:rsidR="008D081B" w14:paraId="0CEED485" w14:textId="77777777" w:rsidTr="00EA6A9B">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8E62770" w14:textId="77777777" w:rsidR="008D081B" w:rsidRDefault="00EE1E18">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083D77D" w14:textId="62CAE5E2" w:rsidR="008D081B" w:rsidRDefault="0037338D">
            <w:pPr>
              <w:spacing w:after="0" w:line="256" w:lineRule="auto"/>
              <w:ind w:left="10" w:firstLine="0"/>
            </w:pPr>
            <w:r>
              <w:t>T</w:t>
            </w:r>
            <w:r w:rsidR="00957495">
              <w:t>o be supplied following contract signature.</w:t>
            </w:r>
          </w:p>
        </w:tc>
      </w:tr>
    </w:tbl>
    <w:p w14:paraId="415B9A67" w14:textId="77777777" w:rsidR="008D081B" w:rsidRDefault="008D081B">
      <w:pPr>
        <w:spacing w:after="237"/>
        <w:ind w:right="14"/>
      </w:pPr>
    </w:p>
    <w:p w14:paraId="723F4213" w14:textId="77777777" w:rsidR="008D081B" w:rsidRDefault="00EE1E18">
      <w:pPr>
        <w:spacing w:after="237"/>
        <w:ind w:right="14"/>
      </w:pPr>
      <w:r>
        <w:t xml:space="preserve">This Order Form is issued under the G-Cloud 13 Framework Agreement (RM1557.13). </w:t>
      </w:r>
    </w:p>
    <w:p w14:paraId="7FD6B8E0" w14:textId="77777777" w:rsidR="008D081B" w:rsidRDefault="00EE1E18">
      <w:pPr>
        <w:spacing w:after="227"/>
        <w:ind w:right="14"/>
      </w:pPr>
      <w:r>
        <w:lastRenderedPageBreak/>
        <w:t xml:space="preserve">Buyers can use this Order Form to specify their G-Cloud service requirements when placing an Order. </w:t>
      </w:r>
    </w:p>
    <w:p w14:paraId="6B7F71D1" w14:textId="77777777" w:rsidR="008D081B" w:rsidRDefault="00EE1E18">
      <w:pPr>
        <w:spacing w:after="228"/>
        <w:ind w:right="14"/>
      </w:pPr>
      <w:r>
        <w:t xml:space="preserve">The Order Form cannot be used to alter existing terms or add any extra terms that materially change the Services offered by the Supplier and defined in the Application. </w:t>
      </w:r>
    </w:p>
    <w:p w14:paraId="133E564A" w14:textId="77777777" w:rsidR="008D081B" w:rsidRDefault="00EE1E18">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8D081B" w14:paraId="789255B0" w14:textId="77777777" w:rsidTr="00714E3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5112C12" w14:textId="02E9AEEF" w:rsidR="00957495" w:rsidRDefault="00A13F07" w:rsidP="00714E37">
            <w:pPr>
              <w:spacing w:after="268" w:line="256" w:lineRule="auto"/>
              <w:ind w:left="0" w:firstLine="0"/>
            </w:pPr>
            <w:r>
              <w:t>Cabinet Office</w:t>
            </w:r>
          </w:p>
          <w:p w14:paraId="38859AD9" w14:textId="071FB9CF" w:rsidR="00A13F07" w:rsidRDefault="00DD7A5A" w:rsidP="00714E37">
            <w:pPr>
              <w:spacing w:after="268" w:line="256" w:lineRule="auto"/>
              <w:ind w:left="0" w:firstLine="0"/>
            </w:pPr>
            <w:r w:rsidRPr="007332A1">
              <w:rPr>
                <w:b/>
                <w:color w:val="FF0000"/>
              </w:rPr>
              <w:t>REDACTED TEXT under FOIA Section 43 Commercial Interests.</w:t>
            </w:r>
          </w:p>
        </w:tc>
      </w:tr>
      <w:tr w:rsidR="008D081B" w14:paraId="301AF4F8" w14:textId="77777777" w:rsidTr="00EA6A9B">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F0696AB" w14:textId="1F94FA34" w:rsidR="008D081B" w:rsidRDefault="00714E37">
            <w:pPr>
              <w:spacing w:after="304" w:line="256" w:lineRule="auto"/>
              <w:ind w:left="0" w:firstLine="0"/>
            </w:pPr>
            <w:r>
              <w:t>Cyber-Duck Limited</w:t>
            </w:r>
            <w:r w:rsidR="00EE1E18">
              <w:t xml:space="preserve"> </w:t>
            </w:r>
          </w:p>
          <w:p w14:paraId="308D1993" w14:textId="04203D24" w:rsidR="008D081B" w:rsidRDefault="00DD7A5A">
            <w:pPr>
              <w:spacing w:after="0" w:line="256" w:lineRule="auto"/>
              <w:ind w:left="0" w:firstLine="0"/>
            </w:pPr>
            <w:r w:rsidRPr="007332A1">
              <w:rPr>
                <w:b/>
                <w:color w:val="FF0000"/>
              </w:rPr>
              <w:t>REDACTED TEXT under FOIA Section 43 Commercial Interests.</w:t>
            </w:r>
          </w:p>
        </w:tc>
      </w:tr>
      <w:tr w:rsidR="008D081B" w14:paraId="1E60A16A"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pPr>
              <w:spacing w:after="0" w:line="256" w:lineRule="auto"/>
              <w:ind w:left="5" w:firstLine="0"/>
            </w:pPr>
            <w:r>
              <w:rPr>
                <w:b/>
              </w:rPr>
              <w:t>Together the ‘Parties’</w:t>
            </w:r>
            <w:r>
              <w:t xml:space="preserve"> </w:t>
            </w:r>
          </w:p>
        </w:tc>
      </w:tr>
    </w:tbl>
    <w:p w14:paraId="7C1D275C" w14:textId="77777777" w:rsidR="008D081B" w:rsidRDefault="008D081B">
      <w:pPr>
        <w:pStyle w:val="Heading3"/>
        <w:spacing w:after="312"/>
        <w:ind w:left="1113" w:firstLine="1118"/>
      </w:pPr>
    </w:p>
    <w:p w14:paraId="057BFC0C" w14:textId="77777777" w:rsidR="008D081B" w:rsidRDefault="00EE1E18">
      <w:pPr>
        <w:pStyle w:val="Heading3"/>
        <w:spacing w:after="312"/>
        <w:ind w:left="0" w:firstLine="0"/>
      </w:pPr>
      <w:r>
        <w:t xml:space="preserve">              Principal contact details </w:t>
      </w:r>
    </w:p>
    <w:p w14:paraId="00810326" w14:textId="77777777" w:rsidR="008D081B" w:rsidRDefault="00EE1E18">
      <w:pPr>
        <w:spacing w:after="373" w:line="259" w:lineRule="auto"/>
        <w:ind w:left="1123" w:right="3672" w:firstLine="0"/>
      </w:pPr>
      <w:r>
        <w:rPr>
          <w:b/>
        </w:rPr>
        <w:t>For the Buyer:</w:t>
      </w:r>
      <w:r>
        <w:t xml:space="preserve"> </w:t>
      </w:r>
    </w:p>
    <w:p w14:paraId="777000F1" w14:textId="77777777" w:rsidR="00DD7A5A" w:rsidRDefault="00DD7A5A" w:rsidP="00DD7A5A">
      <w:pPr>
        <w:spacing w:line="480" w:lineRule="auto"/>
        <w:rPr>
          <w:b/>
        </w:rPr>
      </w:pPr>
      <w:r w:rsidRPr="007332A1">
        <w:rPr>
          <w:b/>
          <w:color w:val="FF0000"/>
        </w:rPr>
        <w:t>REDACTED TEXT under FOIA Section 40, Personal Information.</w:t>
      </w:r>
    </w:p>
    <w:p w14:paraId="6C0E078F" w14:textId="67CF394C" w:rsidR="008D081B" w:rsidRDefault="00EE1E18">
      <w:pPr>
        <w:spacing w:after="1" w:line="765" w:lineRule="auto"/>
        <w:ind w:right="6350"/>
      </w:pPr>
      <w:r>
        <w:rPr>
          <w:b/>
        </w:rPr>
        <w:t>For the Supplier:</w:t>
      </w:r>
      <w:r>
        <w:t xml:space="preserve"> </w:t>
      </w:r>
    </w:p>
    <w:p w14:paraId="7E5C9A08" w14:textId="77777777" w:rsidR="00DD7A5A" w:rsidRDefault="00DD7A5A" w:rsidP="00DD7A5A">
      <w:pPr>
        <w:spacing w:line="480" w:lineRule="auto"/>
        <w:rPr>
          <w:b/>
        </w:rPr>
      </w:pPr>
      <w:r w:rsidRPr="007332A1">
        <w:rPr>
          <w:b/>
          <w:color w:val="FF0000"/>
        </w:rPr>
        <w:t>REDACTED TEXT under FOIA Section 40, Personal Information.</w:t>
      </w:r>
    </w:p>
    <w:p w14:paraId="3E813860" w14:textId="77777777" w:rsidR="00DD7A5A" w:rsidRDefault="00DD7A5A" w:rsidP="00A13F07">
      <w:pPr>
        <w:pStyle w:val="Heading3"/>
        <w:spacing w:after="0"/>
      </w:pPr>
    </w:p>
    <w:p w14:paraId="59A925A9" w14:textId="1EE12626" w:rsidR="008D081B" w:rsidRDefault="00EE1E18" w:rsidP="00A13F07">
      <w:pPr>
        <w:pStyle w:val="Heading3"/>
        <w:spacing w:after="0"/>
      </w:pPr>
      <w:r>
        <w:t xml:space="preserve">Call-Off Contract term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C0C54B7" w14:textId="77777777">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673FEE" w14:textId="77D71890" w:rsidR="008D081B" w:rsidRDefault="00EE1E18">
            <w:pPr>
              <w:spacing w:after="0" w:line="256" w:lineRule="auto"/>
              <w:ind w:left="2" w:firstLine="0"/>
            </w:pPr>
            <w:r>
              <w:t xml:space="preserve">This Call-Off Contract Starts on </w:t>
            </w:r>
            <w:r w:rsidR="00B544C4">
              <w:rPr>
                <w:b/>
              </w:rPr>
              <w:t>13</w:t>
            </w:r>
            <w:r w:rsidR="00B544C4" w:rsidRPr="00B544C4">
              <w:rPr>
                <w:b/>
                <w:vertAlign w:val="superscript"/>
              </w:rPr>
              <w:t>th</w:t>
            </w:r>
            <w:r w:rsidR="00B544C4">
              <w:rPr>
                <w:b/>
              </w:rPr>
              <w:t xml:space="preserve"> February 2023</w:t>
            </w:r>
            <w:r>
              <w:rPr>
                <w:b/>
              </w:rPr>
              <w:t xml:space="preserve"> </w:t>
            </w:r>
            <w:r>
              <w:t xml:space="preserve">and is valid for </w:t>
            </w:r>
            <w:r w:rsidR="00B544C4">
              <w:rPr>
                <w:b/>
              </w:rPr>
              <w:t>three (3) months</w:t>
            </w:r>
            <w:r>
              <w:t xml:space="preserve">. </w:t>
            </w:r>
          </w:p>
        </w:tc>
      </w:tr>
      <w:tr w:rsidR="008D081B" w14:paraId="79B9DA11" w14:textId="77777777" w:rsidTr="00EA6A9B">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pPr>
              <w:spacing w:after="28" w:line="256" w:lineRule="auto"/>
              <w:ind w:left="0" w:firstLine="0"/>
            </w:pPr>
            <w:r>
              <w:rPr>
                <w:b/>
              </w:rPr>
              <w:t>Ending</w:t>
            </w:r>
            <w:r>
              <w:t xml:space="preserve"> </w:t>
            </w:r>
          </w:p>
          <w:p w14:paraId="2311EC99" w14:textId="77777777" w:rsidR="008D081B" w:rsidRDefault="00EE1E18">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5C6C0456" w:rsidR="008D081B" w:rsidRDefault="00EE1E18">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1542B5E0" w:rsidR="008D081B" w:rsidRDefault="00EE1E18">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B544C4">
        <w:trPr>
          <w:trHeight w:val="60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pPr>
              <w:spacing w:after="0" w:line="256" w:lineRule="auto"/>
              <w:ind w:left="0" w:firstLine="0"/>
            </w:pPr>
            <w:r>
              <w:rPr>
                <w:b/>
              </w:rPr>
              <w:lastRenderedPageBreak/>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48656D5" w14:textId="4B93255F" w:rsidR="008D081B" w:rsidRDefault="003E3AAE" w:rsidP="003E3AAE">
            <w:pPr>
              <w:spacing w:after="225" w:line="240" w:lineRule="auto"/>
              <w:ind w:left="2" w:firstLine="0"/>
            </w:pPr>
            <w:r>
              <w:t>N/A</w:t>
            </w:r>
          </w:p>
        </w:tc>
      </w:tr>
    </w:tbl>
    <w:p w14:paraId="67852ADF" w14:textId="77777777" w:rsidR="008D081B" w:rsidRDefault="008D081B">
      <w:pPr>
        <w:pStyle w:val="Heading3"/>
        <w:spacing w:after="165"/>
        <w:ind w:left="1113" w:firstLine="1118"/>
      </w:pPr>
    </w:p>
    <w:p w14:paraId="7ACA9EF9" w14:textId="77777777" w:rsidR="008D081B" w:rsidRDefault="00EE1E18" w:rsidP="00E948DD">
      <w:pPr>
        <w:pStyle w:val="Heading3"/>
        <w:spacing w:after="165"/>
        <w:ind w:left="0"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9615" w:type="dxa"/>
        <w:tblInd w:w="1001" w:type="dxa"/>
        <w:tblLayout w:type="fixed"/>
        <w:tblCellMar>
          <w:left w:w="10" w:type="dxa"/>
          <w:right w:w="10" w:type="dxa"/>
        </w:tblCellMar>
        <w:tblLook w:val="0000" w:firstRow="0" w:lastRow="0" w:firstColumn="0" w:lastColumn="0" w:noHBand="0" w:noVBand="0"/>
      </w:tblPr>
      <w:tblGrid>
        <w:gridCol w:w="2625"/>
        <w:gridCol w:w="6990"/>
      </w:tblGrid>
      <w:tr w:rsidR="008D081B" w14:paraId="7D09A592" w14:textId="77777777">
        <w:trPr>
          <w:trHeight w:val="1772"/>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pPr>
              <w:widowControl w:val="0"/>
              <w:spacing w:before="190" w:after="0" w:line="283" w:lineRule="auto"/>
              <w:ind w:left="0" w:right="322" w:firstLine="0"/>
              <w:rPr>
                <w:b/>
              </w:rPr>
            </w:pPr>
            <w:r>
              <w:rPr>
                <w:b/>
              </w:rPr>
              <w:t>G-Cloud Lot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258E685C" w:rsidR="008D081B" w:rsidRDefault="00EE1E18">
            <w:pPr>
              <w:widowControl w:val="0"/>
              <w:spacing w:before="190" w:after="0" w:line="283" w:lineRule="auto"/>
              <w:ind w:left="0" w:right="322" w:firstLine="0"/>
            </w:pPr>
            <w:r>
              <w:t>This Call-Off Contract is for the provision of Services Under:</w:t>
            </w:r>
          </w:p>
          <w:p w14:paraId="6346615E" w14:textId="77777777" w:rsidR="00B544C4" w:rsidRDefault="00B544C4">
            <w:pPr>
              <w:widowControl w:val="0"/>
              <w:spacing w:before="190" w:after="0" w:line="283" w:lineRule="auto"/>
              <w:ind w:left="0" w:right="322" w:firstLine="0"/>
            </w:pPr>
          </w:p>
          <w:p w14:paraId="1B286E6C" w14:textId="3EFDA1EA" w:rsidR="008D081B" w:rsidRDefault="00EE1E18" w:rsidP="00B544C4">
            <w:pPr>
              <w:widowControl w:val="0"/>
              <w:spacing w:after="0" w:line="283" w:lineRule="auto"/>
              <w:ind w:left="720" w:right="322" w:firstLine="0"/>
            </w:pPr>
            <w:r>
              <w:t xml:space="preserve">Lot 2: Cloud software </w:t>
            </w:r>
          </w:p>
          <w:p w14:paraId="7920DEA0" w14:textId="7BFC9FE1" w:rsidR="008D081B" w:rsidRDefault="008D081B" w:rsidP="00B544C4">
            <w:pPr>
              <w:widowControl w:val="0"/>
              <w:spacing w:after="0" w:line="283" w:lineRule="auto"/>
              <w:ind w:left="720" w:right="322" w:firstLine="0"/>
            </w:pPr>
          </w:p>
        </w:tc>
      </w:tr>
      <w:tr w:rsidR="008D081B" w14:paraId="02996359"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Default="00EE1E18">
            <w:pPr>
              <w:widowControl w:val="0"/>
              <w:spacing w:before="190" w:after="0" w:line="283" w:lineRule="auto"/>
              <w:ind w:left="0" w:right="322" w:firstLine="0"/>
              <w:rPr>
                <w:b/>
              </w:rPr>
            </w:pPr>
            <w:r>
              <w:rPr>
                <w:b/>
              </w:rPr>
              <w:t>G-Cloud Services required</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1471F" w14:textId="460B1717" w:rsidR="008D081B" w:rsidRPr="00957495" w:rsidRDefault="00EE1E18">
            <w:pPr>
              <w:widowControl w:val="0"/>
              <w:spacing w:before="190" w:after="0" w:line="283" w:lineRule="auto"/>
              <w:ind w:left="0" w:right="322" w:firstLine="0"/>
            </w:pPr>
            <w:r w:rsidRPr="00957495">
              <w:t xml:space="preserve">The Services to be provided by the Supplier under the above Lot are listed in Framework Schedule </w:t>
            </w:r>
            <w:r w:rsidR="00F66121">
              <w:t>1</w:t>
            </w:r>
            <w:r w:rsidRPr="00957495">
              <w:t xml:space="preserve"> and outlined below:</w:t>
            </w:r>
          </w:p>
          <w:p w14:paraId="194F0D34" w14:textId="77777777" w:rsidR="008D081B" w:rsidRPr="00957495" w:rsidRDefault="008D081B" w:rsidP="006704D1">
            <w:pPr>
              <w:widowControl w:val="0"/>
              <w:spacing w:after="0" w:line="283" w:lineRule="auto"/>
              <w:ind w:left="0" w:right="322" w:firstLine="0"/>
              <w:rPr>
                <w:b/>
              </w:rPr>
            </w:pPr>
          </w:p>
          <w:p w14:paraId="5B77F89F" w14:textId="77777777" w:rsidR="00957495" w:rsidRPr="00957495" w:rsidRDefault="00957495" w:rsidP="006704D1">
            <w:pPr>
              <w:pStyle w:val="Heading2"/>
              <w:ind w:left="0" w:firstLine="0"/>
              <w:rPr>
                <w:sz w:val="22"/>
              </w:rPr>
            </w:pPr>
          </w:p>
          <w:p w14:paraId="506664B3" w14:textId="236A2389" w:rsidR="00957495" w:rsidRPr="00957495" w:rsidRDefault="00957495" w:rsidP="00957495">
            <w:pPr>
              <w:pStyle w:val="Heading2"/>
              <w:numPr>
                <w:ilvl w:val="0"/>
                <w:numId w:val="81"/>
              </w:numPr>
              <w:spacing w:after="240"/>
              <w:jc w:val="both"/>
              <w:rPr>
                <w:color w:val="auto"/>
                <w:sz w:val="22"/>
              </w:rPr>
            </w:pPr>
            <w:r w:rsidRPr="00957495">
              <w:rPr>
                <w:bCs/>
                <w:sz w:val="22"/>
              </w:rPr>
              <w:t>Project management of the solution delivery</w:t>
            </w:r>
          </w:p>
          <w:p w14:paraId="033216E6" w14:textId="50EBAD10" w:rsidR="00957495" w:rsidRPr="00957495" w:rsidRDefault="00957495" w:rsidP="00957495">
            <w:pPr>
              <w:pStyle w:val="Heading2"/>
              <w:numPr>
                <w:ilvl w:val="0"/>
                <w:numId w:val="81"/>
              </w:numPr>
              <w:spacing w:after="240"/>
              <w:jc w:val="both"/>
              <w:rPr>
                <w:sz w:val="22"/>
              </w:rPr>
            </w:pPr>
            <w:r w:rsidRPr="00957495">
              <w:rPr>
                <w:bCs/>
                <w:sz w:val="22"/>
              </w:rPr>
              <w:t>Solution architectural and data design </w:t>
            </w:r>
          </w:p>
          <w:p w14:paraId="33A5304D" w14:textId="7C5B1D5E" w:rsidR="00957495" w:rsidRPr="00957495" w:rsidRDefault="00957495" w:rsidP="00957495">
            <w:pPr>
              <w:pStyle w:val="Heading2"/>
              <w:numPr>
                <w:ilvl w:val="0"/>
                <w:numId w:val="81"/>
              </w:numPr>
              <w:spacing w:after="240"/>
              <w:jc w:val="both"/>
              <w:rPr>
                <w:sz w:val="22"/>
              </w:rPr>
            </w:pPr>
            <w:r w:rsidRPr="00957495">
              <w:rPr>
                <w:bCs/>
                <w:sz w:val="22"/>
              </w:rPr>
              <w:t>Solution build (cloud-based), including data repository/management and applications </w:t>
            </w:r>
          </w:p>
          <w:p w14:paraId="633ABD09" w14:textId="4C877614" w:rsidR="00957495" w:rsidRPr="00957495" w:rsidRDefault="00957495" w:rsidP="00957495">
            <w:pPr>
              <w:pStyle w:val="Heading2"/>
              <w:numPr>
                <w:ilvl w:val="0"/>
                <w:numId w:val="81"/>
              </w:numPr>
              <w:spacing w:after="240"/>
              <w:jc w:val="both"/>
              <w:rPr>
                <w:sz w:val="22"/>
              </w:rPr>
            </w:pPr>
            <w:r w:rsidRPr="00957495">
              <w:rPr>
                <w:bCs/>
                <w:sz w:val="22"/>
              </w:rPr>
              <w:t>Roll-out management and support, up to Beta GO Live including training in the use of the applications</w:t>
            </w:r>
          </w:p>
          <w:p w14:paraId="69ABE5BD" w14:textId="089E37E8" w:rsidR="006704D1" w:rsidRPr="00957495" w:rsidRDefault="00957495" w:rsidP="00957495">
            <w:pPr>
              <w:pStyle w:val="Heading2"/>
              <w:numPr>
                <w:ilvl w:val="0"/>
                <w:numId w:val="81"/>
              </w:numPr>
              <w:spacing w:after="240"/>
              <w:jc w:val="both"/>
              <w:rPr>
                <w:sz w:val="22"/>
              </w:rPr>
            </w:pPr>
            <w:r w:rsidRPr="00957495">
              <w:rPr>
                <w:bCs/>
                <w:sz w:val="22"/>
              </w:rPr>
              <w:t>Post Go-live system management and maintenance and Level 1 Helpdesk should be provided as options.</w:t>
            </w:r>
          </w:p>
        </w:tc>
      </w:tr>
      <w:tr w:rsidR="008D081B" w14:paraId="45F895EB"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Default="00EE1E18">
            <w:pPr>
              <w:widowControl w:val="0"/>
              <w:spacing w:before="190" w:after="0" w:line="283" w:lineRule="auto"/>
              <w:ind w:left="0" w:right="322" w:firstLine="0"/>
              <w:rPr>
                <w:b/>
              </w:rPr>
            </w:pPr>
            <w:r>
              <w:rPr>
                <w:b/>
              </w:rPr>
              <w:lastRenderedPageBreak/>
              <w:t>Additional Services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054CBE50" w:rsidR="008D081B" w:rsidRPr="00A13F07" w:rsidRDefault="006704D1" w:rsidP="006704D1">
            <w:pPr>
              <w:widowControl w:val="0"/>
              <w:spacing w:before="190" w:after="0" w:line="283" w:lineRule="auto"/>
              <w:ind w:left="0" w:right="322" w:firstLine="0"/>
            </w:pPr>
            <w:r w:rsidRPr="00A13F07">
              <w:t>N/A</w:t>
            </w:r>
          </w:p>
        </w:tc>
      </w:tr>
      <w:tr w:rsidR="008D081B" w14:paraId="3E73A9F4"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C3B59" w14:textId="77777777" w:rsidR="008D081B" w:rsidRDefault="008D081B">
            <w:pPr>
              <w:widowControl w:val="0"/>
              <w:spacing w:before="190" w:after="0" w:line="283" w:lineRule="auto"/>
              <w:ind w:left="0" w:right="322" w:firstLine="0"/>
              <w:rPr>
                <w:b/>
              </w:rPr>
            </w:pPr>
          </w:p>
          <w:p w14:paraId="409DC383" w14:textId="77777777" w:rsidR="008D081B" w:rsidRDefault="00EE1E18">
            <w:pPr>
              <w:widowControl w:val="0"/>
              <w:spacing w:before="190" w:after="0" w:line="283" w:lineRule="auto"/>
              <w:ind w:left="0" w:right="322" w:firstLine="0"/>
              <w:rPr>
                <w:b/>
              </w:rPr>
            </w:pPr>
            <w:r>
              <w:rPr>
                <w:b/>
              </w:rPr>
              <w:t>Location</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7E3C28" w14:textId="07B0EBCD" w:rsidR="006704D1" w:rsidRDefault="00A13F07" w:rsidP="006704D1">
            <w:pPr>
              <w:shd w:val="clear" w:color="auto" w:fill="FFFFFF"/>
              <w:suppressAutoHyphens w:val="0"/>
              <w:autoSpaceDN/>
              <w:spacing w:after="120" w:line="240" w:lineRule="auto"/>
              <w:ind w:left="0" w:firstLine="0"/>
              <w:textAlignment w:val="auto"/>
              <w:rPr>
                <w:color w:val="222222"/>
              </w:rPr>
            </w:pPr>
            <w:r>
              <w:rPr>
                <w:color w:val="222222"/>
              </w:rPr>
              <w:t xml:space="preserve">The services will be delivered remotely, with the Office of Government Property (Cabinet Office Business Unit) based at: </w:t>
            </w:r>
            <w:r w:rsidR="007753A3">
              <w:rPr>
                <w:color w:val="222222"/>
              </w:rPr>
              <w:t>10 South Colonnades, London, E14 4PU</w:t>
            </w:r>
          </w:p>
          <w:p w14:paraId="609C8E87" w14:textId="77777777" w:rsidR="00A13F07" w:rsidRPr="006704D1" w:rsidRDefault="00A13F07" w:rsidP="006704D1">
            <w:pPr>
              <w:shd w:val="clear" w:color="auto" w:fill="FFFFFF"/>
              <w:suppressAutoHyphens w:val="0"/>
              <w:autoSpaceDN/>
              <w:spacing w:after="120" w:line="240" w:lineRule="auto"/>
              <w:ind w:left="0" w:firstLine="0"/>
              <w:textAlignment w:val="auto"/>
            </w:pPr>
          </w:p>
          <w:p w14:paraId="79549F64" w14:textId="5DFF470E" w:rsidR="006704D1" w:rsidRPr="006704D1" w:rsidRDefault="006704D1">
            <w:pPr>
              <w:widowControl w:val="0"/>
              <w:spacing w:before="190" w:after="0" w:line="283" w:lineRule="auto"/>
              <w:ind w:left="0" w:right="322" w:firstLine="0"/>
            </w:pPr>
          </w:p>
        </w:tc>
      </w:tr>
      <w:tr w:rsidR="008D081B" w14:paraId="719668E6"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8D081B" w:rsidRDefault="00EE1E18">
            <w:pPr>
              <w:widowControl w:val="0"/>
              <w:spacing w:before="190" w:after="0" w:line="283" w:lineRule="auto"/>
              <w:ind w:left="0" w:right="322" w:firstLine="0"/>
              <w:rPr>
                <w:b/>
              </w:rPr>
            </w:pPr>
            <w:r>
              <w:rPr>
                <w:b/>
              </w:rPr>
              <w:t>Quality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838812" w14:textId="7588B729" w:rsidR="006704D1" w:rsidRDefault="00EE1E18">
            <w:pPr>
              <w:widowControl w:val="0"/>
              <w:spacing w:before="190" w:after="0" w:line="283" w:lineRule="auto"/>
              <w:ind w:left="0" w:right="322" w:firstLine="0"/>
            </w:pPr>
            <w:r>
              <w:t>The quality standards required for this Call-Off Contract are</w:t>
            </w:r>
            <w:r w:rsidR="006704D1">
              <w:t>:</w:t>
            </w:r>
          </w:p>
          <w:p w14:paraId="48623DFE" w14:textId="77777777" w:rsidR="006704D1" w:rsidRDefault="006704D1">
            <w:pPr>
              <w:widowControl w:val="0"/>
              <w:spacing w:before="190" w:after="0" w:line="283" w:lineRule="auto"/>
              <w:ind w:left="0" w:right="322" w:firstLine="0"/>
            </w:pPr>
            <w:r>
              <w:t>Staff Security Clearance: Other Security Clearance</w:t>
            </w:r>
          </w:p>
          <w:p w14:paraId="52611604" w14:textId="45D41DD1" w:rsidR="006704D1" w:rsidRDefault="006704D1">
            <w:pPr>
              <w:widowControl w:val="0"/>
              <w:spacing w:before="190" w:after="0" w:line="283" w:lineRule="auto"/>
              <w:ind w:left="0" w:right="322" w:firstLine="0"/>
            </w:pPr>
            <w:r>
              <w:t>Government Security Clearance: Up to Security Clearance (SC)</w:t>
            </w:r>
          </w:p>
        </w:tc>
      </w:tr>
      <w:tr w:rsidR="008D081B" w14:paraId="0A13B31A"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Default="00EE1E18">
            <w:pPr>
              <w:widowControl w:val="0"/>
              <w:spacing w:before="190" w:after="0" w:line="283" w:lineRule="auto"/>
              <w:ind w:left="0" w:right="322" w:firstLine="0"/>
              <w:rPr>
                <w:b/>
              </w:rPr>
            </w:pPr>
            <w:r>
              <w:rPr>
                <w:b/>
              </w:rPr>
              <w:t>Technical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443BDF" w14:textId="5B90293F" w:rsidR="008D081B" w:rsidRDefault="00EE1E18">
            <w:pPr>
              <w:widowControl w:val="0"/>
              <w:spacing w:before="190" w:after="0" w:line="283" w:lineRule="auto"/>
              <w:ind w:left="0" w:right="322" w:firstLine="0"/>
            </w:pPr>
            <w:r>
              <w:t>The technical standards used as a requirement for this Call-Off Contract are</w:t>
            </w:r>
            <w:r w:rsidR="006704D1">
              <w:t>:</w:t>
            </w:r>
          </w:p>
          <w:p w14:paraId="448B4EF9" w14:textId="77777777" w:rsidR="006704D1" w:rsidRDefault="006704D1">
            <w:pPr>
              <w:widowControl w:val="0"/>
              <w:spacing w:before="190" w:after="0" w:line="283" w:lineRule="auto"/>
              <w:ind w:left="0" w:right="322" w:firstLine="0"/>
            </w:pPr>
          </w:p>
          <w:p w14:paraId="4AF4E583" w14:textId="77777777" w:rsidR="006704D1" w:rsidRPr="003E3AAE" w:rsidRDefault="006704D1" w:rsidP="003E3AAE">
            <w:pPr>
              <w:pStyle w:val="ListParagraph"/>
              <w:widowControl w:val="0"/>
              <w:numPr>
                <w:ilvl w:val="0"/>
                <w:numId w:val="84"/>
              </w:numPr>
              <w:spacing w:after="0" w:line="240" w:lineRule="auto"/>
              <w:ind w:right="322"/>
              <w:rPr>
                <w:color w:val="0B0C0C"/>
                <w:shd w:val="clear" w:color="auto" w:fill="FFFFFF"/>
              </w:rPr>
            </w:pPr>
            <w:r w:rsidRPr="003E3AAE">
              <w:rPr>
                <w:color w:val="0B0C0C"/>
                <w:shd w:val="clear" w:color="auto" w:fill="FFFFFF"/>
              </w:rPr>
              <w:t>ISO/IEC 27001 certification</w:t>
            </w:r>
          </w:p>
          <w:p w14:paraId="6226B3E4" w14:textId="77777777" w:rsidR="006704D1" w:rsidRPr="003E3AAE" w:rsidRDefault="006704D1" w:rsidP="003E3AAE">
            <w:pPr>
              <w:pStyle w:val="ListParagraph"/>
              <w:widowControl w:val="0"/>
              <w:numPr>
                <w:ilvl w:val="0"/>
                <w:numId w:val="84"/>
              </w:numPr>
              <w:spacing w:after="0" w:line="240" w:lineRule="auto"/>
              <w:ind w:right="322"/>
              <w:rPr>
                <w:color w:val="0B0C0C"/>
                <w:shd w:val="clear" w:color="auto" w:fill="FFFFFF"/>
              </w:rPr>
            </w:pPr>
            <w:r w:rsidRPr="003E3AAE">
              <w:rPr>
                <w:color w:val="0B0C0C"/>
                <w:shd w:val="clear" w:color="auto" w:fill="FFFFFF"/>
              </w:rPr>
              <w:t>Cyber essentials</w:t>
            </w:r>
          </w:p>
          <w:p w14:paraId="55BE8C28" w14:textId="16269B76" w:rsidR="006704D1" w:rsidRDefault="006704D1" w:rsidP="003E3AAE">
            <w:pPr>
              <w:pStyle w:val="ListParagraph"/>
              <w:widowControl w:val="0"/>
              <w:numPr>
                <w:ilvl w:val="0"/>
                <w:numId w:val="84"/>
              </w:numPr>
              <w:spacing w:after="0" w:line="240" w:lineRule="auto"/>
              <w:ind w:right="322"/>
            </w:pPr>
            <w:r w:rsidRPr="003E3AAE">
              <w:rPr>
                <w:color w:val="0B0C0C"/>
                <w:shd w:val="clear" w:color="auto" w:fill="FFFFFF"/>
              </w:rPr>
              <w:t>Cyber essentials plus</w:t>
            </w:r>
            <w:r w:rsidRPr="006704D1">
              <w:br/>
            </w:r>
            <w:r w:rsidRPr="003E3AAE">
              <w:rPr>
                <w:color w:val="0B0C0C"/>
                <w:shd w:val="clear" w:color="auto" w:fill="FFFFFF"/>
              </w:rPr>
              <w:t>ICO Tier 1</w:t>
            </w:r>
          </w:p>
        </w:tc>
      </w:tr>
      <w:tr w:rsidR="008D081B" w14:paraId="53B5A602"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8D081B" w:rsidRDefault="00EE1E18">
            <w:pPr>
              <w:widowControl w:val="0"/>
              <w:spacing w:before="190" w:after="0" w:line="283" w:lineRule="auto"/>
              <w:ind w:left="0" w:right="322" w:firstLine="0"/>
              <w:rPr>
                <w:b/>
              </w:rPr>
            </w:pPr>
            <w:r>
              <w:rPr>
                <w:b/>
              </w:rPr>
              <w:t>Service level agreement: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107CF4" w14:textId="77777777" w:rsidR="00923ED4" w:rsidRDefault="003E3AAE">
            <w:pPr>
              <w:widowControl w:val="0"/>
              <w:spacing w:before="190" w:after="0" w:line="283" w:lineRule="auto"/>
              <w:ind w:left="0" w:right="322" w:firstLine="0"/>
            </w:pPr>
            <w:r>
              <w:t>The service level and availability criteria required for this Call-Off Contract are</w:t>
            </w:r>
            <w:r w:rsidR="004504F9">
              <w:t xml:space="preserve">: </w:t>
            </w:r>
          </w:p>
          <w:p w14:paraId="6980EF46" w14:textId="3FD4AE6C" w:rsidR="00B91775" w:rsidRDefault="00B91775" w:rsidP="00B91775">
            <w:pPr>
              <w:pStyle w:val="ListParagraph"/>
              <w:widowControl w:val="0"/>
              <w:numPr>
                <w:ilvl w:val="0"/>
                <w:numId w:val="85"/>
              </w:numPr>
              <w:spacing w:before="190" w:after="0" w:line="283" w:lineRule="auto"/>
              <w:ind w:right="322"/>
            </w:pPr>
            <w:r>
              <w:t>Project Management – Weekly review meetings with project manager; weekly written update on performance and projects; Effective application of agile approach in remote work environment.</w:t>
            </w:r>
          </w:p>
          <w:p w14:paraId="126852E2" w14:textId="5B93DF44" w:rsidR="00B91775" w:rsidRDefault="00B91775" w:rsidP="00B91775">
            <w:pPr>
              <w:pStyle w:val="ListParagraph"/>
              <w:widowControl w:val="0"/>
              <w:numPr>
                <w:ilvl w:val="0"/>
                <w:numId w:val="85"/>
              </w:numPr>
              <w:spacing w:before="190" w:after="0" w:line="283" w:lineRule="auto"/>
              <w:ind w:right="322"/>
            </w:pPr>
            <w:r>
              <w:t>Design and Build Delivery – Supplier delivers work in accordance with agreed plan.</w:t>
            </w:r>
          </w:p>
          <w:p w14:paraId="474064A5" w14:textId="0C35202C" w:rsidR="00B91775" w:rsidRDefault="00B91775" w:rsidP="00B91775">
            <w:pPr>
              <w:pStyle w:val="ListParagraph"/>
              <w:widowControl w:val="0"/>
              <w:numPr>
                <w:ilvl w:val="0"/>
                <w:numId w:val="85"/>
              </w:numPr>
              <w:spacing w:before="190" w:after="0" w:line="283" w:lineRule="auto"/>
              <w:ind w:right="322"/>
            </w:pPr>
            <w:r>
              <w:t xml:space="preserve">Team Composition – Team should have previous experience in learning and community tools, public sector, technology, strategy and data; turnover of supplier team should comply with agreed plan; team should include 10% total time of executive and management team. </w:t>
            </w:r>
          </w:p>
          <w:p w14:paraId="7C11582F" w14:textId="32B9C534" w:rsidR="00B91775" w:rsidRDefault="00B91775" w:rsidP="00B91775">
            <w:pPr>
              <w:pStyle w:val="ListParagraph"/>
              <w:widowControl w:val="0"/>
              <w:numPr>
                <w:ilvl w:val="0"/>
                <w:numId w:val="85"/>
              </w:numPr>
              <w:spacing w:before="190" w:after="0" w:line="283" w:lineRule="auto"/>
              <w:ind w:right="322"/>
            </w:pPr>
            <w:r>
              <w:t xml:space="preserve">Engagement – Completion of written notes; 100% attendance at all meetings; Maximum of two conduct problems brought to suppliers’ attention. </w:t>
            </w:r>
          </w:p>
          <w:p w14:paraId="6AA28900" w14:textId="71F19203" w:rsidR="00B91775" w:rsidRPr="00D84158" w:rsidRDefault="00B91775" w:rsidP="00B91775">
            <w:pPr>
              <w:pStyle w:val="ListParagraph"/>
              <w:widowControl w:val="0"/>
              <w:numPr>
                <w:ilvl w:val="0"/>
                <w:numId w:val="85"/>
              </w:numPr>
              <w:spacing w:before="190" w:after="0" w:line="283" w:lineRule="auto"/>
              <w:ind w:right="322"/>
            </w:pPr>
            <w:r>
              <w:t>Quality – Technical advice is of a high quality</w:t>
            </w:r>
          </w:p>
          <w:p w14:paraId="5EBFC739" w14:textId="77777777" w:rsidR="004504F9" w:rsidRDefault="004504F9">
            <w:pPr>
              <w:widowControl w:val="0"/>
              <w:spacing w:before="190" w:after="0" w:line="283" w:lineRule="auto"/>
              <w:ind w:left="0" w:right="322" w:firstLine="0"/>
              <w:rPr>
                <w:b/>
              </w:rPr>
            </w:pPr>
          </w:p>
          <w:p w14:paraId="65C5A1CB" w14:textId="77777777" w:rsidR="00116B7E" w:rsidRPr="003E3AAE" w:rsidRDefault="00B91775">
            <w:pPr>
              <w:widowControl w:val="0"/>
              <w:spacing w:before="190" w:after="0" w:line="283" w:lineRule="auto"/>
              <w:ind w:left="0" w:right="322" w:firstLine="0"/>
              <w:rPr>
                <w:b/>
              </w:rPr>
            </w:pPr>
            <w:r>
              <w:rPr>
                <w:b/>
              </w:rPr>
              <w:t>For a</w:t>
            </w:r>
            <w:r w:rsidR="004504F9">
              <w:rPr>
                <w:b/>
              </w:rPr>
              <w:t xml:space="preserve"> more detailed description of the requirement, please see</w:t>
            </w:r>
            <w:r>
              <w:rPr>
                <w:b/>
              </w:rPr>
              <w:t xml:space="preserve"> ‘Schedule 1: Services’ </w:t>
            </w:r>
          </w:p>
          <w:p w14:paraId="66AB4652" w14:textId="6B924749" w:rsidR="004504F9" w:rsidRPr="003E3AAE" w:rsidRDefault="004504F9">
            <w:pPr>
              <w:widowControl w:val="0"/>
              <w:spacing w:before="190" w:after="0" w:line="283" w:lineRule="auto"/>
              <w:ind w:left="0" w:right="322" w:firstLine="0"/>
              <w:rPr>
                <w:b/>
              </w:rPr>
            </w:pPr>
          </w:p>
        </w:tc>
      </w:tr>
      <w:tr w:rsidR="008D081B" w:rsidRPr="00D84158" w14:paraId="674712F8"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Pr="00D84158" w:rsidRDefault="00EE1E18">
            <w:pPr>
              <w:widowControl w:val="0"/>
              <w:spacing w:before="190" w:after="0" w:line="283" w:lineRule="auto"/>
              <w:ind w:left="0" w:right="322" w:firstLine="0"/>
              <w:rPr>
                <w:b/>
              </w:rPr>
            </w:pPr>
            <w:r w:rsidRPr="00D84158">
              <w:rPr>
                <w:b/>
              </w:rPr>
              <w:t>Onboarding</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BF1233" w14:textId="5CB32E58" w:rsidR="008D081B" w:rsidRDefault="00EE1E18">
            <w:pPr>
              <w:widowControl w:val="0"/>
              <w:spacing w:before="190" w:after="0" w:line="283" w:lineRule="auto"/>
              <w:ind w:left="0" w:right="322" w:firstLine="0"/>
            </w:pPr>
            <w:r w:rsidRPr="00D84158">
              <w:t>The onboarding plan for this Call-Off Contract is</w:t>
            </w:r>
            <w:r w:rsidR="00D84158" w:rsidRPr="00D84158">
              <w:t>:</w:t>
            </w:r>
          </w:p>
          <w:p w14:paraId="12D7438C" w14:textId="40229598" w:rsidR="00D84158" w:rsidRPr="00D84158" w:rsidRDefault="00D84158">
            <w:pPr>
              <w:widowControl w:val="0"/>
              <w:spacing w:before="190" w:after="0" w:line="283" w:lineRule="auto"/>
              <w:ind w:left="0" w:right="322" w:firstLine="0"/>
            </w:pPr>
            <w:r w:rsidRPr="00D84158">
              <w:rPr>
                <w:color w:val="0B0C0C"/>
                <w:shd w:val="clear" w:color="auto" w:fill="FFFFFF"/>
              </w:rPr>
              <w:t>We can provide training and release notes throughout the project as well as end user documentation.</w:t>
            </w:r>
          </w:p>
        </w:tc>
      </w:tr>
    </w:tbl>
    <w:p w14:paraId="2CAFAE61" w14:textId="77777777" w:rsidR="008D081B" w:rsidRPr="00D84158" w:rsidRDefault="008D081B">
      <w:pPr>
        <w:widowControl w:val="0"/>
        <w:spacing w:before="190" w:after="0" w:line="283" w:lineRule="auto"/>
        <w:ind w:left="116" w:right="322" w:hanging="8"/>
      </w:pPr>
    </w:p>
    <w:p w14:paraId="6AC1837F" w14:textId="77777777" w:rsidR="008D081B" w:rsidRPr="00D84158" w:rsidRDefault="008D081B">
      <w:pPr>
        <w:spacing w:after="28" w:line="256" w:lineRule="auto"/>
        <w:ind w:left="1013" w:right="-15" w:firstLine="0"/>
      </w:pPr>
    </w:p>
    <w:p w14:paraId="1CDE8B30" w14:textId="77777777" w:rsidR="008D081B" w:rsidRPr="00D84158" w:rsidRDefault="00EE1E18">
      <w:pPr>
        <w:spacing w:after="0" w:line="256" w:lineRule="auto"/>
        <w:ind w:left="0" w:firstLine="0"/>
        <w:jc w:val="both"/>
      </w:pPr>
      <w:r w:rsidRPr="00D84158">
        <w:t xml:space="preserve"> </w:t>
      </w:r>
    </w:p>
    <w:p w14:paraId="208E6111" w14:textId="77777777" w:rsidR="008D081B" w:rsidRPr="00D84158"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3200"/>
        <w:gridCol w:w="6422"/>
      </w:tblGrid>
      <w:tr w:rsidR="008D081B" w:rsidRPr="00D84158" w14:paraId="0B8E1778" w14:textId="77777777" w:rsidTr="00885037">
        <w:trPr>
          <w:trHeight w:val="1484"/>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12E9E99" w14:textId="77777777" w:rsidR="008D081B" w:rsidRPr="00D84158" w:rsidRDefault="00EE1E18">
            <w:pPr>
              <w:spacing w:after="0" w:line="256" w:lineRule="auto"/>
              <w:ind w:left="0" w:firstLine="0"/>
            </w:pPr>
            <w:r w:rsidRPr="00D84158">
              <w:rPr>
                <w:b/>
              </w:rPr>
              <w:t>Offboarding</w:t>
            </w:r>
            <w:r w:rsidRPr="00D84158">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bottom"/>
          </w:tcPr>
          <w:p w14:paraId="7E044495" w14:textId="77777777" w:rsidR="00D84158" w:rsidRPr="00D84158" w:rsidRDefault="00EE1E18">
            <w:pPr>
              <w:spacing w:after="0" w:line="256" w:lineRule="auto"/>
              <w:ind w:left="10" w:firstLine="0"/>
            </w:pPr>
            <w:r w:rsidRPr="00D84158">
              <w:t>The offboarding plan for this Call-Off Contract is</w:t>
            </w:r>
            <w:r w:rsidR="00D84158" w:rsidRPr="00D84158">
              <w:t>:</w:t>
            </w:r>
          </w:p>
          <w:p w14:paraId="106886B5" w14:textId="77777777" w:rsidR="00D84158" w:rsidRPr="00D84158" w:rsidRDefault="00D84158">
            <w:pPr>
              <w:spacing w:after="0" w:line="256" w:lineRule="auto"/>
              <w:ind w:left="10" w:firstLine="0"/>
              <w:rPr>
                <w:color w:val="0B0C0C"/>
                <w:shd w:val="clear" w:color="auto" w:fill="FFFFFF"/>
              </w:rPr>
            </w:pPr>
            <w:r w:rsidRPr="00D84158">
              <w:rPr>
                <w:color w:val="0B0C0C"/>
                <w:shd w:val="clear" w:color="auto" w:fill="FFFFFF"/>
              </w:rPr>
              <w:t>All content can be extracted in raw format from the database (into CSV or other common formats) and via an API if it needs to be migrated to another platform.</w:t>
            </w:r>
          </w:p>
          <w:p w14:paraId="448709C1" w14:textId="31CE29DA" w:rsidR="008D081B" w:rsidRPr="00D84158" w:rsidRDefault="00D84158">
            <w:pPr>
              <w:spacing w:after="0" w:line="256" w:lineRule="auto"/>
              <w:ind w:left="10" w:firstLine="0"/>
            </w:pPr>
            <w:r w:rsidRPr="00D84158">
              <w:br/>
            </w:r>
            <w:r w:rsidRPr="00D84158">
              <w:rPr>
                <w:color w:val="0B0C0C"/>
                <w:shd w:val="clear" w:color="auto" w:fill="FFFFFF"/>
              </w:rPr>
              <w:t>Transferring the technical and billing contact of the cloud software solution to your team is included in the contract. Any training, data and assets migration or termination of services would need to be scoped and quoted for.</w:t>
            </w:r>
            <w:r w:rsidR="00EE1E18" w:rsidRPr="00D84158">
              <w:t xml:space="preserve"> </w:t>
            </w:r>
          </w:p>
        </w:tc>
      </w:tr>
      <w:tr w:rsidR="008D081B" w14:paraId="2666643B" w14:textId="77777777">
        <w:trPr>
          <w:trHeight w:val="2047"/>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5270EB7" w14:textId="77777777" w:rsidR="008D081B" w:rsidRDefault="00EE1E18">
            <w:pPr>
              <w:spacing w:after="0" w:line="256" w:lineRule="auto"/>
              <w:ind w:left="0" w:firstLine="0"/>
            </w:pPr>
            <w:r>
              <w:rPr>
                <w:b/>
              </w:rPr>
              <w:t>Collaboration agreement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66C5E32" w14:textId="63815951" w:rsidR="008D081B" w:rsidRDefault="00D84158">
            <w:pPr>
              <w:spacing w:after="0" w:line="256" w:lineRule="auto"/>
              <w:ind w:left="10" w:firstLine="0"/>
            </w:pPr>
            <w:r>
              <w:t>N/A</w:t>
            </w:r>
          </w:p>
        </w:tc>
      </w:tr>
      <w:tr w:rsidR="008D081B" w14:paraId="12922D5D" w14:textId="77777777">
        <w:trPr>
          <w:trHeight w:val="7307"/>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77777777" w:rsidR="008D081B" w:rsidRDefault="00EE1E18">
            <w:pPr>
              <w:spacing w:after="0" w:line="256" w:lineRule="auto"/>
              <w:ind w:left="0" w:firstLine="0"/>
            </w:pPr>
            <w:r>
              <w:rPr>
                <w:b/>
              </w:rPr>
              <w:t>Limit on Parties’ liability</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74EE46" w14:textId="22946EA4" w:rsidR="008D081B" w:rsidRDefault="00EE1E18">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w:t>
            </w:r>
            <w:r w:rsidR="003A1646" w:rsidRPr="003A1646">
              <w:rPr>
                <w:b/>
              </w:rPr>
              <w:t>125%</w:t>
            </w:r>
            <w:r w:rsidR="003A1646">
              <w:t xml:space="preserve"> of the charges payable by the Buyer to the Supplier</w:t>
            </w:r>
            <w:r>
              <w:t xml:space="preserve"> per year.</w:t>
            </w:r>
          </w:p>
          <w:p w14:paraId="20E5B3DF" w14:textId="1EADF063" w:rsidR="008D081B" w:rsidRDefault="00EE1E18">
            <w:pPr>
              <w:spacing w:after="232" w:line="292" w:lineRule="auto"/>
              <w:ind w:left="10" w:right="43" w:firstLine="0"/>
            </w:pPr>
            <w:r>
              <w:t xml:space="preserve">The annual total liability of the Supplier for Buyer Data Defaults resulting in direct loss, destruction, corruption, degradation or damage to any Buyer Data will not exceed </w:t>
            </w:r>
            <w:r w:rsidR="00B91775" w:rsidRPr="00B91775">
              <w:rPr>
                <w:b/>
              </w:rPr>
              <w:t>125%</w:t>
            </w:r>
            <w:r w:rsidR="00B91775">
              <w:t xml:space="preserve"> of</w:t>
            </w:r>
            <w:r>
              <w:t xml:space="preserve"> the Charges payable by the Buyer to the Supplier during the Call-Off Contract Term</w:t>
            </w:r>
            <w:r w:rsidR="003A1646">
              <w:t>.</w:t>
            </w:r>
          </w:p>
          <w:p w14:paraId="27322D95" w14:textId="77777777" w:rsidR="008D081B" w:rsidRDefault="00EE1E18">
            <w:pPr>
              <w:spacing w:after="0" w:line="256" w:lineRule="auto"/>
              <w:ind w:left="10" w:firstLine="0"/>
            </w:pPr>
            <w:r>
              <w:t xml:space="preserve">The annual total liability of the Supplier for all other Defaults will </w:t>
            </w:r>
          </w:p>
          <w:p w14:paraId="4B0B7B9E" w14:textId="12705DC3" w:rsidR="008D081B" w:rsidRDefault="00EE1E18">
            <w:pPr>
              <w:spacing w:after="0" w:line="256" w:lineRule="auto"/>
              <w:ind w:left="10" w:firstLine="0"/>
            </w:pPr>
            <w:r>
              <w:t xml:space="preserve">not exceed </w:t>
            </w:r>
            <w:r w:rsidR="00B91775">
              <w:rPr>
                <w:b/>
              </w:rPr>
              <w:t xml:space="preserve">125% </w:t>
            </w:r>
            <w:r>
              <w:t xml:space="preserve">of the Charges payable by the Buyer to the Supplier during the Call-Off Contract </w:t>
            </w:r>
            <w:r w:rsidR="003A1646">
              <w:t>Term.</w:t>
            </w:r>
            <w:r>
              <w:t xml:space="preserve"> </w:t>
            </w:r>
          </w:p>
        </w:tc>
      </w:tr>
      <w:tr w:rsidR="008D081B" w14:paraId="0F3D91DD" w14:textId="77777777">
        <w:trPr>
          <w:trHeight w:val="5024"/>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pPr>
              <w:spacing w:after="0" w:line="256" w:lineRule="auto"/>
              <w:ind w:left="0" w:firstLine="0"/>
            </w:pPr>
            <w:r>
              <w:rPr>
                <w:b/>
              </w:rPr>
              <w:t>Insurance</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pPr>
              <w:spacing w:after="48" w:line="256" w:lineRule="auto"/>
              <w:ind w:left="10" w:firstLine="0"/>
            </w:pPr>
            <w:r>
              <w:t xml:space="preserve">The Supplier insurance(s) required will be: </w:t>
            </w:r>
          </w:p>
          <w:p w14:paraId="6DFF07B5" w14:textId="15CF2D8A" w:rsidR="008D081B" w:rsidRDefault="00EE1E18" w:rsidP="00AD4D8D">
            <w:pPr>
              <w:numPr>
                <w:ilvl w:val="0"/>
                <w:numId w:val="1"/>
              </w:numPr>
              <w:spacing w:after="22" w:line="285" w:lineRule="auto"/>
              <w:ind w:hanging="398"/>
            </w:pPr>
            <w:del w:id="3" w:author="Anna Rogala" w:date="2023-02-07T11:39:00Z">
              <w:r w:rsidDel="00A45FEE">
                <w:delText>[</w:delText>
              </w:r>
            </w:del>
            <w:r>
              <w:t>a minimum insurance period of 6 years following the expiration or Ending of this Call-Off Contract</w:t>
            </w:r>
            <w:del w:id="4" w:author="Anna Rogala" w:date="2023-02-07T11:39:00Z">
              <w:r w:rsidDel="00A45FEE">
                <w:delText xml:space="preserve">] </w:delText>
              </w:r>
            </w:del>
          </w:p>
          <w:p w14:paraId="6BD7985F" w14:textId="77777777" w:rsidR="008D081B" w:rsidRDefault="00EE1E18" w:rsidP="00AD4D8D">
            <w:pPr>
              <w:numPr>
                <w:ilvl w:val="0"/>
                <w:numId w:val="1"/>
              </w:numPr>
              <w:spacing w:after="18" w:line="283" w:lineRule="auto"/>
              <w:ind w:hanging="398"/>
            </w:pPr>
            <w:del w:id="5" w:author="Anna Rogala" w:date="2023-02-07T11:39:00Z">
              <w:r w:rsidDel="00A45FEE">
                <w:delText>[</w:delText>
              </w:r>
            </w:del>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del w:id="6" w:author="Anna Rogala" w:date="2023-02-07T11:39:00Z">
              <w:r w:rsidDel="00A45FEE">
                <w:delText xml:space="preserve">] </w:delText>
              </w:r>
            </w:del>
          </w:p>
          <w:p w14:paraId="48FD6AD3" w14:textId="77777777" w:rsidR="008D081B" w:rsidRDefault="00EE1E18" w:rsidP="00AD4D8D">
            <w:pPr>
              <w:numPr>
                <w:ilvl w:val="0"/>
                <w:numId w:val="1"/>
              </w:numPr>
              <w:spacing w:after="43" w:line="256" w:lineRule="auto"/>
              <w:ind w:hanging="398"/>
            </w:pPr>
            <w:r>
              <w:t xml:space="preserve">employers' liability insurance with a minimum limit of </w:t>
            </w:r>
          </w:p>
          <w:p w14:paraId="3CF7F34C" w14:textId="77777777" w:rsidR="008D081B" w:rsidRDefault="00EE1E18">
            <w:pPr>
              <w:spacing w:after="0" w:line="256" w:lineRule="auto"/>
              <w:ind w:left="0" w:right="65" w:firstLine="0"/>
              <w:jc w:val="right"/>
            </w:pPr>
            <w:r>
              <w:t xml:space="preserve">£5,000,000 or any higher minimum limit required by Law </w:t>
            </w:r>
          </w:p>
        </w:tc>
      </w:tr>
      <w:tr w:rsidR="008D081B" w14:paraId="0EFFBE25" w14:textId="77777777">
        <w:trPr>
          <w:trHeight w:val="1726"/>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pPr>
              <w:spacing w:after="0" w:line="256" w:lineRule="auto"/>
              <w:ind w:left="0" w:firstLine="0"/>
            </w:pPr>
            <w:r>
              <w:rPr>
                <w:b/>
              </w:rPr>
              <w:t>Buyer’s responsibilities</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3AE6D07" w14:textId="77777777" w:rsidR="003A1646" w:rsidRDefault="003A1646" w:rsidP="003A1646">
            <w:pPr>
              <w:spacing w:after="0" w:line="256" w:lineRule="auto"/>
              <w:ind w:left="10" w:firstLine="0"/>
            </w:pPr>
            <w:r>
              <w:t>The Buyer is responsible for providing a valid purchase order</w:t>
            </w:r>
          </w:p>
          <w:p w14:paraId="559946BC" w14:textId="77777777" w:rsidR="003A1646" w:rsidRDefault="003A1646" w:rsidP="003A1646">
            <w:pPr>
              <w:spacing w:after="0" w:line="256" w:lineRule="auto"/>
              <w:ind w:left="10" w:firstLine="0"/>
            </w:pPr>
            <w:r>
              <w:t>number for invoicing purposes and any relevant access</w:t>
            </w:r>
          </w:p>
          <w:p w14:paraId="743B860A" w14:textId="77777777" w:rsidR="003A1646" w:rsidRDefault="003A1646" w:rsidP="003A1646">
            <w:pPr>
              <w:spacing w:after="0" w:line="256" w:lineRule="auto"/>
              <w:ind w:left="10" w:firstLine="0"/>
            </w:pPr>
            <w:r>
              <w:t>required to the Supplier to enable them to provide the outlined</w:t>
            </w:r>
          </w:p>
          <w:p w14:paraId="2A92357B" w14:textId="338E4BA0" w:rsidR="003A1646" w:rsidRDefault="00D218A4" w:rsidP="003A1646">
            <w:pPr>
              <w:spacing w:after="0" w:line="256" w:lineRule="auto"/>
              <w:ind w:left="10" w:firstLine="0"/>
            </w:pPr>
            <w:r>
              <w:t xml:space="preserve">Schedule 1: </w:t>
            </w:r>
            <w:r w:rsidR="003A1646">
              <w:t>Services.</w:t>
            </w:r>
          </w:p>
          <w:p w14:paraId="499ECAC2" w14:textId="77777777" w:rsidR="003A1646" w:rsidRDefault="003A1646" w:rsidP="003A1646">
            <w:pPr>
              <w:spacing w:after="0" w:line="256" w:lineRule="auto"/>
              <w:ind w:left="10" w:firstLine="0"/>
            </w:pPr>
          </w:p>
          <w:p w14:paraId="461A6F4C" w14:textId="435BEE80" w:rsidR="003A1646" w:rsidRDefault="003A1646" w:rsidP="003A1646">
            <w:pPr>
              <w:spacing w:after="0" w:line="256" w:lineRule="auto"/>
              <w:ind w:left="10" w:firstLine="0"/>
            </w:pPr>
          </w:p>
          <w:p w14:paraId="7052B4CB" w14:textId="77777777" w:rsidR="003A1646" w:rsidRDefault="003A1646" w:rsidP="003A1646">
            <w:pPr>
              <w:spacing w:after="0" w:line="256" w:lineRule="auto"/>
              <w:ind w:left="10" w:firstLine="0"/>
            </w:pPr>
          </w:p>
          <w:p w14:paraId="7F2C989D" w14:textId="67763F1A" w:rsidR="008D5DA0" w:rsidRDefault="008D5DA0" w:rsidP="008D5DA0">
            <w:pPr>
              <w:spacing w:after="0" w:line="256" w:lineRule="auto"/>
              <w:ind w:left="10" w:firstLine="0"/>
            </w:pPr>
          </w:p>
          <w:p w14:paraId="63F37C98" w14:textId="150031BE" w:rsidR="008D081B" w:rsidRDefault="008D081B" w:rsidP="003A1646">
            <w:pPr>
              <w:spacing w:after="0" w:line="256" w:lineRule="auto"/>
              <w:ind w:left="10" w:firstLine="0"/>
            </w:pPr>
          </w:p>
        </w:tc>
      </w:tr>
      <w:tr w:rsidR="008D081B" w14:paraId="36517113" w14:textId="77777777">
        <w:trPr>
          <w:trHeight w:val="2588"/>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pPr>
              <w:spacing w:after="0" w:line="256" w:lineRule="auto"/>
              <w:ind w:left="0" w:firstLine="0"/>
            </w:pPr>
            <w:r>
              <w:rPr>
                <w:b/>
              </w:rPr>
              <w:t>Buyer’s equipment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7B3C320" w14:textId="5516DDE0" w:rsidR="008D081B" w:rsidRDefault="003A1646">
            <w:pPr>
              <w:spacing w:after="0" w:line="256" w:lineRule="auto"/>
              <w:ind w:left="10" w:firstLine="0"/>
            </w:pPr>
            <w:r>
              <w:t>N/A</w:t>
            </w:r>
          </w:p>
        </w:tc>
      </w:tr>
    </w:tbl>
    <w:p w14:paraId="4D04B7FE" w14:textId="77777777" w:rsidR="003A1646" w:rsidRDefault="003A1646" w:rsidP="003A1646">
      <w:pPr>
        <w:pStyle w:val="Heading3"/>
        <w:spacing w:after="0"/>
      </w:pPr>
    </w:p>
    <w:p w14:paraId="6D6BC68F" w14:textId="6FBD5221" w:rsidR="008D081B" w:rsidRDefault="00EE1E18" w:rsidP="003A1646">
      <w:pPr>
        <w:pStyle w:val="Heading3"/>
        <w:spacing w:after="0"/>
      </w:pPr>
      <w:r>
        <w:t xml:space="preserve">Supplier’s information </w:t>
      </w:r>
    </w:p>
    <w:tbl>
      <w:tblPr>
        <w:tblW w:w="9622" w:type="dxa"/>
        <w:tblInd w:w="1039" w:type="dxa"/>
        <w:tblLayout w:type="fixed"/>
        <w:tblCellMar>
          <w:left w:w="10" w:type="dxa"/>
          <w:right w:w="10" w:type="dxa"/>
        </w:tblCellMar>
        <w:tblLook w:val="0000" w:firstRow="0" w:lastRow="0" w:firstColumn="0" w:lastColumn="0" w:noHBand="0" w:noVBand="0"/>
      </w:tblPr>
      <w:tblGrid>
        <w:gridCol w:w="2600"/>
        <w:gridCol w:w="7022"/>
      </w:tblGrid>
      <w:tr w:rsidR="008D081B" w14:paraId="44D1CCA2"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93B9003" w14:textId="35332199" w:rsidR="00CE3F8D" w:rsidRDefault="009152CF" w:rsidP="009152CF">
            <w:pPr>
              <w:spacing w:after="0" w:line="256" w:lineRule="auto"/>
              <w:ind w:left="0" w:firstLine="0"/>
            </w:pPr>
            <w:r>
              <w:t xml:space="preserve">ClickUp </w:t>
            </w:r>
          </w:p>
          <w:p w14:paraId="43C7032E" w14:textId="6FB5689B" w:rsidR="00FE1A8D" w:rsidRDefault="00DD7A5A" w:rsidP="00CE3F8D">
            <w:pPr>
              <w:spacing w:after="0" w:line="256" w:lineRule="auto"/>
              <w:ind w:left="10" w:firstLine="0"/>
            </w:pPr>
            <w:r w:rsidRPr="007332A1">
              <w:rPr>
                <w:b/>
                <w:color w:val="FF0000"/>
              </w:rPr>
              <w:t>REDACTED TEXT under FOIA Section 40, Personal Information.</w:t>
            </w:r>
            <w:r w:rsidR="00FE1A8D">
              <w:t xml:space="preserve"> </w:t>
            </w:r>
          </w:p>
        </w:tc>
      </w:tr>
    </w:tbl>
    <w:p w14:paraId="3FA44349" w14:textId="77777777" w:rsidR="008D081B" w:rsidRDefault="00EE1E18">
      <w:pPr>
        <w:pStyle w:val="Heading3"/>
        <w:spacing w:after="158"/>
        <w:ind w:left="1113" w:firstLine="1118"/>
      </w:pPr>
      <w:r>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2"/>
        <w:gridCol w:w="7120"/>
      </w:tblGrid>
      <w:tr w:rsidR="008D081B" w14:paraId="796F20A2" w14:textId="77777777" w:rsidTr="0088503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B44E6" w14:textId="77777777" w:rsidR="008D081B" w:rsidRDefault="00EE1E18">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BF1AAC" w14:textId="209878E0" w:rsidR="008D081B" w:rsidRDefault="00F66121" w:rsidP="00F66121">
            <w:pPr>
              <w:spacing w:after="0" w:line="256" w:lineRule="auto"/>
              <w:ind w:left="2" w:firstLine="0"/>
            </w:pPr>
            <w:r>
              <w:t xml:space="preserve">The payment method for this Call-Off Contract is BACS </w:t>
            </w:r>
            <w:r w:rsidR="006E0D55">
              <w:rPr>
                <w:b/>
              </w:rPr>
              <w:t>as agreed and outlined in Schedule 1</w:t>
            </w:r>
          </w:p>
        </w:tc>
      </w:tr>
      <w:tr w:rsidR="008D081B" w14:paraId="4C91F99A" w14:textId="77777777" w:rsidTr="00885037">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0CF7FA" w14:textId="1461F62E" w:rsidR="008D081B" w:rsidRDefault="00F66121" w:rsidP="00F66121">
            <w:pPr>
              <w:spacing w:after="0" w:line="256" w:lineRule="auto"/>
              <w:ind w:left="2" w:firstLine="0"/>
            </w:pPr>
            <w:r>
              <w:t xml:space="preserve">The payment profile for this Call-Off Contract is </w:t>
            </w:r>
            <w:r w:rsidR="0040683F">
              <w:rPr>
                <w:b/>
              </w:rPr>
              <w:t>outlined in Schedule 1</w:t>
            </w:r>
            <w:r>
              <w:t>.</w:t>
            </w:r>
          </w:p>
        </w:tc>
      </w:tr>
      <w:tr w:rsidR="008D081B" w14:paraId="5B96FD08" w14:textId="77777777" w:rsidTr="00885037">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Default="00EE1E18">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6E8C9EA" w14:textId="2755D934" w:rsidR="008D081B" w:rsidRDefault="00F66121" w:rsidP="0040683F">
            <w:pPr>
              <w:spacing w:after="0" w:line="256" w:lineRule="auto"/>
              <w:ind w:left="0" w:firstLine="0"/>
            </w:pPr>
            <w:r>
              <w:t xml:space="preserve">The Supplier will issue electronic invoices </w:t>
            </w:r>
            <w:r w:rsidR="0040683F">
              <w:rPr>
                <w:b/>
              </w:rPr>
              <w:t>as agreed and outlined in Schedule 1</w:t>
            </w:r>
            <w:r>
              <w:t xml:space="preserve">. The Buyer will pay the Supplier within </w:t>
            </w:r>
            <w:r w:rsidRPr="00F66121">
              <w:rPr>
                <w:b/>
              </w:rPr>
              <w:t xml:space="preserve">30 </w:t>
            </w:r>
            <w:r>
              <w:t>days of</w:t>
            </w:r>
            <w:r w:rsidR="0040683F">
              <w:t xml:space="preserve"> receipt of a valid invoice.</w:t>
            </w:r>
          </w:p>
        </w:tc>
      </w:tr>
      <w:tr w:rsidR="008D081B" w14:paraId="1A1A006B" w14:textId="77777777" w:rsidTr="00885037">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7612D1" w14:textId="77777777" w:rsidR="008D081B" w:rsidRDefault="00EE1E18">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87D671" w14:textId="4C447ED8" w:rsidR="00F66121" w:rsidRDefault="00F66121" w:rsidP="00F66121">
            <w:pPr>
              <w:spacing w:after="0" w:line="256" w:lineRule="auto"/>
              <w:ind w:left="2" w:firstLine="0"/>
            </w:pPr>
            <w:r>
              <w:t>Invoices will be sent to:</w:t>
            </w:r>
          </w:p>
          <w:p w14:paraId="7AC31229" w14:textId="77777777" w:rsidR="00F66121" w:rsidRDefault="00F66121" w:rsidP="00F66121">
            <w:pPr>
              <w:spacing w:after="0" w:line="256" w:lineRule="auto"/>
              <w:ind w:left="2" w:firstLine="0"/>
            </w:pPr>
          </w:p>
          <w:p w14:paraId="2EBCBFE2" w14:textId="332D3971" w:rsidR="008D081B" w:rsidRDefault="00DD7A5A" w:rsidP="00F66121">
            <w:pPr>
              <w:spacing w:after="0" w:line="256" w:lineRule="auto"/>
              <w:ind w:left="2" w:firstLine="0"/>
            </w:pPr>
            <w:r w:rsidRPr="007332A1">
              <w:rPr>
                <w:b/>
                <w:color w:val="FF0000"/>
              </w:rPr>
              <w:t>REDACTED TEXT under FOIA Section 43 Commercial Interests.</w:t>
            </w:r>
          </w:p>
        </w:tc>
      </w:tr>
      <w:tr w:rsidR="008D081B" w14:paraId="2ED8229B" w14:textId="77777777" w:rsidTr="00885037">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Default="00EE1E18">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FD46D23" w14:textId="77777777" w:rsidR="00F66121" w:rsidRDefault="00F66121" w:rsidP="00F66121">
            <w:pPr>
              <w:spacing w:after="0" w:line="256" w:lineRule="auto"/>
              <w:ind w:left="2" w:firstLine="0"/>
            </w:pPr>
            <w:r>
              <w:t>All invoices must include a valid Purchase Order number,</w:t>
            </w:r>
          </w:p>
          <w:p w14:paraId="636B86FE" w14:textId="77777777" w:rsidR="00F66121" w:rsidRDefault="00F66121" w:rsidP="00F66121">
            <w:pPr>
              <w:spacing w:after="0" w:line="256" w:lineRule="auto"/>
              <w:ind w:left="2" w:firstLine="0"/>
            </w:pPr>
            <w:r>
              <w:t>Contract Reference and a clear, transparent breakdown of the</w:t>
            </w:r>
          </w:p>
          <w:p w14:paraId="6BA833CD" w14:textId="2F26AFB7" w:rsidR="008D081B" w:rsidRDefault="00F66121" w:rsidP="00F66121">
            <w:pPr>
              <w:spacing w:after="0" w:line="256" w:lineRule="auto"/>
              <w:ind w:left="2" w:firstLine="0"/>
            </w:pPr>
            <w:r>
              <w:t>charges.</w:t>
            </w:r>
          </w:p>
        </w:tc>
      </w:tr>
      <w:tr w:rsidR="008D081B" w14:paraId="38597D32" w14:textId="77777777" w:rsidTr="00885037">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B453C6" w14:textId="77777777" w:rsidR="008D081B" w:rsidRDefault="00EE1E18">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EA701" w14:textId="18132A9C" w:rsidR="008D081B" w:rsidRDefault="00F66121">
            <w:pPr>
              <w:spacing w:after="0" w:line="256" w:lineRule="auto"/>
              <w:ind w:left="2" w:firstLine="0"/>
            </w:pPr>
            <w:r w:rsidRPr="00F66121">
              <w:t xml:space="preserve">Invoice will be sent to the Buyer </w:t>
            </w:r>
            <w:r w:rsidRPr="00F66121">
              <w:rPr>
                <w:b/>
              </w:rPr>
              <w:t>annually in advance.</w:t>
            </w:r>
          </w:p>
        </w:tc>
      </w:tr>
      <w:tr w:rsidR="008D081B" w14:paraId="2081D71F" w14:textId="77777777" w:rsidTr="0088503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C24CAF8" w14:textId="77777777" w:rsidR="008D081B" w:rsidRDefault="00EE1E18">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57982E5" w14:textId="77777777" w:rsidR="008D081B" w:rsidRDefault="00EE1E18">
            <w:pPr>
              <w:spacing w:after="0" w:line="256" w:lineRule="auto"/>
              <w:ind w:left="2" w:firstLine="0"/>
            </w:pPr>
            <w:r>
              <w:t>The total value of this Call-Off Contract is</w:t>
            </w:r>
            <w:r w:rsidR="00D84158">
              <w:t>:</w:t>
            </w:r>
          </w:p>
          <w:p w14:paraId="5D12FD22" w14:textId="77777777" w:rsidR="00D84158" w:rsidRDefault="00D84158">
            <w:pPr>
              <w:spacing w:after="0" w:line="256" w:lineRule="auto"/>
              <w:ind w:left="2" w:firstLine="0"/>
            </w:pPr>
          </w:p>
          <w:p w14:paraId="3C85F57E" w14:textId="77777777" w:rsidR="00D84158" w:rsidRPr="00CE2E6C" w:rsidRDefault="00D84158" w:rsidP="00D84158">
            <w:pPr>
              <w:pStyle w:val="Heading2"/>
              <w:ind w:left="34" w:hanging="34"/>
              <w:rPr>
                <w:sz w:val="24"/>
              </w:rPr>
            </w:pPr>
            <w:r w:rsidRPr="00CE2E6C">
              <w:rPr>
                <w:sz w:val="24"/>
              </w:rPr>
              <w:t>£124,000.00 exc. VAT</w:t>
            </w:r>
          </w:p>
          <w:p w14:paraId="0A8B63D7" w14:textId="3D01208A" w:rsidR="00D84158" w:rsidRDefault="00D84158" w:rsidP="00D84158">
            <w:pPr>
              <w:spacing w:after="0" w:line="256" w:lineRule="auto"/>
              <w:ind w:left="2" w:firstLine="0"/>
            </w:pPr>
          </w:p>
        </w:tc>
      </w:tr>
      <w:tr w:rsidR="008D081B" w14:paraId="35EE217D" w14:textId="77777777" w:rsidTr="00885037">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267397" w14:textId="77777777" w:rsidR="008D081B" w:rsidRDefault="00EE1E18">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6302E86" w14:textId="5B75CF36" w:rsidR="00FE4376" w:rsidRDefault="0000332C">
            <w:pPr>
              <w:spacing w:after="0" w:line="256" w:lineRule="auto"/>
              <w:ind w:left="2" w:firstLine="0"/>
              <w:rPr>
                <w:ins w:id="7" w:author="Anna Rogala" w:date="2023-02-07T11:39:00Z"/>
                <w:bCs/>
                <w:color w:val="0B0C0C"/>
                <w:shd w:val="clear" w:color="auto" w:fill="FFFFFF"/>
              </w:rPr>
            </w:pPr>
            <w:r w:rsidRPr="007332A1">
              <w:rPr>
                <w:b/>
                <w:color w:val="FF0000"/>
              </w:rPr>
              <w:t>REDACTED TEXT under FOIA Section 43 Commercial Interests.</w:t>
            </w:r>
          </w:p>
          <w:p w14:paraId="4E2D2B97" w14:textId="357114F3" w:rsidR="00A45FEE" w:rsidRPr="00D84158" w:rsidRDefault="00A45FEE">
            <w:pPr>
              <w:spacing w:after="0" w:line="256" w:lineRule="auto"/>
              <w:ind w:left="2" w:firstLine="0"/>
            </w:pPr>
          </w:p>
        </w:tc>
      </w:tr>
    </w:tbl>
    <w:p w14:paraId="0B8785E4" w14:textId="77777777" w:rsidR="008D081B" w:rsidRDefault="00EE1E18">
      <w:pPr>
        <w:pStyle w:val="Heading3"/>
        <w:spacing w:after="0"/>
        <w:ind w:left="1113" w:firstLine="1118"/>
      </w:pPr>
      <w:r>
        <w:t xml:space="preserve">Additional Buyer terms </w:t>
      </w:r>
    </w:p>
    <w:tbl>
      <w:tblPr>
        <w:tblW w:w="8882" w:type="dxa"/>
        <w:tblInd w:w="1039" w:type="dxa"/>
        <w:tblLayout w:type="fixed"/>
        <w:tblCellMar>
          <w:left w:w="10" w:type="dxa"/>
          <w:right w:w="10" w:type="dxa"/>
        </w:tblCellMar>
        <w:tblLook w:val="0000" w:firstRow="0" w:lastRow="0" w:firstColumn="0" w:lastColumn="0" w:noHBand="0" w:noVBand="0"/>
      </w:tblPr>
      <w:tblGrid>
        <w:gridCol w:w="2622"/>
        <w:gridCol w:w="6260"/>
      </w:tblGrid>
      <w:tr w:rsidR="008D081B" w14:paraId="16DC3AB2" w14:textId="77777777" w:rsidTr="0088503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pPr>
              <w:spacing w:after="0" w:line="256" w:lineRule="auto"/>
              <w:ind w:left="0" w:firstLine="0"/>
            </w:pPr>
            <w:r>
              <w:rPr>
                <w:b/>
              </w:rPr>
              <w:t>Performance of the</w:t>
            </w:r>
            <w:r>
              <w:t xml:space="preserve"> </w:t>
            </w:r>
            <w:r>
              <w:rPr>
                <w:b/>
              </w:rPr>
              <w:t>Service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49D612A" w14:textId="77777777" w:rsidR="008D081B" w:rsidRDefault="00EE1E18">
            <w:pPr>
              <w:spacing w:after="268" w:line="283" w:lineRule="auto"/>
              <w:ind w:left="2" w:firstLine="0"/>
            </w:pPr>
            <w:r>
              <w:t xml:space="preserve">This Call-Off Contract will include the following Implementation Plan, exit and offboarding plans and milestones: </w:t>
            </w:r>
          </w:p>
          <w:p w14:paraId="64A56564" w14:textId="50DA9818" w:rsidR="008D081B" w:rsidRDefault="008D5DA0" w:rsidP="00AD4D8D">
            <w:pPr>
              <w:numPr>
                <w:ilvl w:val="0"/>
                <w:numId w:val="2"/>
              </w:numPr>
              <w:spacing w:after="54" w:line="256" w:lineRule="auto"/>
              <w:ind w:hanging="360"/>
            </w:pPr>
            <w:r w:rsidRPr="008D5DA0">
              <w:rPr>
                <w:b/>
              </w:rPr>
              <w:t>System Design</w:t>
            </w:r>
            <w:r>
              <w:t xml:space="preserve"> – Within 8 weeks of contract award. </w:t>
            </w:r>
            <w:r w:rsidR="00EE1E18">
              <w:t xml:space="preserve"> </w:t>
            </w:r>
          </w:p>
          <w:p w14:paraId="253794C3" w14:textId="77777777" w:rsidR="008D081B" w:rsidRDefault="008D5DA0" w:rsidP="00AD4D8D">
            <w:pPr>
              <w:numPr>
                <w:ilvl w:val="0"/>
                <w:numId w:val="2"/>
              </w:numPr>
              <w:spacing w:after="0" w:line="256" w:lineRule="auto"/>
              <w:ind w:hanging="360"/>
            </w:pPr>
            <w:r w:rsidRPr="008D5DA0">
              <w:rPr>
                <w:b/>
              </w:rPr>
              <w:t>Training and Testing</w:t>
            </w:r>
            <w:r>
              <w:t xml:space="preserve"> – Within 10 weeks of contract award. </w:t>
            </w:r>
          </w:p>
          <w:p w14:paraId="382FA510" w14:textId="1D9B12CF" w:rsidR="008D5DA0" w:rsidRDefault="008D5DA0" w:rsidP="00AD4D8D">
            <w:pPr>
              <w:numPr>
                <w:ilvl w:val="0"/>
                <w:numId w:val="2"/>
              </w:numPr>
              <w:spacing w:after="0" w:line="256" w:lineRule="auto"/>
              <w:ind w:hanging="360"/>
            </w:pPr>
            <w:r>
              <w:rPr>
                <w:b/>
              </w:rPr>
              <w:t>Beta Roll</w:t>
            </w:r>
            <w:r w:rsidRPr="008D5DA0">
              <w:t>-</w:t>
            </w:r>
            <w:r w:rsidRPr="008D5DA0">
              <w:rPr>
                <w:b/>
              </w:rPr>
              <w:t>Out</w:t>
            </w:r>
            <w:r>
              <w:rPr>
                <w:b/>
              </w:rPr>
              <w:t xml:space="preserve"> – </w:t>
            </w:r>
            <w:r w:rsidRPr="008D5DA0">
              <w:t>Within 12 weeks of contract award</w:t>
            </w:r>
            <w:r>
              <w:t>.</w:t>
            </w:r>
          </w:p>
        </w:tc>
      </w:tr>
      <w:tr w:rsidR="008D081B" w14:paraId="7613A208" w14:textId="77777777" w:rsidTr="00885037">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8D081B" w:rsidRDefault="00EE1E18">
            <w:pPr>
              <w:spacing w:after="0" w:line="256" w:lineRule="auto"/>
              <w:ind w:left="0" w:firstLine="0"/>
            </w:pPr>
            <w:r>
              <w:rPr>
                <w:b/>
              </w:rPr>
              <w:t>Guarantee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167859" w14:textId="38B054D6" w:rsidR="008D081B" w:rsidRDefault="00F66121">
            <w:pPr>
              <w:spacing w:after="0" w:line="256" w:lineRule="auto"/>
              <w:ind w:left="2" w:firstLine="0"/>
            </w:pPr>
            <w:r>
              <w:t>N/A</w:t>
            </w:r>
            <w:r w:rsidR="00EE1E18">
              <w:t xml:space="preserve"> </w:t>
            </w:r>
          </w:p>
        </w:tc>
      </w:tr>
      <w:tr w:rsidR="008D081B" w14:paraId="167DED20" w14:textId="77777777" w:rsidTr="00885037">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pPr>
              <w:spacing w:after="0" w:line="256" w:lineRule="auto"/>
              <w:ind w:left="0" w:firstLine="0"/>
            </w:pPr>
            <w:r>
              <w:rPr>
                <w:b/>
              </w:rPr>
              <w:t>Warranties, representations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8F8A927" w14:textId="7ADF72D0" w:rsidR="008D081B" w:rsidRDefault="00F66121">
            <w:pPr>
              <w:spacing w:after="0" w:line="256" w:lineRule="auto"/>
              <w:ind w:left="2" w:firstLine="0"/>
            </w:pPr>
            <w:r>
              <w:t>N/A</w:t>
            </w:r>
          </w:p>
        </w:tc>
      </w:tr>
      <w:tr w:rsidR="008D081B" w14:paraId="23A01D72" w14:textId="77777777" w:rsidTr="00885037">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FEA1B0" w14:textId="77777777" w:rsidR="008D081B" w:rsidRDefault="00EE1E18">
            <w:pPr>
              <w:spacing w:after="0" w:line="256" w:lineRule="auto"/>
              <w:ind w:left="0" w:firstLine="0"/>
            </w:pPr>
            <w:r>
              <w:rPr>
                <w:b/>
              </w:rPr>
              <w:t>Supplemental requirements in addition to the Call-Off</w:t>
            </w:r>
            <w:r>
              <w:t xml:space="preserve"> </w:t>
            </w:r>
            <w:r>
              <w:rPr>
                <w:b/>
              </w:rPr>
              <w:t>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E8DDE8F" w14:textId="6401F846" w:rsidR="008D081B" w:rsidRDefault="00EE1E18">
            <w:pPr>
              <w:spacing w:after="0" w:line="256" w:lineRule="auto"/>
              <w:ind w:left="2" w:firstLine="0"/>
            </w:pPr>
            <w:r>
              <w:t xml:space="preserve">Within the scope of the Call-Off Contract, the Supplier will </w:t>
            </w:r>
            <w:r w:rsidR="00FB3BDC">
              <w:t xml:space="preserve">need to agree to </w:t>
            </w:r>
            <w:r w:rsidR="00FB3BDC" w:rsidRPr="00A921D3">
              <w:rPr>
                <w:b/>
              </w:rPr>
              <w:t>Annex 3 - Security</w:t>
            </w:r>
            <w:r w:rsidRPr="00A921D3">
              <w:rPr>
                <w:b/>
              </w:rPr>
              <w:t xml:space="preserve"> </w:t>
            </w:r>
            <w:r w:rsidR="00FB3BDC" w:rsidRPr="00A921D3">
              <w:rPr>
                <w:b/>
              </w:rPr>
              <w:t>Schedule.</w:t>
            </w:r>
          </w:p>
        </w:tc>
      </w:tr>
      <w:tr w:rsidR="008D081B" w14:paraId="17B51580" w14:textId="77777777" w:rsidTr="00885037">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8D081B" w:rsidRDefault="00EE1E18">
            <w:pPr>
              <w:spacing w:after="0" w:line="256" w:lineRule="auto"/>
              <w:ind w:left="0" w:firstLine="0"/>
            </w:pPr>
            <w:r>
              <w:rPr>
                <w:b/>
              </w:rPr>
              <w:t>Alternative clauses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F6E5B66" w14:textId="4C082A26" w:rsidR="008D081B" w:rsidRDefault="00DD06EE">
            <w:pPr>
              <w:spacing w:after="0" w:line="256" w:lineRule="auto"/>
              <w:ind w:left="2" w:firstLine="0"/>
            </w:pPr>
            <w:r>
              <w:t>N/A</w:t>
            </w:r>
            <w:r w:rsidR="00EE1E18">
              <w:t xml:space="preserve"> </w:t>
            </w:r>
          </w:p>
        </w:tc>
      </w:tr>
      <w:tr w:rsidR="008D081B" w14:paraId="40004478" w14:textId="77777777" w:rsidTr="00885037">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0680E1" w14:textId="77777777" w:rsidR="008D081B" w:rsidRDefault="00EE1E18">
            <w:pPr>
              <w:spacing w:after="26" w:line="256" w:lineRule="auto"/>
              <w:ind w:left="0" w:firstLine="0"/>
            </w:pPr>
            <w:r>
              <w:rPr>
                <w:b/>
              </w:rPr>
              <w:t xml:space="preserve">Buyer specific </w:t>
            </w:r>
          </w:p>
          <w:p w14:paraId="298B061D" w14:textId="77777777" w:rsidR="008D081B" w:rsidRDefault="00EE1E18">
            <w:pPr>
              <w:spacing w:after="28" w:line="256" w:lineRule="auto"/>
              <w:ind w:left="0" w:firstLine="0"/>
            </w:pPr>
            <w:r>
              <w:rPr>
                <w:b/>
              </w:rPr>
              <w:t>amendments</w:t>
            </w:r>
            <w:r>
              <w:t xml:space="preserve"> </w:t>
            </w:r>
          </w:p>
          <w:p w14:paraId="55766039" w14:textId="77777777" w:rsidR="008D081B" w:rsidRDefault="00EE1E18">
            <w:pPr>
              <w:spacing w:after="0" w:line="256" w:lineRule="auto"/>
              <w:ind w:left="0" w:firstLine="0"/>
            </w:pPr>
            <w:r>
              <w:rPr>
                <w:b/>
              </w:rPr>
              <w:t>to/refinements of the Call-Off Contract 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95654CE" w14:textId="77777777" w:rsidR="008D081B" w:rsidRDefault="00EE1E18">
            <w:pPr>
              <w:spacing w:after="0" w:line="256" w:lineRule="auto"/>
              <w:ind w:left="2" w:firstLine="0"/>
            </w:pPr>
            <w:r>
              <w:t>Within the scope of the Call-Off Contract, the Supplier will [</w:t>
            </w:r>
            <w:r>
              <w:rPr>
                <w:b/>
              </w:rPr>
              <w:t>enter amendments or refinements</w:t>
            </w:r>
            <w:r>
              <w:t xml:space="preserve">]. </w:t>
            </w:r>
          </w:p>
        </w:tc>
      </w:tr>
      <w:tr w:rsidR="008D081B" w14:paraId="4E66F150" w14:textId="77777777" w:rsidTr="00885037">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54F7D11" w14:textId="77777777" w:rsidR="008D081B" w:rsidRDefault="00EE1E18">
            <w:pPr>
              <w:spacing w:after="0" w:line="256" w:lineRule="auto"/>
              <w:ind w:left="0" w:firstLine="0"/>
            </w:pPr>
            <w:r>
              <w:rPr>
                <w:b/>
              </w:rPr>
              <w:t>Personal Data and</w:t>
            </w:r>
            <w:r>
              <w:t xml:space="preserve"> </w:t>
            </w:r>
            <w:r>
              <w:rPr>
                <w:b/>
              </w:rPr>
              <w:t>Data Subjects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D2811" w14:textId="0E5A0782" w:rsidR="008D081B" w:rsidRDefault="00EE1E18">
            <w:pPr>
              <w:spacing w:after="0" w:line="256" w:lineRule="auto"/>
              <w:ind w:left="2" w:firstLine="0"/>
            </w:pPr>
            <w:r>
              <w:t>Annex 1</w:t>
            </w:r>
            <w:r w:rsidR="00F736F5">
              <w:t xml:space="preserve"> </w:t>
            </w:r>
          </w:p>
        </w:tc>
      </w:tr>
      <w:tr w:rsidR="008D081B" w14:paraId="368CCA9A" w14:textId="77777777" w:rsidTr="00885037">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8D081B" w:rsidRDefault="00EE1E18">
            <w:pPr>
              <w:spacing w:after="0" w:line="256" w:lineRule="auto"/>
              <w:ind w:left="0" w:firstLine="0"/>
            </w:pPr>
            <w:r>
              <w:rPr>
                <w:b/>
              </w:rPr>
              <w:t>Intellectual Property</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4A38B4BD" w:rsidR="008D081B" w:rsidRDefault="00A921D3">
            <w:pPr>
              <w:spacing w:after="0" w:line="256" w:lineRule="auto"/>
              <w:ind w:left="2" w:firstLine="0"/>
            </w:pPr>
            <w:r>
              <w:t>N/A</w:t>
            </w:r>
            <w:r w:rsidR="00EE1E18">
              <w:t xml:space="preserve"> </w:t>
            </w:r>
          </w:p>
        </w:tc>
      </w:tr>
      <w:tr w:rsidR="008D081B" w14:paraId="74E88D6E" w14:textId="77777777" w:rsidTr="00885037">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454033" w14:textId="77777777" w:rsidR="008D081B" w:rsidRDefault="00EE1E18">
            <w:pPr>
              <w:spacing w:after="0" w:line="256" w:lineRule="auto"/>
              <w:ind w:left="0" w:firstLine="0"/>
            </w:pPr>
            <w:r>
              <w:rPr>
                <w:b/>
              </w:rPr>
              <w:t>Social Value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BCBE97" w14:textId="075374F0" w:rsidR="008D081B" w:rsidRDefault="008D5DA0">
            <w:pPr>
              <w:spacing w:after="0" w:line="256" w:lineRule="auto"/>
              <w:ind w:left="2" w:firstLine="0"/>
            </w:pPr>
            <w:r>
              <w:t>N/A</w:t>
            </w:r>
          </w:p>
        </w:tc>
      </w:tr>
    </w:tbl>
    <w:p w14:paraId="1886A85A" w14:textId="77777777" w:rsidR="008D081B" w:rsidRDefault="00EE1E18">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0F5540C" w14:textId="7B3AFDAA" w:rsidR="008D081B" w:rsidRDefault="00EE1E18">
      <w:pPr>
        <w:ind w:left="1838" w:right="14" w:hanging="720"/>
      </w:pPr>
      <w:r>
        <w:t xml:space="preserve">1.1 </w:t>
      </w:r>
      <w:r w:rsidR="00885037">
        <w:t xml:space="preserve">      </w:t>
      </w:r>
      <w:r>
        <w:t>By signing and returning this Order Form (Part A), the Supplier agrees to enter into a Call</w:t>
      </w:r>
      <w:r w:rsidR="00885037">
        <w:t xml:space="preserve"> </w:t>
      </w:r>
      <w:r>
        <w:t xml:space="preserve">Off Contract with the Buyer. </w:t>
      </w:r>
    </w:p>
    <w:p w14:paraId="5EA6118C" w14:textId="77777777" w:rsidR="008D081B" w:rsidRDefault="00EE1E1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77777777"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77777777" w:rsidR="008D081B" w:rsidRDefault="00EE1E18">
      <w:pPr>
        <w:ind w:left="1776" w:right="14" w:hanging="658"/>
      </w:pPr>
      <w:r>
        <w:t xml:space="preserve">2.1 </w:t>
      </w:r>
      <w:r>
        <w:tab/>
        <w:t xml:space="preserve">The Supplier is a provider of G-Cloud Services and agreed to provide the Services under the terms of Framework Agreement number RM1557.13     .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8D081B" w:rsidRDefault="00EE1E18">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54E3BBD" w14:textId="77777777" w:rsidR="008D081B" w:rsidRDefault="00EE1E18">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5568B76" w14:textId="77777777" w:rsidR="008D081B" w:rsidRDefault="00EE1E18">
            <w:pPr>
              <w:spacing w:after="0" w:line="256" w:lineRule="auto"/>
              <w:ind w:left="0" w:firstLine="0"/>
            </w:pPr>
            <w:r>
              <w:t xml:space="preserve">Buyer </w:t>
            </w:r>
          </w:p>
        </w:tc>
      </w:tr>
      <w:tr w:rsidR="008D081B" w14:paraId="743FFC86"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8D081B" w:rsidRDefault="00EE1E18">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30F39B5" w14:textId="52351D71" w:rsidR="008D081B" w:rsidRDefault="00DD7A5A">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A25B93B" w14:textId="78995B45" w:rsidR="008D081B" w:rsidRDefault="00DD7A5A">
            <w:pPr>
              <w:spacing w:after="0" w:line="256" w:lineRule="auto"/>
              <w:ind w:left="0" w:firstLine="0"/>
            </w:pPr>
            <w:r w:rsidRPr="00D65C81">
              <w:rPr>
                <w:b/>
                <w:color w:val="FF0000"/>
                <w:sz w:val="23"/>
              </w:rPr>
              <w:t>REDACTED TEXT under FOIA Section 40, Personal Information.</w:t>
            </w:r>
          </w:p>
        </w:tc>
      </w:tr>
      <w:tr w:rsidR="00DD7A5A" w14:paraId="58C5BE54" w14:textId="77777777" w:rsidTr="00EF1D98">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DD7A5A" w:rsidRDefault="00DD7A5A" w:rsidP="00DD7A5A">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4ECE16F" w14:textId="02ABE2ED" w:rsidR="00DD7A5A" w:rsidRDefault="00DD7A5A" w:rsidP="00DD7A5A">
            <w:pPr>
              <w:spacing w:after="0" w:line="256" w:lineRule="auto"/>
              <w:ind w:left="0" w:firstLine="0"/>
            </w:pPr>
            <w:r w:rsidRPr="00345918">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E91570F" w14:textId="41A1FA70" w:rsidR="00DD7A5A" w:rsidRDefault="00DD7A5A" w:rsidP="00DD7A5A">
            <w:pPr>
              <w:spacing w:after="0" w:line="256" w:lineRule="auto"/>
              <w:ind w:left="0" w:firstLine="0"/>
            </w:pPr>
            <w:r w:rsidRPr="00345918">
              <w:rPr>
                <w:b/>
                <w:color w:val="FF0000"/>
                <w:sz w:val="23"/>
              </w:rPr>
              <w:t>REDACTED TEXT under FOIA Section 40, Personal Information.</w:t>
            </w:r>
          </w:p>
        </w:tc>
      </w:tr>
      <w:tr w:rsidR="008D081B" w14:paraId="3F0350C3"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8D081B" w:rsidRDefault="00EE1E18">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390BFCEA" w:rsidR="00FD5E9D" w:rsidRPr="00DD7A5A" w:rsidRDefault="00DD7A5A">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1BF27ABF" w:rsidR="008D081B" w:rsidRDefault="00DD7A5A">
            <w:pPr>
              <w:spacing w:after="0" w:line="256" w:lineRule="auto"/>
              <w:ind w:left="0" w:firstLine="0"/>
            </w:pPr>
            <w:r w:rsidRPr="00D65C81">
              <w:rPr>
                <w:b/>
                <w:color w:val="FF0000"/>
                <w:sz w:val="23"/>
              </w:rPr>
              <w:t>REDACTED TEXT under FOIA Section 40, Personal Information.</w:t>
            </w:r>
          </w:p>
        </w:tc>
      </w:tr>
      <w:tr w:rsidR="008D081B" w14:paraId="41E98CC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8D081B" w:rsidRDefault="00EE1E18">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1529B13" w14:textId="5CDFA04D" w:rsidR="008D081B" w:rsidRDefault="00DD7A5A">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9141153" w14:textId="6D5D8D8B" w:rsidR="008D081B" w:rsidRDefault="00DD7A5A">
            <w:pPr>
              <w:spacing w:after="0" w:line="256" w:lineRule="auto"/>
              <w:ind w:left="0" w:firstLine="0"/>
            </w:pPr>
            <w:r w:rsidRPr="00D65C81">
              <w:rPr>
                <w:b/>
                <w:color w:val="FF0000"/>
                <w:sz w:val="23"/>
              </w:rPr>
              <w:t>REDACTED TEXT under FOIA Section 40, Personal Information.</w:t>
            </w:r>
          </w:p>
        </w:tc>
      </w:tr>
    </w:tbl>
    <w:p w14:paraId="37CB3A50" w14:textId="77777777" w:rsidR="008D081B" w:rsidRDefault="00EE1E18">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0A88DE7D" w14:textId="77777777" w:rsidR="008D081B" w:rsidRDefault="00EE1E18">
      <w:pPr>
        <w:pStyle w:val="Heading2"/>
        <w:pageBreakBefore/>
        <w:spacing w:after="278"/>
        <w:ind w:left="1113" w:firstLine="1118"/>
      </w:pPr>
      <w:r>
        <w:t>Customer Benefits</w:t>
      </w:r>
      <w:r>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6637672" w14:textId="77777777" w:rsidR="008D081B" w:rsidRDefault="00EE1E18">
      <w:pPr>
        <w:tabs>
          <w:tab w:val="center" w:pos="3002"/>
          <w:tab w:val="center" w:pos="7765"/>
        </w:tabs>
        <w:spacing w:after="344" w:line="256" w:lineRule="auto"/>
        <w:ind w:left="0" w:firstLine="0"/>
      </w:pPr>
      <w:r>
        <w:rPr>
          <w:rFonts w:ascii="Calibri" w:eastAsia="Calibri" w:hAnsi="Calibri" w:cs="Calibri"/>
        </w:rPr>
        <w:tab/>
      </w:r>
      <w:r>
        <w:t> </w:t>
      </w:r>
      <w:hyperlink r:id="rId8"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8" w:name="_heading=h.1fob9te"/>
      <w:bookmarkEnd w:id="8"/>
      <w:r>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rsidP="00AD4D8D">
      <w:pPr>
        <w:numPr>
          <w:ilvl w:val="0"/>
          <w:numId w:val="3"/>
        </w:numPr>
        <w:spacing w:after="28"/>
        <w:ind w:left="1891" w:right="14" w:hanging="397"/>
      </w:pPr>
      <w:r>
        <w:t xml:space="preserve">2.3 (Warranties and representations) </w:t>
      </w:r>
    </w:p>
    <w:p w14:paraId="387F84AB" w14:textId="77777777" w:rsidR="008D081B" w:rsidRDefault="00EE1E18" w:rsidP="00AD4D8D">
      <w:pPr>
        <w:numPr>
          <w:ilvl w:val="0"/>
          <w:numId w:val="3"/>
        </w:numPr>
        <w:spacing w:after="31"/>
        <w:ind w:left="1891" w:right="14" w:hanging="397"/>
      </w:pPr>
      <w:r>
        <w:t xml:space="preserve">4.1 to 4.6 (Liability) </w:t>
      </w:r>
    </w:p>
    <w:p w14:paraId="0F115C81" w14:textId="77777777" w:rsidR="008D081B" w:rsidRDefault="00EE1E18" w:rsidP="00AD4D8D">
      <w:pPr>
        <w:numPr>
          <w:ilvl w:val="0"/>
          <w:numId w:val="3"/>
        </w:numPr>
        <w:spacing w:after="31"/>
        <w:ind w:left="1891" w:right="14" w:hanging="397"/>
      </w:pPr>
      <w:r>
        <w:t xml:space="preserve">4.10 to 4.11 (IR35) </w:t>
      </w:r>
    </w:p>
    <w:p w14:paraId="2816862C" w14:textId="77777777" w:rsidR="008D081B" w:rsidRDefault="00EE1E18" w:rsidP="00AD4D8D">
      <w:pPr>
        <w:numPr>
          <w:ilvl w:val="0"/>
          <w:numId w:val="3"/>
        </w:numPr>
        <w:spacing w:after="30"/>
        <w:ind w:left="1891" w:right="14" w:hanging="397"/>
      </w:pPr>
      <w:r>
        <w:t xml:space="preserve">10 (Force majeure) </w:t>
      </w:r>
    </w:p>
    <w:p w14:paraId="03262080" w14:textId="77777777" w:rsidR="008D081B" w:rsidRDefault="00EE1E18" w:rsidP="00AD4D8D">
      <w:pPr>
        <w:numPr>
          <w:ilvl w:val="0"/>
          <w:numId w:val="3"/>
        </w:numPr>
        <w:spacing w:after="30"/>
        <w:ind w:left="1891" w:right="14" w:hanging="397"/>
      </w:pPr>
      <w:r>
        <w:t xml:space="preserve">5.3 (Continuing rights) </w:t>
      </w:r>
    </w:p>
    <w:p w14:paraId="68B99228" w14:textId="77777777" w:rsidR="008D081B" w:rsidRDefault="00EE1E18" w:rsidP="00AD4D8D">
      <w:pPr>
        <w:numPr>
          <w:ilvl w:val="0"/>
          <w:numId w:val="3"/>
        </w:numPr>
        <w:spacing w:after="32"/>
        <w:ind w:left="1891" w:right="14" w:hanging="397"/>
      </w:pPr>
      <w:r>
        <w:t xml:space="preserve">5.4 to 5.6 (Change of control) </w:t>
      </w:r>
    </w:p>
    <w:p w14:paraId="32290990" w14:textId="77777777" w:rsidR="008D081B" w:rsidRDefault="00EE1E18" w:rsidP="00AD4D8D">
      <w:pPr>
        <w:numPr>
          <w:ilvl w:val="0"/>
          <w:numId w:val="3"/>
        </w:numPr>
        <w:spacing w:after="31"/>
        <w:ind w:left="1891" w:right="14" w:hanging="397"/>
      </w:pPr>
      <w:r>
        <w:t xml:space="preserve">5.7 (Fraud) </w:t>
      </w:r>
    </w:p>
    <w:p w14:paraId="6B609B8C" w14:textId="77777777" w:rsidR="008D081B" w:rsidRDefault="00EE1E18" w:rsidP="00AD4D8D">
      <w:pPr>
        <w:numPr>
          <w:ilvl w:val="0"/>
          <w:numId w:val="3"/>
        </w:numPr>
        <w:spacing w:after="28"/>
        <w:ind w:left="1891" w:right="14" w:hanging="397"/>
      </w:pPr>
      <w:r>
        <w:t xml:space="preserve">5.8 (Notice of fraud) </w:t>
      </w:r>
    </w:p>
    <w:p w14:paraId="743C3993" w14:textId="77777777" w:rsidR="008D081B" w:rsidRDefault="00EE1E18" w:rsidP="00AD4D8D">
      <w:pPr>
        <w:numPr>
          <w:ilvl w:val="0"/>
          <w:numId w:val="3"/>
        </w:numPr>
        <w:spacing w:after="31"/>
        <w:ind w:left="1891" w:right="14" w:hanging="397"/>
      </w:pPr>
      <w:r>
        <w:t xml:space="preserve">7 (Transparency and Audit) </w:t>
      </w:r>
    </w:p>
    <w:p w14:paraId="4579B603" w14:textId="77777777" w:rsidR="008D081B" w:rsidRDefault="00EE1E18" w:rsidP="00AD4D8D">
      <w:pPr>
        <w:numPr>
          <w:ilvl w:val="0"/>
          <w:numId w:val="3"/>
        </w:numPr>
        <w:spacing w:after="31"/>
        <w:ind w:left="1891" w:right="14" w:hanging="397"/>
      </w:pPr>
      <w:r>
        <w:t xml:space="preserve">8.3 (Order of precedence) </w:t>
      </w:r>
    </w:p>
    <w:p w14:paraId="6948636F" w14:textId="77777777" w:rsidR="008D081B" w:rsidRDefault="00EE1E18" w:rsidP="00AD4D8D">
      <w:pPr>
        <w:numPr>
          <w:ilvl w:val="0"/>
          <w:numId w:val="3"/>
        </w:numPr>
        <w:spacing w:after="30"/>
        <w:ind w:left="1891" w:right="14" w:hanging="397"/>
      </w:pPr>
      <w:r>
        <w:t xml:space="preserve">11 (Relationship) </w:t>
      </w:r>
    </w:p>
    <w:p w14:paraId="191B8B11" w14:textId="77777777" w:rsidR="008D081B" w:rsidRDefault="00EE1E18" w:rsidP="00AD4D8D">
      <w:pPr>
        <w:numPr>
          <w:ilvl w:val="0"/>
          <w:numId w:val="3"/>
        </w:numPr>
        <w:spacing w:after="30"/>
        <w:ind w:left="1891" w:right="14" w:hanging="397"/>
      </w:pPr>
      <w:r>
        <w:t xml:space="preserve">14 (Entire agreement) </w:t>
      </w:r>
    </w:p>
    <w:p w14:paraId="50B2DAAD" w14:textId="77777777" w:rsidR="008D081B" w:rsidRDefault="00EE1E18" w:rsidP="00AD4D8D">
      <w:pPr>
        <w:numPr>
          <w:ilvl w:val="0"/>
          <w:numId w:val="3"/>
        </w:numPr>
        <w:spacing w:after="30"/>
        <w:ind w:left="1891" w:right="14" w:hanging="397"/>
      </w:pPr>
      <w:r>
        <w:t xml:space="preserve">15 (Law and jurisdiction) </w:t>
      </w:r>
    </w:p>
    <w:p w14:paraId="787BEDF8" w14:textId="77777777" w:rsidR="008D081B" w:rsidRDefault="00EE1E18" w:rsidP="00AD4D8D">
      <w:pPr>
        <w:numPr>
          <w:ilvl w:val="0"/>
          <w:numId w:val="3"/>
        </w:numPr>
        <w:spacing w:after="30"/>
        <w:ind w:left="1891" w:right="14" w:hanging="397"/>
      </w:pPr>
      <w:r>
        <w:t xml:space="preserve">16 (Legislative change) </w:t>
      </w:r>
    </w:p>
    <w:p w14:paraId="45653C1A" w14:textId="77777777" w:rsidR="008D081B" w:rsidRDefault="00EE1E18" w:rsidP="00AD4D8D">
      <w:pPr>
        <w:numPr>
          <w:ilvl w:val="0"/>
          <w:numId w:val="3"/>
        </w:numPr>
        <w:spacing w:after="27"/>
        <w:ind w:left="1891" w:right="14" w:hanging="397"/>
      </w:pPr>
      <w:r>
        <w:t xml:space="preserve">17 (Bribery and corruption) </w:t>
      </w:r>
    </w:p>
    <w:p w14:paraId="57BF98C5" w14:textId="77777777" w:rsidR="008D081B" w:rsidRDefault="00EE1E18" w:rsidP="00AD4D8D">
      <w:pPr>
        <w:numPr>
          <w:ilvl w:val="0"/>
          <w:numId w:val="3"/>
        </w:numPr>
        <w:spacing w:after="30"/>
        <w:ind w:left="1891" w:right="14" w:hanging="397"/>
      </w:pPr>
      <w:r>
        <w:t xml:space="preserve">18 (Freedom of Information Act) </w:t>
      </w:r>
    </w:p>
    <w:p w14:paraId="6C54A9E9" w14:textId="77777777" w:rsidR="008D081B" w:rsidRDefault="00EE1E18" w:rsidP="00AD4D8D">
      <w:pPr>
        <w:numPr>
          <w:ilvl w:val="0"/>
          <w:numId w:val="3"/>
        </w:numPr>
        <w:spacing w:after="30"/>
        <w:ind w:left="1891" w:right="14" w:hanging="397"/>
      </w:pPr>
      <w:r>
        <w:t xml:space="preserve">19 (Promoting tax compliance) </w:t>
      </w:r>
    </w:p>
    <w:p w14:paraId="07074283" w14:textId="77777777" w:rsidR="008D081B" w:rsidRDefault="00EE1E18" w:rsidP="00AD4D8D">
      <w:pPr>
        <w:numPr>
          <w:ilvl w:val="0"/>
          <w:numId w:val="3"/>
        </w:numPr>
        <w:spacing w:after="30"/>
        <w:ind w:left="1891" w:right="14" w:hanging="397"/>
      </w:pPr>
      <w:r>
        <w:t xml:space="preserve">20 (Official Secrets Act) </w:t>
      </w:r>
    </w:p>
    <w:p w14:paraId="3C8F6099" w14:textId="77777777" w:rsidR="008D081B" w:rsidRDefault="00EE1E18" w:rsidP="00AD4D8D">
      <w:pPr>
        <w:numPr>
          <w:ilvl w:val="0"/>
          <w:numId w:val="3"/>
        </w:numPr>
        <w:spacing w:after="29"/>
        <w:ind w:left="1891" w:right="14" w:hanging="397"/>
      </w:pPr>
      <w:r>
        <w:t xml:space="preserve">21 (Transfer and subcontracting) </w:t>
      </w:r>
    </w:p>
    <w:p w14:paraId="6379B295" w14:textId="77777777" w:rsidR="008D081B" w:rsidRDefault="00EE1E18" w:rsidP="00AD4D8D">
      <w:pPr>
        <w:numPr>
          <w:ilvl w:val="0"/>
          <w:numId w:val="3"/>
        </w:numPr>
        <w:spacing w:after="30"/>
        <w:ind w:left="1891" w:right="14" w:hanging="397"/>
      </w:pPr>
      <w:r>
        <w:t xml:space="preserve">23 (Complaints handling and resolution) </w:t>
      </w:r>
    </w:p>
    <w:p w14:paraId="4EC4F8A3" w14:textId="77777777" w:rsidR="008D081B" w:rsidRDefault="00EE1E18" w:rsidP="00AD4D8D">
      <w:pPr>
        <w:numPr>
          <w:ilvl w:val="0"/>
          <w:numId w:val="3"/>
        </w:numPr>
        <w:ind w:left="1891" w:right="14" w:hanging="397"/>
      </w:pPr>
      <w:r>
        <w:t xml:space="preserve">24 (Conflicts of interest and ethical walls) </w:t>
      </w:r>
    </w:p>
    <w:p w14:paraId="75835E60" w14:textId="77777777" w:rsidR="008D081B" w:rsidRDefault="00EE1E18" w:rsidP="00AD4D8D">
      <w:pPr>
        <w:numPr>
          <w:ilvl w:val="0"/>
          <w:numId w:val="3"/>
        </w:numPr>
        <w:ind w:left="1891" w:right="14" w:hanging="397"/>
      </w:pPr>
      <w:r>
        <w:t xml:space="preserve">25 (Publicity and branding) </w:t>
      </w:r>
    </w:p>
    <w:p w14:paraId="4BC88EEC" w14:textId="77777777" w:rsidR="008D081B" w:rsidRDefault="00EE1E18" w:rsidP="00AD4D8D">
      <w:pPr>
        <w:numPr>
          <w:ilvl w:val="0"/>
          <w:numId w:val="3"/>
        </w:numPr>
        <w:spacing w:after="31"/>
        <w:ind w:left="1891" w:right="14" w:hanging="397"/>
      </w:pPr>
      <w:r>
        <w:t xml:space="preserve">26 (Equality and diversity) </w:t>
      </w:r>
    </w:p>
    <w:p w14:paraId="681FCBEC" w14:textId="77777777" w:rsidR="008D081B" w:rsidRDefault="00EE1E18" w:rsidP="00AD4D8D">
      <w:pPr>
        <w:numPr>
          <w:ilvl w:val="0"/>
          <w:numId w:val="3"/>
        </w:numPr>
        <w:spacing w:after="29"/>
        <w:ind w:left="1891" w:right="14" w:hanging="397"/>
      </w:pPr>
      <w:r>
        <w:t xml:space="preserve">28 (Data protection) </w:t>
      </w:r>
    </w:p>
    <w:p w14:paraId="26DF14EC" w14:textId="77777777" w:rsidR="008D081B" w:rsidRDefault="00EE1E18" w:rsidP="00AD4D8D">
      <w:pPr>
        <w:numPr>
          <w:ilvl w:val="0"/>
          <w:numId w:val="3"/>
        </w:numPr>
        <w:spacing w:after="29"/>
        <w:ind w:left="1891" w:right="14" w:hanging="397"/>
      </w:pPr>
      <w:r>
        <w:t xml:space="preserve">31 (Severability) </w:t>
      </w:r>
    </w:p>
    <w:p w14:paraId="573262B2" w14:textId="77777777" w:rsidR="008D081B" w:rsidRDefault="00EE1E18" w:rsidP="00AD4D8D">
      <w:pPr>
        <w:numPr>
          <w:ilvl w:val="0"/>
          <w:numId w:val="3"/>
        </w:numPr>
        <w:spacing w:after="31"/>
        <w:ind w:left="1891" w:right="14" w:hanging="397"/>
      </w:pPr>
      <w:r>
        <w:t xml:space="preserve">32 and 33 (Managing disputes and Mediation) </w:t>
      </w:r>
    </w:p>
    <w:p w14:paraId="43013303" w14:textId="77777777" w:rsidR="008D081B" w:rsidRDefault="00EE1E18" w:rsidP="00AD4D8D">
      <w:pPr>
        <w:numPr>
          <w:ilvl w:val="0"/>
          <w:numId w:val="3"/>
        </w:numPr>
        <w:spacing w:after="30"/>
        <w:ind w:left="1891" w:right="14" w:hanging="397"/>
      </w:pPr>
      <w:r>
        <w:t xml:space="preserve">34 (Confidentiality) </w:t>
      </w:r>
    </w:p>
    <w:p w14:paraId="200EC698" w14:textId="77777777" w:rsidR="008D081B" w:rsidRDefault="00EE1E18" w:rsidP="00AD4D8D">
      <w:pPr>
        <w:numPr>
          <w:ilvl w:val="0"/>
          <w:numId w:val="3"/>
        </w:numPr>
        <w:spacing w:after="30"/>
        <w:ind w:left="1891" w:right="14" w:hanging="397"/>
      </w:pPr>
      <w:r>
        <w:t xml:space="preserve">35 (Waiver and cumulative remedies) </w:t>
      </w:r>
    </w:p>
    <w:p w14:paraId="71E57A26" w14:textId="77777777" w:rsidR="008D081B" w:rsidRDefault="00EE1E18" w:rsidP="00AD4D8D">
      <w:pPr>
        <w:numPr>
          <w:ilvl w:val="0"/>
          <w:numId w:val="3"/>
        </w:numPr>
        <w:spacing w:after="27"/>
        <w:ind w:left="1891" w:right="14" w:hanging="397"/>
      </w:pPr>
      <w:r>
        <w:t xml:space="preserve">36 (Corporate Social Responsibility) </w:t>
      </w:r>
    </w:p>
    <w:p w14:paraId="0B8C0835" w14:textId="77777777" w:rsidR="008D081B" w:rsidRDefault="00EE1E18" w:rsidP="00AD4D8D">
      <w:pPr>
        <w:numPr>
          <w:ilvl w:val="0"/>
          <w:numId w:val="3"/>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rsidP="00AD4D8D">
      <w:pPr>
        <w:numPr>
          <w:ilvl w:val="2"/>
          <w:numId w:val="4"/>
        </w:numPr>
        <w:spacing w:after="41"/>
        <w:ind w:right="14" w:hanging="720"/>
      </w:pPr>
      <w:r>
        <w:t xml:space="preserve">a reference to the ‘Framework Agreement’ will be a reference to the ‘Call-Off Contract’ </w:t>
      </w:r>
    </w:p>
    <w:p w14:paraId="7FA8D4E2" w14:textId="77777777" w:rsidR="008D081B" w:rsidRDefault="00EE1E18" w:rsidP="00AD4D8D">
      <w:pPr>
        <w:numPr>
          <w:ilvl w:val="2"/>
          <w:numId w:val="4"/>
        </w:numPr>
        <w:spacing w:after="55"/>
        <w:ind w:right="14" w:hanging="720"/>
      </w:pPr>
      <w:r>
        <w:t xml:space="preserve">a reference to ‘CCS’ or to ‘CCS and/or the Buyer’ will be a reference to ‘the Buyer’ </w:t>
      </w:r>
    </w:p>
    <w:p w14:paraId="0AFBCF47" w14:textId="77777777" w:rsidR="008D081B" w:rsidRDefault="00EE1E18" w:rsidP="00AD4D8D">
      <w:pPr>
        <w:numPr>
          <w:ilvl w:val="2"/>
          <w:numId w:val="4"/>
        </w:numPr>
        <w:ind w:right="14" w:hanging="720"/>
      </w:pPr>
      <w:r>
        <w:t xml:space="preserve">a reference to the ‘Parties’ and a ‘Party’ will be a reference to the Buyer and Supplier as Parties under this Call-Off Contract </w:t>
      </w:r>
    </w:p>
    <w:p w14:paraId="794B7CEE" w14:textId="77777777" w:rsidR="008D081B" w:rsidRDefault="00EE1E18" w:rsidP="00AD4D8D">
      <w:pPr>
        <w:numPr>
          <w:ilvl w:val="1"/>
          <w:numId w:val="5"/>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rsidP="00AD4D8D">
      <w:pPr>
        <w:numPr>
          <w:ilvl w:val="1"/>
          <w:numId w:val="5"/>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rsidP="00AD4D8D">
      <w:pPr>
        <w:numPr>
          <w:ilvl w:val="1"/>
          <w:numId w:val="5"/>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 xml:space="preserve">shall acquire any right, title or interest in or to the Intellectual Property Rights (“IPR”s)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rsidP="00AD4D8D">
      <w:pPr>
        <w:numPr>
          <w:ilvl w:val="0"/>
          <w:numId w:val="6"/>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rsidP="00AD4D8D">
      <w:pPr>
        <w:numPr>
          <w:ilvl w:val="0"/>
          <w:numId w:val="6"/>
        </w:numPr>
        <w:spacing w:after="9"/>
        <w:ind w:right="14" w:hanging="330"/>
      </w:pPr>
      <w:r>
        <w:t xml:space="preserve">alleging that the Buyer Data violates, infringes or misappropriates any rights of a third party; </w:t>
      </w:r>
    </w:p>
    <w:p w14:paraId="00EB0457" w14:textId="77777777" w:rsidR="008D081B" w:rsidRDefault="00EE1E18" w:rsidP="00AD4D8D">
      <w:pPr>
        <w:numPr>
          <w:ilvl w:val="0"/>
          <w:numId w:val="6"/>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rsidP="00AD4D8D">
      <w:pPr>
        <w:numPr>
          <w:ilvl w:val="2"/>
          <w:numId w:val="7"/>
        </w:numPr>
        <w:spacing w:after="344"/>
        <w:ind w:right="14" w:hanging="720"/>
      </w:pPr>
      <w:r>
        <w:t xml:space="preserve">rights granted to the Buyer under this Call-Off Contract </w:t>
      </w:r>
    </w:p>
    <w:p w14:paraId="73A78A7E" w14:textId="77777777" w:rsidR="008D081B" w:rsidRDefault="00EE1E18" w:rsidP="00AD4D8D">
      <w:pPr>
        <w:numPr>
          <w:ilvl w:val="2"/>
          <w:numId w:val="7"/>
        </w:numPr>
        <w:ind w:right="14" w:hanging="720"/>
      </w:pPr>
      <w:r>
        <w:t xml:space="preserve">Supplier’s performance of the Services </w:t>
      </w:r>
    </w:p>
    <w:p w14:paraId="7D78FCB4" w14:textId="77777777" w:rsidR="008D081B" w:rsidRDefault="00EE1E18" w:rsidP="00AD4D8D">
      <w:pPr>
        <w:numPr>
          <w:ilvl w:val="2"/>
          <w:numId w:val="7"/>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rsidP="00AD4D8D">
      <w:pPr>
        <w:numPr>
          <w:ilvl w:val="2"/>
          <w:numId w:val="8"/>
        </w:numPr>
        <w:ind w:right="14" w:hanging="720"/>
      </w:pPr>
      <w:r>
        <w:t xml:space="preserve">modify the relevant part of the Services without reducing its functionality or performance </w:t>
      </w:r>
    </w:p>
    <w:p w14:paraId="7058EF77" w14:textId="77777777" w:rsidR="008D081B" w:rsidRDefault="00EE1E18" w:rsidP="00AD4D8D">
      <w:pPr>
        <w:numPr>
          <w:ilvl w:val="2"/>
          <w:numId w:val="8"/>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rsidP="00AD4D8D">
      <w:pPr>
        <w:numPr>
          <w:ilvl w:val="2"/>
          <w:numId w:val="8"/>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rsidP="00AD4D8D">
      <w:pPr>
        <w:numPr>
          <w:ilvl w:val="2"/>
          <w:numId w:val="9"/>
        </w:numPr>
        <w:ind w:right="14" w:hanging="720"/>
      </w:pPr>
      <w:r>
        <w:t xml:space="preserve">the use of data supplied by the Buyer which the Supplier isn’t required to verify under this Call-Off Contract </w:t>
      </w:r>
    </w:p>
    <w:p w14:paraId="3FFD4E7B" w14:textId="77777777" w:rsidR="008D081B" w:rsidRDefault="00EE1E18" w:rsidP="00AD4D8D">
      <w:pPr>
        <w:numPr>
          <w:ilvl w:val="2"/>
          <w:numId w:val="9"/>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t xml:space="preserve">       13.6.1 the principles in the Security Policy Framework: </w:t>
      </w:r>
    </w:p>
    <w:bookmarkStart w:id="9" w:name="_Hlt118196773"/>
    <w:bookmarkStart w:id="10"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9"/>
      <w:bookmarkEnd w:id="10"/>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9" w:history="1">
        <w:r>
          <w:rPr>
            <w:color w:val="1155CC"/>
            <w:u w:val="single"/>
          </w:rPr>
          <w:t xml:space="preserve">: https://www.cpni.gov.uk/content/adopt-risk-managementapproach </w:t>
        </w:r>
      </w:hyperlink>
      <w:r>
        <w:t xml:space="preserve">and Protection of Sensitive Information and Assets: </w:t>
      </w:r>
      <w:hyperlink r:id="rId10" w:history="1">
        <w:r>
          <w:rPr>
            <w:color w:val="1155CC"/>
            <w:u w:val="single"/>
          </w:rPr>
          <w:t>https://www.cpni.gov.uk/protection-sensitive-information-and-assets</w:t>
        </w:r>
      </w:hyperlink>
      <w:hyperlink r:id="rId11"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12" w:history="1">
        <w:r>
          <w:rPr>
            <w:color w:val="1155CC"/>
            <w:u w:val="single"/>
          </w:rPr>
          <w:t>https://www.ncsc.gov.uk/collection/risk-management-collection</w:t>
        </w:r>
      </w:hyperlink>
      <w:hyperlink r:id="rId13"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4" w:history="1">
        <w:r>
          <w:rPr>
            <w:color w:val="0000FF"/>
            <w:u w:val="single"/>
          </w:rPr>
          <w:t>https://www.gov.uk/government/publications/technologycode-of-practice/technology -code-of-practice</w:t>
        </w:r>
      </w:hyperlink>
      <w:hyperlink r:id="rId15"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11" w:name="_Hlt118196790"/>
    <w:bookmarkStart w:id="12" w:name="_Hlt118196798"/>
    <w:bookmarkStart w:id="13"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11"/>
      <w:bookmarkEnd w:id="12"/>
      <w:bookmarkEnd w:id="13"/>
      <w:r>
        <w:rPr>
          <w:rStyle w:val="Hyperlink"/>
        </w:rPr>
        <w:fldChar w:fldCharType="end"/>
      </w:r>
      <w:hyperlink r:id="rId16"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14"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14"/>
      <w:r>
        <w:rPr>
          <w:rStyle w:val="Hyperlink"/>
        </w:rPr>
        <w:fldChar w:fldCharType="end"/>
      </w:r>
    </w:p>
    <w:bookmarkStart w:id="15"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5"/>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17" w:history="1">
        <w:r>
          <w:rPr>
            <w:color w:val="1155CC"/>
            <w:u w:val="single"/>
          </w:rPr>
          <w:t>.</w:t>
        </w:r>
      </w:hyperlink>
      <w:hyperlink r:id="rId18"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6"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6"/>
      <w:r>
        <w:rPr>
          <w:rStyle w:val="Hyperlink"/>
        </w:rPr>
        <w:fldChar w:fldCharType="end"/>
      </w:r>
      <w:hyperlink r:id="rId19"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rsidP="00AD4D8D">
      <w:pPr>
        <w:numPr>
          <w:ilvl w:val="0"/>
          <w:numId w:val="10"/>
        </w:numPr>
        <w:spacing w:after="22"/>
        <w:ind w:right="14" w:hanging="360"/>
      </w:pPr>
      <w:r>
        <w:t xml:space="preserve">7 (Payment, VAT and Call-Off Contract charges) </w:t>
      </w:r>
    </w:p>
    <w:p w14:paraId="41F06ECC" w14:textId="77777777" w:rsidR="008D081B" w:rsidRDefault="00EE1E18" w:rsidP="00AD4D8D">
      <w:pPr>
        <w:numPr>
          <w:ilvl w:val="0"/>
          <w:numId w:val="10"/>
        </w:numPr>
        <w:spacing w:after="25"/>
        <w:ind w:right="14" w:hanging="360"/>
      </w:pPr>
      <w:r>
        <w:t xml:space="preserve">8 (Recovery of sums due and right of set-off) </w:t>
      </w:r>
    </w:p>
    <w:p w14:paraId="3FD75C41" w14:textId="77777777" w:rsidR="008D081B" w:rsidRDefault="00EE1E18" w:rsidP="00AD4D8D">
      <w:pPr>
        <w:numPr>
          <w:ilvl w:val="0"/>
          <w:numId w:val="10"/>
        </w:numPr>
        <w:spacing w:after="24"/>
        <w:ind w:right="14" w:hanging="360"/>
      </w:pPr>
      <w:r>
        <w:t xml:space="preserve">9 (Insurance) </w:t>
      </w:r>
    </w:p>
    <w:p w14:paraId="43FB02C7" w14:textId="77777777" w:rsidR="008D081B" w:rsidRDefault="00EE1E18" w:rsidP="00AD4D8D">
      <w:pPr>
        <w:numPr>
          <w:ilvl w:val="0"/>
          <w:numId w:val="10"/>
        </w:numPr>
        <w:spacing w:after="23"/>
        <w:ind w:right="14" w:hanging="360"/>
      </w:pPr>
      <w:r>
        <w:t xml:space="preserve">10 (Confidentiality) </w:t>
      </w:r>
    </w:p>
    <w:p w14:paraId="0FA66BFB" w14:textId="77777777" w:rsidR="008D081B" w:rsidRDefault="00EE1E18" w:rsidP="00AD4D8D">
      <w:pPr>
        <w:numPr>
          <w:ilvl w:val="0"/>
          <w:numId w:val="10"/>
        </w:numPr>
        <w:spacing w:after="23"/>
        <w:ind w:right="14" w:hanging="360"/>
      </w:pPr>
      <w:r>
        <w:t xml:space="preserve">11 (Intellectual property rights) </w:t>
      </w:r>
    </w:p>
    <w:p w14:paraId="7E892DEF" w14:textId="77777777" w:rsidR="008D081B" w:rsidRDefault="00EE1E18" w:rsidP="00AD4D8D">
      <w:pPr>
        <w:numPr>
          <w:ilvl w:val="0"/>
          <w:numId w:val="10"/>
        </w:numPr>
        <w:spacing w:after="24"/>
        <w:ind w:right="14" w:hanging="360"/>
      </w:pPr>
      <w:r>
        <w:t xml:space="preserve">12 (Protection of information) </w:t>
      </w:r>
    </w:p>
    <w:p w14:paraId="6FB41B0A" w14:textId="77777777" w:rsidR="008D081B" w:rsidRDefault="00EE1E18" w:rsidP="00AD4D8D">
      <w:pPr>
        <w:numPr>
          <w:ilvl w:val="0"/>
          <w:numId w:val="10"/>
        </w:numPr>
        <w:spacing w:after="18"/>
        <w:ind w:right="14" w:hanging="360"/>
      </w:pPr>
      <w:r>
        <w:t xml:space="preserve">13 (Buyer data) </w:t>
      </w:r>
    </w:p>
    <w:p w14:paraId="6B7E3A27" w14:textId="77777777" w:rsidR="008D081B" w:rsidRDefault="00EE1E18" w:rsidP="00AD4D8D">
      <w:pPr>
        <w:numPr>
          <w:ilvl w:val="0"/>
          <w:numId w:val="10"/>
        </w:numPr>
        <w:ind w:right="14" w:hanging="360"/>
      </w:pPr>
      <w:r>
        <w:t xml:space="preserve">19 (Consequences of suspension, ending and expiry) </w:t>
      </w:r>
    </w:p>
    <w:p w14:paraId="6489DD2E" w14:textId="77777777" w:rsidR="008D081B" w:rsidRDefault="00EE1E18" w:rsidP="00AD4D8D">
      <w:pPr>
        <w:numPr>
          <w:ilvl w:val="0"/>
          <w:numId w:val="10"/>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rsidP="00AD4D8D">
      <w:pPr>
        <w:numPr>
          <w:ilvl w:val="2"/>
          <w:numId w:val="11"/>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rsidP="00AD4D8D">
      <w:pPr>
        <w:numPr>
          <w:ilvl w:val="2"/>
          <w:numId w:val="11"/>
        </w:numPr>
        <w:ind w:right="14" w:hanging="720"/>
      </w:pPr>
      <w:r>
        <w:t xml:space="preserve">return any materials created by the Supplier under this Call-Off Contract if the IPRs are owned by the Buyer </w:t>
      </w:r>
    </w:p>
    <w:p w14:paraId="1B7BAD23" w14:textId="77777777" w:rsidR="008D081B" w:rsidRDefault="00EE1E18" w:rsidP="00AD4D8D">
      <w:pPr>
        <w:numPr>
          <w:ilvl w:val="2"/>
          <w:numId w:val="11"/>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rsidP="00AD4D8D">
      <w:pPr>
        <w:numPr>
          <w:ilvl w:val="2"/>
          <w:numId w:val="11"/>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rsidP="00AD4D8D">
      <w:pPr>
        <w:numPr>
          <w:ilvl w:val="2"/>
          <w:numId w:val="11"/>
        </w:numPr>
        <w:ind w:right="14" w:hanging="720"/>
      </w:pPr>
      <w:r>
        <w:t xml:space="preserve">work with the Buyer on any ongoing work </w:t>
      </w:r>
    </w:p>
    <w:p w14:paraId="6299C22B" w14:textId="77777777" w:rsidR="008D081B" w:rsidRDefault="00EE1E18" w:rsidP="00AD4D8D">
      <w:pPr>
        <w:numPr>
          <w:ilvl w:val="2"/>
          <w:numId w:val="11"/>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rsidP="00AD4D8D">
      <w:pPr>
        <w:numPr>
          <w:ilvl w:val="1"/>
          <w:numId w:val="12"/>
        </w:numPr>
        <w:ind w:right="14" w:hanging="720"/>
      </w:pPr>
      <w:r>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rsidP="00AD4D8D">
      <w:pPr>
        <w:numPr>
          <w:ilvl w:val="1"/>
          <w:numId w:val="12"/>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rsidP="00AD4D8D">
      <w:pPr>
        <w:numPr>
          <w:ilvl w:val="0"/>
          <w:numId w:val="13"/>
        </w:numPr>
        <w:spacing w:after="113"/>
        <w:ind w:right="14" w:hanging="360"/>
      </w:pPr>
      <w:r>
        <w:t xml:space="preserve">Manner of delivery: email </w:t>
      </w:r>
    </w:p>
    <w:p w14:paraId="45B9BB99" w14:textId="77777777" w:rsidR="008D081B" w:rsidRDefault="00EE1E18" w:rsidP="00AD4D8D">
      <w:pPr>
        <w:numPr>
          <w:ilvl w:val="0"/>
          <w:numId w:val="13"/>
        </w:numPr>
        <w:ind w:right="14" w:hanging="360"/>
      </w:pPr>
      <w:r>
        <w:t xml:space="preserve">Deemed time of delivery: 9am on the first Working Day after sending </w:t>
      </w:r>
    </w:p>
    <w:p w14:paraId="015EAF9B" w14:textId="77777777" w:rsidR="008D081B" w:rsidRDefault="00EE1E18" w:rsidP="00AD4D8D">
      <w:pPr>
        <w:numPr>
          <w:ilvl w:val="0"/>
          <w:numId w:val="13"/>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Of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rsidP="00AD4D8D">
      <w:pPr>
        <w:numPr>
          <w:ilvl w:val="0"/>
          <w:numId w:val="14"/>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rsidP="00AD4D8D">
      <w:pPr>
        <w:numPr>
          <w:ilvl w:val="1"/>
          <w:numId w:val="14"/>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0A92CA4" w14:textId="77777777" w:rsidR="008D081B" w:rsidRDefault="00EE1E18" w:rsidP="00AD4D8D">
      <w:pPr>
        <w:numPr>
          <w:ilvl w:val="1"/>
          <w:numId w:val="14"/>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rsidP="00AD4D8D">
      <w:pPr>
        <w:numPr>
          <w:ilvl w:val="1"/>
          <w:numId w:val="14"/>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rsidP="00AD4D8D">
      <w:pPr>
        <w:numPr>
          <w:ilvl w:val="2"/>
          <w:numId w:val="14"/>
        </w:numPr>
        <w:tabs>
          <w:tab w:val="left" w:pos="3686"/>
        </w:tabs>
        <w:ind w:left="2410" w:right="14" w:hanging="721"/>
      </w:pPr>
      <w:r>
        <w:t xml:space="preserve">its failure to comply with the provisions of this clause </w:t>
      </w:r>
    </w:p>
    <w:p w14:paraId="2E9411B1" w14:textId="77777777" w:rsidR="008D081B" w:rsidRDefault="00EE1E18" w:rsidP="00AD4D8D">
      <w:pPr>
        <w:numPr>
          <w:ilvl w:val="2"/>
          <w:numId w:val="14"/>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rsidP="00AD4D8D">
      <w:pPr>
        <w:numPr>
          <w:ilvl w:val="1"/>
          <w:numId w:val="14"/>
        </w:numPr>
        <w:ind w:left="1701" w:right="14" w:hanging="567"/>
      </w:pPr>
      <w:r>
        <w:t xml:space="preserve">The provisions of this clause apply during the Term of this Call-Off Contract and indefinitely after it Ends or expires. </w:t>
      </w:r>
    </w:p>
    <w:p w14:paraId="5F88D11D" w14:textId="77777777" w:rsidR="008D081B" w:rsidRDefault="00EE1E18" w:rsidP="00AD4D8D">
      <w:pPr>
        <w:numPr>
          <w:ilvl w:val="1"/>
          <w:numId w:val="14"/>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days notice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77777777" w:rsidR="008D081B" w:rsidRDefault="00EE1E18">
      <w:pPr>
        <w:pStyle w:val="Heading1"/>
        <w:pageBreakBefore/>
        <w:spacing w:after="81"/>
        <w:ind w:left="1113" w:firstLine="1118"/>
      </w:pPr>
      <w:bookmarkStart w:id="17" w:name="_heading=h.3znysh7"/>
      <w:bookmarkEnd w:id="17"/>
      <w:r>
        <w:t xml:space="preserve">Schedule 1: Services </w:t>
      </w:r>
    </w:p>
    <w:p w14:paraId="5309E897" w14:textId="7F9B8907" w:rsidR="00567598" w:rsidRPr="00EC0373" w:rsidRDefault="00567598" w:rsidP="00AD4D8D">
      <w:pPr>
        <w:pStyle w:val="Heading1"/>
        <w:keepLines w:val="0"/>
        <w:numPr>
          <w:ilvl w:val="0"/>
          <w:numId w:val="52"/>
        </w:numPr>
        <w:suppressAutoHyphens w:val="0"/>
        <w:autoSpaceDN/>
        <w:adjustRightInd w:val="0"/>
        <w:spacing w:after="120" w:line="240" w:lineRule="auto"/>
        <w:ind w:left="1429"/>
        <w:textAlignment w:val="auto"/>
        <w:rPr>
          <w:b/>
          <w:sz w:val="22"/>
        </w:rPr>
      </w:pPr>
      <w:r w:rsidRPr="00EC0373">
        <w:rPr>
          <w:b/>
          <w:sz w:val="22"/>
        </w:rPr>
        <w:t>PURPOSE</w:t>
      </w:r>
    </w:p>
    <w:p w14:paraId="3E2CCB16" w14:textId="77777777" w:rsidR="00567598" w:rsidRPr="00567598" w:rsidRDefault="00567598" w:rsidP="00AD4D8D">
      <w:pPr>
        <w:numPr>
          <w:ilvl w:val="1"/>
          <w:numId w:val="52"/>
        </w:numPr>
        <w:suppressAutoHyphens w:val="0"/>
        <w:autoSpaceDN/>
        <w:spacing w:after="120" w:line="240" w:lineRule="auto"/>
        <w:ind w:left="1418" w:hanging="709"/>
        <w:jc w:val="both"/>
        <w:textAlignment w:val="auto"/>
      </w:pPr>
      <w:r w:rsidRPr="00567598">
        <w:t>The aim of the project is to build and implement a digital communications portal for government property professionals. This will allow users access to functionality such as:</w:t>
      </w:r>
    </w:p>
    <w:p w14:paraId="5777E9DA"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bookmarkStart w:id="18" w:name="_heading=h.orq9ehcsz991" w:colFirst="0" w:colLast="0"/>
      <w:bookmarkEnd w:id="18"/>
      <w:r w:rsidRPr="00567598">
        <w:t>register as members;</w:t>
      </w:r>
    </w:p>
    <w:p w14:paraId="2E532863"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bookmarkStart w:id="19" w:name="_heading=h.3yr1w61djoq3" w:colFirst="0" w:colLast="0"/>
      <w:bookmarkEnd w:id="19"/>
      <w:r w:rsidRPr="00567598">
        <w:t>connect, network and learn from other professionals via an on-line networking forum/message board;</w:t>
      </w:r>
    </w:p>
    <w:p w14:paraId="47412FC9"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bookmarkStart w:id="20" w:name="_heading=h.9tlptcosgfl2" w:colFirst="0" w:colLast="0"/>
      <w:bookmarkEnd w:id="20"/>
      <w:r w:rsidRPr="00567598">
        <w:t>access a single digital portal that will link them a wide to range of news, events, guidance, and information about the property function;</w:t>
      </w:r>
    </w:p>
    <w:p w14:paraId="2AD31959"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bookmarkStart w:id="21" w:name="_heading=h.6huxlqfdkiyn" w:colFirst="0" w:colLast="0"/>
      <w:bookmarkEnd w:id="21"/>
      <w:r w:rsidRPr="00567598">
        <w:t>as managers and analysts, undertake reporting on workforce and capability</w:t>
      </w:r>
    </w:p>
    <w:p w14:paraId="7F803150" w14:textId="77777777" w:rsidR="00567598" w:rsidRPr="00567598" w:rsidRDefault="00567598" w:rsidP="00AD4D8D">
      <w:pPr>
        <w:numPr>
          <w:ilvl w:val="1"/>
          <w:numId w:val="52"/>
        </w:numPr>
        <w:suppressAutoHyphens w:val="0"/>
        <w:autoSpaceDN/>
        <w:spacing w:after="120" w:line="240" w:lineRule="auto"/>
        <w:ind w:left="1418" w:hanging="709"/>
        <w:jc w:val="both"/>
        <w:textAlignment w:val="auto"/>
      </w:pPr>
      <w:r w:rsidRPr="00567598">
        <w:t>As a result, we will understand the composition of the property profession (role, grade, location, experience) across the public sector and its capability and development needs. We will also provide the profession with a digital platform to help engage with other members and share/learn and exchange knowledge. It will ultimately provide the whole profession with a single digital place to collaborate and develop.</w:t>
      </w:r>
    </w:p>
    <w:p w14:paraId="73F0BCED" w14:textId="77777777" w:rsidR="00567598" w:rsidRPr="00567598" w:rsidRDefault="00567598" w:rsidP="00AD4D8D">
      <w:pPr>
        <w:numPr>
          <w:ilvl w:val="1"/>
          <w:numId w:val="52"/>
        </w:numPr>
        <w:suppressAutoHyphens w:val="0"/>
        <w:autoSpaceDN/>
        <w:spacing w:after="120" w:line="240" w:lineRule="auto"/>
        <w:ind w:left="1418" w:hanging="709"/>
        <w:jc w:val="both"/>
        <w:textAlignment w:val="auto"/>
      </w:pPr>
      <w:r w:rsidRPr="00567598">
        <w:t>A communications portal does currently exist, provided on a legacy platform called e-PIMS. This solution will no longer be available from mid-2023. The functionality of the current solution is poor and the content out of date. As such, usage is limited and feedback is often poor. The membership registration process is also linked to a previous version of job roles, so is no longer consistent with the current role classification in a recently launched Career Framework for the property profession.</w:t>
      </w:r>
    </w:p>
    <w:p w14:paraId="758CBB78" w14:textId="77777777" w:rsidR="00567598" w:rsidRPr="00567598" w:rsidRDefault="00567598" w:rsidP="00AD4D8D">
      <w:pPr>
        <w:numPr>
          <w:ilvl w:val="1"/>
          <w:numId w:val="52"/>
        </w:numPr>
        <w:suppressAutoHyphens w:val="0"/>
        <w:autoSpaceDN/>
        <w:spacing w:after="200" w:line="240" w:lineRule="auto"/>
        <w:ind w:left="1429"/>
        <w:jc w:val="both"/>
        <w:textAlignment w:val="auto"/>
      </w:pPr>
      <w:r w:rsidRPr="00567598">
        <w:t xml:space="preserve">The project has already passed the Alpha stage of development, and information is available from the discovery and user research phases of the work which will inform the development of the Beta. A wireframe prototype is also available, which provides a detailed guide for how the portal should look and operate, and further provides a good indication of the functionality which is required. </w:t>
      </w:r>
    </w:p>
    <w:p w14:paraId="3300CFAC" w14:textId="77777777" w:rsidR="00567598" w:rsidRPr="00EC0373" w:rsidRDefault="00567598" w:rsidP="00AD4D8D">
      <w:pPr>
        <w:pStyle w:val="Heading1"/>
        <w:keepLines w:val="0"/>
        <w:numPr>
          <w:ilvl w:val="0"/>
          <w:numId w:val="52"/>
        </w:numPr>
        <w:suppressAutoHyphens w:val="0"/>
        <w:autoSpaceDN/>
        <w:adjustRightInd w:val="0"/>
        <w:spacing w:after="120" w:line="240" w:lineRule="auto"/>
        <w:ind w:left="1429"/>
        <w:textAlignment w:val="auto"/>
        <w:rPr>
          <w:b/>
          <w:sz w:val="22"/>
        </w:rPr>
      </w:pPr>
      <w:r w:rsidRPr="00EC0373">
        <w:rPr>
          <w:b/>
          <w:sz w:val="22"/>
        </w:rPr>
        <w:t>BACKGROUND TO THE CONTRACTING AUTHORITY</w:t>
      </w:r>
    </w:p>
    <w:p w14:paraId="412BD4AC"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jc w:val="both"/>
        <w:textAlignment w:val="auto"/>
        <w:rPr>
          <w:sz w:val="22"/>
        </w:rPr>
      </w:pPr>
      <w:r w:rsidRPr="00567598">
        <w:rPr>
          <w:sz w:val="22"/>
        </w:rPr>
        <w:t xml:space="preserve">The Office of Government Property (OGP) provides cross-government functional and professional leadership for the whole of the government estate. This includes a direct relationship with central government departments covering a diverse range of different asset portfolios that includes schools, prisons, courts, hospitals, science and research and development laboratories, defence and offices. OGP also has relationships with the wider public sector including NHS bodies and local authorities. The property function is a network of &gt;7,000 people (including &gt;5,000 property professionals) and has its arms around many more (for example, there are 95,000 people employed in property-related roles in the NHS). </w:t>
      </w:r>
    </w:p>
    <w:p w14:paraId="498AA67F"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jc w:val="both"/>
        <w:textAlignment w:val="auto"/>
        <w:rPr>
          <w:sz w:val="22"/>
        </w:rPr>
      </w:pPr>
      <w:r w:rsidRPr="00567598">
        <w:rPr>
          <w:sz w:val="22"/>
        </w:rPr>
        <w:t>The Authority has a critical role in delivering government priorities and property programmes.  In line with this, the Authority has developed and published the Government estates strategy for the future.</w:t>
      </w:r>
    </w:p>
    <w:p w14:paraId="67223212"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jc w:val="both"/>
        <w:textAlignment w:val="auto"/>
        <w:rPr>
          <w:sz w:val="22"/>
        </w:rPr>
      </w:pPr>
      <w:r w:rsidRPr="00567598">
        <w:rPr>
          <w:sz w:val="22"/>
        </w:rPr>
        <w:t>The Authority’s key priorities / programmes are:</w:t>
      </w:r>
    </w:p>
    <w:p w14:paraId="25E7D7DF"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r w:rsidRPr="00567598">
        <w:t>Government Property Profession (GPP):  works to improve the capability of the Government property function. Working with Heads of Profession in departments this includes specific development for the &gt;5,000 members of the Government property profession.</w:t>
      </w:r>
    </w:p>
    <w:p w14:paraId="4A515F1A"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r w:rsidRPr="00567598">
        <w:t xml:space="preserve">One Public Estate (OPE): a partnership between the Authority and the Local Government Association (LGA) to provide practical and technical support as well as funding to councils to deliver ambitious property-focused programmes in collaboration with central government and other public sector partners. </w:t>
      </w:r>
    </w:p>
    <w:p w14:paraId="2EBA4129"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r w:rsidRPr="00567598">
        <w:t>Sustainability and Asset Performance: Working across Government to deliver a well-maintained, net zero carbon Government estate.</w:t>
      </w:r>
    </w:p>
    <w:p w14:paraId="3A629E22"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r w:rsidRPr="00567598">
        <w:t xml:space="preserve">Strategy and Assurance: leads on the assurance of the </w:t>
      </w:r>
      <w:hyperlink r:id="rId20">
        <w:r w:rsidRPr="00567598">
          <w:rPr>
            <w:color w:val="1155CC"/>
            <w:u w:val="single"/>
          </w:rPr>
          <w:t xml:space="preserve">Government Property </w:t>
        </w:r>
      </w:hyperlink>
      <w:hyperlink r:id="rId21">
        <w:r w:rsidRPr="00567598">
          <w:rPr>
            <w:color w:val="1155CC"/>
            <w:u w:val="single"/>
          </w:rPr>
          <w:t>Strategy</w:t>
        </w:r>
      </w:hyperlink>
      <w:r w:rsidRPr="00567598">
        <w:t xml:space="preserve"> and expert services.</w:t>
      </w:r>
    </w:p>
    <w:p w14:paraId="745948D4"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r w:rsidRPr="00567598">
        <w:t>Facilities Management: Working across Government to improve facilities management services and capability.</w:t>
      </w:r>
    </w:p>
    <w:p w14:paraId="204BDBFD"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r w:rsidRPr="00567598">
        <w:t>Data and Analysis: Leading on the first Digital National Asset Register (D-NAR) in the public sector that will include land and property assets across public sector property.</w:t>
      </w:r>
    </w:p>
    <w:p w14:paraId="19432CD7" w14:textId="77777777" w:rsidR="00567598" w:rsidRPr="00567598" w:rsidRDefault="00567598" w:rsidP="00AD4D8D">
      <w:pPr>
        <w:numPr>
          <w:ilvl w:val="0"/>
          <w:numId w:val="61"/>
        </w:numPr>
        <w:pBdr>
          <w:top w:val="nil"/>
          <w:left w:val="nil"/>
          <w:bottom w:val="nil"/>
          <w:right w:val="nil"/>
          <w:between w:val="nil"/>
        </w:pBdr>
        <w:suppressAutoHyphens w:val="0"/>
        <w:autoSpaceDN/>
        <w:spacing w:after="120" w:line="240" w:lineRule="auto"/>
        <w:ind w:left="2138" w:hanging="357"/>
        <w:jc w:val="both"/>
        <w:textAlignment w:val="auto"/>
      </w:pPr>
      <w:r w:rsidRPr="00567598">
        <w:t>Places for Growth: This programme works with Departments, Professions, and Arm’s Length Bodies (ALBs) to encourage the movement and creation of roles outside London.</w:t>
      </w:r>
    </w:p>
    <w:p w14:paraId="411BE2DC" w14:textId="77777777" w:rsidR="00567598" w:rsidRPr="00567598" w:rsidRDefault="00567598" w:rsidP="00AD4D8D">
      <w:pPr>
        <w:pStyle w:val="Heading1"/>
        <w:keepLines w:val="0"/>
        <w:numPr>
          <w:ilvl w:val="0"/>
          <w:numId w:val="52"/>
        </w:numPr>
        <w:suppressAutoHyphens w:val="0"/>
        <w:autoSpaceDN/>
        <w:adjustRightInd w:val="0"/>
        <w:spacing w:after="120" w:line="240" w:lineRule="auto"/>
        <w:ind w:left="1429"/>
        <w:textAlignment w:val="auto"/>
        <w:rPr>
          <w:sz w:val="22"/>
        </w:rPr>
      </w:pPr>
      <w:bookmarkStart w:id="22" w:name="_heading=h.1t3h5sf" w:colFirst="0" w:colLast="0"/>
      <w:bookmarkEnd w:id="22"/>
      <w:r w:rsidRPr="00567598">
        <w:rPr>
          <w:sz w:val="22"/>
        </w:rPr>
        <w:t>Background to requirement/OVERVIEW of requirement</w:t>
      </w:r>
    </w:p>
    <w:p w14:paraId="65DAF8F2"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jc w:val="both"/>
        <w:textAlignment w:val="auto"/>
        <w:rPr>
          <w:sz w:val="22"/>
        </w:rPr>
      </w:pPr>
      <w:r w:rsidRPr="00567598">
        <w:rPr>
          <w:sz w:val="22"/>
        </w:rPr>
        <w:t xml:space="preserve">This project will provide a digital platform for property professionals to connect with others to learn and share, find news and events, and review available training courses. </w:t>
      </w:r>
    </w:p>
    <w:p w14:paraId="1C8D52C1"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jc w:val="both"/>
        <w:textAlignment w:val="auto"/>
        <w:rPr>
          <w:sz w:val="22"/>
        </w:rPr>
      </w:pPr>
      <w:r w:rsidRPr="00567598">
        <w:rPr>
          <w:sz w:val="22"/>
        </w:rPr>
        <w:t xml:space="preserve">In 2022 the </w:t>
      </w:r>
      <w:hyperlink r:id="rId22">
        <w:r w:rsidRPr="00567598">
          <w:rPr>
            <w:color w:val="1155CC"/>
            <w:sz w:val="22"/>
            <w:u w:val="single"/>
          </w:rPr>
          <w:t>Government Property Strategy</w:t>
        </w:r>
      </w:hyperlink>
      <w:r w:rsidRPr="00567598">
        <w:rPr>
          <w:sz w:val="22"/>
        </w:rPr>
        <w:t xml:space="preserve"> (GPS) was published, setting out three core missions to be delivered to transform the public estate. The third mission is to deliver with ‘Professional Excellence and Insight’. This project is part of the delivery plan for achieving this mission. </w:t>
      </w:r>
    </w:p>
    <w:p w14:paraId="74AC6CBC"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jc w:val="both"/>
        <w:textAlignment w:val="auto"/>
        <w:rPr>
          <w:sz w:val="22"/>
        </w:rPr>
      </w:pPr>
      <w:r w:rsidRPr="00567598">
        <w:rPr>
          <w:sz w:val="22"/>
        </w:rPr>
        <w:t>In order to support the implementation of the GPS, the Property Function produces an annual Government Property Functional Plan each year.  Building capability is a key element of the 22/23. This project supports this commitment.</w:t>
      </w:r>
    </w:p>
    <w:p w14:paraId="15D45219"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 xml:space="preserve">In February 2020 we launched the Government Property Career Framework to support the development of property professionals across government.  The framework simplifies the roles in Government Property to five job families and twenty-two core roles: </w:t>
      </w:r>
      <w:hyperlink r:id="rId23">
        <w:r w:rsidRPr="00567598">
          <w:rPr>
            <w:color w:val="1155CC"/>
            <w:sz w:val="22"/>
            <w:u w:val="single"/>
          </w:rPr>
          <w:t>www.gov.uk/government/publications/the-government-property-profession-career-framework--2</w:t>
        </w:r>
      </w:hyperlink>
      <w:r w:rsidRPr="00567598">
        <w:rPr>
          <w:sz w:val="22"/>
        </w:rPr>
        <w:t xml:space="preserve"> </w:t>
      </w:r>
    </w:p>
    <w:p w14:paraId="0D5E4ED8" w14:textId="77777777" w:rsidR="00567598" w:rsidRPr="00567598" w:rsidRDefault="00567598" w:rsidP="00567598">
      <w:pPr>
        <w:ind w:left="1837"/>
      </w:pPr>
    </w:p>
    <w:p w14:paraId="7C559978" w14:textId="422F33C0" w:rsidR="00567598" w:rsidRPr="00567598" w:rsidRDefault="00EC0373" w:rsidP="00AD4D8D">
      <w:pPr>
        <w:pStyle w:val="Heading1"/>
        <w:keepLines w:val="0"/>
        <w:numPr>
          <w:ilvl w:val="0"/>
          <w:numId w:val="52"/>
        </w:numPr>
        <w:suppressAutoHyphens w:val="0"/>
        <w:autoSpaceDN/>
        <w:adjustRightInd w:val="0"/>
        <w:spacing w:after="120" w:line="240" w:lineRule="auto"/>
        <w:ind w:left="1429"/>
        <w:textAlignment w:val="auto"/>
        <w:rPr>
          <w:sz w:val="22"/>
        </w:rPr>
      </w:pPr>
      <w:bookmarkStart w:id="23" w:name="_heading=h.17dp8vu" w:colFirst="0" w:colLast="0"/>
      <w:bookmarkEnd w:id="23"/>
      <w:r>
        <w:rPr>
          <w:b/>
          <w:sz w:val="22"/>
        </w:rPr>
        <w:t>DEFINITIONS</w:t>
      </w:r>
    </w:p>
    <w:tbl>
      <w:tblPr>
        <w:tblW w:w="8299" w:type="dxa"/>
        <w:tblInd w:w="142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7"/>
        <w:gridCol w:w="6442"/>
      </w:tblGrid>
      <w:tr w:rsidR="00567598" w:rsidRPr="00567598" w14:paraId="5A061866" w14:textId="77777777" w:rsidTr="00567598">
        <w:tc>
          <w:tcPr>
            <w:tcW w:w="1857" w:type="dxa"/>
            <w:shd w:val="clear" w:color="auto" w:fill="B8CCE4"/>
          </w:tcPr>
          <w:p w14:paraId="7AED93F1" w14:textId="77777777" w:rsidR="00567598" w:rsidRPr="00567598" w:rsidRDefault="00567598" w:rsidP="00EC0373">
            <w:pPr>
              <w:ind w:left="10"/>
              <w:rPr>
                <w:highlight w:val="yellow"/>
              </w:rPr>
            </w:pPr>
            <w:r w:rsidRPr="00567598">
              <w:t>Expression or Acronym</w:t>
            </w:r>
          </w:p>
        </w:tc>
        <w:tc>
          <w:tcPr>
            <w:tcW w:w="6442" w:type="dxa"/>
            <w:shd w:val="clear" w:color="auto" w:fill="B8CCE4"/>
          </w:tcPr>
          <w:p w14:paraId="07516E6E" w14:textId="77777777" w:rsidR="00567598" w:rsidRPr="00567598" w:rsidRDefault="00567598" w:rsidP="00EC0373">
            <w:pPr>
              <w:ind w:left="10"/>
              <w:rPr>
                <w:highlight w:val="yellow"/>
              </w:rPr>
            </w:pPr>
            <w:r w:rsidRPr="00567598">
              <w:t>Definition</w:t>
            </w:r>
          </w:p>
        </w:tc>
      </w:tr>
      <w:tr w:rsidR="00567598" w:rsidRPr="00567598" w14:paraId="42FCF382" w14:textId="77777777" w:rsidTr="00567598">
        <w:trPr>
          <w:trHeight w:val="45"/>
        </w:trPr>
        <w:tc>
          <w:tcPr>
            <w:tcW w:w="1857" w:type="dxa"/>
          </w:tcPr>
          <w:p w14:paraId="36E2E1DD" w14:textId="77777777" w:rsidR="00567598" w:rsidRPr="00567598" w:rsidRDefault="00567598" w:rsidP="00EC0373">
            <w:pPr>
              <w:spacing w:after="120"/>
              <w:ind w:left="10"/>
              <w:rPr>
                <w:b/>
              </w:rPr>
            </w:pPr>
            <w:r w:rsidRPr="00567598">
              <w:t>ALB</w:t>
            </w:r>
          </w:p>
        </w:tc>
        <w:tc>
          <w:tcPr>
            <w:tcW w:w="6442" w:type="dxa"/>
          </w:tcPr>
          <w:p w14:paraId="38FFA8D6" w14:textId="77777777" w:rsidR="00567598" w:rsidRPr="00567598" w:rsidRDefault="00567598" w:rsidP="00EC0373">
            <w:pPr>
              <w:spacing w:after="120"/>
              <w:ind w:left="10"/>
              <w:rPr>
                <w:b/>
              </w:rPr>
            </w:pPr>
            <w:r w:rsidRPr="00567598">
              <w:t>Arms-Length Bodies</w:t>
            </w:r>
          </w:p>
        </w:tc>
      </w:tr>
      <w:tr w:rsidR="00567598" w:rsidRPr="00567598" w14:paraId="7FED154E" w14:textId="77777777" w:rsidTr="00567598">
        <w:tc>
          <w:tcPr>
            <w:tcW w:w="1857" w:type="dxa"/>
          </w:tcPr>
          <w:p w14:paraId="7D168CED" w14:textId="77777777" w:rsidR="00567598" w:rsidRPr="00567598" w:rsidRDefault="00567598" w:rsidP="00EC0373">
            <w:pPr>
              <w:spacing w:after="120"/>
              <w:ind w:left="10"/>
              <w:rPr>
                <w:b/>
              </w:rPr>
            </w:pPr>
            <w:r w:rsidRPr="00567598">
              <w:t>GPS</w:t>
            </w:r>
          </w:p>
        </w:tc>
        <w:tc>
          <w:tcPr>
            <w:tcW w:w="6442" w:type="dxa"/>
          </w:tcPr>
          <w:p w14:paraId="652963F8" w14:textId="77777777" w:rsidR="00567598" w:rsidRPr="00567598" w:rsidRDefault="00567598" w:rsidP="00EC0373">
            <w:pPr>
              <w:spacing w:after="120"/>
              <w:ind w:left="10"/>
              <w:rPr>
                <w:b/>
              </w:rPr>
            </w:pPr>
            <w:r w:rsidRPr="00567598">
              <w:t>Government Property Strategy</w:t>
            </w:r>
          </w:p>
        </w:tc>
      </w:tr>
      <w:tr w:rsidR="00567598" w:rsidRPr="00567598" w14:paraId="09C9E163" w14:textId="77777777" w:rsidTr="00567598">
        <w:tc>
          <w:tcPr>
            <w:tcW w:w="1857" w:type="dxa"/>
          </w:tcPr>
          <w:p w14:paraId="455746F9" w14:textId="77777777" w:rsidR="00567598" w:rsidRPr="00567598" w:rsidRDefault="00567598" w:rsidP="00EC0373">
            <w:pPr>
              <w:spacing w:after="120"/>
              <w:ind w:left="10"/>
              <w:rPr>
                <w:b/>
              </w:rPr>
            </w:pPr>
            <w:r w:rsidRPr="00567598">
              <w:t>GPA</w:t>
            </w:r>
          </w:p>
        </w:tc>
        <w:tc>
          <w:tcPr>
            <w:tcW w:w="6442" w:type="dxa"/>
          </w:tcPr>
          <w:p w14:paraId="404A9F31" w14:textId="77777777" w:rsidR="00567598" w:rsidRPr="00567598" w:rsidRDefault="00567598" w:rsidP="00EC0373">
            <w:pPr>
              <w:spacing w:after="120"/>
              <w:ind w:left="10"/>
              <w:rPr>
                <w:b/>
              </w:rPr>
            </w:pPr>
            <w:r w:rsidRPr="00567598">
              <w:t>Government Property Agency</w:t>
            </w:r>
          </w:p>
        </w:tc>
      </w:tr>
      <w:tr w:rsidR="00567598" w:rsidRPr="00567598" w14:paraId="51CE9EB1" w14:textId="77777777" w:rsidTr="00567598">
        <w:tc>
          <w:tcPr>
            <w:tcW w:w="1857" w:type="dxa"/>
          </w:tcPr>
          <w:p w14:paraId="20D84A7D" w14:textId="77777777" w:rsidR="00567598" w:rsidRPr="00567598" w:rsidRDefault="00567598" w:rsidP="00EC0373">
            <w:pPr>
              <w:spacing w:after="120"/>
              <w:ind w:left="10"/>
              <w:rPr>
                <w:b/>
              </w:rPr>
            </w:pPr>
            <w:r w:rsidRPr="00567598">
              <w:t>GPP</w:t>
            </w:r>
          </w:p>
        </w:tc>
        <w:tc>
          <w:tcPr>
            <w:tcW w:w="6442" w:type="dxa"/>
          </w:tcPr>
          <w:p w14:paraId="24AE67BE" w14:textId="77777777" w:rsidR="00567598" w:rsidRPr="00567598" w:rsidRDefault="00567598" w:rsidP="00EC0373">
            <w:pPr>
              <w:spacing w:after="120"/>
              <w:ind w:left="10"/>
              <w:rPr>
                <w:b/>
              </w:rPr>
            </w:pPr>
            <w:r w:rsidRPr="00567598">
              <w:t>Government Property Profession</w:t>
            </w:r>
          </w:p>
        </w:tc>
      </w:tr>
      <w:tr w:rsidR="00567598" w:rsidRPr="00567598" w14:paraId="70B044A3" w14:textId="77777777" w:rsidTr="00567598">
        <w:tc>
          <w:tcPr>
            <w:tcW w:w="1857" w:type="dxa"/>
          </w:tcPr>
          <w:p w14:paraId="7EAACEC1" w14:textId="77777777" w:rsidR="00567598" w:rsidRPr="00567598" w:rsidRDefault="00567598" w:rsidP="00EC0373">
            <w:pPr>
              <w:spacing w:after="120"/>
              <w:ind w:left="10"/>
              <w:rPr>
                <w:b/>
              </w:rPr>
            </w:pPr>
            <w:r w:rsidRPr="00567598">
              <w:t>OGP</w:t>
            </w:r>
          </w:p>
        </w:tc>
        <w:tc>
          <w:tcPr>
            <w:tcW w:w="6442" w:type="dxa"/>
          </w:tcPr>
          <w:p w14:paraId="79CAB5E0" w14:textId="77777777" w:rsidR="00567598" w:rsidRPr="00567598" w:rsidRDefault="00567598" w:rsidP="00EC0373">
            <w:pPr>
              <w:spacing w:after="120"/>
              <w:ind w:left="10"/>
              <w:rPr>
                <w:b/>
                <w:highlight w:val="yellow"/>
              </w:rPr>
            </w:pPr>
            <w:r w:rsidRPr="00567598">
              <w:t>Office of Government Property</w:t>
            </w:r>
          </w:p>
        </w:tc>
      </w:tr>
      <w:tr w:rsidR="00567598" w:rsidRPr="00567598" w14:paraId="52F57C89" w14:textId="77777777" w:rsidTr="00567598">
        <w:tc>
          <w:tcPr>
            <w:tcW w:w="1857" w:type="dxa"/>
          </w:tcPr>
          <w:p w14:paraId="35462191" w14:textId="77777777" w:rsidR="00567598" w:rsidRPr="00567598" w:rsidRDefault="00567598" w:rsidP="00EC0373">
            <w:pPr>
              <w:spacing w:after="120"/>
              <w:ind w:left="10"/>
              <w:rPr>
                <w:b/>
              </w:rPr>
            </w:pPr>
            <w:r w:rsidRPr="00567598">
              <w:t>GPC</w:t>
            </w:r>
          </w:p>
        </w:tc>
        <w:tc>
          <w:tcPr>
            <w:tcW w:w="6442" w:type="dxa"/>
          </w:tcPr>
          <w:p w14:paraId="5E82975C" w14:textId="77777777" w:rsidR="00567598" w:rsidRPr="00567598" w:rsidRDefault="00567598" w:rsidP="00EC0373">
            <w:pPr>
              <w:spacing w:after="120"/>
              <w:ind w:left="10"/>
              <w:rPr>
                <w:b/>
              </w:rPr>
            </w:pPr>
            <w:r w:rsidRPr="00567598">
              <w:t>Government Property Community</w:t>
            </w:r>
          </w:p>
        </w:tc>
      </w:tr>
    </w:tbl>
    <w:p w14:paraId="2EB784FD" w14:textId="1E83179F" w:rsidR="00567598" w:rsidRPr="00EC0373" w:rsidRDefault="00EC0373" w:rsidP="00AD4D8D">
      <w:pPr>
        <w:pStyle w:val="Heading1"/>
        <w:keepLines w:val="0"/>
        <w:numPr>
          <w:ilvl w:val="0"/>
          <w:numId w:val="52"/>
        </w:numPr>
        <w:suppressAutoHyphens w:val="0"/>
        <w:autoSpaceDN/>
        <w:adjustRightInd w:val="0"/>
        <w:spacing w:before="240" w:after="120" w:line="240" w:lineRule="auto"/>
        <w:ind w:left="1429"/>
        <w:textAlignment w:val="auto"/>
        <w:rPr>
          <w:b/>
          <w:sz w:val="22"/>
        </w:rPr>
      </w:pPr>
      <w:bookmarkStart w:id="24" w:name="_heading=h.2xcytpi" w:colFirst="0" w:colLast="0"/>
      <w:bookmarkEnd w:id="24"/>
      <w:r>
        <w:rPr>
          <w:b/>
          <w:sz w:val="22"/>
        </w:rPr>
        <w:t>SCOPE OF REQUIREMENT</w:t>
      </w:r>
    </w:p>
    <w:p w14:paraId="5175A2FE" w14:textId="77777777" w:rsidR="00567598" w:rsidRPr="00567598" w:rsidRDefault="00567598" w:rsidP="00AD4D8D">
      <w:pPr>
        <w:pStyle w:val="Heading2"/>
        <w:keepNext w:val="0"/>
        <w:keepLines w:val="0"/>
        <w:numPr>
          <w:ilvl w:val="1"/>
          <w:numId w:val="52"/>
        </w:numPr>
        <w:suppressAutoHyphens w:val="0"/>
        <w:autoSpaceDN/>
        <w:adjustRightInd w:val="0"/>
        <w:spacing w:after="200" w:line="240" w:lineRule="auto"/>
        <w:ind w:left="1418" w:hanging="709"/>
        <w:jc w:val="both"/>
        <w:textAlignment w:val="auto"/>
        <w:rPr>
          <w:sz w:val="22"/>
        </w:rPr>
      </w:pPr>
      <w:r w:rsidRPr="00567598">
        <w:rPr>
          <w:sz w:val="22"/>
        </w:rPr>
        <w:t>The Authority requires the Supplier (whether of their own accord or by working with other identified suppliers where necessary) to deliver a solution for the Government Property Community, using the WordPress content management system and designed to meet GDS standards for style, and which meets the specific Use Cases set out below:</w:t>
      </w:r>
    </w:p>
    <w:p w14:paraId="28FAD63F" w14:textId="77777777" w:rsidR="00567598" w:rsidRPr="00567598" w:rsidRDefault="00567598" w:rsidP="00AD4D8D">
      <w:pPr>
        <w:numPr>
          <w:ilvl w:val="2"/>
          <w:numId w:val="52"/>
        </w:numPr>
        <w:pBdr>
          <w:top w:val="nil"/>
          <w:left w:val="nil"/>
          <w:bottom w:val="nil"/>
          <w:right w:val="nil"/>
          <w:between w:val="nil"/>
        </w:pBdr>
        <w:suppressAutoHyphens w:val="0"/>
        <w:autoSpaceDN/>
        <w:spacing w:after="200" w:line="240" w:lineRule="auto"/>
        <w:ind w:left="2509"/>
        <w:jc w:val="both"/>
        <w:textAlignment w:val="auto"/>
      </w:pPr>
      <w:bookmarkStart w:id="25" w:name="_heading=h.n8tgdk5svlm" w:colFirst="0" w:colLast="0"/>
      <w:bookmarkEnd w:id="25"/>
      <w:r w:rsidRPr="00567598">
        <w:t>As a ...</w:t>
      </w:r>
      <w:r w:rsidRPr="00567598">
        <w:rPr>
          <w:b/>
        </w:rPr>
        <w:t>Public Sector Property Professional</w:t>
      </w:r>
      <w:r w:rsidRPr="00567598">
        <w:t>. I need to... view all guidance and news related to all government property matters. So that... I can be well-informed about the property industry, connect with my colleagues, and identify learning opportunities to have an evidence-led conversation with my line manager about my career.</w:t>
      </w:r>
    </w:p>
    <w:p w14:paraId="39F9FEE9" w14:textId="77777777" w:rsidR="00567598" w:rsidRPr="00567598" w:rsidRDefault="00567598" w:rsidP="00AD4D8D">
      <w:pPr>
        <w:numPr>
          <w:ilvl w:val="2"/>
          <w:numId w:val="52"/>
        </w:numPr>
        <w:pBdr>
          <w:top w:val="nil"/>
          <w:left w:val="nil"/>
          <w:bottom w:val="nil"/>
          <w:right w:val="nil"/>
          <w:between w:val="nil"/>
        </w:pBdr>
        <w:suppressAutoHyphens w:val="0"/>
        <w:autoSpaceDN/>
        <w:spacing w:after="200" w:line="240" w:lineRule="auto"/>
        <w:ind w:left="2509"/>
        <w:jc w:val="both"/>
        <w:textAlignment w:val="auto"/>
      </w:pPr>
      <w:r w:rsidRPr="00567598">
        <w:t>As a …</w:t>
      </w:r>
      <w:r w:rsidRPr="00567598">
        <w:rPr>
          <w:b/>
        </w:rPr>
        <w:t>OGP Property Profession team member</w:t>
      </w:r>
      <w:r w:rsidRPr="00567598">
        <w:t>. I need to…be able to publish, edit, and create content which is relevant to property related matters. So that…I can drive upskilling my colleagues across the property profession</w:t>
      </w:r>
    </w:p>
    <w:p w14:paraId="46B50A2F" w14:textId="77777777" w:rsidR="00567598" w:rsidRPr="00567598" w:rsidRDefault="00567598" w:rsidP="00AD4D8D">
      <w:pPr>
        <w:numPr>
          <w:ilvl w:val="1"/>
          <w:numId w:val="52"/>
        </w:numPr>
        <w:suppressAutoHyphens w:val="0"/>
        <w:autoSpaceDN/>
        <w:spacing w:after="0" w:line="240" w:lineRule="auto"/>
        <w:ind w:left="1429"/>
        <w:textAlignment w:val="auto"/>
      </w:pPr>
      <w:r w:rsidRPr="00567598">
        <w:t>Suppliers should be able to begin on or before February 13 2023 and have the product complete by 28 April 2023.  Completion must include user testing, user training, data migration and Go-Live preparation.</w:t>
      </w:r>
    </w:p>
    <w:p w14:paraId="2A54893D" w14:textId="77777777" w:rsidR="00567598" w:rsidRPr="00567598" w:rsidRDefault="00567598" w:rsidP="00567598">
      <w:pPr>
        <w:ind w:left="1429"/>
      </w:pPr>
    </w:p>
    <w:p w14:paraId="0821ACAD" w14:textId="77777777" w:rsidR="00567598" w:rsidRPr="00567598" w:rsidRDefault="00567598" w:rsidP="00AD4D8D">
      <w:pPr>
        <w:numPr>
          <w:ilvl w:val="1"/>
          <w:numId w:val="52"/>
        </w:numPr>
        <w:suppressAutoHyphens w:val="0"/>
        <w:autoSpaceDN/>
        <w:spacing w:after="120" w:line="240" w:lineRule="auto"/>
        <w:ind w:left="1429"/>
        <w:textAlignment w:val="auto"/>
      </w:pPr>
      <w:r w:rsidRPr="00567598">
        <w:t xml:space="preserve">Suppliers must deliver the project using Agile principles aligned to the gov.uk Service Standard, commencing at Beta to Live. </w:t>
      </w:r>
    </w:p>
    <w:p w14:paraId="0EEA0F37" w14:textId="77777777" w:rsidR="00567598" w:rsidRPr="00567598" w:rsidRDefault="00567598" w:rsidP="00AD4D8D">
      <w:pPr>
        <w:numPr>
          <w:ilvl w:val="1"/>
          <w:numId w:val="52"/>
        </w:numPr>
        <w:suppressAutoHyphens w:val="0"/>
        <w:autoSpaceDN/>
        <w:spacing w:after="120" w:line="240" w:lineRule="auto"/>
        <w:ind w:left="1429"/>
        <w:textAlignment w:val="auto"/>
      </w:pPr>
      <w:r w:rsidRPr="00567598">
        <w:t xml:space="preserve">The selected Supplier will have access to the Discovery phase documentation and user research which supported the Alpha stage. This includes detailed wireframe prototypes which provide extensive guidance as to the design and functionality required in the finished product. These wireframes have undergone extensive user testing through the Alpha process. </w:t>
      </w:r>
    </w:p>
    <w:p w14:paraId="44566475" w14:textId="77777777" w:rsidR="00567598" w:rsidRPr="00567598" w:rsidRDefault="00567598" w:rsidP="00AD4D8D">
      <w:pPr>
        <w:numPr>
          <w:ilvl w:val="1"/>
          <w:numId w:val="52"/>
        </w:numPr>
        <w:suppressAutoHyphens w:val="0"/>
        <w:autoSpaceDN/>
        <w:spacing w:after="120" w:line="240" w:lineRule="auto"/>
        <w:ind w:left="1429"/>
        <w:textAlignment w:val="auto"/>
      </w:pPr>
      <w:r w:rsidRPr="00567598">
        <w:t xml:space="preserve">The Supplier should build in some user testing as part of the Beta process, which should involve - at a minimum - survey research among beta users and a number of focus group sessions. </w:t>
      </w:r>
    </w:p>
    <w:p w14:paraId="4158AE2D" w14:textId="77777777" w:rsidR="00567598" w:rsidRPr="00567598" w:rsidRDefault="00567598" w:rsidP="00567598">
      <w:pPr>
        <w:pStyle w:val="Heading3"/>
        <w:spacing w:after="120"/>
        <w:ind w:left="4309" w:firstLine="0"/>
        <w:rPr>
          <w:sz w:val="22"/>
          <w:highlight w:val="yellow"/>
        </w:rPr>
      </w:pPr>
    </w:p>
    <w:p w14:paraId="021ECDBE" w14:textId="512218F0" w:rsidR="00567598" w:rsidRPr="00EC0373" w:rsidRDefault="00EC0373" w:rsidP="00AD4D8D">
      <w:pPr>
        <w:pStyle w:val="Heading1"/>
        <w:keepLines w:val="0"/>
        <w:numPr>
          <w:ilvl w:val="0"/>
          <w:numId w:val="52"/>
        </w:numPr>
        <w:suppressAutoHyphens w:val="0"/>
        <w:autoSpaceDN/>
        <w:adjustRightInd w:val="0"/>
        <w:spacing w:after="120" w:line="240" w:lineRule="auto"/>
        <w:ind w:left="1429"/>
        <w:textAlignment w:val="auto"/>
        <w:rPr>
          <w:b/>
          <w:sz w:val="22"/>
        </w:rPr>
      </w:pPr>
      <w:bookmarkStart w:id="26" w:name="_heading=h.3as4poj" w:colFirst="0" w:colLast="0"/>
      <w:bookmarkEnd w:id="26"/>
      <w:r>
        <w:rPr>
          <w:b/>
          <w:sz w:val="22"/>
        </w:rPr>
        <w:t>THE REQUIREMENT</w:t>
      </w:r>
    </w:p>
    <w:p w14:paraId="72C799E2"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Services</w:t>
      </w:r>
    </w:p>
    <w:p w14:paraId="6E676538"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textAlignment w:val="auto"/>
        <w:rPr>
          <w:sz w:val="22"/>
        </w:rPr>
      </w:pPr>
      <w:r w:rsidRPr="00567598">
        <w:rPr>
          <w:sz w:val="22"/>
        </w:rPr>
        <w:t>The Supplier is required to complete a Beta solution for the Government Property Community that is able to go-live on 28</w:t>
      </w:r>
      <w:r w:rsidRPr="00567598">
        <w:rPr>
          <w:sz w:val="22"/>
          <w:vertAlign w:val="superscript"/>
        </w:rPr>
        <w:t>th</w:t>
      </w:r>
      <w:r w:rsidRPr="00567598">
        <w:rPr>
          <w:sz w:val="22"/>
        </w:rPr>
        <w:t xml:space="preserve"> April 2023.</w:t>
      </w:r>
    </w:p>
    <w:p w14:paraId="0FA2F854"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textAlignment w:val="auto"/>
        <w:rPr>
          <w:sz w:val="22"/>
        </w:rPr>
      </w:pPr>
      <w:r w:rsidRPr="00567598">
        <w:rPr>
          <w:sz w:val="22"/>
        </w:rPr>
        <w:t xml:space="preserve">The Supplier is required to provide </w:t>
      </w:r>
    </w:p>
    <w:p w14:paraId="7A1D600A"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Project management of the solution delivery</w:t>
      </w:r>
    </w:p>
    <w:p w14:paraId="53FA624F"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Solution architectural and data design</w:t>
      </w:r>
    </w:p>
    <w:p w14:paraId="479A4225"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Solution build (cloud-based), including data repository/management and applications</w:t>
      </w:r>
    </w:p>
    <w:p w14:paraId="03E8704B"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Roll-out management and support, upto Beta GO Live including training in the use of the applications</w:t>
      </w:r>
    </w:p>
    <w:p w14:paraId="0728A17A"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Post Go-live system management and maintenance and Level 1 Helpdesk should be provided as options.</w:t>
      </w:r>
    </w:p>
    <w:p w14:paraId="3CC76996" w14:textId="77777777" w:rsidR="00567598" w:rsidRPr="00567598" w:rsidRDefault="00567598" w:rsidP="00AD4D8D">
      <w:pPr>
        <w:numPr>
          <w:ilvl w:val="1"/>
          <w:numId w:val="52"/>
        </w:numPr>
        <w:suppressAutoHyphens w:val="0"/>
        <w:autoSpaceDN/>
        <w:spacing w:after="120" w:line="240" w:lineRule="auto"/>
        <w:ind w:left="1429"/>
        <w:textAlignment w:val="auto"/>
      </w:pPr>
      <w:bookmarkStart w:id="27" w:name="_heading=h.1pxezwc" w:colFirst="0" w:colLast="0"/>
      <w:bookmarkEnd w:id="27"/>
      <w:r w:rsidRPr="00567598">
        <w:t>Functionality</w:t>
      </w:r>
    </w:p>
    <w:p w14:paraId="492A7609" w14:textId="77777777" w:rsidR="00567598" w:rsidRPr="00567598" w:rsidRDefault="00567598" w:rsidP="00AD4D8D">
      <w:pPr>
        <w:numPr>
          <w:ilvl w:val="2"/>
          <w:numId w:val="52"/>
        </w:numPr>
        <w:suppressAutoHyphens w:val="0"/>
        <w:autoSpaceDN/>
        <w:spacing w:after="120" w:line="240" w:lineRule="auto"/>
        <w:ind w:left="2509"/>
        <w:textAlignment w:val="auto"/>
      </w:pPr>
      <w:bookmarkStart w:id="28" w:name="_heading=h.yfy8er4gdesj" w:colFirst="0" w:colLast="0"/>
      <w:bookmarkEnd w:id="28"/>
      <w:r w:rsidRPr="00567598">
        <w:t>The Beta service should include</w:t>
      </w:r>
    </w:p>
    <w:p w14:paraId="7CFF093D" w14:textId="77777777" w:rsidR="00567598" w:rsidRPr="00567598" w:rsidRDefault="00567598" w:rsidP="00AD4D8D">
      <w:pPr>
        <w:numPr>
          <w:ilvl w:val="3"/>
          <w:numId w:val="52"/>
        </w:numPr>
        <w:suppressAutoHyphens w:val="0"/>
        <w:autoSpaceDN/>
        <w:spacing w:after="120" w:line="240" w:lineRule="auto"/>
        <w:ind w:left="3589"/>
        <w:textAlignment w:val="auto"/>
      </w:pPr>
      <w:bookmarkStart w:id="29" w:name="_heading=h.oqi8cjci5arp" w:colFirst="0" w:colLast="0"/>
      <w:bookmarkEnd w:id="29"/>
      <w:r w:rsidRPr="00567598">
        <w:t xml:space="preserve">Data migration from the current property portal through to the new system. This includes &gt;5,000 existing registered users, and should allow for users to update their information on first-log in to the new service </w:t>
      </w:r>
    </w:p>
    <w:p w14:paraId="5F125E6C" w14:textId="77777777" w:rsidR="00567598" w:rsidRPr="00567598" w:rsidRDefault="00567598" w:rsidP="00AD4D8D">
      <w:pPr>
        <w:numPr>
          <w:ilvl w:val="3"/>
          <w:numId w:val="52"/>
        </w:numPr>
        <w:suppressAutoHyphens w:val="0"/>
        <w:autoSpaceDN/>
        <w:spacing w:after="120" w:line="240" w:lineRule="auto"/>
        <w:ind w:left="3589"/>
        <w:textAlignment w:val="auto"/>
      </w:pPr>
      <w:bookmarkStart w:id="30" w:name="_heading=h.l1la7h5ovdvr" w:colFirst="0" w:colLast="0"/>
      <w:bookmarkEnd w:id="30"/>
      <w:r w:rsidRPr="00567598">
        <w:t>A WordPress content management system, aligned to GDS design standards as described in the wireframe prototype</w:t>
      </w:r>
    </w:p>
    <w:p w14:paraId="5EBD3969" w14:textId="77777777" w:rsidR="00567598" w:rsidRPr="00567598" w:rsidRDefault="00567598" w:rsidP="00AD4D8D">
      <w:pPr>
        <w:numPr>
          <w:ilvl w:val="3"/>
          <w:numId w:val="52"/>
        </w:numPr>
        <w:suppressAutoHyphens w:val="0"/>
        <w:autoSpaceDN/>
        <w:spacing w:after="120" w:line="240" w:lineRule="auto"/>
        <w:ind w:left="3589"/>
        <w:textAlignment w:val="auto"/>
      </w:pPr>
      <w:bookmarkStart w:id="31" w:name="_heading=h.wu9rhfv8mqlh" w:colFirst="0" w:colLast="0"/>
      <w:bookmarkEnd w:id="31"/>
      <w:r w:rsidRPr="00567598">
        <w:t>A paywall/login and registration system with automated registrations and password reset, governed by a provided set of approved email suffixes</w:t>
      </w:r>
    </w:p>
    <w:p w14:paraId="1C506BBB" w14:textId="77777777" w:rsidR="00567598" w:rsidRPr="00567598" w:rsidRDefault="00567598" w:rsidP="00AD4D8D">
      <w:pPr>
        <w:numPr>
          <w:ilvl w:val="3"/>
          <w:numId w:val="52"/>
        </w:numPr>
        <w:suppressAutoHyphens w:val="0"/>
        <w:autoSpaceDN/>
        <w:spacing w:after="120" w:line="240" w:lineRule="auto"/>
        <w:ind w:left="3589"/>
        <w:textAlignment w:val="auto"/>
      </w:pPr>
      <w:bookmarkStart w:id="32" w:name="_heading=h.1g7vhrbqm9c6" w:colFirst="0" w:colLast="0"/>
      <w:bookmarkEnd w:id="32"/>
      <w:r w:rsidRPr="00567598">
        <w:t xml:space="preserve">A header/footer site structure, described in the wireframe prototypes, along with a homepage design which automatically populates and updates with new content uploaded to other areas of the service </w:t>
      </w:r>
    </w:p>
    <w:p w14:paraId="54419EB4" w14:textId="77777777" w:rsidR="00567598" w:rsidRPr="00567598" w:rsidRDefault="00567598" w:rsidP="00AD4D8D">
      <w:pPr>
        <w:numPr>
          <w:ilvl w:val="3"/>
          <w:numId w:val="52"/>
        </w:numPr>
        <w:suppressAutoHyphens w:val="0"/>
        <w:autoSpaceDN/>
        <w:spacing w:after="120" w:line="240" w:lineRule="auto"/>
        <w:ind w:left="3589"/>
        <w:textAlignment w:val="auto"/>
      </w:pPr>
      <w:bookmarkStart w:id="33" w:name="_heading=h.wgtabc2d44pg" w:colFirst="0" w:colLast="0"/>
      <w:bookmarkEnd w:id="33"/>
      <w:r w:rsidRPr="00567598">
        <w:t xml:space="preserve">A newsfeed, with the ability to create and publish news stories carrying text, photography, and video content as embedded or attached media </w:t>
      </w:r>
    </w:p>
    <w:p w14:paraId="74723AF3" w14:textId="77777777" w:rsidR="00567598" w:rsidRPr="00567598" w:rsidRDefault="00567598" w:rsidP="00AD4D8D">
      <w:pPr>
        <w:numPr>
          <w:ilvl w:val="3"/>
          <w:numId w:val="52"/>
        </w:numPr>
        <w:suppressAutoHyphens w:val="0"/>
        <w:autoSpaceDN/>
        <w:spacing w:after="120" w:line="240" w:lineRule="auto"/>
        <w:ind w:left="3589"/>
        <w:textAlignment w:val="auto"/>
      </w:pPr>
      <w:bookmarkStart w:id="34" w:name="_heading=h.mphqltizszyh" w:colFirst="0" w:colLast="0"/>
      <w:bookmarkEnd w:id="34"/>
      <w:r w:rsidRPr="00567598">
        <w:t xml:space="preserve">An events calendar, which would allow events to be advertised in a calendar/grid style (described in the wireframes). No event booking system is required. Visitors will be invited to click on booking links to take them to external websites to book their places on events (websites such as eventbrite and similar) </w:t>
      </w:r>
    </w:p>
    <w:p w14:paraId="5D4C7B21" w14:textId="77777777" w:rsidR="00567598" w:rsidRPr="00567598" w:rsidRDefault="00567598" w:rsidP="00AD4D8D">
      <w:pPr>
        <w:numPr>
          <w:ilvl w:val="3"/>
          <w:numId w:val="52"/>
        </w:numPr>
        <w:suppressAutoHyphens w:val="0"/>
        <w:autoSpaceDN/>
        <w:spacing w:after="120" w:line="240" w:lineRule="auto"/>
        <w:ind w:left="3589"/>
        <w:textAlignment w:val="auto"/>
      </w:pPr>
      <w:bookmarkStart w:id="35" w:name="_heading=h.5kfnsq5yi7ew" w:colFirst="0" w:colLast="0"/>
      <w:bookmarkEnd w:id="35"/>
      <w:r w:rsidRPr="00567598">
        <w:t xml:space="preserve">A training section, comprising of rich text with the ability to create child pages promoting individual training courses which are available </w:t>
      </w:r>
    </w:p>
    <w:p w14:paraId="5A1C8EC2" w14:textId="77777777" w:rsidR="00567598" w:rsidRPr="00567598" w:rsidRDefault="00567598" w:rsidP="00AD4D8D">
      <w:pPr>
        <w:numPr>
          <w:ilvl w:val="3"/>
          <w:numId w:val="52"/>
        </w:numPr>
        <w:suppressAutoHyphens w:val="0"/>
        <w:autoSpaceDN/>
        <w:spacing w:after="120" w:line="240" w:lineRule="auto"/>
        <w:ind w:left="3589"/>
        <w:textAlignment w:val="auto"/>
      </w:pPr>
      <w:bookmarkStart w:id="36" w:name="_heading=h.qn3vwf2qmi4e" w:colFirst="0" w:colLast="0"/>
      <w:bookmarkEnd w:id="36"/>
      <w:r w:rsidRPr="00567598">
        <w:t xml:space="preserve">A ‘guidance’ section, comprising largely static content. Rich text pages, with media attached, in a landing-child-subchild structure. Visual description of this functionality is provided in the wireframe prototypes </w:t>
      </w:r>
    </w:p>
    <w:p w14:paraId="149D864A" w14:textId="77777777" w:rsidR="00567598" w:rsidRPr="00567598" w:rsidRDefault="00567598" w:rsidP="00AD4D8D">
      <w:pPr>
        <w:numPr>
          <w:ilvl w:val="3"/>
          <w:numId w:val="52"/>
        </w:numPr>
        <w:suppressAutoHyphens w:val="0"/>
        <w:autoSpaceDN/>
        <w:spacing w:after="120" w:line="240" w:lineRule="auto"/>
        <w:ind w:left="3589"/>
        <w:textAlignment w:val="auto"/>
      </w:pPr>
      <w:bookmarkStart w:id="37" w:name="_heading=h.l7s3zr96f9rp" w:colFirst="0" w:colLast="0"/>
      <w:bookmarkEnd w:id="37"/>
      <w:r w:rsidRPr="00567598">
        <w:t xml:space="preserve">A jobs and careers landing page, which would be entirely rich text and able to be regularly updated with new opportunities. This page should also carry a prominent direction/link to the external Civil Service Jobs website </w:t>
      </w:r>
    </w:p>
    <w:p w14:paraId="7A35883D" w14:textId="77777777" w:rsidR="00567598" w:rsidRPr="00567598" w:rsidRDefault="00567598" w:rsidP="00AD4D8D">
      <w:pPr>
        <w:numPr>
          <w:ilvl w:val="3"/>
          <w:numId w:val="52"/>
        </w:numPr>
        <w:suppressAutoHyphens w:val="0"/>
        <w:autoSpaceDN/>
        <w:spacing w:after="120" w:line="240" w:lineRule="auto"/>
        <w:ind w:left="3589"/>
        <w:textAlignment w:val="auto"/>
      </w:pPr>
      <w:bookmarkStart w:id="38" w:name="_heading=h.l122xzqmc0bo" w:colFirst="0" w:colLast="0"/>
      <w:bookmarkEnd w:id="38"/>
      <w:r w:rsidRPr="00567598">
        <w:t xml:space="preserve">A message board / discussion area, which could accommodate user generated content. Users could create discussion groups, post questions, and make connections with fellow users. This could be built using WordPress, or be driven through plug-in, off-the-shelf software such as Slack or Cahoots. Proposals for this functionality should be provided as Options in the Supplier Bid. </w:t>
      </w:r>
    </w:p>
    <w:bookmarkStart w:id="39" w:name="_heading=h.x9ocjey4kvzm" w:colFirst="0" w:colLast="0"/>
    <w:bookmarkEnd w:id="39"/>
    <w:p w14:paraId="72B897AD" w14:textId="77777777" w:rsidR="00567598" w:rsidRPr="00567598" w:rsidRDefault="00567598" w:rsidP="00AD4D8D">
      <w:pPr>
        <w:numPr>
          <w:ilvl w:val="3"/>
          <w:numId w:val="52"/>
        </w:numPr>
        <w:suppressAutoHyphens w:val="0"/>
        <w:autoSpaceDN/>
        <w:spacing w:after="120" w:line="240" w:lineRule="auto"/>
        <w:ind w:left="3589"/>
        <w:textAlignment w:val="auto"/>
      </w:pPr>
      <w:r w:rsidRPr="00567598">
        <w:rPr>
          <w:color w:val="auto"/>
        </w:rPr>
        <w:fldChar w:fldCharType="begin"/>
      </w:r>
      <w:r w:rsidRPr="00567598">
        <w:instrText xml:space="preserve"> HYPERLINK "https://www.figma.com/proto/yAtDkWqkzGDKZahf1Efb6S/GPC-Content?page-id=708%3A13190&amp;node-id=708%3A13191&amp;viewport=378%2C48%2C0.02&amp;scaling=min-zoom&amp;starting-point-node-id=708%3A13191" \h </w:instrText>
      </w:r>
      <w:r w:rsidRPr="00567598">
        <w:rPr>
          <w:color w:val="auto"/>
        </w:rPr>
        <w:fldChar w:fldCharType="separate"/>
      </w:r>
      <w:r w:rsidRPr="00567598">
        <w:rPr>
          <w:color w:val="1155CC"/>
          <w:u w:val="single"/>
        </w:rPr>
        <w:t>Wireframe prototypes are provided at attachment X. The live prototype of these wireframes are also available to view online</w:t>
      </w:r>
      <w:r w:rsidRPr="00567598">
        <w:rPr>
          <w:color w:val="1155CC"/>
          <w:u w:val="single"/>
        </w:rPr>
        <w:fldChar w:fldCharType="end"/>
      </w:r>
      <w:r w:rsidRPr="00567598">
        <w:t xml:space="preserve">. </w:t>
      </w:r>
    </w:p>
    <w:p w14:paraId="2E9FAA14"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Supplier Response</w:t>
      </w:r>
    </w:p>
    <w:p w14:paraId="3E4CA033"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textAlignment w:val="auto"/>
        <w:rPr>
          <w:sz w:val="22"/>
        </w:rPr>
      </w:pPr>
      <w:r w:rsidRPr="00567598">
        <w:rPr>
          <w:sz w:val="22"/>
        </w:rPr>
        <w:t>The OGP requires Suppliers to submit responses for this system solution to enable the Authority to deliver on its commitments to Government. Please refer to the “How to Bid” document of the Bid Pack, which includes the evaluation weightings for each section. The response will include:</w:t>
      </w:r>
    </w:p>
    <w:p w14:paraId="1CAAA3B0"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An explanation of the technical solution and application components that meets the user scenarios, functional and non-functional requirements in the Annexes;</w:t>
      </w:r>
    </w:p>
    <w:p w14:paraId="595664A3"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Proposals for service management, within the requirements laid out in the Annexes;</w:t>
      </w:r>
    </w:p>
    <w:p w14:paraId="625FA8EA"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Proposals for a service desk (as an option), within the requirements laid out in the Annexes.  This should maximise the use of self-service tools and user training materials, such as FAQ’s.  It should be noted that GPP is not a transactions system and does not require the response regimes normally associated with operational systems;</w:t>
      </w:r>
    </w:p>
    <w:p w14:paraId="0AE001D6"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An explanation of how Accessibility standards will be met;</w:t>
      </w:r>
    </w:p>
    <w:p w14:paraId="4EB326A3"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The Authority also seeks to understand how the Supplier will deliver the Government Property Community and the response will also include</w:t>
      </w:r>
    </w:p>
    <w:p w14:paraId="49DE2863"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The agile delivery methodology and delivery plan for design, build, test and transition to the live system.  This will also include your approach to risk management and quality assurance;</w:t>
      </w:r>
    </w:p>
    <w:p w14:paraId="6AC02A64"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Your approach to resource management and its application to this this Contract;</w:t>
      </w:r>
    </w:p>
    <w:p w14:paraId="692722A8"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The response should include a Cultural Fit response. This should comprise:</w:t>
      </w:r>
    </w:p>
    <w:p w14:paraId="1D696931"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 xml:space="preserve">Proposals for the delivery of training or skills transfer to demonstrate how successful knowledge transfer and handover will be done.  This training for OGP users will follow a train-the-trainer approach.  </w:t>
      </w:r>
    </w:p>
    <w:p w14:paraId="6FF52E53"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Your approach to transparent and collaborative working, taking into account any constraints on movement that may exist at the time of contract and any tools that could be used to facilitate knowledge transfer.</w:t>
      </w:r>
    </w:p>
    <w:p w14:paraId="2BFF28D4" w14:textId="77777777" w:rsidR="00567598" w:rsidRPr="00567598" w:rsidRDefault="00567598" w:rsidP="00AD4D8D">
      <w:pPr>
        <w:pStyle w:val="Heading2"/>
        <w:keepNext w:val="0"/>
        <w:keepLines w:val="0"/>
        <w:numPr>
          <w:ilvl w:val="3"/>
          <w:numId w:val="52"/>
        </w:numPr>
        <w:suppressAutoHyphens w:val="0"/>
        <w:autoSpaceDN/>
        <w:adjustRightInd w:val="0"/>
        <w:spacing w:after="120" w:line="240" w:lineRule="auto"/>
        <w:ind w:left="3589"/>
        <w:jc w:val="both"/>
        <w:textAlignment w:val="auto"/>
        <w:rPr>
          <w:sz w:val="22"/>
        </w:rPr>
      </w:pPr>
      <w:r w:rsidRPr="00567598">
        <w:rPr>
          <w:sz w:val="22"/>
        </w:rPr>
        <w:t>Your approach to identification of opportunities for continuous improvement.</w:t>
      </w:r>
    </w:p>
    <w:p w14:paraId="76CE1E76"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textAlignment w:val="auto"/>
        <w:rPr>
          <w:sz w:val="22"/>
        </w:rPr>
      </w:pPr>
      <w:r w:rsidRPr="00567598">
        <w:rPr>
          <w:sz w:val="22"/>
        </w:rPr>
        <w:t>Key assumptions made in the technical solution and cost model.  Please use the template provided in Attachment 4.</w:t>
      </w:r>
    </w:p>
    <w:p w14:paraId="5C737FB7" w14:textId="19A0A31D" w:rsidR="00567598" w:rsidRPr="00EC0373" w:rsidRDefault="00EC0373" w:rsidP="00AD4D8D">
      <w:pPr>
        <w:pStyle w:val="Heading1"/>
        <w:keepLines w:val="0"/>
        <w:numPr>
          <w:ilvl w:val="0"/>
          <w:numId w:val="52"/>
        </w:numPr>
        <w:suppressAutoHyphens w:val="0"/>
        <w:autoSpaceDN/>
        <w:adjustRightInd w:val="0"/>
        <w:spacing w:after="120" w:line="240" w:lineRule="auto"/>
        <w:ind w:left="1429"/>
        <w:textAlignment w:val="auto"/>
        <w:rPr>
          <w:b/>
          <w:sz w:val="22"/>
        </w:rPr>
      </w:pPr>
      <w:bookmarkStart w:id="40" w:name="_heading=h.49x2ik5" w:colFirst="0" w:colLast="0"/>
      <w:bookmarkEnd w:id="40"/>
      <w:r>
        <w:rPr>
          <w:b/>
          <w:sz w:val="22"/>
        </w:rPr>
        <w:t>KEY MILESTONES AND DELIVERABLES</w:t>
      </w:r>
    </w:p>
    <w:p w14:paraId="55F76A38"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following deliverables are required</w:t>
      </w:r>
    </w:p>
    <w:p w14:paraId="0FB2BEEA"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textAlignment w:val="auto"/>
        <w:rPr>
          <w:sz w:val="22"/>
        </w:rPr>
      </w:pPr>
      <w:r w:rsidRPr="00567598">
        <w:rPr>
          <w:sz w:val="22"/>
        </w:rPr>
        <w:t>Project Management Plan to include:</w:t>
      </w:r>
    </w:p>
    <w:p w14:paraId="5752BEF2" w14:textId="77777777" w:rsidR="00567598" w:rsidRPr="00567598" w:rsidRDefault="00567598" w:rsidP="00AD4D8D">
      <w:pPr>
        <w:numPr>
          <w:ilvl w:val="0"/>
          <w:numId w:val="54"/>
        </w:numPr>
        <w:suppressAutoHyphens w:val="0"/>
        <w:autoSpaceDN/>
        <w:spacing w:after="0" w:line="240" w:lineRule="auto"/>
        <w:ind w:left="2869"/>
        <w:textAlignment w:val="auto"/>
      </w:pPr>
      <w:r w:rsidRPr="00567598">
        <w:t>Governance framework</w:t>
      </w:r>
    </w:p>
    <w:p w14:paraId="1C741CA3" w14:textId="77777777" w:rsidR="00567598" w:rsidRPr="00567598" w:rsidRDefault="00567598" w:rsidP="00AD4D8D">
      <w:pPr>
        <w:numPr>
          <w:ilvl w:val="0"/>
          <w:numId w:val="54"/>
        </w:numPr>
        <w:suppressAutoHyphens w:val="0"/>
        <w:autoSpaceDN/>
        <w:spacing w:after="0" w:line="240" w:lineRule="auto"/>
        <w:ind w:left="2869"/>
        <w:textAlignment w:val="auto"/>
      </w:pPr>
      <w:r w:rsidRPr="00567598">
        <w:t>Project plan for Beta</w:t>
      </w:r>
    </w:p>
    <w:p w14:paraId="2D7B6113" w14:textId="77777777" w:rsidR="00567598" w:rsidRPr="00567598" w:rsidRDefault="00567598" w:rsidP="00AD4D8D">
      <w:pPr>
        <w:numPr>
          <w:ilvl w:val="0"/>
          <w:numId w:val="54"/>
        </w:numPr>
        <w:suppressAutoHyphens w:val="0"/>
        <w:autoSpaceDN/>
        <w:spacing w:after="0" w:line="240" w:lineRule="auto"/>
        <w:ind w:left="2869"/>
        <w:textAlignment w:val="auto"/>
      </w:pPr>
      <w:r w:rsidRPr="00567598">
        <w:t>Risk and Issue log</w:t>
      </w:r>
    </w:p>
    <w:p w14:paraId="7147D0CB" w14:textId="77777777" w:rsidR="00567598" w:rsidRPr="00567598" w:rsidRDefault="00567598" w:rsidP="00AD4D8D">
      <w:pPr>
        <w:numPr>
          <w:ilvl w:val="0"/>
          <w:numId w:val="54"/>
        </w:numPr>
        <w:suppressAutoHyphens w:val="0"/>
        <w:autoSpaceDN/>
        <w:spacing w:after="0" w:line="240" w:lineRule="auto"/>
        <w:ind w:left="2869"/>
        <w:textAlignment w:val="auto"/>
      </w:pPr>
      <w:r w:rsidRPr="00567598">
        <w:t>Resource/budget burndown report</w:t>
      </w:r>
    </w:p>
    <w:p w14:paraId="6B21F31B" w14:textId="77777777" w:rsidR="00567598" w:rsidRPr="00567598" w:rsidRDefault="00567598" w:rsidP="00AD4D8D">
      <w:pPr>
        <w:numPr>
          <w:ilvl w:val="0"/>
          <w:numId w:val="54"/>
        </w:numPr>
        <w:suppressAutoHyphens w:val="0"/>
        <w:autoSpaceDN/>
        <w:spacing w:after="120" w:line="240" w:lineRule="auto"/>
        <w:ind w:left="2869"/>
        <w:textAlignment w:val="auto"/>
      </w:pPr>
      <w:r w:rsidRPr="00567598">
        <w:t>Agile rituals scheduling plan</w:t>
      </w:r>
    </w:p>
    <w:p w14:paraId="10783A4A"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Design:</w:t>
      </w:r>
    </w:p>
    <w:p w14:paraId="6F60D683" w14:textId="77777777" w:rsidR="00567598" w:rsidRPr="00567598" w:rsidRDefault="00567598" w:rsidP="00AD4D8D">
      <w:pPr>
        <w:numPr>
          <w:ilvl w:val="0"/>
          <w:numId w:val="55"/>
        </w:numPr>
        <w:suppressAutoHyphens w:val="0"/>
        <w:autoSpaceDN/>
        <w:spacing w:after="0" w:line="240" w:lineRule="auto"/>
        <w:ind w:left="2869"/>
        <w:textAlignment w:val="auto"/>
      </w:pPr>
      <w:r w:rsidRPr="00567598">
        <w:t>System architecture design document</w:t>
      </w:r>
    </w:p>
    <w:p w14:paraId="7112512E" w14:textId="77777777" w:rsidR="00567598" w:rsidRPr="00567598" w:rsidRDefault="00567598" w:rsidP="00AD4D8D">
      <w:pPr>
        <w:numPr>
          <w:ilvl w:val="0"/>
          <w:numId w:val="55"/>
        </w:numPr>
        <w:suppressAutoHyphens w:val="0"/>
        <w:autoSpaceDN/>
        <w:spacing w:after="0" w:line="240" w:lineRule="auto"/>
        <w:ind w:left="2869"/>
        <w:textAlignment w:val="auto"/>
      </w:pPr>
      <w:r w:rsidRPr="00567598">
        <w:t>Data model design document</w:t>
      </w:r>
    </w:p>
    <w:p w14:paraId="66C139A2" w14:textId="77777777" w:rsidR="00567598" w:rsidRPr="00567598" w:rsidRDefault="00567598" w:rsidP="00AD4D8D">
      <w:pPr>
        <w:numPr>
          <w:ilvl w:val="0"/>
          <w:numId w:val="55"/>
        </w:numPr>
        <w:suppressAutoHyphens w:val="0"/>
        <w:autoSpaceDN/>
        <w:spacing w:after="0" w:line="240" w:lineRule="auto"/>
        <w:ind w:left="2869"/>
        <w:textAlignment w:val="auto"/>
      </w:pPr>
      <w:r w:rsidRPr="00567598">
        <w:t>System integration design document</w:t>
      </w:r>
    </w:p>
    <w:p w14:paraId="1DCCF9A9" w14:textId="77777777" w:rsidR="00567598" w:rsidRPr="00567598" w:rsidRDefault="00567598" w:rsidP="00AD4D8D">
      <w:pPr>
        <w:numPr>
          <w:ilvl w:val="0"/>
          <w:numId w:val="55"/>
        </w:numPr>
        <w:suppressAutoHyphens w:val="0"/>
        <w:autoSpaceDN/>
        <w:spacing w:after="120" w:line="240" w:lineRule="auto"/>
        <w:ind w:left="2869"/>
        <w:textAlignment w:val="auto"/>
      </w:pPr>
      <w:r w:rsidRPr="00567598">
        <w:t>API design document</w:t>
      </w:r>
    </w:p>
    <w:p w14:paraId="5B927AE5"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Build:</w:t>
      </w:r>
    </w:p>
    <w:p w14:paraId="1D818D5E" w14:textId="77777777" w:rsidR="00567598" w:rsidRPr="00567598" w:rsidRDefault="00567598" w:rsidP="00AD4D8D">
      <w:pPr>
        <w:numPr>
          <w:ilvl w:val="0"/>
          <w:numId w:val="57"/>
        </w:numPr>
        <w:suppressAutoHyphens w:val="0"/>
        <w:autoSpaceDN/>
        <w:spacing w:after="200" w:line="240" w:lineRule="auto"/>
        <w:ind w:left="2869"/>
        <w:textAlignment w:val="auto"/>
      </w:pPr>
      <w:r w:rsidRPr="00567598">
        <w:t>Functional Design Document (FDD)</w:t>
      </w:r>
    </w:p>
    <w:p w14:paraId="0E191163"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Testing</w:t>
      </w:r>
    </w:p>
    <w:p w14:paraId="72BCCC51" w14:textId="77777777" w:rsidR="00567598" w:rsidRPr="00567598" w:rsidRDefault="00567598" w:rsidP="00AD4D8D">
      <w:pPr>
        <w:numPr>
          <w:ilvl w:val="0"/>
          <w:numId w:val="59"/>
        </w:numPr>
        <w:pBdr>
          <w:top w:val="nil"/>
          <w:left w:val="nil"/>
          <w:bottom w:val="nil"/>
          <w:right w:val="nil"/>
          <w:between w:val="nil"/>
        </w:pBdr>
        <w:suppressAutoHyphens w:val="0"/>
        <w:autoSpaceDN/>
        <w:spacing w:after="0" w:line="240" w:lineRule="auto"/>
        <w:ind w:left="2869"/>
        <w:textAlignment w:val="auto"/>
      </w:pPr>
      <w:r w:rsidRPr="00567598">
        <w:t>Testing strategy</w:t>
      </w:r>
    </w:p>
    <w:p w14:paraId="4FF738F5" w14:textId="77777777" w:rsidR="00567598" w:rsidRPr="00567598" w:rsidRDefault="00567598" w:rsidP="00AD4D8D">
      <w:pPr>
        <w:numPr>
          <w:ilvl w:val="0"/>
          <w:numId w:val="59"/>
        </w:numPr>
        <w:pBdr>
          <w:top w:val="nil"/>
          <w:left w:val="nil"/>
          <w:bottom w:val="nil"/>
          <w:right w:val="nil"/>
          <w:between w:val="nil"/>
        </w:pBdr>
        <w:suppressAutoHyphens w:val="0"/>
        <w:autoSpaceDN/>
        <w:spacing w:after="200" w:line="240" w:lineRule="auto"/>
        <w:ind w:left="2869"/>
        <w:textAlignment w:val="auto"/>
      </w:pPr>
      <w:r w:rsidRPr="00567598">
        <w:t>Testing plan</w:t>
      </w:r>
    </w:p>
    <w:p w14:paraId="5A5100D2"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Training</w:t>
      </w:r>
    </w:p>
    <w:p w14:paraId="70994EC1" w14:textId="77777777" w:rsidR="00567598" w:rsidRPr="00567598" w:rsidRDefault="00567598" w:rsidP="00AD4D8D">
      <w:pPr>
        <w:numPr>
          <w:ilvl w:val="0"/>
          <w:numId w:val="56"/>
        </w:numPr>
        <w:suppressAutoHyphens w:val="0"/>
        <w:autoSpaceDN/>
        <w:spacing w:after="0" w:line="240" w:lineRule="auto"/>
        <w:ind w:left="2869"/>
        <w:textAlignment w:val="auto"/>
      </w:pPr>
      <w:r w:rsidRPr="00567598">
        <w:t>Training strategy and plan</w:t>
      </w:r>
    </w:p>
    <w:p w14:paraId="446F337B" w14:textId="77777777" w:rsidR="00567598" w:rsidRPr="00567598" w:rsidRDefault="00567598" w:rsidP="00AD4D8D">
      <w:pPr>
        <w:numPr>
          <w:ilvl w:val="0"/>
          <w:numId w:val="56"/>
        </w:numPr>
        <w:suppressAutoHyphens w:val="0"/>
        <w:autoSpaceDN/>
        <w:spacing w:after="200" w:line="240" w:lineRule="auto"/>
        <w:ind w:left="2869"/>
        <w:textAlignment w:val="auto"/>
      </w:pPr>
      <w:r w:rsidRPr="00567598">
        <w:t>Training manuals and presentations</w:t>
      </w:r>
    </w:p>
    <w:p w14:paraId="7916C8C7"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Go-Live</w:t>
      </w:r>
    </w:p>
    <w:p w14:paraId="7A2164FD" w14:textId="77777777" w:rsidR="00567598" w:rsidRPr="00567598" w:rsidRDefault="00567598" w:rsidP="00AD4D8D">
      <w:pPr>
        <w:numPr>
          <w:ilvl w:val="0"/>
          <w:numId w:val="58"/>
        </w:numPr>
        <w:suppressAutoHyphens w:val="0"/>
        <w:autoSpaceDN/>
        <w:spacing w:after="0" w:line="240" w:lineRule="auto"/>
        <w:ind w:left="2869"/>
        <w:textAlignment w:val="auto"/>
      </w:pPr>
      <w:r w:rsidRPr="00567598">
        <w:t>Testing reports</w:t>
      </w:r>
    </w:p>
    <w:p w14:paraId="6E2C30EC" w14:textId="77777777" w:rsidR="00567598" w:rsidRPr="00567598" w:rsidRDefault="00567598" w:rsidP="00AD4D8D">
      <w:pPr>
        <w:numPr>
          <w:ilvl w:val="0"/>
          <w:numId w:val="58"/>
        </w:numPr>
        <w:suppressAutoHyphens w:val="0"/>
        <w:autoSpaceDN/>
        <w:spacing w:after="0" w:line="240" w:lineRule="auto"/>
        <w:ind w:left="2869"/>
        <w:textAlignment w:val="auto"/>
      </w:pPr>
      <w:r w:rsidRPr="00567598">
        <w:t>Data migration reports</w:t>
      </w:r>
    </w:p>
    <w:p w14:paraId="305DC70B" w14:textId="77777777" w:rsidR="00567598" w:rsidRPr="00567598" w:rsidRDefault="00567598" w:rsidP="00AD4D8D">
      <w:pPr>
        <w:numPr>
          <w:ilvl w:val="0"/>
          <w:numId w:val="58"/>
        </w:numPr>
        <w:suppressAutoHyphens w:val="0"/>
        <w:autoSpaceDN/>
        <w:spacing w:after="120" w:line="240" w:lineRule="auto"/>
        <w:ind w:left="2869"/>
        <w:textAlignment w:val="auto"/>
      </w:pPr>
      <w:r w:rsidRPr="00567598">
        <w:t>Finalised FDD</w:t>
      </w:r>
    </w:p>
    <w:p w14:paraId="18A9CDD6"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Optional support post 28 April 2023 Support</w:t>
      </w:r>
    </w:p>
    <w:p w14:paraId="454A403E" w14:textId="77777777" w:rsidR="00567598" w:rsidRPr="00567598" w:rsidRDefault="00567598" w:rsidP="00AD4D8D">
      <w:pPr>
        <w:numPr>
          <w:ilvl w:val="1"/>
          <w:numId w:val="60"/>
        </w:numPr>
        <w:pBdr>
          <w:top w:val="nil"/>
          <w:left w:val="nil"/>
          <w:bottom w:val="nil"/>
          <w:right w:val="nil"/>
          <w:between w:val="nil"/>
        </w:pBdr>
        <w:suppressAutoHyphens w:val="0"/>
        <w:autoSpaceDN/>
        <w:spacing w:after="0" w:line="240" w:lineRule="auto"/>
        <w:ind w:left="2858"/>
        <w:textAlignment w:val="auto"/>
      </w:pPr>
      <w:r w:rsidRPr="00567598">
        <w:t>System maintenance proposals</w:t>
      </w:r>
    </w:p>
    <w:p w14:paraId="4C8F5886" w14:textId="77777777" w:rsidR="00567598" w:rsidRPr="00567598" w:rsidRDefault="00567598" w:rsidP="00AD4D8D">
      <w:pPr>
        <w:numPr>
          <w:ilvl w:val="1"/>
          <w:numId w:val="60"/>
        </w:numPr>
        <w:pBdr>
          <w:top w:val="nil"/>
          <w:left w:val="nil"/>
          <w:bottom w:val="nil"/>
          <w:right w:val="nil"/>
          <w:between w:val="nil"/>
        </w:pBdr>
        <w:suppressAutoHyphens w:val="0"/>
        <w:autoSpaceDN/>
        <w:spacing w:after="0" w:line="240" w:lineRule="auto"/>
        <w:ind w:left="2858"/>
        <w:textAlignment w:val="auto"/>
      </w:pPr>
      <w:r w:rsidRPr="00567598">
        <w:t>System application operating proposal</w:t>
      </w:r>
    </w:p>
    <w:p w14:paraId="3243E9E4" w14:textId="77777777" w:rsidR="00567598" w:rsidRPr="00567598" w:rsidRDefault="00567598" w:rsidP="00AD4D8D">
      <w:pPr>
        <w:numPr>
          <w:ilvl w:val="1"/>
          <w:numId w:val="60"/>
        </w:numPr>
        <w:pBdr>
          <w:top w:val="nil"/>
          <w:left w:val="nil"/>
          <w:bottom w:val="nil"/>
          <w:right w:val="nil"/>
          <w:between w:val="nil"/>
        </w:pBdr>
        <w:suppressAutoHyphens w:val="0"/>
        <w:autoSpaceDN/>
        <w:spacing w:after="200" w:line="240" w:lineRule="auto"/>
        <w:ind w:left="2858"/>
        <w:textAlignment w:val="auto"/>
      </w:pPr>
      <w:r w:rsidRPr="00567598">
        <w:t>Helpdesk proposal</w:t>
      </w:r>
    </w:p>
    <w:p w14:paraId="7270A82A"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following Contract milestones/deliverables shall apply:</w:t>
      </w:r>
    </w:p>
    <w:tbl>
      <w:tblPr>
        <w:tblW w:w="8115" w:type="dxa"/>
        <w:tblInd w:w="142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675"/>
        <w:gridCol w:w="2415"/>
        <w:gridCol w:w="5025"/>
      </w:tblGrid>
      <w:tr w:rsidR="00567598" w:rsidRPr="00567598" w14:paraId="4D6EA0B4" w14:textId="77777777" w:rsidTr="00567598">
        <w:tc>
          <w:tcPr>
            <w:tcW w:w="675" w:type="dxa"/>
            <w:shd w:val="clear" w:color="auto" w:fill="B8CCE4"/>
          </w:tcPr>
          <w:p w14:paraId="66F05961" w14:textId="77777777" w:rsidR="00567598" w:rsidRPr="00567598" w:rsidRDefault="00567598" w:rsidP="00D7402A">
            <w:pPr>
              <w:ind w:left="10"/>
              <w:rPr>
                <w:highlight w:val="yellow"/>
              </w:rPr>
            </w:pPr>
            <w:r w:rsidRPr="00567598">
              <w:t>Ref</w:t>
            </w:r>
          </w:p>
        </w:tc>
        <w:tc>
          <w:tcPr>
            <w:tcW w:w="2415" w:type="dxa"/>
            <w:shd w:val="clear" w:color="auto" w:fill="B8CCE4"/>
          </w:tcPr>
          <w:p w14:paraId="2DA1BD79" w14:textId="77777777" w:rsidR="00567598" w:rsidRPr="00567598" w:rsidRDefault="00567598" w:rsidP="00D7402A">
            <w:pPr>
              <w:ind w:left="10"/>
            </w:pPr>
            <w:r w:rsidRPr="00567598">
              <w:t>Milestone Name</w:t>
            </w:r>
          </w:p>
        </w:tc>
        <w:tc>
          <w:tcPr>
            <w:tcW w:w="5025" w:type="dxa"/>
            <w:shd w:val="clear" w:color="auto" w:fill="B8CCE4"/>
          </w:tcPr>
          <w:p w14:paraId="30EE9FA1" w14:textId="77777777" w:rsidR="00567598" w:rsidRPr="00567598" w:rsidRDefault="00567598" w:rsidP="00D7402A">
            <w:pPr>
              <w:ind w:left="10"/>
            </w:pPr>
            <w:r w:rsidRPr="00567598">
              <w:t>Timeframe or Delivery Date</w:t>
            </w:r>
          </w:p>
        </w:tc>
      </w:tr>
      <w:tr w:rsidR="00567598" w:rsidRPr="00567598" w14:paraId="36684D52" w14:textId="77777777" w:rsidTr="00567598">
        <w:tc>
          <w:tcPr>
            <w:tcW w:w="675" w:type="dxa"/>
          </w:tcPr>
          <w:p w14:paraId="28180297" w14:textId="77777777" w:rsidR="00567598" w:rsidRPr="00567598" w:rsidRDefault="00567598" w:rsidP="00D7402A">
            <w:pPr>
              <w:ind w:left="10"/>
              <w:rPr>
                <w:b/>
              </w:rPr>
            </w:pPr>
            <w:r w:rsidRPr="00567598">
              <w:t>1</w:t>
            </w:r>
          </w:p>
        </w:tc>
        <w:tc>
          <w:tcPr>
            <w:tcW w:w="2415" w:type="dxa"/>
          </w:tcPr>
          <w:p w14:paraId="3C283598" w14:textId="77777777" w:rsidR="00567598" w:rsidRPr="00567598" w:rsidRDefault="00567598" w:rsidP="00D7402A">
            <w:pPr>
              <w:ind w:left="10"/>
              <w:rPr>
                <w:b/>
              </w:rPr>
            </w:pPr>
            <w:r w:rsidRPr="00567598">
              <w:t>System Design</w:t>
            </w:r>
          </w:p>
        </w:tc>
        <w:tc>
          <w:tcPr>
            <w:tcW w:w="5025" w:type="dxa"/>
          </w:tcPr>
          <w:p w14:paraId="6D9CE0C8" w14:textId="77777777" w:rsidR="00567598" w:rsidRPr="00567598" w:rsidRDefault="00567598" w:rsidP="00D7402A">
            <w:pPr>
              <w:ind w:left="10"/>
              <w:rPr>
                <w:b/>
              </w:rPr>
            </w:pPr>
            <w:r w:rsidRPr="00567598">
              <w:t>Within 8 weeks of contract award</w:t>
            </w:r>
          </w:p>
        </w:tc>
      </w:tr>
      <w:tr w:rsidR="00567598" w:rsidRPr="00567598" w14:paraId="37501FAF" w14:textId="77777777" w:rsidTr="00567598">
        <w:tc>
          <w:tcPr>
            <w:tcW w:w="675" w:type="dxa"/>
          </w:tcPr>
          <w:p w14:paraId="5A6B1595" w14:textId="77777777" w:rsidR="00567598" w:rsidRPr="00567598" w:rsidRDefault="00567598" w:rsidP="00D7402A">
            <w:pPr>
              <w:ind w:left="10"/>
              <w:rPr>
                <w:b/>
              </w:rPr>
            </w:pPr>
            <w:r w:rsidRPr="00567598">
              <w:t>2</w:t>
            </w:r>
          </w:p>
        </w:tc>
        <w:tc>
          <w:tcPr>
            <w:tcW w:w="2415" w:type="dxa"/>
          </w:tcPr>
          <w:p w14:paraId="5927EA51" w14:textId="77777777" w:rsidR="00567598" w:rsidRPr="00567598" w:rsidRDefault="00567598" w:rsidP="00D7402A">
            <w:pPr>
              <w:ind w:left="10"/>
              <w:rPr>
                <w:b/>
              </w:rPr>
            </w:pPr>
            <w:r w:rsidRPr="00567598">
              <w:t>Training and Testing</w:t>
            </w:r>
          </w:p>
        </w:tc>
        <w:tc>
          <w:tcPr>
            <w:tcW w:w="5025" w:type="dxa"/>
          </w:tcPr>
          <w:p w14:paraId="6B55028F" w14:textId="77777777" w:rsidR="00567598" w:rsidRPr="00567598" w:rsidRDefault="00567598" w:rsidP="00D7402A">
            <w:pPr>
              <w:ind w:left="10"/>
              <w:rPr>
                <w:b/>
              </w:rPr>
            </w:pPr>
            <w:r w:rsidRPr="00567598">
              <w:t>Within 10 weeks of contract award</w:t>
            </w:r>
          </w:p>
        </w:tc>
      </w:tr>
      <w:tr w:rsidR="00567598" w:rsidRPr="00567598" w14:paraId="62E65752" w14:textId="77777777" w:rsidTr="00567598">
        <w:tc>
          <w:tcPr>
            <w:tcW w:w="675" w:type="dxa"/>
          </w:tcPr>
          <w:p w14:paraId="17DC609B" w14:textId="77777777" w:rsidR="00567598" w:rsidRPr="00567598" w:rsidRDefault="00567598" w:rsidP="00D7402A">
            <w:pPr>
              <w:ind w:left="10"/>
              <w:rPr>
                <w:b/>
              </w:rPr>
            </w:pPr>
            <w:r w:rsidRPr="00567598">
              <w:t>3</w:t>
            </w:r>
          </w:p>
        </w:tc>
        <w:tc>
          <w:tcPr>
            <w:tcW w:w="2415" w:type="dxa"/>
          </w:tcPr>
          <w:p w14:paraId="7C72E097" w14:textId="77777777" w:rsidR="00567598" w:rsidRPr="00567598" w:rsidRDefault="00567598" w:rsidP="00D7402A">
            <w:pPr>
              <w:ind w:left="10"/>
              <w:rPr>
                <w:b/>
              </w:rPr>
            </w:pPr>
            <w:r w:rsidRPr="00567598">
              <w:t>Beta Roll-Out</w:t>
            </w:r>
          </w:p>
        </w:tc>
        <w:tc>
          <w:tcPr>
            <w:tcW w:w="5025" w:type="dxa"/>
          </w:tcPr>
          <w:p w14:paraId="5E1EE93B" w14:textId="77777777" w:rsidR="00567598" w:rsidRPr="00567598" w:rsidRDefault="00567598" w:rsidP="00D7402A">
            <w:pPr>
              <w:ind w:left="10"/>
              <w:rPr>
                <w:b/>
              </w:rPr>
            </w:pPr>
            <w:r w:rsidRPr="00567598">
              <w:t>Within 12 weeks of contract award</w:t>
            </w:r>
          </w:p>
        </w:tc>
      </w:tr>
    </w:tbl>
    <w:p w14:paraId="39B0CB4B" w14:textId="77777777" w:rsidR="00567598" w:rsidRPr="00567598" w:rsidRDefault="00567598" w:rsidP="00567598">
      <w:pPr>
        <w:ind w:left="1837"/>
      </w:pPr>
      <w:bookmarkStart w:id="41" w:name="_heading=h.lnxbz9" w:colFirst="0" w:colLast="0"/>
      <w:bookmarkEnd w:id="41"/>
    </w:p>
    <w:p w14:paraId="4E73C24E" w14:textId="10591FE0" w:rsidR="00567598" w:rsidRPr="00D7402A" w:rsidRDefault="00567598"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42" w:name="_heading=h.2p2csry" w:colFirst="0" w:colLast="0"/>
      <w:bookmarkEnd w:id="42"/>
      <w:r w:rsidRPr="00D7402A">
        <w:rPr>
          <w:b/>
          <w:sz w:val="22"/>
        </w:rPr>
        <w:t>MANAGEMENT INFORMATION/</w:t>
      </w:r>
      <w:r w:rsidR="00D7402A">
        <w:rPr>
          <w:b/>
          <w:sz w:val="22"/>
        </w:rPr>
        <w:t>REPORTING</w:t>
      </w:r>
    </w:p>
    <w:p w14:paraId="49F1FDCE"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Supplier will report progress to the Authority’s Programme Manager who will be the one point of contact for the Supplier for support and to review progress.</w:t>
      </w:r>
    </w:p>
    <w:p w14:paraId="63A2AF03"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Supplier will provide a weekly update report on each Monday to the Authority’s Project Manager.  As part of the update a risk register will also be maintained by the supplier. It will be expected that the update report shall be provided during meetings, to be held virtually.</w:t>
      </w:r>
    </w:p>
    <w:p w14:paraId="7320E47F" w14:textId="46227974" w:rsidR="00567598" w:rsidRPr="00D7402A" w:rsidRDefault="00D7402A"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43" w:name="_heading=h.147n2zr" w:colFirst="0" w:colLast="0"/>
      <w:bookmarkEnd w:id="43"/>
      <w:r>
        <w:rPr>
          <w:b/>
          <w:sz w:val="22"/>
        </w:rPr>
        <w:t>VOLUMES</w:t>
      </w:r>
    </w:p>
    <w:p w14:paraId="4FEAD73E" w14:textId="77777777" w:rsidR="00567598" w:rsidRPr="00567598" w:rsidRDefault="00567598" w:rsidP="00AD4D8D">
      <w:pPr>
        <w:pStyle w:val="Heading2"/>
        <w:keepNext w:val="0"/>
        <w:keepLines w:val="0"/>
        <w:numPr>
          <w:ilvl w:val="1"/>
          <w:numId w:val="52"/>
        </w:numPr>
        <w:suppressAutoHyphens w:val="0"/>
        <w:autoSpaceDN/>
        <w:adjustRightInd w:val="0"/>
        <w:spacing w:after="240" w:line="240" w:lineRule="auto"/>
        <w:ind w:left="1429"/>
        <w:textAlignment w:val="auto"/>
        <w:rPr>
          <w:sz w:val="22"/>
        </w:rPr>
      </w:pPr>
      <w:r w:rsidRPr="00567598">
        <w:rPr>
          <w:sz w:val="22"/>
        </w:rPr>
        <w:t>The Property profession comprises roughly 7000 people at present, there are a potential 1500 others within the property function that may also access the site. The authority will share with the supplier the current data to ensure a transition across from the old system to the new of user data.</w:t>
      </w:r>
    </w:p>
    <w:p w14:paraId="7F505025" w14:textId="183532E9" w:rsidR="00567598" w:rsidRPr="00D7402A" w:rsidRDefault="00D7402A"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44" w:name="_heading=h.3o7alnk" w:colFirst="0" w:colLast="0"/>
      <w:bookmarkEnd w:id="44"/>
      <w:r>
        <w:rPr>
          <w:b/>
          <w:sz w:val="22"/>
        </w:rPr>
        <w:t>CONTINUOUS IMPROVEMENT</w:t>
      </w:r>
    </w:p>
    <w:p w14:paraId="471F877D"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Supplier will be expected to continually improve the way in which the required Services are to be delivered throughout the project duration.</w:t>
      </w:r>
    </w:p>
    <w:p w14:paraId="1F9D9D8E"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Changes to the way in which the Services are to be delivered must be brought to the Authority’s attention and agreed prior to any changes being implemented.</w:t>
      </w:r>
    </w:p>
    <w:p w14:paraId="7CB20D93" w14:textId="785BA871" w:rsidR="00567598" w:rsidRPr="00D7402A" w:rsidRDefault="00D7402A" w:rsidP="00AD4D8D">
      <w:pPr>
        <w:pStyle w:val="Heading1"/>
        <w:keepLines w:val="0"/>
        <w:numPr>
          <w:ilvl w:val="0"/>
          <w:numId w:val="52"/>
        </w:numPr>
        <w:suppressAutoHyphens w:val="0"/>
        <w:autoSpaceDN/>
        <w:adjustRightInd w:val="0"/>
        <w:spacing w:after="240" w:line="240" w:lineRule="auto"/>
        <w:ind w:left="1429"/>
        <w:textAlignment w:val="auto"/>
        <w:rPr>
          <w:b/>
          <w:sz w:val="22"/>
        </w:rPr>
      </w:pPr>
      <w:bookmarkStart w:id="45" w:name="_heading=h.23ckvvd" w:colFirst="0" w:colLast="0"/>
      <w:bookmarkEnd w:id="45"/>
      <w:r>
        <w:rPr>
          <w:b/>
          <w:sz w:val="22"/>
        </w:rPr>
        <w:t>SUSTAINABILITY</w:t>
      </w:r>
    </w:p>
    <w:p w14:paraId="55BFBB0F" w14:textId="77777777" w:rsidR="00567598" w:rsidRPr="00567598" w:rsidRDefault="00567598" w:rsidP="00AD4D8D">
      <w:pPr>
        <w:pStyle w:val="Heading2"/>
        <w:keepNext w:val="0"/>
        <w:keepLines w:val="0"/>
        <w:numPr>
          <w:ilvl w:val="1"/>
          <w:numId w:val="52"/>
        </w:numPr>
        <w:suppressAutoHyphens w:val="0"/>
        <w:autoSpaceDN/>
        <w:adjustRightInd w:val="0"/>
        <w:spacing w:after="240" w:line="240" w:lineRule="auto"/>
        <w:ind w:left="1429"/>
        <w:textAlignment w:val="auto"/>
        <w:rPr>
          <w:sz w:val="22"/>
        </w:rPr>
      </w:pPr>
      <w:r w:rsidRPr="00567598">
        <w:rPr>
          <w:sz w:val="22"/>
        </w:rPr>
        <w:t xml:space="preserve">The Supplier should minimise impact on environmental sustainability by minimising landfill waste, paper, water, energy consumption and carbon emissions during delivery of the Contract. </w:t>
      </w:r>
    </w:p>
    <w:p w14:paraId="377815A0" w14:textId="7B628BC9" w:rsidR="00567598" w:rsidRPr="00D7402A" w:rsidRDefault="00D7402A"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46" w:name="_heading=h.ihv636" w:colFirst="0" w:colLast="0"/>
      <w:bookmarkEnd w:id="46"/>
      <w:r>
        <w:rPr>
          <w:b/>
          <w:sz w:val="22"/>
        </w:rPr>
        <w:t>QUALITY</w:t>
      </w:r>
    </w:p>
    <w:p w14:paraId="14E2798A"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Suppliers should note the UK Government Service Standards can be referenced on this site: https://www.gov.uk/service-manual/service-standard</w:t>
      </w:r>
    </w:p>
    <w:p w14:paraId="4F5D5183"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Supplier shall demonstrate how their proposed technical solution will ensure the ability to incorporate and meet WCAG 2.1 AA Accessibility Standards if developed fully.</w:t>
      </w:r>
    </w:p>
    <w:p w14:paraId="4A0CF923" w14:textId="77777777" w:rsidR="00567598" w:rsidRPr="00D7402A" w:rsidRDefault="00567598"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47" w:name="_heading=h.32hioqz" w:colFirst="0" w:colLast="0"/>
      <w:bookmarkEnd w:id="47"/>
      <w:r w:rsidRPr="00D7402A">
        <w:rPr>
          <w:b/>
          <w:sz w:val="22"/>
        </w:rPr>
        <w:t>PRICE</w:t>
      </w:r>
    </w:p>
    <w:p w14:paraId="6EBE98CA"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 xml:space="preserve">Suppliers are required to submit a completed Attachment 4 (Pricing Schedule) via the e-Sourcing Suite, ex VAT. The price submitted shall remain valid for 90 (ninety) days following the bid submission deadline. </w:t>
      </w:r>
    </w:p>
    <w:p w14:paraId="20F87EDC"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Suppliers are required to include pricing for the initial implementation costs, as well as the yearly licensing cost.</w:t>
      </w:r>
    </w:p>
    <w:p w14:paraId="782792F6"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Pricing must be submitted as a Fixed Price Proposal as per the Digital Marketplace Briefing.  This is including all expenses including Travel &amp; Subsistence, which must be absorbed into the Supplier’s Fix Price Proposal.</w:t>
      </w:r>
    </w:p>
    <w:p w14:paraId="213DEDCA"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maximum budget available for this requirement, excluding optional support services post 28 April 2023, is £124,000 excluding VAT. Any proposal submitted above this value will be deemed non-compliant and excluded from the competition.</w:t>
      </w:r>
    </w:p>
    <w:p w14:paraId="5FD83320" w14:textId="77777777" w:rsidR="00567598" w:rsidRPr="00D7402A" w:rsidRDefault="00567598"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48" w:name="_heading=h.1hmsyys" w:colFirst="0" w:colLast="0"/>
      <w:bookmarkEnd w:id="48"/>
      <w:r w:rsidRPr="00D7402A">
        <w:rPr>
          <w:b/>
          <w:sz w:val="22"/>
        </w:rPr>
        <w:t>STAFF AND CUSTOMER SERVICE</w:t>
      </w:r>
    </w:p>
    <w:p w14:paraId="042E3D2D"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Supplier shall provide a sufficient level of resource throughout the duration of the Contract in order to consistently deliver a quality service.</w:t>
      </w:r>
    </w:p>
    <w:p w14:paraId="7CEDA60F"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 xml:space="preserve">The Supplier’s staff assigned to the Contract shall have the relevant qualifications and experience to deliver the Contract to the required standard. </w:t>
      </w:r>
    </w:p>
    <w:p w14:paraId="44088EED"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29"/>
        <w:jc w:val="both"/>
        <w:textAlignment w:val="auto"/>
        <w:rPr>
          <w:sz w:val="22"/>
        </w:rPr>
      </w:pPr>
      <w:r w:rsidRPr="00567598">
        <w:rPr>
          <w:sz w:val="22"/>
        </w:rPr>
        <w:t xml:space="preserve">The Supplier shall ensure that staff understand the Authority’s vision and objectives and will provide excellent customer service to the Authority throughout the duration of the Contract. </w:t>
      </w:r>
    </w:p>
    <w:p w14:paraId="175FEF25"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29"/>
        <w:jc w:val="both"/>
        <w:textAlignment w:val="auto"/>
        <w:rPr>
          <w:sz w:val="22"/>
        </w:rPr>
      </w:pPr>
      <w:r w:rsidRPr="00567598">
        <w:rPr>
          <w:sz w:val="22"/>
        </w:rPr>
        <w:t>The Supplier Staff will:</w:t>
      </w:r>
    </w:p>
    <w:p w14:paraId="56661823"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Fulfil all reasonable requests of the Buyer;</w:t>
      </w:r>
    </w:p>
    <w:p w14:paraId="25B8CB50"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Apply all due skill, care and diligence to the provisions of the Services;</w:t>
      </w:r>
    </w:p>
    <w:p w14:paraId="3D5C7250"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Be appropriately experienced, qualified and trained to supply the Services;</w:t>
      </w:r>
    </w:p>
    <w:p w14:paraId="1E9A2E06"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Respond to any enquiries about the Services as soon as reasonably possible;</w:t>
      </w:r>
    </w:p>
    <w:p w14:paraId="1BE4502F" w14:textId="77777777" w:rsidR="00567598" w:rsidRPr="00567598" w:rsidRDefault="00567598" w:rsidP="00AD4D8D">
      <w:pPr>
        <w:pStyle w:val="Heading2"/>
        <w:keepNext w:val="0"/>
        <w:keepLines w:val="0"/>
        <w:numPr>
          <w:ilvl w:val="2"/>
          <w:numId w:val="52"/>
        </w:numPr>
        <w:suppressAutoHyphens w:val="0"/>
        <w:autoSpaceDN/>
        <w:adjustRightInd w:val="0"/>
        <w:spacing w:after="120" w:line="240" w:lineRule="auto"/>
        <w:ind w:left="2509"/>
        <w:jc w:val="both"/>
        <w:textAlignment w:val="auto"/>
        <w:rPr>
          <w:sz w:val="22"/>
        </w:rPr>
      </w:pPr>
      <w:r w:rsidRPr="00567598">
        <w:rPr>
          <w:sz w:val="22"/>
        </w:rPr>
        <w:t>Complete any necessary vetting procedures specified by the Buyer.</w:t>
      </w:r>
      <w:r w:rsidRPr="00567598">
        <w:rPr>
          <w:sz w:val="22"/>
          <w:highlight w:val="yellow"/>
        </w:rPr>
        <w:t xml:space="preserve">  </w:t>
      </w:r>
    </w:p>
    <w:p w14:paraId="20E4D0CD" w14:textId="77777777" w:rsidR="00567598" w:rsidRPr="00567598" w:rsidRDefault="00567598" w:rsidP="00AD4D8D">
      <w:pPr>
        <w:pStyle w:val="Heading1"/>
        <w:keepLines w:val="0"/>
        <w:numPr>
          <w:ilvl w:val="0"/>
          <w:numId w:val="52"/>
        </w:numPr>
        <w:suppressAutoHyphens w:val="0"/>
        <w:autoSpaceDN/>
        <w:adjustRightInd w:val="0"/>
        <w:spacing w:after="120" w:line="240" w:lineRule="auto"/>
        <w:ind w:left="1418" w:hanging="709"/>
        <w:textAlignment w:val="auto"/>
        <w:rPr>
          <w:sz w:val="22"/>
        </w:rPr>
      </w:pPr>
      <w:bookmarkStart w:id="49" w:name="_heading=h.41mghml" w:colFirst="0" w:colLast="0"/>
      <w:bookmarkEnd w:id="49"/>
      <w:r w:rsidRPr="00567598">
        <w:rPr>
          <w:sz w:val="22"/>
        </w:rPr>
        <w:t>service levels and performance</w:t>
      </w:r>
    </w:p>
    <w:p w14:paraId="052B0505"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The Authority will measure the quality of the Supplier’s delivery by:</w:t>
      </w:r>
    </w:p>
    <w:tbl>
      <w:tblPr>
        <w:tblW w:w="8299" w:type="dxa"/>
        <w:tblInd w:w="142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25"/>
        <w:gridCol w:w="1763"/>
        <w:gridCol w:w="3778"/>
        <w:gridCol w:w="1633"/>
      </w:tblGrid>
      <w:tr w:rsidR="00567598" w:rsidRPr="00567598" w14:paraId="61B02885" w14:textId="77777777" w:rsidTr="00567598">
        <w:tc>
          <w:tcPr>
            <w:tcW w:w="1125" w:type="dxa"/>
            <w:shd w:val="clear" w:color="auto" w:fill="DBE5F1"/>
          </w:tcPr>
          <w:p w14:paraId="5E6C3B4D" w14:textId="77777777" w:rsidR="00567598" w:rsidRPr="00567598" w:rsidRDefault="00567598" w:rsidP="00567598">
            <w:pPr>
              <w:spacing w:after="240"/>
              <w:ind w:left="10"/>
              <w:jc w:val="center"/>
            </w:pPr>
            <w:r w:rsidRPr="00567598">
              <w:t>KPI/SLA</w:t>
            </w:r>
          </w:p>
        </w:tc>
        <w:tc>
          <w:tcPr>
            <w:tcW w:w="1763" w:type="dxa"/>
            <w:shd w:val="clear" w:color="auto" w:fill="DBE5F1"/>
          </w:tcPr>
          <w:p w14:paraId="792BD26F" w14:textId="77777777" w:rsidR="00567598" w:rsidRPr="00567598" w:rsidRDefault="00567598" w:rsidP="00567598">
            <w:pPr>
              <w:spacing w:after="240"/>
              <w:ind w:left="10"/>
              <w:jc w:val="center"/>
            </w:pPr>
            <w:r w:rsidRPr="00567598">
              <w:t>Service Area</w:t>
            </w:r>
          </w:p>
        </w:tc>
        <w:tc>
          <w:tcPr>
            <w:tcW w:w="3778" w:type="dxa"/>
            <w:shd w:val="clear" w:color="auto" w:fill="DBE5F1"/>
          </w:tcPr>
          <w:p w14:paraId="2134E7E2" w14:textId="77777777" w:rsidR="00567598" w:rsidRPr="00567598" w:rsidRDefault="00567598" w:rsidP="00567598">
            <w:pPr>
              <w:spacing w:after="240"/>
              <w:ind w:left="10"/>
              <w:jc w:val="center"/>
            </w:pPr>
            <w:r w:rsidRPr="00567598">
              <w:t>SLA description</w:t>
            </w:r>
          </w:p>
        </w:tc>
        <w:tc>
          <w:tcPr>
            <w:tcW w:w="1633" w:type="dxa"/>
            <w:shd w:val="clear" w:color="auto" w:fill="DBE5F1"/>
          </w:tcPr>
          <w:p w14:paraId="05B090D0" w14:textId="77777777" w:rsidR="00567598" w:rsidRPr="00567598" w:rsidRDefault="00567598" w:rsidP="00567598">
            <w:pPr>
              <w:spacing w:after="240"/>
              <w:ind w:left="10"/>
              <w:jc w:val="center"/>
            </w:pPr>
            <w:r w:rsidRPr="00567598">
              <w:t>Target</w:t>
            </w:r>
          </w:p>
        </w:tc>
      </w:tr>
      <w:tr w:rsidR="00567598" w:rsidRPr="00567598" w14:paraId="5F53236A" w14:textId="77777777" w:rsidTr="00567598">
        <w:tc>
          <w:tcPr>
            <w:tcW w:w="1125" w:type="dxa"/>
          </w:tcPr>
          <w:p w14:paraId="3E0F4F8E" w14:textId="77777777" w:rsidR="00567598" w:rsidRPr="00567598" w:rsidRDefault="00567598" w:rsidP="00567598">
            <w:pPr>
              <w:spacing w:after="240"/>
              <w:ind w:left="10"/>
              <w:jc w:val="center"/>
            </w:pPr>
            <w:r w:rsidRPr="00567598">
              <w:t>1</w:t>
            </w:r>
          </w:p>
        </w:tc>
        <w:tc>
          <w:tcPr>
            <w:tcW w:w="1763" w:type="dxa"/>
          </w:tcPr>
          <w:p w14:paraId="6C6BE13C" w14:textId="77777777" w:rsidR="00567598" w:rsidRPr="00567598" w:rsidRDefault="00567598" w:rsidP="00567598">
            <w:pPr>
              <w:spacing w:after="240"/>
              <w:ind w:left="10"/>
            </w:pPr>
            <w:r w:rsidRPr="00567598">
              <w:t>Project Management</w:t>
            </w:r>
          </w:p>
        </w:tc>
        <w:tc>
          <w:tcPr>
            <w:tcW w:w="3778" w:type="dxa"/>
          </w:tcPr>
          <w:p w14:paraId="01ACB529" w14:textId="77777777" w:rsidR="00567598" w:rsidRPr="00567598" w:rsidRDefault="00567598" w:rsidP="00567598">
            <w:pPr>
              <w:spacing w:after="240"/>
              <w:ind w:left="10"/>
              <w:rPr>
                <w:b/>
              </w:rPr>
            </w:pPr>
            <w:r w:rsidRPr="00567598">
              <w:t xml:space="preserve">Weekly review meetings with the project manager </w:t>
            </w:r>
          </w:p>
          <w:p w14:paraId="59AE8AD5" w14:textId="77777777" w:rsidR="00567598" w:rsidRPr="00567598" w:rsidRDefault="00567598" w:rsidP="00567598">
            <w:pPr>
              <w:spacing w:after="240"/>
              <w:ind w:left="10"/>
              <w:rPr>
                <w:b/>
              </w:rPr>
            </w:pPr>
            <w:r w:rsidRPr="00567598">
              <w:t xml:space="preserve">Weekly written update on system performance and projects. </w:t>
            </w:r>
          </w:p>
          <w:p w14:paraId="1810FC47" w14:textId="77777777" w:rsidR="00567598" w:rsidRPr="00567598" w:rsidRDefault="00567598" w:rsidP="00567598">
            <w:pPr>
              <w:spacing w:after="240"/>
              <w:ind w:left="0"/>
              <w:rPr>
                <w:b/>
              </w:rPr>
            </w:pPr>
            <w:r w:rsidRPr="00567598">
              <w:t>Effective application of agile approach in a remote environment to deliver the work products</w:t>
            </w:r>
          </w:p>
        </w:tc>
        <w:tc>
          <w:tcPr>
            <w:tcW w:w="1633" w:type="dxa"/>
          </w:tcPr>
          <w:p w14:paraId="5EAAF3AD" w14:textId="77777777" w:rsidR="00567598" w:rsidRPr="00567598" w:rsidRDefault="00567598" w:rsidP="00567598">
            <w:pPr>
              <w:spacing w:after="240"/>
              <w:ind w:left="10"/>
              <w:rPr>
                <w:b/>
              </w:rPr>
            </w:pPr>
            <w:r w:rsidRPr="00567598">
              <w:t>100%</w:t>
            </w:r>
          </w:p>
        </w:tc>
      </w:tr>
      <w:tr w:rsidR="00567598" w:rsidRPr="00567598" w14:paraId="335A257C" w14:textId="77777777" w:rsidTr="00567598">
        <w:tc>
          <w:tcPr>
            <w:tcW w:w="1125" w:type="dxa"/>
          </w:tcPr>
          <w:p w14:paraId="1382851C" w14:textId="77777777" w:rsidR="00567598" w:rsidRPr="00567598" w:rsidRDefault="00567598" w:rsidP="00567598">
            <w:pPr>
              <w:spacing w:after="240"/>
              <w:ind w:left="10"/>
              <w:jc w:val="center"/>
            </w:pPr>
            <w:r w:rsidRPr="00567598">
              <w:t>2</w:t>
            </w:r>
          </w:p>
        </w:tc>
        <w:tc>
          <w:tcPr>
            <w:tcW w:w="1763" w:type="dxa"/>
          </w:tcPr>
          <w:p w14:paraId="1139305B" w14:textId="77777777" w:rsidR="00567598" w:rsidRPr="00567598" w:rsidRDefault="00567598" w:rsidP="00567598">
            <w:pPr>
              <w:spacing w:after="240"/>
              <w:ind w:left="0" w:firstLine="0"/>
            </w:pPr>
            <w:r w:rsidRPr="00567598">
              <w:t>Design and Build Delivery</w:t>
            </w:r>
          </w:p>
        </w:tc>
        <w:tc>
          <w:tcPr>
            <w:tcW w:w="3778" w:type="dxa"/>
          </w:tcPr>
          <w:p w14:paraId="5A00DAD7" w14:textId="77777777" w:rsidR="00567598" w:rsidRPr="00567598" w:rsidRDefault="00567598" w:rsidP="00195213">
            <w:pPr>
              <w:spacing w:after="240"/>
              <w:ind w:left="-35"/>
              <w:rPr>
                <w:b/>
              </w:rPr>
            </w:pPr>
            <w:r w:rsidRPr="00567598">
              <w:t>The Supplier delivers the required work products in accordance with the agreed plan.</w:t>
            </w:r>
          </w:p>
          <w:p w14:paraId="6DD84464" w14:textId="77777777" w:rsidR="00567598" w:rsidRPr="00567598" w:rsidRDefault="00567598" w:rsidP="00195213">
            <w:pPr>
              <w:spacing w:after="240"/>
              <w:ind w:left="-35"/>
              <w:rPr>
                <w:b/>
              </w:rPr>
            </w:pPr>
            <w:r w:rsidRPr="00567598">
              <w:t>Measures:</w:t>
            </w:r>
          </w:p>
          <w:p w14:paraId="1CC4ABD0" w14:textId="77777777" w:rsidR="00567598" w:rsidRPr="00567598" w:rsidRDefault="00567598" w:rsidP="00AD4D8D">
            <w:pPr>
              <w:numPr>
                <w:ilvl w:val="1"/>
                <w:numId w:val="53"/>
              </w:numPr>
              <w:pBdr>
                <w:top w:val="nil"/>
                <w:left w:val="nil"/>
                <w:bottom w:val="nil"/>
                <w:right w:val="nil"/>
                <w:between w:val="nil"/>
              </w:pBdr>
              <w:suppressAutoHyphens w:val="0"/>
              <w:autoSpaceDN/>
              <w:spacing w:after="240" w:line="240" w:lineRule="auto"/>
              <w:ind w:left="249" w:hanging="249"/>
              <w:textAlignment w:val="auto"/>
              <w:rPr>
                <w:b/>
              </w:rPr>
            </w:pPr>
            <w:r w:rsidRPr="00567598">
              <w:t>% of work products delivered per agreed plan</w:t>
            </w:r>
          </w:p>
          <w:p w14:paraId="40000B3A" w14:textId="77777777" w:rsidR="00567598" w:rsidRPr="00567598" w:rsidRDefault="00567598" w:rsidP="00AD4D8D">
            <w:pPr>
              <w:numPr>
                <w:ilvl w:val="1"/>
                <w:numId w:val="53"/>
              </w:numPr>
              <w:pBdr>
                <w:top w:val="nil"/>
                <w:left w:val="nil"/>
                <w:bottom w:val="nil"/>
                <w:right w:val="nil"/>
                <w:between w:val="nil"/>
              </w:pBdr>
              <w:suppressAutoHyphens w:val="0"/>
              <w:autoSpaceDN/>
              <w:spacing w:after="240" w:line="240" w:lineRule="auto"/>
              <w:ind w:left="249" w:hanging="249"/>
              <w:textAlignment w:val="auto"/>
              <w:rPr>
                <w:b/>
              </w:rPr>
            </w:pPr>
            <w:r w:rsidRPr="00567598">
              <w:t>% of work products accepted by Authority per agreed plan</w:t>
            </w:r>
          </w:p>
          <w:p w14:paraId="5CBB808B" w14:textId="77777777" w:rsidR="00567598" w:rsidRPr="00567598" w:rsidRDefault="00567598" w:rsidP="00AD4D8D">
            <w:pPr>
              <w:numPr>
                <w:ilvl w:val="1"/>
                <w:numId w:val="53"/>
              </w:numPr>
              <w:pBdr>
                <w:top w:val="nil"/>
                <w:left w:val="nil"/>
                <w:bottom w:val="nil"/>
                <w:right w:val="nil"/>
                <w:between w:val="nil"/>
              </w:pBdr>
              <w:suppressAutoHyphens w:val="0"/>
              <w:autoSpaceDN/>
              <w:spacing w:after="240" w:line="240" w:lineRule="auto"/>
              <w:ind w:left="249" w:hanging="249"/>
              <w:textAlignment w:val="auto"/>
              <w:rPr>
                <w:b/>
              </w:rPr>
            </w:pPr>
            <w:r w:rsidRPr="00567598">
              <w:t>Satisfactory survey feedback on training (content tbc)</w:t>
            </w:r>
          </w:p>
        </w:tc>
        <w:tc>
          <w:tcPr>
            <w:tcW w:w="1633" w:type="dxa"/>
          </w:tcPr>
          <w:p w14:paraId="203F317C" w14:textId="77777777" w:rsidR="00567598" w:rsidRPr="00567598" w:rsidRDefault="00567598" w:rsidP="00567598">
            <w:pPr>
              <w:spacing w:after="240"/>
              <w:ind w:left="10"/>
              <w:rPr>
                <w:b/>
              </w:rPr>
            </w:pPr>
            <w:r w:rsidRPr="00567598">
              <w:t>100%</w:t>
            </w:r>
          </w:p>
        </w:tc>
      </w:tr>
      <w:tr w:rsidR="00567598" w:rsidRPr="00567598" w14:paraId="3FFDE33B" w14:textId="77777777" w:rsidTr="00567598">
        <w:tc>
          <w:tcPr>
            <w:tcW w:w="1125" w:type="dxa"/>
          </w:tcPr>
          <w:p w14:paraId="245CCBCF" w14:textId="7C1E8FF4" w:rsidR="00567598" w:rsidRPr="00567598" w:rsidRDefault="00567598" w:rsidP="00567598">
            <w:pPr>
              <w:spacing w:after="240"/>
              <w:ind w:left="10"/>
              <w:jc w:val="center"/>
            </w:pPr>
            <w:r>
              <w:t>3</w:t>
            </w:r>
          </w:p>
        </w:tc>
        <w:tc>
          <w:tcPr>
            <w:tcW w:w="1763" w:type="dxa"/>
          </w:tcPr>
          <w:p w14:paraId="17037BCD" w14:textId="77777777" w:rsidR="00567598" w:rsidRPr="00567598" w:rsidRDefault="00567598" w:rsidP="00567598">
            <w:pPr>
              <w:spacing w:after="240"/>
              <w:ind w:left="10"/>
            </w:pPr>
            <w:r w:rsidRPr="00567598">
              <w:t>Team composition</w:t>
            </w:r>
          </w:p>
        </w:tc>
        <w:tc>
          <w:tcPr>
            <w:tcW w:w="3778" w:type="dxa"/>
          </w:tcPr>
          <w:p w14:paraId="7BB11267" w14:textId="77777777" w:rsidR="00567598" w:rsidRPr="00567598" w:rsidRDefault="00567598" w:rsidP="00195213">
            <w:pPr>
              <w:spacing w:after="240"/>
              <w:ind w:left="-35"/>
              <w:rPr>
                <w:b/>
              </w:rPr>
            </w:pPr>
            <w:r w:rsidRPr="00567598">
              <w:t xml:space="preserve">The team should, at all times, collectively have previous experience within the areas of learning and community tools, public sector, technology, strategy and data. It should include at least 10% of the total time of executive and senior management time. </w:t>
            </w:r>
          </w:p>
          <w:p w14:paraId="531BFCB1" w14:textId="77777777" w:rsidR="00567598" w:rsidRPr="00567598" w:rsidRDefault="00567598" w:rsidP="00195213">
            <w:pPr>
              <w:spacing w:after="240"/>
              <w:ind w:left="-35"/>
              <w:rPr>
                <w:b/>
              </w:rPr>
            </w:pPr>
            <w:r w:rsidRPr="00567598">
              <w:t>Turnover of the supplier team should not exceed 10% above agreed plan and approved by the Buyer Project Manager.</w:t>
            </w:r>
          </w:p>
        </w:tc>
        <w:tc>
          <w:tcPr>
            <w:tcW w:w="1633" w:type="dxa"/>
          </w:tcPr>
          <w:p w14:paraId="73B9F521" w14:textId="77777777" w:rsidR="00567598" w:rsidRPr="00567598" w:rsidRDefault="00567598" w:rsidP="00567598">
            <w:pPr>
              <w:spacing w:after="240"/>
              <w:ind w:left="10"/>
              <w:rPr>
                <w:b/>
              </w:rPr>
            </w:pPr>
            <w:r w:rsidRPr="00567598">
              <w:t>100%</w:t>
            </w:r>
          </w:p>
        </w:tc>
      </w:tr>
      <w:tr w:rsidR="00567598" w:rsidRPr="00567598" w14:paraId="3DCF3526" w14:textId="77777777" w:rsidTr="00567598">
        <w:tc>
          <w:tcPr>
            <w:tcW w:w="1125" w:type="dxa"/>
          </w:tcPr>
          <w:p w14:paraId="0A032C2C" w14:textId="77777777" w:rsidR="00567598" w:rsidRPr="00567598" w:rsidRDefault="00567598" w:rsidP="00567598">
            <w:pPr>
              <w:spacing w:after="240"/>
              <w:ind w:left="10"/>
              <w:jc w:val="center"/>
            </w:pPr>
            <w:r w:rsidRPr="00567598">
              <w:t>4</w:t>
            </w:r>
          </w:p>
        </w:tc>
        <w:tc>
          <w:tcPr>
            <w:tcW w:w="1763" w:type="dxa"/>
          </w:tcPr>
          <w:p w14:paraId="36C25061" w14:textId="77777777" w:rsidR="00567598" w:rsidRPr="00567598" w:rsidRDefault="00567598" w:rsidP="00567598">
            <w:pPr>
              <w:spacing w:after="240"/>
              <w:ind w:left="10"/>
            </w:pPr>
            <w:r w:rsidRPr="00567598">
              <w:t>Engagement</w:t>
            </w:r>
          </w:p>
        </w:tc>
        <w:tc>
          <w:tcPr>
            <w:tcW w:w="3778" w:type="dxa"/>
          </w:tcPr>
          <w:p w14:paraId="57925C26" w14:textId="77777777" w:rsidR="00567598" w:rsidRPr="00567598" w:rsidRDefault="00567598" w:rsidP="00567598">
            <w:pPr>
              <w:spacing w:after="240"/>
              <w:ind w:left="10"/>
              <w:rPr>
                <w:b/>
              </w:rPr>
            </w:pPr>
            <w:r w:rsidRPr="00567598">
              <w:t>Measures:</w:t>
            </w:r>
          </w:p>
          <w:p w14:paraId="24E5FF83" w14:textId="77777777" w:rsidR="00567598" w:rsidRPr="00567598" w:rsidRDefault="00567598" w:rsidP="00567598">
            <w:pPr>
              <w:spacing w:after="240"/>
              <w:ind w:left="20"/>
              <w:rPr>
                <w:b/>
              </w:rPr>
            </w:pPr>
            <w:r w:rsidRPr="00567598">
              <w:t>Written notes from engagement with all agreed stakeholders (stakeholders agreed at the outset) issued within 1 week.</w:t>
            </w:r>
          </w:p>
          <w:p w14:paraId="26881909" w14:textId="77777777" w:rsidR="00567598" w:rsidRPr="00567598" w:rsidRDefault="00567598" w:rsidP="00567598">
            <w:pPr>
              <w:spacing w:after="240"/>
              <w:ind w:left="20"/>
              <w:rPr>
                <w:b/>
              </w:rPr>
            </w:pPr>
            <w:r w:rsidRPr="00567598">
              <w:t>% of Attendance at all required and agreed meetings.</w:t>
            </w:r>
          </w:p>
          <w:p w14:paraId="4E353CF2" w14:textId="77777777" w:rsidR="00567598" w:rsidRPr="00567598" w:rsidRDefault="00567598" w:rsidP="00567598">
            <w:pPr>
              <w:spacing w:after="240"/>
              <w:ind w:left="20"/>
              <w:rPr>
                <w:b/>
              </w:rPr>
            </w:pPr>
            <w:r w:rsidRPr="00567598">
              <w:t>Number of conduct problems identified and formally brought to the Supplier’s attention by the Buyer (up to 2)</w:t>
            </w:r>
          </w:p>
        </w:tc>
        <w:tc>
          <w:tcPr>
            <w:tcW w:w="1633" w:type="dxa"/>
          </w:tcPr>
          <w:p w14:paraId="6B6FDF1C" w14:textId="77777777" w:rsidR="00567598" w:rsidRPr="00567598" w:rsidRDefault="00567598" w:rsidP="00567598">
            <w:pPr>
              <w:spacing w:after="240"/>
              <w:ind w:left="10"/>
              <w:rPr>
                <w:b/>
              </w:rPr>
            </w:pPr>
            <w:r w:rsidRPr="00567598">
              <w:t>100%</w:t>
            </w:r>
          </w:p>
        </w:tc>
      </w:tr>
      <w:tr w:rsidR="00567598" w:rsidRPr="00567598" w14:paraId="0F70162A" w14:textId="77777777" w:rsidTr="00567598">
        <w:tc>
          <w:tcPr>
            <w:tcW w:w="1125" w:type="dxa"/>
          </w:tcPr>
          <w:p w14:paraId="5136D5EF" w14:textId="77777777" w:rsidR="00567598" w:rsidRPr="00567598" w:rsidRDefault="00567598" w:rsidP="00567598">
            <w:pPr>
              <w:spacing w:after="240"/>
              <w:ind w:left="10"/>
              <w:jc w:val="center"/>
            </w:pPr>
            <w:r w:rsidRPr="00567598">
              <w:t>5</w:t>
            </w:r>
          </w:p>
        </w:tc>
        <w:tc>
          <w:tcPr>
            <w:tcW w:w="1763" w:type="dxa"/>
          </w:tcPr>
          <w:p w14:paraId="3FBA1794" w14:textId="77777777" w:rsidR="00567598" w:rsidRPr="00567598" w:rsidRDefault="00567598" w:rsidP="00567598">
            <w:pPr>
              <w:spacing w:after="240"/>
              <w:ind w:left="10"/>
            </w:pPr>
            <w:r w:rsidRPr="00567598">
              <w:t>Quality</w:t>
            </w:r>
          </w:p>
        </w:tc>
        <w:tc>
          <w:tcPr>
            <w:tcW w:w="3778" w:type="dxa"/>
          </w:tcPr>
          <w:p w14:paraId="612755DD" w14:textId="77777777" w:rsidR="00567598" w:rsidRPr="00567598" w:rsidRDefault="00567598" w:rsidP="00567598">
            <w:pPr>
              <w:spacing w:after="240"/>
              <w:ind w:left="730"/>
              <w:rPr>
                <w:b/>
              </w:rPr>
            </w:pPr>
            <w:r w:rsidRPr="00567598">
              <w:t>Technical advice and documentation is of a high quality to meet CO Technical approval by planned dates.</w:t>
            </w:r>
          </w:p>
        </w:tc>
        <w:tc>
          <w:tcPr>
            <w:tcW w:w="1633" w:type="dxa"/>
          </w:tcPr>
          <w:p w14:paraId="3D15FBF7" w14:textId="77777777" w:rsidR="00567598" w:rsidRPr="00567598" w:rsidRDefault="00567598" w:rsidP="00567598">
            <w:pPr>
              <w:spacing w:after="240"/>
              <w:ind w:left="10"/>
              <w:rPr>
                <w:b/>
              </w:rPr>
            </w:pPr>
            <w:r w:rsidRPr="00567598">
              <w:t>100%</w:t>
            </w:r>
          </w:p>
        </w:tc>
      </w:tr>
    </w:tbl>
    <w:p w14:paraId="5A0EFE28" w14:textId="77777777" w:rsidR="00567598" w:rsidRPr="00567598" w:rsidRDefault="00567598" w:rsidP="00567598">
      <w:pPr>
        <w:pStyle w:val="Heading2"/>
        <w:ind w:left="2149" w:firstLine="0"/>
        <w:rPr>
          <w:sz w:val="22"/>
        </w:rPr>
      </w:pPr>
    </w:p>
    <w:p w14:paraId="0C392784"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In the event of early termination of the Contract, the Supplier will provide to the Buyer final drafts of all design documentation as noted in Section 6 above. This is subject to the standard terms of the Call-Off Agreement.</w:t>
      </w:r>
    </w:p>
    <w:p w14:paraId="07ADA469" w14:textId="77777777" w:rsidR="00567598" w:rsidRPr="00567598" w:rsidRDefault="00567598" w:rsidP="00567598">
      <w:pPr>
        <w:pStyle w:val="Heading2"/>
        <w:spacing w:after="120"/>
        <w:ind w:left="2149" w:firstLine="0"/>
        <w:rPr>
          <w:b/>
          <w:sz w:val="22"/>
        </w:rPr>
      </w:pPr>
    </w:p>
    <w:p w14:paraId="2B88FF20" w14:textId="43CBF906" w:rsidR="00567598" w:rsidRPr="00567598" w:rsidRDefault="00567598" w:rsidP="00AD4D8D">
      <w:pPr>
        <w:pStyle w:val="Heading1"/>
        <w:keepLines w:val="0"/>
        <w:numPr>
          <w:ilvl w:val="0"/>
          <w:numId w:val="52"/>
        </w:numPr>
        <w:suppressAutoHyphens w:val="0"/>
        <w:autoSpaceDN/>
        <w:adjustRightInd w:val="0"/>
        <w:spacing w:after="120" w:line="240" w:lineRule="auto"/>
        <w:ind w:left="1429"/>
        <w:textAlignment w:val="auto"/>
        <w:rPr>
          <w:b/>
          <w:sz w:val="22"/>
        </w:rPr>
      </w:pPr>
      <w:bookmarkStart w:id="50" w:name="_heading=h.2grqrue" w:colFirst="0" w:colLast="0"/>
      <w:bookmarkEnd w:id="50"/>
      <w:r>
        <w:rPr>
          <w:b/>
          <w:sz w:val="22"/>
        </w:rPr>
        <w:t>SECURITY AND</w:t>
      </w:r>
      <w:r w:rsidRPr="00567598">
        <w:rPr>
          <w:b/>
          <w:sz w:val="22"/>
        </w:rPr>
        <w:t xml:space="preserve"> CONFIDENTIALITY </w:t>
      </w:r>
      <w:r>
        <w:rPr>
          <w:b/>
          <w:sz w:val="22"/>
        </w:rPr>
        <w:t>REQUIREMENTS</w:t>
      </w:r>
    </w:p>
    <w:p w14:paraId="41B04431"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 xml:space="preserve">Supplier staff who will access restricted or sensitive information will require   CTC (Counter Terrorism Check) clearance.  </w:t>
      </w:r>
    </w:p>
    <w:p w14:paraId="2234F647"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 xml:space="preserve">All Supplier staff who will have access to any other data will require to have Baseline Personnel Security Standard (BPSS clearance. Those members of the project team who will be on the premises, at the location set out below, will be expected to adhere to the security process in place at the building. </w:t>
      </w:r>
    </w:p>
    <w:p w14:paraId="64D8B98A"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 xml:space="preserve">The Authority may require non-disclosure agreement if access to information about certain sensitive projects or programs is required by the Supplier to perform this engagement. If this is required this will be discussed during the Contract. </w:t>
      </w:r>
    </w:p>
    <w:p w14:paraId="6952C25D"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 xml:space="preserve">Suppliers should note UK Government Service Standards referenced on this site, https://www.gov.uk/service-manual/service-standard.   </w:t>
      </w:r>
    </w:p>
    <w:p w14:paraId="26F764D2"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29"/>
        <w:textAlignment w:val="auto"/>
        <w:rPr>
          <w:sz w:val="22"/>
        </w:rPr>
      </w:pPr>
      <w:r w:rsidRPr="00567598">
        <w:rPr>
          <w:sz w:val="22"/>
        </w:rPr>
        <w:t xml:space="preserve">The Supplier shall note and comply with the GDS Technology Code of Practice: https://www.gov.uk/government/publications/technology-code-of-practice/technology-code-of-practice. </w:t>
      </w:r>
    </w:p>
    <w:p w14:paraId="7BE38981" w14:textId="77777777" w:rsidR="00567598" w:rsidRPr="00567598" w:rsidRDefault="00567598" w:rsidP="00567598">
      <w:pPr>
        <w:pStyle w:val="Heading2"/>
        <w:spacing w:after="120"/>
        <w:ind w:left="3589" w:hanging="360"/>
        <w:rPr>
          <w:sz w:val="22"/>
          <w:highlight w:val="yellow"/>
        </w:rPr>
      </w:pPr>
    </w:p>
    <w:p w14:paraId="631F0310" w14:textId="09E11F92" w:rsidR="00567598" w:rsidRPr="00567598" w:rsidRDefault="00567598"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51" w:name="_heading=h.vx1227" w:colFirst="0" w:colLast="0"/>
      <w:bookmarkEnd w:id="51"/>
      <w:r>
        <w:rPr>
          <w:b/>
          <w:sz w:val="22"/>
        </w:rPr>
        <w:t>PAYMENT</w:t>
      </w:r>
      <w:r w:rsidRPr="00567598">
        <w:rPr>
          <w:b/>
          <w:sz w:val="22"/>
        </w:rPr>
        <w:t xml:space="preserve"> AND INVOICING </w:t>
      </w:r>
    </w:p>
    <w:p w14:paraId="37C5578D" w14:textId="77777777" w:rsidR="00567598" w:rsidRPr="00567598" w:rsidRDefault="00567598" w:rsidP="00AD4D8D">
      <w:pPr>
        <w:pStyle w:val="Heading2"/>
        <w:keepNext w:val="0"/>
        <w:keepLines w:val="0"/>
        <w:numPr>
          <w:ilvl w:val="1"/>
          <w:numId w:val="52"/>
        </w:numPr>
        <w:suppressAutoHyphens w:val="0"/>
        <w:autoSpaceDN/>
        <w:adjustRightInd w:val="0"/>
        <w:spacing w:after="240" w:line="240" w:lineRule="auto"/>
        <w:ind w:left="1429"/>
        <w:textAlignment w:val="auto"/>
        <w:rPr>
          <w:sz w:val="22"/>
        </w:rPr>
      </w:pPr>
      <w:r w:rsidRPr="00567598">
        <w:rPr>
          <w:sz w:val="22"/>
        </w:rPr>
        <w:t>Payment can only be made following satisfactory delivery of the pre-agreed certified products and deliverables. The proposed invoice schedule is shown below.</w:t>
      </w:r>
    </w:p>
    <w:tbl>
      <w:tblPr>
        <w:tblW w:w="7497" w:type="dxa"/>
        <w:tblInd w:w="142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3103"/>
        <w:gridCol w:w="4394"/>
      </w:tblGrid>
      <w:tr w:rsidR="00567598" w:rsidRPr="00567598" w14:paraId="7FF3274B" w14:textId="77777777" w:rsidTr="00567598">
        <w:trPr>
          <w:tblHeader/>
        </w:trPr>
        <w:tc>
          <w:tcPr>
            <w:tcW w:w="3103" w:type="dxa"/>
            <w:shd w:val="clear" w:color="auto" w:fill="DBE5F1"/>
          </w:tcPr>
          <w:p w14:paraId="28BC94CA" w14:textId="77777777" w:rsidR="00567598" w:rsidRPr="00567598" w:rsidRDefault="00567598" w:rsidP="00195213">
            <w:pPr>
              <w:spacing w:after="240"/>
              <w:jc w:val="center"/>
            </w:pPr>
            <w:r w:rsidRPr="00567598">
              <w:t>Completion of milestone</w:t>
            </w:r>
          </w:p>
        </w:tc>
        <w:tc>
          <w:tcPr>
            <w:tcW w:w="4394" w:type="dxa"/>
            <w:shd w:val="clear" w:color="auto" w:fill="DBE5F1"/>
          </w:tcPr>
          <w:p w14:paraId="65A4D7AE" w14:textId="77777777" w:rsidR="00567598" w:rsidRPr="00567598" w:rsidRDefault="00567598" w:rsidP="00195213">
            <w:pPr>
              <w:spacing w:after="240"/>
              <w:jc w:val="center"/>
            </w:pPr>
            <w:r w:rsidRPr="00567598">
              <w:t>Estimated % of Contract Value</w:t>
            </w:r>
          </w:p>
        </w:tc>
      </w:tr>
      <w:tr w:rsidR="00567598" w:rsidRPr="00567598" w14:paraId="523F1047" w14:textId="77777777" w:rsidTr="00567598">
        <w:tc>
          <w:tcPr>
            <w:tcW w:w="3103" w:type="dxa"/>
          </w:tcPr>
          <w:p w14:paraId="2E375678" w14:textId="77777777" w:rsidR="00567598" w:rsidRPr="00567598" w:rsidRDefault="00567598" w:rsidP="00195213">
            <w:pPr>
              <w:spacing w:after="240"/>
              <w:jc w:val="center"/>
            </w:pPr>
            <w:r w:rsidRPr="00567598">
              <w:t>1</w:t>
            </w:r>
          </w:p>
        </w:tc>
        <w:tc>
          <w:tcPr>
            <w:tcW w:w="4394" w:type="dxa"/>
          </w:tcPr>
          <w:p w14:paraId="1BFCF491" w14:textId="77777777" w:rsidR="00567598" w:rsidRPr="00567598" w:rsidRDefault="00567598" w:rsidP="00195213">
            <w:pPr>
              <w:spacing w:after="240"/>
              <w:jc w:val="center"/>
            </w:pPr>
            <w:r w:rsidRPr="00567598">
              <w:t>20%</w:t>
            </w:r>
          </w:p>
        </w:tc>
      </w:tr>
      <w:tr w:rsidR="00567598" w:rsidRPr="00567598" w14:paraId="2F48394B" w14:textId="77777777" w:rsidTr="00567598">
        <w:tc>
          <w:tcPr>
            <w:tcW w:w="3103" w:type="dxa"/>
          </w:tcPr>
          <w:p w14:paraId="58605712" w14:textId="77777777" w:rsidR="00567598" w:rsidRPr="00567598" w:rsidRDefault="00567598" w:rsidP="00195213">
            <w:pPr>
              <w:spacing w:after="240"/>
              <w:jc w:val="center"/>
            </w:pPr>
            <w:r w:rsidRPr="00567598">
              <w:t>2</w:t>
            </w:r>
          </w:p>
        </w:tc>
        <w:tc>
          <w:tcPr>
            <w:tcW w:w="4394" w:type="dxa"/>
          </w:tcPr>
          <w:p w14:paraId="02F9413B" w14:textId="77777777" w:rsidR="00567598" w:rsidRPr="00567598" w:rsidRDefault="00567598" w:rsidP="00195213">
            <w:pPr>
              <w:spacing w:after="240"/>
              <w:jc w:val="center"/>
            </w:pPr>
            <w:r w:rsidRPr="00567598">
              <w:t>20%</w:t>
            </w:r>
          </w:p>
        </w:tc>
      </w:tr>
      <w:tr w:rsidR="00567598" w:rsidRPr="00567598" w14:paraId="736A327D" w14:textId="77777777" w:rsidTr="00567598">
        <w:tc>
          <w:tcPr>
            <w:tcW w:w="3103" w:type="dxa"/>
          </w:tcPr>
          <w:p w14:paraId="00CAC952" w14:textId="77777777" w:rsidR="00567598" w:rsidRPr="00567598" w:rsidRDefault="00567598" w:rsidP="00195213">
            <w:pPr>
              <w:spacing w:after="240"/>
              <w:jc w:val="center"/>
            </w:pPr>
            <w:r w:rsidRPr="00567598">
              <w:t>3</w:t>
            </w:r>
          </w:p>
        </w:tc>
        <w:tc>
          <w:tcPr>
            <w:tcW w:w="4394" w:type="dxa"/>
          </w:tcPr>
          <w:p w14:paraId="7E99F573" w14:textId="77777777" w:rsidR="00567598" w:rsidRPr="00567598" w:rsidRDefault="00567598" w:rsidP="00195213">
            <w:pPr>
              <w:spacing w:after="240"/>
              <w:jc w:val="center"/>
            </w:pPr>
            <w:r w:rsidRPr="00567598">
              <w:t>40%</w:t>
            </w:r>
          </w:p>
        </w:tc>
      </w:tr>
    </w:tbl>
    <w:p w14:paraId="0AFE4648" w14:textId="77777777" w:rsidR="00567598" w:rsidRPr="00567598" w:rsidRDefault="00567598" w:rsidP="00567598">
      <w:pPr>
        <w:pStyle w:val="Heading2"/>
        <w:ind w:left="2149" w:firstLine="0"/>
        <w:rPr>
          <w:sz w:val="22"/>
        </w:rPr>
      </w:pPr>
    </w:p>
    <w:p w14:paraId="6CEFEE49" w14:textId="2FE43858" w:rsidR="0040683F" w:rsidRPr="0040683F" w:rsidRDefault="0040683F" w:rsidP="0040683F">
      <w:pPr>
        <w:pStyle w:val="Heading2"/>
        <w:keepNext w:val="0"/>
        <w:keepLines w:val="0"/>
        <w:numPr>
          <w:ilvl w:val="1"/>
          <w:numId w:val="52"/>
        </w:numPr>
        <w:suppressAutoHyphens w:val="0"/>
        <w:autoSpaceDN/>
        <w:adjustRightInd w:val="0"/>
        <w:spacing w:after="240" w:line="240" w:lineRule="auto"/>
        <w:ind w:left="1429"/>
        <w:textAlignment w:val="auto"/>
        <w:rPr>
          <w:sz w:val="22"/>
        </w:rPr>
      </w:pPr>
      <w:r w:rsidRPr="0040683F">
        <w:rPr>
          <w:sz w:val="22"/>
        </w:rPr>
        <w:t>The final payment (20% of the contract value) will be raised in May (post-launch) for budgetary purposes rather than on completion of any agreed milestone.</w:t>
      </w:r>
    </w:p>
    <w:p w14:paraId="57DADCDF" w14:textId="3755AD8E" w:rsidR="00567598" w:rsidRPr="00567598" w:rsidRDefault="00567598" w:rsidP="00AD4D8D">
      <w:pPr>
        <w:pStyle w:val="Heading2"/>
        <w:keepNext w:val="0"/>
        <w:keepLines w:val="0"/>
        <w:numPr>
          <w:ilvl w:val="1"/>
          <w:numId w:val="52"/>
        </w:numPr>
        <w:suppressAutoHyphens w:val="0"/>
        <w:autoSpaceDN/>
        <w:adjustRightInd w:val="0"/>
        <w:spacing w:after="240" w:line="240" w:lineRule="auto"/>
        <w:ind w:left="1429"/>
        <w:textAlignment w:val="auto"/>
        <w:rPr>
          <w:sz w:val="22"/>
        </w:rPr>
      </w:pPr>
      <w:r w:rsidRPr="00567598">
        <w:rPr>
          <w:sz w:val="22"/>
        </w:rPr>
        <w:t xml:space="preserve">Before payment can be considered, each invoice must include a detailed elemental breakdown of work completed and the associated costs. </w:t>
      </w:r>
    </w:p>
    <w:p w14:paraId="02583101" w14:textId="77777777" w:rsidR="00567598" w:rsidRPr="00567598" w:rsidRDefault="00567598" w:rsidP="00AD4D8D">
      <w:pPr>
        <w:pStyle w:val="Heading2"/>
        <w:keepNext w:val="0"/>
        <w:keepLines w:val="0"/>
        <w:numPr>
          <w:ilvl w:val="1"/>
          <w:numId w:val="52"/>
        </w:numPr>
        <w:suppressAutoHyphens w:val="0"/>
        <w:autoSpaceDN/>
        <w:adjustRightInd w:val="0"/>
        <w:spacing w:after="240" w:line="240" w:lineRule="auto"/>
        <w:ind w:left="1429"/>
        <w:textAlignment w:val="auto"/>
        <w:rPr>
          <w:sz w:val="22"/>
        </w:rPr>
      </w:pPr>
      <w:r w:rsidRPr="00567598">
        <w:rPr>
          <w:sz w:val="22"/>
        </w:rPr>
        <w:t>The Authority will issue a purchase order at the start of the contract. To enable prompt payment The Supplier shall submit invoices for payment clearly quoting the purchase order number to NEWPORT SSCL - CABINET OFFICE, PO BOX 405, NEWPORT, NP10 8FZ</w:t>
      </w:r>
    </w:p>
    <w:p w14:paraId="0C5CAC9D" w14:textId="77777777" w:rsidR="00567598" w:rsidRPr="00567598" w:rsidRDefault="00567598" w:rsidP="00AD4D8D">
      <w:pPr>
        <w:numPr>
          <w:ilvl w:val="1"/>
          <w:numId w:val="52"/>
        </w:numPr>
        <w:suppressAutoHyphens w:val="0"/>
        <w:autoSpaceDN/>
        <w:spacing w:after="200" w:line="240" w:lineRule="auto"/>
        <w:ind w:left="1429"/>
        <w:textAlignment w:val="auto"/>
      </w:pPr>
      <w:r w:rsidRPr="00567598">
        <w:rPr>
          <w:color w:val="222222"/>
          <w:highlight w:val="white"/>
        </w:rPr>
        <w:t>It is a requirement that a PO number should always be quoted on the invoice to ensure prompt payment.</w:t>
      </w:r>
    </w:p>
    <w:p w14:paraId="5A56ADD2" w14:textId="77777777" w:rsidR="00567598" w:rsidRPr="00567598" w:rsidRDefault="00567598" w:rsidP="00AD4D8D">
      <w:pPr>
        <w:pStyle w:val="Heading1"/>
        <w:keepLines w:val="0"/>
        <w:numPr>
          <w:ilvl w:val="0"/>
          <w:numId w:val="52"/>
        </w:numPr>
        <w:suppressAutoHyphens w:val="0"/>
        <w:autoSpaceDN/>
        <w:adjustRightInd w:val="0"/>
        <w:spacing w:after="120" w:line="240" w:lineRule="auto"/>
        <w:ind w:left="1418" w:hanging="709"/>
        <w:textAlignment w:val="auto"/>
        <w:rPr>
          <w:b/>
          <w:sz w:val="22"/>
        </w:rPr>
      </w:pPr>
      <w:bookmarkStart w:id="52" w:name="_heading=h.3fwokq0" w:colFirst="0" w:colLast="0"/>
      <w:bookmarkEnd w:id="52"/>
      <w:r w:rsidRPr="00567598">
        <w:rPr>
          <w:b/>
          <w:sz w:val="22"/>
        </w:rPr>
        <w:t xml:space="preserve">CONTRACT MANAGEMENT </w:t>
      </w:r>
    </w:p>
    <w:p w14:paraId="4A573742"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Attendance at Contract Review meetings shall be at the Supplier’s own expense.</w:t>
      </w:r>
    </w:p>
    <w:p w14:paraId="0EEFB1B3" w14:textId="77777777" w:rsidR="00567598" w:rsidRPr="00567598" w:rsidRDefault="00567598" w:rsidP="00AD4D8D">
      <w:pPr>
        <w:pStyle w:val="Heading2"/>
        <w:keepNext w:val="0"/>
        <w:keepLines w:val="0"/>
        <w:numPr>
          <w:ilvl w:val="1"/>
          <w:numId w:val="52"/>
        </w:numPr>
        <w:suppressAutoHyphens w:val="0"/>
        <w:autoSpaceDN/>
        <w:adjustRightInd w:val="0"/>
        <w:spacing w:after="120" w:line="240" w:lineRule="auto"/>
        <w:ind w:left="1418" w:hanging="709"/>
        <w:textAlignment w:val="auto"/>
        <w:rPr>
          <w:sz w:val="22"/>
        </w:rPr>
      </w:pPr>
      <w:r w:rsidRPr="00567598">
        <w:rPr>
          <w:sz w:val="22"/>
        </w:rPr>
        <w:t>Contract Management shall be carried out in accordance with the Key Milestones and SLAs set out in this Statement of Requirements.</w:t>
      </w:r>
    </w:p>
    <w:p w14:paraId="1C80E7E3" w14:textId="77777777" w:rsidR="00567598" w:rsidRPr="00567598" w:rsidRDefault="00567598" w:rsidP="00AD4D8D">
      <w:pPr>
        <w:pStyle w:val="Heading1"/>
        <w:keepLines w:val="0"/>
        <w:numPr>
          <w:ilvl w:val="0"/>
          <w:numId w:val="52"/>
        </w:numPr>
        <w:suppressAutoHyphens w:val="0"/>
        <w:autoSpaceDN/>
        <w:adjustRightInd w:val="0"/>
        <w:spacing w:after="120" w:line="240" w:lineRule="auto"/>
        <w:ind w:left="1429"/>
        <w:textAlignment w:val="auto"/>
        <w:rPr>
          <w:sz w:val="22"/>
        </w:rPr>
      </w:pPr>
      <w:bookmarkStart w:id="53" w:name="_heading=h.1v1yuxt" w:colFirst="0" w:colLast="0"/>
      <w:bookmarkEnd w:id="53"/>
      <w:r w:rsidRPr="00567598">
        <w:rPr>
          <w:sz w:val="22"/>
        </w:rPr>
        <w:t xml:space="preserve">Location </w:t>
      </w:r>
    </w:p>
    <w:p w14:paraId="184CAA5C" w14:textId="77777777" w:rsidR="00567598" w:rsidRPr="00567598" w:rsidRDefault="00567598" w:rsidP="00AD4D8D">
      <w:pPr>
        <w:numPr>
          <w:ilvl w:val="1"/>
          <w:numId w:val="52"/>
        </w:numPr>
        <w:suppressAutoHyphens w:val="0"/>
        <w:autoSpaceDN/>
        <w:spacing w:after="120" w:line="240" w:lineRule="auto"/>
        <w:ind w:left="1429"/>
        <w:textAlignment w:val="auto"/>
      </w:pPr>
      <w:r w:rsidRPr="00567598">
        <w:t>OGP promotes smarter working practices and green travel plans. Therefore, activities requiring location-based meetings and workshops should be planned and minimised. OGP uses Google Hangouts for collaboration but Suppliers may propose tools e.g. Microsoft Teams, subject to licensing.</w:t>
      </w:r>
    </w:p>
    <w:p w14:paraId="50305C6B" w14:textId="77777777" w:rsidR="00567598" w:rsidRPr="00567598" w:rsidRDefault="00567598" w:rsidP="00AD4D8D">
      <w:pPr>
        <w:numPr>
          <w:ilvl w:val="1"/>
          <w:numId w:val="52"/>
        </w:numPr>
        <w:suppressAutoHyphens w:val="0"/>
        <w:autoSpaceDN/>
        <w:spacing w:after="120" w:line="240" w:lineRule="auto"/>
        <w:ind w:left="1429"/>
        <w:textAlignment w:val="auto"/>
      </w:pPr>
      <w:r w:rsidRPr="00567598">
        <w:t>System design, configuration and testing should be carried out virtually or at the Supplier’s own premises unless a specific operational advantage in co-location. Any travel and living expenses to London should form part of the supplier’s price. Critical review sessions should be scheduled in advance to ensure attendance can be secured.</w:t>
      </w:r>
    </w:p>
    <w:p w14:paraId="6A565C45" w14:textId="77777777" w:rsidR="00567598" w:rsidRPr="00567598" w:rsidRDefault="00567598" w:rsidP="00AD4D8D">
      <w:pPr>
        <w:numPr>
          <w:ilvl w:val="1"/>
          <w:numId w:val="52"/>
        </w:numPr>
        <w:shd w:val="clear" w:color="auto" w:fill="FFFFFF"/>
        <w:suppressAutoHyphens w:val="0"/>
        <w:autoSpaceDN/>
        <w:spacing w:after="120" w:line="240" w:lineRule="auto"/>
        <w:ind w:left="1429"/>
        <w:textAlignment w:val="auto"/>
      </w:pPr>
      <w:r w:rsidRPr="00567598">
        <w:rPr>
          <w:color w:val="222222"/>
        </w:rPr>
        <w:t xml:space="preserve">Office space will not be provided. Where in-person meetings are requested or required by the Authority, these will be at 10 South Colonnade, Canary Wharf, E14 4PU, unless the Authority agrees to an alternative location. </w:t>
      </w:r>
    </w:p>
    <w:p w14:paraId="0E1EB662" w14:textId="77777777" w:rsidR="00567598" w:rsidRPr="00567598" w:rsidRDefault="00567598" w:rsidP="00567598">
      <w:pPr>
        <w:pStyle w:val="Heading2"/>
        <w:spacing w:after="120"/>
        <w:ind w:left="2138" w:firstLine="0"/>
        <w:rPr>
          <w:sz w:val="22"/>
        </w:rPr>
      </w:pPr>
    </w:p>
    <w:p w14:paraId="1903FCBD" w14:textId="053F637A" w:rsidR="008D081B" w:rsidRDefault="008D081B">
      <w:pPr>
        <w:tabs>
          <w:tab w:val="center" w:pos="1688"/>
          <w:tab w:val="center" w:pos="5137"/>
        </w:tabs>
        <w:spacing w:after="250" w:line="259" w:lineRule="auto"/>
        <w:ind w:left="0" w:firstLine="0"/>
      </w:pPr>
    </w:p>
    <w:p w14:paraId="49039475" w14:textId="77777777" w:rsidR="008D081B" w:rsidRDefault="00EE1E18">
      <w:pPr>
        <w:pStyle w:val="Heading1"/>
        <w:pageBreakBefore/>
        <w:spacing w:after="81"/>
        <w:ind w:left="1113" w:firstLine="1118"/>
      </w:pPr>
      <w:bookmarkStart w:id="54" w:name="_heading=h.2et92p0"/>
      <w:bookmarkEnd w:id="54"/>
      <w:r>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5E29F3F7" w14:textId="77777777" w:rsidR="008D081B" w:rsidRDefault="00EE1E18">
      <w:pPr>
        <w:spacing w:after="548"/>
        <w:ind w:right="14"/>
      </w:pPr>
      <w:r>
        <w:t xml:space="preserve">Supplier’s Platform pricing document) can’t be amended during the term of the Call-Off Contract. The detailed Charges breakdown for the provision of Services during the Term will include: </w:t>
      </w:r>
    </w:p>
    <w:p w14:paraId="7671F04F" w14:textId="61F47AE9" w:rsidR="0075130A" w:rsidRDefault="00A50EB9" w:rsidP="0075130A">
      <w:pPr>
        <w:spacing w:after="250" w:line="259" w:lineRule="auto"/>
        <w:ind w:right="3672" w:firstLine="0"/>
      </w:pPr>
      <w:r w:rsidRPr="007332A1">
        <w:rPr>
          <w:b/>
          <w:color w:val="FF0000"/>
        </w:rPr>
        <w:t>REDACTED TEXT under FOIA Section 43 Commercial Interests.</w:t>
      </w:r>
    </w:p>
    <w:p w14:paraId="1764C6B7" w14:textId="77777777" w:rsidR="008D081B" w:rsidRDefault="00EE1E18">
      <w:pPr>
        <w:pStyle w:val="Heading1"/>
        <w:pageBreakBefore/>
        <w:ind w:left="1113" w:firstLine="1118"/>
      </w:pPr>
      <w:bookmarkStart w:id="55" w:name="_heading=h.tyjcwt"/>
      <w:bookmarkEnd w:id="55"/>
      <w:r>
        <w:t xml:space="preserve">Schedule 3: Collaboration agreement </w:t>
      </w:r>
    </w:p>
    <w:p w14:paraId="10280D83" w14:textId="77777777" w:rsidR="008D081B" w:rsidRDefault="00EE1E18">
      <w:pPr>
        <w:spacing w:after="17" w:line="566" w:lineRule="auto"/>
        <w:ind w:right="4858"/>
      </w:pPr>
      <w:r>
        <w:t xml:space="preserve">This agreement is made on [enter date] between: </w:t>
      </w:r>
    </w:p>
    <w:p w14:paraId="6B9B0273" w14:textId="77777777" w:rsidR="008D081B" w:rsidRDefault="00EE1E18" w:rsidP="00AD4D8D">
      <w:pPr>
        <w:numPr>
          <w:ilvl w:val="0"/>
          <w:numId w:val="15"/>
        </w:numPr>
        <w:ind w:right="14" w:hanging="720"/>
      </w:pPr>
      <w:r>
        <w:t xml:space="preserve">[Buyer name] of [Buyer address] (the Buyer) </w:t>
      </w:r>
    </w:p>
    <w:p w14:paraId="34B9E7E5" w14:textId="77777777" w:rsidR="008D081B" w:rsidRDefault="00EE1E18" w:rsidP="00AD4D8D">
      <w:pPr>
        <w:numPr>
          <w:ilvl w:val="0"/>
          <w:numId w:val="15"/>
        </w:numPr>
        <w:ind w:right="14" w:hanging="720"/>
      </w:pPr>
      <w:r>
        <w:t xml:space="preserve">[Company name] a company incorporated in [company address] under [registration number], whose registered office is at [registered address] </w:t>
      </w:r>
    </w:p>
    <w:p w14:paraId="5B02083E" w14:textId="77777777" w:rsidR="008D081B" w:rsidRDefault="00EE1E18" w:rsidP="00AD4D8D">
      <w:pPr>
        <w:numPr>
          <w:ilvl w:val="0"/>
          <w:numId w:val="15"/>
        </w:numPr>
        <w:ind w:right="14" w:hanging="720"/>
      </w:pPr>
      <w:r>
        <w:t xml:space="preserve">[Company name] a company incorporated in [company address] under [registration number], whose registered office is at [registered address] </w:t>
      </w:r>
    </w:p>
    <w:p w14:paraId="78031A5F" w14:textId="77777777" w:rsidR="008D081B" w:rsidRDefault="00EE1E18" w:rsidP="00AD4D8D">
      <w:pPr>
        <w:numPr>
          <w:ilvl w:val="0"/>
          <w:numId w:val="15"/>
        </w:numPr>
        <w:ind w:right="14" w:hanging="720"/>
      </w:pPr>
      <w:r>
        <w:t xml:space="preserve">[Company name] a company incorporated in [company address] under [registration number], whose registered office is at [registered address] </w:t>
      </w:r>
    </w:p>
    <w:p w14:paraId="2A17A546" w14:textId="77777777" w:rsidR="008D081B" w:rsidRDefault="00EE1E18" w:rsidP="00AD4D8D">
      <w:pPr>
        <w:numPr>
          <w:ilvl w:val="0"/>
          <w:numId w:val="15"/>
        </w:numPr>
        <w:ind w:right="14" w:hanging="720"/>
      </w:pPr>
      <w:r>
        <w:t xml:space="preserve">[Company name] a company incorporated in [company address] under [registration number], whose registered office is at [registered address] </w:t>
      </w:r>
    </w:p>
    <w:p w14:paraId="682C4485" w14:textId="77777777" w:rsidR="008D081B" w:rsidRDefault="00EE1E18" w:rsidP="00AD4D8D">
      <w:pPr>
        <w:numPr>
          <w:ilvl w:val="0"/>
          <w:numId w:val="15"/>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054D9735" w14:textId="77777777" w:rsidR="008D081B" w:rsidRDefault="00EE1E18">
      <w:pPr>
        <w:spacing w:after="137"/>
        <w:ind w:right="14"/>
      </w:pPr>
      <w:r>
        <w:t xml:space="preserve">Whereas the: </w:t>
      </w:r>
    </w:p>
    <w:p w14:paraId="0CAE8D85" w14:textId="77777777" w:rsidR="008D081B" w:rsidRDefault="00EE1E18" w:rsidP="00AD4D8D">
      <w:pPr>
        <w:numPr>
          <w:ilvl w:val="1"/>
          <w:numId w:val="15"/>
        </w:numPr>
        <w:spacing w:after="5"/>
        <w:ind w:right="14" w:hanging="360"/>
      </w:pPr>
      <w:r>
        <w:t xml:space="preserve">Buyer and the Collaboration Suppliers have entered into the Call-Off Contracts (defined below) for the provision of various IT and telecommunications (ICT) services </w:t>
      </w:r>
    </w:p>
    <w:p w14:paraId="1F77E2D0" w14:textId="77777777" w:rsidR="008D081B" w:rsidRDefault="00EE1E18" w:rsidP="00AD4D8D">
      <w:pPr>
        <w:numPr>
          <w:ilvl w:val="1"/>
          <w:numId w:val="15"/>
        </w:numPr>
        <w:spacing w:after="5"/>
        <w:ind w:right="14" w:hanging="360"/>
      </w:pPr>
      <w:r>
        <w:t xml:space="preserve">Collaboration Suppliers now wish to provide for the ongoing cooperation of the </w:t>
      </w:r>
    </w:p>
    <w:p w14:paraId="55450194" w14:textId="77777777" w:rsidR="008D081B" w:rsidRDefault="00EE1E18">
      <w:pPr>
        <w:ind w:left="1863" w:right="14" w:firstLine="1118"/>
      </w:pPr>
      <w:r>
        <w:t xml:space="preserve">Collaboration Suppliers in the provision of services under their respective Call-Off Contract to the Buyer </w:t>
      </w:r>
    </w:p>
    <w:p w14:paraId="535A7790" w14:textId="77777777" w:rsidR="008D081B" w:rsidRDefault="00EE1E18">
      <w:pPr>
        <w:spacing w:after="444"/>
        <w:ind w:right="14"/>
      </w:pPr>
      <w:r>
        <w:t xml:space="preserve">In consideration of the mutual covenants contained in the Call-Off Contracts and this Agreement and intending to be legally bound, the parties agree as follows: </w:t>
      </w:r>
    </w:p>
    <w:p w14:paraId="50A99F43" w14:textId="77777777" w:rsidR="008D081B" w:rsidRDefault="00EE1E18">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164F9FEA" w14:textId="77777777" w:rsidR="008D081B" w:rsidRDefault="00EE1E18">
      <w:pPr>
        <w:spacing w:after="345"/>
        <w:ind w:left="1838" w:right="14" w:hanging="720"/>
      </w:pPr>
      <w:r>
        <w:t xml:space="preserve">1.1 </w:t>
      </w:r>
      <w:r>
        <w:tab/>
        <w:t xml:space="preserve">As used in this Agreement, the capitalised expressions will have the following meanings unless the context requires otherwise: </w:t>
      </w:r>
    </w:p>
    <w:p w14:paraId="07B68DEE" w14:textId="77777777" w:rsidR="008D081B" w:rsidRDefault="00EE1E18">
      <w:pPr>
        <w:spacing w:after="345"/>
        <w:ind w:left="2573" w:right="14" w:hanging="720"/>
      </w:pPr>
      <w:r>
        <w:t xml:space="preserve">1.1.1 “Agreement” means this collaboration agreement, containing the Clauses and Schedules </w:t>
      </w:r>
    </w:p>
    <w:p w14:paraId="016FA69A" w14:textId="77777777" w:rsidR="008D081B" w:rsidRDefault="00EE1E18">
      <w:pPr>
        <w:spacing w:after="395"/>
        <w:ind w:left="2573" w:right="14" w:hanging="720"/>
      </w:pPr>
      <w:r>
        <w:t xml:space="preserve">1.1.2 “Call-Off Contract” means each contract that is let by the Buyer to one of the Collaboration Suppliers </w:t>
      </w:r>
    </w:p>
    <w:p w14:paraId="33570BD5" w14:textId="77777777" w:rsidR="008D081B" w:rsidRDefault="00EE1E18">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2D6DB276" w14:textId="77777777" w:rsidR="008D081B" w:rsidRDefault="00EE1E18">
      <w:pPr>
        <w:spacing w:after="344"/>
        <w:ind w:left="2573" w:right="14" w:hanging="720"/>
      </w:pPr>
      <w:r>
        <w:t xml:space="preserve">1.1.4 “Confidential Information” means the Buyer Confidential Information or any Collaboration Supplier's Confidential Information </w:t>
      </w:r>
    </w:p>
    <w:p w14:paraId="6464342A" w14:textId="77777777" w:rsidR="008D081B" w:rsidRDefault="00EE1E18">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733228E7" w14:textId="77777777" w:rsidR="008D081B" w:rsidRDefault="00EE1E18">
      <w:pPr>
        <w:tabs>
          <w:tab w:val="center" w:pos="1133"/>
          <w:tab w:val="center" w:pos="6119"/>
        </w:tabs>
        <w:spacing w:after="343"/>
        <w:ind w:left="0" w:firstLine="0"/>
      </w:pPr>
      <w:r>
        <w:rPr>
          <w:rFonts w:ascii="Calibri" w:eastAsia="Calibri" w:hAnsi="Calibri" w:cs="Calibri"/>
        </w:rPr>
        <w:tab/>
        <w:t xml:space="preserve"> </w:t>
      </w:r>
      <w:r>
        <w:rPr>
          <w:rFonts w:ascii="Calibri" w:eastAsia="Calibri" w:hAnsi="Calibri" w:cs="Calibri"/>
        </w:rPr>
        <w:tab/>
      </w:r>
      <w:r>
        <w:t xml:space="preserve">1.1.6 “Buyer Confidential Information” has the meaning set out in the Call-Off Contract </w:t>
      </w:r>
    </w:p>
    <w:p w14:paraId="66580ED1" w14:textId="77777777" w:rsidR="008D081B" w:rsidRDefault="00EE1E18">
      <w:pPr>
        <w:spacing w:after="288" w:line="352" w:lineRule="auto"/>
        <w:ind w:left="1843" w:right="201" w:firstLine="0"/>
      </w:pPr>
      <w:r>
        <w:t xml:space="preserve">1.1.7  “Default”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5B3D4D27" w14:textId="77777777" w:rsidR="008D081B" w:rsidRDefault="00EE1E18">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59C5BA37" w14:textId="77777777" w:rsidR="008D081B" w:rsidRDefault="00EE1E18">
      <w:pPr>
        <w:spacing w:after="350"/>
        <w:ind w:left="1863" w:right="14" w:firstLine="1118"/>
      </w:pPr>
      <w:r>
        <w:t xml:space="preserve">1.1.10 “Effective Date” means [insert date] </w:t>
      </w:r>
    </w:p>
    <w:p w14:paraId="1185C326" w14:textId="77777777" w:rsidR="008D081B" w:rsidRDefault="00EE1E18">
      <w:pPr>
        <w:spacing w:after="350"/>
        <w:ind w:left="1863" w:right="14" w:firstLine="1118"/>
      </w:pPr>
      <w:r>
        <w:t xml:space="preserve">1.1.11 “Force Majeure Event” has the meaning given in clause 11.1.1 </w:t>
      </w:r>
    </w:p>
    <w:p w14:paraId="539C433F" w14:textId="77777777" w:rsidR="008D081B" w:rsidRDefault="00EE1E18">
      <w:pPr>
        <w:ind w:left="1863" w:right="14" w:firstLine="1118"/>
      </w:pPr>
      <w:r>
        <w:t xml:space="preserve">1.1.12 “Mediator” has the meaning given to it in clause 9.3.1 </w:t>
      </w:r>
    </w:p>
    <w:p w14:paraId="2CCCBBCD" w14:textId="77777777" w:rsidR="008D081B" w:rsidRDefault="00EE1E18">
      <w:pPr>
        <w:spacing w:after="350"/>
        <w:ind w:left="1863" w:right="14" w:firstLine="1118"/>
      </w:pPr>
      <w:r>
        <w:t xml:space="preserve">1.1.13 “Outline Collaboration Plan” has the meaning given to it in clause 3.1 </w:t>
      </w:r>
    </w:p>
    <w:p w14:paraId="454D813D" w14:textId="77777777" w:rsidR="008D081B" w:rsidRDefault="00EE1E18">
      <w:pPr>
        <w:ind w:left="1863" w:right="14" w:firstLine="1118"/>
      </w:pPr>
      <w:r>
        <w:t xml:space="preserve">1.1.14 “Term” has the meaning given to it in clause 2.1 </w:t>
      </w:r>
    </w:p>
    <w:p w14:paraId="4963CBDD" w14:textId="77777777" w:rsidR="008D081B" w:rsidRDefault="00EE1E18">
      <w:pPr>
        <w:spacing w:after="607"/>
        <w:ind w:left="2573" w:right="14" w:hanging="720"/>
      </w:pPr>
      <w:r>
        <w:t xml:space="preserve">1.1.15 "Working Day" means any day other than a Saturday, Sunday or public holiday in England and Wales </w:t>
      </w:r>
    </w:p>
    <w:p w14:paraId="1490BACC" w14:textId="77777777" w:rsidR="008D081B" w:rsidRDefault="00EE1E18">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0F5AF1F7" w14:textId="77777777" w:rsidR="008D081B" w:rsidRDefault="00EE1E18">
      <w:pPr>
        <w:tabs>
          <w:tab w:val="center" w:pos="1133"/>
          <w:tab w:val="center" w:pos="3709"/>
        </w:tabs>
        <w:ind w:left="0" w:firstLine="0"/>
      </w:pPr>
      <w:r>
        <w:rPr>
          <w:rFonts w:ascii="Calibri" w:eastAsia="Calibri" w:hAnsi="Calibri" w:cs="Calibri"/>
        </w:rPr>
        <w:tab/>
        <w:t xml:space="preserve"> </w:t>
      </w:r>
      <w:r>
        <w:rPr>
          <w:rFonts w:ascii="Calibri" w:eastAsia="Calibri" w:hAnsi="Calibri" w:cs="Calibri"/>
        </w:rPr>
        <w:tab/>
      </w:r>
      <w:r>
        <w:t xml:space="preserve">1.2.1 As used in this Agreement the: </w:t>
      </w:r>
    </w:p>
    <w:p w14:paraId="2F0139A5" w14:textId="77777777" w:rsidR="008D081B" w:rsidRDefault="00EE1E18">
      <w:pPr>
        <w:ind w:left="2583" w:right="14" w:firstLine="1118"/>
      </w:pPr>
      <w:r>
        <w:t xml:space="preserve">1.2.1.1 masculine includes the feminine and the neuter </w:t>
      </w:r>
    </w:p>
    <w:p w14:paraId="5D0D2929" w14:textId="77777777" w:rsidR="008D081B" w:rsidRDefault="00EE1E18">
      <w:pPr>
        <w:ind w:left="2583" w:right="14" w:firstLine="1118"/>
      </w:pPr>
      <w:r>
        <w:t xml:space="preserve">1.2.1.2 singular includes the plural and the other way round </w:t>
      </w:r>
    </w:p>
    <w:p w14:paraId="5CF0E8E7" w14:textId="77777777" w:rsidR="008D081B" w:rsidRDefault="00EE1E18">
      <w:pPr>
        <w:ind w:left="3293" w:right="14"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 </w:t>
      </w:r>
    </w:p>
    <w:p w14:paraId="2123CC0C" w14:textId="77777777" w:rsidR="008D081B" w:rsidRDefault="00EE1E18">
      <w:pPr>
        <w:ind w:left="2573" w:right="14" w:hanging="720"/>
      </w:pPr>
      <w:r>
        <w:t xml:space="preserve">1.2.2 Headings are included in this Agreement for ease of reference only and will not affect the interpretation or construction of this Agreement. </w:t>
      </w:r>
    </w:p>
    <w:p w14:paraId="7557B1F0" w14:textId="77777777" w:rsidR="008D081B" w:rsidRDefault="00EE1E18">
      <w:pPr>
        <w:ind w:left="2573" w:right="14" w:hanging="720"/>
      </w:pPr>
      <w:r>
        <w:t xml:space="preserve">1.2.3 References to Clauses and Schedules are, unless otherwise provided, references to clauses of and schedules to this Agreement. </w:t>
      </w:r>
    </w:p>
    <w:p w14:paraId="40522C43" w14:textId="77777777" w:rsidR="008D081B" w:rsidRDefault="00EE1E18">
      <w:pPr>
        <w:ind w:left="2573" w:right="14"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2B78EBB8" w14:textId="77777777" w:rsidR="008D081B" w:rsidRDefault="00EE1E18">
      <w:pPr>
        <w:spacing w:after="742"/>
        <w:ind w:left="2573" w:right="14" w:hanging="720"/>
      </w:pPr>
      <w:r>
        <w:t xml:space="preserve">1.2.5 The party receiving the benefit of an indemnity under this Agreement will use its reasonable endeavours to mitigate its loss covered by the indemnity. </w:t>
      </w:r>
    </w:p>
    <w:p w14:paraId="58F7C277" w14:textId="77777777" w:rsidR="008D081B" w:rsidRDefault="00EE1E18">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33EC3A27" w14:textId="77777777" w:rsidR="008D081B" w:rsidRDefault="00EE1E18">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087FCBBA" w14:textId="77777777" w:rsidR="008D081B" w:rsidRDefault="00EE1E18">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29B76514" w14:textId="77777777" w:rsidR="008D081B" w:rsidRDefault="00EE1E18">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7BAD872E" w14:textId="77777777" w:rsidR="008D081B" w:rsidRDefault="00EE1E18">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4B27E486" w14:textId="77777777" w:rsidR="008D081B" w:rsidRDefault="00EE1E18">
      <w:pPr>
        <w:ind w:left="1863" w:right="14" w:firstLine="0"/>
      </w:pPr>
      <w:r>
        <w:t xml:space="preserve">Collaboration Activities they require from each other (the “Outline Collaboration Plan”). </w:t>
      </w:r>
    </w:p>
    <w:p w14:paraId="5476C969" w14:textId="77777777" w:rsidR="008D081B" w:rsidRDefault="00EE1E18">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6C19AE17" w14:textId="77777777" w:rsidR="008D081B" w:rsidRDefault="00EE1E18">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3038863E" w14:textId="77777777" w:rsidR="008D081B" w:rsidRDefault="00EE1E18">
      <w:pPr>
        <w:ind w:left="1838" w:right="14" w:hanging="720"/>
      </w:pPr>
      <w:r>
        <w:t xml:space="preserve">3.3 </w:t>
      </w:r>
      <w:r>
        <w:tab/>
        <w:t xml:space="preserve">The Collaboration Suppliers will provide the help the Buyer needs to prepare the Detailed Collaboration Plan. </w:t>
      </w:r>
    </w:p>
    <w:p w14:paraId="0382C2EE" w14:textId="77777777" w:rsidR="008D081B" w:rsidRDefault="00EE1E18">
      <w:pPr>
        <w:ind w:left="1838" w:right="14" w:hanging="720"/>
      </w:pPr>
      <w:r>
        <w:t xml:space="preserve">3.4 </w:t>
      </w:r>
      <w:r>
        <w:tab/>
        <w:t xml:space="preserve">The Collaboration Suppliers will, within 10 Working Days of receipt of the Detailed Collaboration Plan, either: </w:t>
      </w:r>
    </w:p>
    <w:p w14:paraId="4A7CE619" w14:textId="77777777" w:rsidR="008D081B" w:rsidRDefault="00EE1E18">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34942B6B" w14:textId="77777777" w:rsidR="008D081B" w:rsidRDefault="00EE1E18">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335275A6" w14:textId="77777777" w:rsidR="008D081B" w:rsidRDefault="00EE1E18">
      <w:pPr>
        <w:ind w:left="1838" w:right="14"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7D78299B" w14:textId="77777777" w:rsidR="008D081B" w:rsidRDefault="00EE1E18">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05E12A61" w14:textId="77777777" w:rsidR="008D081B" w:rsidRDefault="00EE1E18">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2A238383" w14:textId="77777777" w:rsidR="008D081B" w:rsidRDefault="00EE1E18">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2F78FBE0" w14:textId="77777777" w:rsidR="008D081B" w:rsidRDefault="00EE1E18">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4F639E8F" w14:textId="77777777" w:rsidR="008D081B" w:rsidRDefault="00EE1E18">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3BC6BA27" w14:textId="77777777" w:rsidR="008D081B" w:rsidRDefault="00EE1E18">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51E03AB7" w14:textId="77777777" w:rsidR="008D081B" w:rsidRDefault="00EE1E18">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22396270" w14:textId="77777777" w:rsidR="008D081B" w:rsidRDefault="00EE1E18">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0E822201" w14:textId="77777777" w:rsidR="008D081B" w:rsidRDefault="00EE1E18">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315F467F" w14:textId="77777777" w:rsidR="008D081B" w:rsidRDefault="00EE1E18">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2F205094" w14:textId="77777777" w:rsidR="008D081B" w:rsidRDefault="00EE1E18">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05BFFA76" w14:textId="77777777" w:rsidR="008D081B" w:rsidRDefault="00EE1E18">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30F8394A" w14:textId="77777777" w:rsidR="008D081B" w:rsidRDefault="00EE1E18">
      <w:pPr>
        <w:ind w:left="2573" w:right="14" w:hanging="720"/>
      </w:pPr>
      <w:r>
        <w:t xml:space="preserve">6.2.2 any person employed or engaged by it (in connection with this Agreement) will not disclose any Confidential Information to any third party without the prior written consent of the other party </w:t>
      </w:r>
    </w:p>
    <w:p w14:paraId="3DBA9D1B" w14:textId="77777777" w:rsidR="008D081B" w:rsidRDefault="00EE1E18">
      <w:pPr>
        <w:ind w:left="1843" w:right="14" w:firstLine="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3B29EAC1" w14:textId="77777777" w:rsidR="008D081B" w:rsidRDefault="00EE1E18">
      <w:pPr>
        <w:ind w:left="1752" w:right="14" w:firstLine="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521FAEB3" w14:textId="77777777" w:rsidR="008D081B" w:rsidRDefault="00EE1E18">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247DF8E6" w14:textId="77777777" w:rsidR="008D081B" w:rsidRDefault="00EE1E18">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0FC24A4D" w14:textId="77777777" w:rsidR="008D081B" w:rsidRDefault="00EE1E18">
      <w:pPr>
        <w:ind w:left="2573" w:right="14" w:hanging="720"/>
      </w:pPr>
      <w:r>
        <w:t xml:space="preserve">6.3.2 in the possession of the receiving party without restriction in relation to disclosure before the date of receipt from the disclosing party </w:t>
      </w:r>
    </w:p>
    <w:p w14:paraId="2BA92F09" w14:textId="77777777" w:rsidR="008D081B" w:rsidRDefault="00EE1E18">
      <w:pPr>
        <w:ind w:left="2573" w:right="14" w:hanging="720"/>
      </w:pPr>
      <w:r>
        <w:t xml:space="preserve">6.3.3 received from a third party who lawfully acquired it and who is under no obligation restricting its disclosure </w:t>
      </w:r>
    </w:p>
    <w:p w14:paraId="147E358D" w14:textId="77777777" w:rsidR="008D081B" w:rsidRDefault="00EE1E18">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48D92E6D" w14:textId="77777777" w:rsidR="008D081B" w:rsidRDefault="00EE1E18">
      <w:pPr>
        <w:spacing w:after="342"/>
        <w:ind w:left="2573" w:right="14" w:hanging="720"/>
      </w:pPr>
      <w:r>
        <w:t xml:space="preserve">6.3.5 required to be disclosed by law or by any judicial, arbitral, regulatory or other authority of competent jurisdiction </w:t>
      </w:r>
    </w:p>
    <w:p w14:paraId="4ED6DB05" w14:textId="77777777" w:rsidR="008D081B" w:rsidRDefault="00EE1E18">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239D3D56" w14:textId="77777777" w:rsidR="008D081B" w:rsidRDefault="00EE1E18">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6246E302" w14:textId="77777777" w:rsidR="008D081B" w:rsidRDefault="00EE1E18">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547FAA9A" w14:textId="77777777" w:rsidR="008D081B" w:rsidRDefault="00EE1E18">
      <w:pPr>
        <w:ind w:left="2573" w:right="14"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40C0BED8" w14:textId="77777777" w:rsidR="008D081B" w:rsidRDefault="00EE1E18">
      <w:pPr>
        <w:ind w:left="2573" w:right="14" w:hanging="720"/>
      </w:pPr>
      <w: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14:paraId="3D6649B3" w14:textId="77777777" w:rsidR="008D081B" w:rsidRDefault="00EE1E18">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18261AB7" w14:textId="77777777" w:rsidR="008D081B" w:rsidRDefault="00EE1E18">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08DBAB49" w14:textId="77777777" w:rsidR="008D081B" w:rsidRDefault="00EE1E18">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6E46C9F6" w14:textId="77777777" w:rsidR="008D081B" w:rsidRDefault="00EE1E18">
      <w:pPr>
        <w:ind w:left="1838" w:right="14" w:hanging="720"/>
      </w:pPr>
      <w:r>
        <w:t xml:space="preserve">8.2 </w:t>
      </w:r>
      <w:r>
        <w:tab/>
        <w:t xml:space="preserve">Nothing in this Agreement will exclude or limit the liability of any party for fraud or fraudulent misrepresentation. </w:t>
      </w:r>
    </w:p>
    <w:p w14:paraId="2CBED648" w14:textId="77777777" w:rsidR="008D081B" w:rsidRDefault="00EE1E18">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302F61FF" w14:textId="77777777" w:rsidR="008D081B" w:rsidRDefault="00EE1E18">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24CF454F" w14:textId="77777777" w:rsidR="008D081B" w:rsidRDefault="00EE1E18">
      <w:pPr>
        <w:tabs>
          <w:tab w:val="center" w:pos="1272"/>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3EA2C117" w14:textId="77777777" w:rsidR="008D081B" w:rsidRDefault="00EE1E18">
      <w:pPr>
        <w:spacing w:after="33" w:line="256" w:lineRule="auto"/>
        <w:ind w:left="1814" w:right="325" w:firstLine="49"/>
      </w:pPr>
      <w:r>
        <w:t xml:space="preserve">(excluding clause 6.4, which will be subject to the limitations of liability set out in the </w:t>
      </w:r>
    </w:p>
    <w:p w14:paraId="04D65D96" w14:textId="77777777" w:rsidR="008D081B" w:rsidRDefault="00EE1E18">
      <w:pPr>
        <w:ind w:left="1863" w:right="14" w:firstLine="0"/>
      </w:pPr>
      <w:r>
        <w:t xml:space="preserve">[relevant contract] [Call-Off Contract]), in no event will any party be liable to any other for: </w:t>
      </w:r>
    </w:p>
    <w:p w14:paraId="2ED0E8E2" w14:textId="77777777" w:rsidR="008D081B" w:rsidRDefault="00EE1E18">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1F82F215" w14:textId="77777777" w:rsidR="008D081B" w:rsidRDefault="00EE1E18">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7D8DCA25" w14:textId="77777777" w:rsidR="008D081B" w:rsidRDefault="00EE1E18">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4390E853" w14:textId="77777777" w:rsidR="008D081B" w:rsidRDefault="00EE1E18">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292D8DCC" w14:textId="77777777" w:rsidR="008D081B" w:rsidRDefault="00EE1E18">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53A59630" w14:textId="77777777" w:rsidR="008D081B" w:rsidRDefault="00EE1E18">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127F896E" w14:textId="77777777" w:rsidR="008D081B" w:rsidRDefault="00EE1E18">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41C7FA35" w14:textId="77777777" w:rsidR="008D081B" w:rsidRDefault="00EE1E18">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2FD69467" w14:textId="77777777" w:rsidR="008D081B" w:rsidRDefault="00EE1E18">
      <w:pPr>
        <w:ind w:left="2573" w:right="14" w:hanging="720"/>
      </w:pPr>
      <w:r>
        <w:t xml:space="preserve">8.6.1 additional operational or administrative costs and expenses arising from a Collaboration Supplier’s Default </w:t>
      </w:r>
    </w:p>
    <w:p w14:paraId="56080264" w14:textId="77777777" w:rsidR="008D081B" w:rsidRDefault="00EE1E18">
      <w:pPr>
        <w:ind w:left="2573" w:right="14" w:hanging="720"/>
      </w:pPr>
      <w:r>
        <w:t xml:space="preserve">8.6.2 wasted expenditure or charges rendered unnecessary or incurred by the Buyer arising from a Collaboration Supplier's Default </w:t>
      </w:r>
    </w:p>
    <w:p w14:paraId="0C50A167" w14:textId="77777777" w:rsidR="008D081B" w:rsidRDefault="00EE1E18">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0C4CB58D" w14:textId="77777777" w:rsidR="008D081B" w:rsidRDefault="00EE1E18">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75DDA07C" w14:textId="77777777" w:rsidR="008D081B" w:rsidRDefault="00EE1E18">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5262B313" w14:textId="77777777" w:rsidR="008D081B" w:rsidRDefault="00EE1E18">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2F7CCDD3" w14:textId="77777777" w:rsidR="008D081B" w:rsidRDefault="00EE1E18">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61F0DD09" w14:textId="77777777" w:rsidR="008D081B" w:rsidRDefault="00EE1E18">
      <w:pPr>
        <w:ind w:left="2573" w:right="14" w:hanging="720"/>
      </w:pPr>
      <w:r>
        <w:t xml:space="preserve">9.3.2 the parties will within 10 Working Days of the appointment of the Mediator meet to agree a programme for the exchange of all relevant information and the structure of the negotiations </w:t>
      </w:r>
    </w:p>
    <w:p w14:paraId="705C83C0" w14:textId="77777777" w:rsidR="008D081B" w:rsidRDefault="00EE1E18">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283742A7" w14:textId="77777777" w:rsidR="008D081B" w:rsidRDefault="00EE1E18">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6B04DBB4" w14:textId="77777777" w:rsidR="008D081B" w:rsidRDefault="00EE1E18">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346D7CD5" w14:textId="77777777" w:rsidR="008D081B" w:rsidRDefault="00EE1E18">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675AB558" w14:textId="77777777" w:rsidR="008D081B" w:rsidRDefault="00EE1E18">
      <w:pPr>
        <w:ind w:left="1838" w:right="14" w:hanging="720"/>
      </w:pPr>
      <w:r>
        <w:t xml:space="preserve">9.4 </w:t>
      </w:r>
      <w:r>
        <w:tab/>
        <w:t xml:space="preserve">The parties must continue to perform their respective obligations under this Agreement and under their respective Contracts pending the resolution of a dispute. </w:t>
      </w:r>
    </w:p>
    <w:p w14:paraId="1DEBD321" w14:textId="77777777" w:rsidR="008D081B" w:rsidRDefault="00EE1E18">
      <w:pPr>
        <w:pStyle w:val="Heading3"/>
        <w:spacing w:after="259"/>
        <w:ind w:left="1113" w:firstLine="1118"/>
      </w:pPr>
      <w:r>
        <w:t xml:space="preserve">10. Termination and consequences of termination </w:t>
      </w:r>
    </w:p>
    <w:p w14:paraId="7B0F4A83" w14:textId="77777777" w:rsidR="008D081B" w:rsidRDefault="00EE1E18">
      <w:pPr>
        <w:spacing w:after="136" w:line="256" w:lineRule="auto"/>
        <w:ind w:left="1113" w:firstLine="1118"/>
      </w:pPr>
      <w:r>
        <w:rPr>
          <w:color w:val="666666"/>
          <w:sz w:val="24"/>
          <w:szCs w:val="24"/>
        </w:rPr>
        <w:t>10.1 Termination</w:t>
      </w:r>
      <w:r>
        <w:t xml:space="preserve"> </w:t>
      </w:r>
    </w:p>
    <w:p w14:paraId="14AA8645" w14:textId="77777777" w:rsidR="008D081B" w:rsidRDefault="00EE1E18">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6CEDB026" w14:textId="77777777" w:rsidR="008D081B" w:rsidRDefault="00EE1E18">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758B8CA6" w14:textId="77777777" w:rsidR="008D081B" w:rsidRDefault="00EE1E18">
      <w:pPr>
        <w:spacing w:after="148" w:line="256" w:lineRule="auto"/>
        <w:ind w:left="1113" w:firstLine="1118"/>
      </w:pPr>
      <w:r>
        <w:rPr>
          <w:color w:val="666666"/>
          <w:sz w:val="24"/>
          <w:szCs w:val="24"/>
        </w:rPr>
        <w:t>10.2 Consequences of termination</w:t>
      </w:r>
      <w:r>
        <w:t xml:space="preserve"> </w:t>
      </w:r>
    </w:p>
    <w:p w14:paraId="059FBD69" w14:textId="77777777" w:rsidR="008D081B" w:rsidRDefault="00EE1E18">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5C32176C" w14:textId="77777777" w:rsidR="008D081B" w:rsidRDefault="00EE1E18">
      <w:pPr>
        <w:spacing w:after="718"/>
        <w:ind w:left="2573" w:right="14" w:hanging="720"/>
      </w:pPr>
      <w:r>
        <w:t xml:space="preserve">10.2.2 Except as expressly provided in this Agreement, termination of this Agreement will be without prejudice to any accrued rights and obligations under this Agreement. </w:t>
      </w:r>
    </w:p>
    <w:p w14:paraId="08B95F82" w14:textId="77777777" w:rsidR="008D081B" w:rsidRDefault="00EE1E18">
      <w:pPr>
        <w:pStyle w:val="Heading3"/>
        <w:spacing w:after="259"/>
        <w:ind w:left="1113" w:firstLine="1118"/>
      </w:pPr>
      <w:r>
        <w:t xml:space="preserve">11. General provisions </w:t>
      </w:r>
    </w:p>
    <w:p w14:paraId="4A91A676" w14:textId="77777777" w:rsidR="008D081B" w:rsidRDefault="00EE1E18">
      <w:pPr>
        <w:spacing w:after="88" w:line="256" w:lineRule="auto"/>
        <w:ind w:left="1113" w:firstLine="1118"/>
      </w:pPr>
      <w:r>
        <w:rPr>
          <w:color w:val="666666"/>
          <w:sz w:val="24"/>
          <w:szCs w:val="24"/>
        </w:rPr>
        <w:t>11.1 Force majeure</w:t>
      </w:r>
      <w:r>
        <w:t xml:space="preserve"> </w:t>
      </w:r>
    </w:p>
    <w:p w14:paraId="50ABEB76" w14:textId="77777777" w:rsidR="008D081B" w:rsidRDefault="00EE1E18">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6E74EB9A" w14:textId="77777777" w:rsidR="008D081B" w:rsidRDefault="00EE1E18">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167F55B4" w14:textId="77777777" w:rsidR="008D081B" w:rsidRDefault="00EE1E18">
      <w:pPr>
        <w:ind w:left="2573" w:right="14" w:hanging="720"/>
      </w:pPr>
      <w:r>
        <w:t xml:space="preserve">11.1.3 A party cannot claim relief if the Force Majeure Event or its level of exposure to the event is attributable to its wilful act, neglect or failure to take reasonable precautions against the relevant Force Majeure Event. </w:t>
      </w:r>
    </w:p>
    <w:p w14:paraId="2E079D74" w14:textId="77777777" w:rsidR="008D081B" w:rsidRDefault="00EE1E18">
      <w:pPr>
        <w:spacing w:after="2"/>
        <w:ind w:left="2981" w:right="14" w:firstLine="0"/>
      </w:pPr>
      <w:r>
        <w:t>11.1.4 The affected party will immediately give the other parties written notice of the Force Majeure Event. The notification will include details of the Force Majeure Event together with evidence of its effect on the obligations of the</w:t>
      </w:r>
    </w:p>
    <w:p w14:paraId="7530346B" w14:textId="77777777" w:rsidR="008D081B" w:rsidRDefault="00EE1E18">
      <w:pPr>
        <w:ind w:left="2880" w:right="14" w:firstLine="101"/>
      </w:pPr>
      <w:r>
        <w:t xml:space="preserve">affected party, and any action the affected party proposes to take to mitigate its            effect. </w:t>
      </w:r>
    </w:p>
    <w:p w14:paraId="5557DF6F" w14:textId="77777777" w:rsidR="008D081B" w:rsidRDefault="00EE1E18">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27239B30" w14:textId="77777777" w:rsidR="008D081B" w:rsidRDefault="00EE1E18">
      <w:pPr>
        <w:spacing w:after="88" w:line="256" w:lineRule="auto"/>
      </w:pPr>
      <w:r>
        <w:rPr>
          <w:color w:val="666666"/>
          <w:sz w:val="24"/>
          <w:szCs w:val="24"/>
        </w:rPr>
        <w:t>11.2 Assignment and subcontracting</w:t>
      </w:r>
      <w:r>
        <w:t xml:space="preserve"> </w:t>
      </w:r>
    </w:p>
    <w:p w14:paraId="1C054F90" w14:textId="77777777" w:rsidR="008D081B" w:rsidRDefault="00EE1E18">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12CA19F6" w14:textId="77777777" w:rsidR="008D081B" w:rsidRDefault="00EE1E18">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6E52B341" w14:textId="77777777" w:rsidR="008D081B" w:rsidRDefault="00EE1E18">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75B3A9FD" w14:textId="77777777" w:rsidR="008D081B" w:rsidRDefault="00EE1E18">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088D45FA" w14:textId="77777777" w:rsidR="008D081B" w:rsidRDefault="00EE1E18">
      <w:pPr>
        <w:spacing w:after="622"/>
        <w:ind w:left="2573" w:right="14" w:hanging="720"/>
      </w:pPr>
      <w:r>
        <w:t xml:space="preserve">11.3.2 For the purposes of clause 11.3.1, the address of each of the parties are those in the Detailed Collaboration Plan. </w:t>
      </w:r>
    </w:p>
    <w:p w14:paraId="2EC22D10" w14:textId="77777777" w:rsidR="008D081B" w:rsidRDefault="00EE1E18">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6A477CDA" w14:textId="77777777" w:rsidR="008D081B" w:rsidRDefault="00EE1E18">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538DA052" w14:textId="77777777" w:rsidR="008D081B" w:rsidRDefault="00EE1E18">
      <w:pPr>
        <w:ind w:left="2573" w:right="14" w:hanging="720"/>
      </w:pPr>
      <w: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7B4C3D8E" w14:textId="77777777" w:rsidR="008D081B" w:rsidRDefault="00EE1E18">
      <w:pPr>
        <w:spacing w:after="331"/>
        <w:ind w:left="1863" w:right="14" w:firstLine="1118"/>
      </w:pPr>
      <w:r>
        <w:t xml:space="preserve">11.4.3 Nothing in this clause 11.4 will exclude any liability for fraud. </w:t>
      </w:r>
    </w:p>
    <w:p w14:paraId="36E273A3" w14:textId="77777777" w:rsidR="008D081B" w:rsidRDefault="00EE1E18">
      <w:pPr>
        <w:spacing w:after="88" w:line="256" w:lineRule="auto"/>
        <w:ind w:left="1113" w:firstLine="1118"/>
      </w:pPr>
      <w:r>
        <w:rPr>
          <w:color w:val="666666"/>
          <w:sz w:val="24"/>
          <w:szCs w:val="24"/>
        </w:rPr>
        <w:t>11.5 Rights of third parties</w:t>
      </w:r>
      <w:r>
        <w:t xml:space="preserve"> </w:t>
      </w:r>
    </w:p>
    <w:p w14:paraId="287B0238" w14:textId="77777777" w:rsidR="008D081B" w:rsidRDefault="00EE1E18">
      <w:pPr>
        <w:spacing w:after="627"/>
        <w:ind w:left="1863" w:right="14" w:firstLine="1118"/>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1210D532" w14:textId="77777777" w:rsidR="008D081B" w:rsidRDefault="00EE1E18">
      <w:pPr>
        <w:spacing w:after="88" w:line="256" w:lineRule="auto"/>
        <w:ind w:left="1113" w:firstLine="1118"/>
      </w:pPr>
      <w:r>
        <w:rPr>
          <w:color w:val="666666"/>
          <w:sz w:val="24"/>
          <w:szCs w:val="24"/>
        </w:rPr>
        <w:t>11.6 Severability</w:t>
      </w:r>
      <w:r>
        <w:t xml:space="preserve"> </w:t>
      </w:r>
    </w:p>
    <w:p w14:paraId="2ACF9125" w14:textId="77777777" w:rsidR="008D081B" w:rsidRDefault="00EE1E18">
      <w:pPr>
        <w:spacing w:after="627"/>
        <w:ind w:left="1863" w:right="14" w:firstLine="1118"/>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77FFF1D5" w14:textId="77777777" w:rsidR="008D081B" w:rsidRDefault="00EE1E18">
      <w:pPr>
        <w:spacing w:after="88" w:line="256" w:lineRule="auto"/>
        <w:ind w:left="1113" w:firstLine="1118"/>
      </w:pPr>
      <w:r>
        <w:rPr>
          <w:color w:val="666666"/>
          <w:sz w:val="24"/>
          <w:szCs w:val="24"/>
        </w:rPr>
        <w:t>11.7 Variations</w:t>
      </w:r>
      <w:r>
        <w:t xml:space="preserve"> </w:t>
      </w:r>
    </w:p>
    <w:p w14:paraId="30ED7DD4" w14:textId="77777777" w:rsidR="008D081B" w:rsidRDefault="00EE1E18">
      <w:pPr>
        <w:spacing w:after="627"/>
        <w:ind w:left="1863" w:right="14" w:firstLine="1118"/>
      </w:pPr>
      <w:r>
        <w:t xml:space="preserve">No purported amendment or variation of this Agreement or any provision of this Agreement will be effective unless it is made in writing by the parties. </w:t>
      </w:r>
    </w:p>
    <w:p w14:paraId="2200F4D3" w14:textId="77777777" w:rsidR="008D081B" w:rsidRDefault="00EE1E18">
      <w:pPr>
        <w:spacing w:after="88" w:line="256" w:lineRule="auto"/>
        <w:ind w:left="1113" w:firstLine="1118"/>
      </w:pPr>
      <w:r>
        <w:rPr>
          <w:color w:val="666666"/>
          <w:sz w:val="24"/>
          <w:szCs w:val="24"/>
        </w:rPr>
        <w:t>11.8 No waiver</w:t>
      </w:r>
      <w:r>
        <w:t xml:space="preserve"> </w:t>
      </w:r>
    </w:p>
    <w:p w14:paraId="19BD0F15" w14:textId="77777777" w:rsidR="008D081B" w:rsidRDefault="00EE1E18">
      <w:pPr>
        <w:spacing w:after="626"/>
        <w:ind w:left="1863" w:right="14" w:firstLine="1118"/>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04F85699" w14:textId="77777777" w:rsidR="008D081B" w:rsidRDefault="00EE1E18">
      <w:pPr>
        <w:spacing w:after="88" w:line="256" w:lineRule="auto"/>
        <w:ind w:left="1113" w:firstLine="1118"/>
      </w:pPr>
      <w:r>
        <w:rPr>
          <w:color w:val="666666"/>
          <w:sz w:val="24"/>
          <w:szCs w:val="24"/>
        </w:rPr>
        <w:t>11.9 Governing law and jurisdiction</w:t>
      </w:r>
      <w:r>
        <w:t xml:space="preserve"> </w:t>
      </w:r>
    </w:p>
    <w:p w14:paraId="461EE760" w14:textId="77777777" w:rsidR="008D081B" w:rsidRDefault="00EE1E18">
      <w:pPr>
        <w:ind w:left="1863" w:right="14" w:firstLine="1118"/>
      </w:pPr>
      <w:r>
        <w:t xml:space="preserve">This Agreement will be governed by and construed in accordance with English law and without prejudice to the Dispute Resolution Process, each party agrees to submit to the exclusive jurisdiction of the courts of England and Wales. </w:t>
      </w:r>
    </w:p>
    <w:p w14:paraId="2A9F25C4" w14:textId="77777777" w:rsidR="008D081B" w:rsidRDefault="00EE1E18">
      <w:pPr>
        <w:spacing w:after="737"/>
        <w:ind w:left="1863" w:right="14" w:firstLine="1118"/>
      </w:pPr>
      <w:r>
        <w:t xml:space="preserve">Executed and delivered as an agreement by the parties or their duly authorised attorneys the day and year first above written. </w:t>
      </w:r>
    </w:p>
    <w:p w14:paraId="3678AC84" w14:textId="77777777" w:rsidR="008D081B" w:rsidRDefault="00EE1E18">
      <w:pPr>
        <w:pStyle w:val="Heading4"/>
        <w:spacing w:after="327"/>
        <w:ind w:left="1123" w:right="3672" w:firstLine="1128"/>
      </w:pPr>
      <w:r>
        <w:t>For and on behalf of the Buyer</w:t>
      </w:r>
      <w:r>
        <w:rPr>
          <w:b w:val="0"/>
        </w:rPr>
        <w:t xml:space="preserve"> </w:t>
      </w:r>
    </w:p>
    <w:p w14:paraId="4E7F1566" w14:textId="77777777" w:rsidR="008D081B" w:rsidRDefault="00EE1E18">
      <w:pPr>
        <w:spacing w:after="220"/>
        <w:ind w:right="14"/>
      </w:pPr>
      <w:r>
        <w:t xml:space="preserve">Signed by: </w:t>
      </w:r>
    </w:p>
    <w:p w14:paraId="7C64D4E6" w14:textId="77777777" w:rsidR="008D081B" w:rsidRDefault="00EE1E18">
      <w:pPr>
        <w:spacing w:after="0"/>
        <w:ind w:right="14"/>
      </w:pPr>
      <w:r>
        <w:t xml:space="preserve">Full name (capitals): </w:t>
      </w:r>
    </w:p>
    <w:p w14:paraId="43487C82" w14:textId="77777777" w:rsidR="008D081B" w:rsidRDefault="00EE1E18">
      <w:pPr>
        <w:spacing w:after="0"/>
        <w:ind w:right="14"/>
      </w:pPr>
      <w:r>
        <w:t xml:space="preserve">Position: </w:t>
      </w:r>
    </w:p>
    <w:p w14:paraId="4EDD51EE" w14:textId="77777777" w:rsidR="008D081B" w:rsidRDefault="00EE1E18">
      <w:pPr>
        <w:ind w:right="14"/>
      </w:pPr>
      <w:r>
        <w:t xml:space="preserve">Date: </w:t>
      </w:r>
    </w:p>
    <w:p w14:paraId="1B9CF4F9" w14:textId="77777777" w:rsidR="008D081B" w:rsidRDefault="00EE1E18">
      <w:pPr>
        <w:pStyle w:val="Heading4"/>
        <w:ind w:left="1123" w:right="3672" w:firstLine="1128"/>
      </w:pPr>
      <w:r>
        <w:t>For and on behalf of the [Company name]</w:t>
      </w:r>
      <w:r>
        <w:rPr>
          <w:b w:val="0"/>
        </w:rPr>
        <w:t xml:space="preserve"> </w:t>
      </w:r>
    </w:p>
    <w:p w14:paraId="6F6EC24E" w14:textId="77777777" w:rsidR="008D081B" w:rsidRDefault="00EE1E18">
      <w:pPr>
        <w:spacing w:after="218"/>
        <w:ind w:right="14"/>
      </w:pPr>
      <w:r>
        <w:t xml:space="preserve">Signed by: </w:t>
      </w:r>
    </w:p>
    <w:p w14:paraId="07211FFA" w14:textId="77777777" w:rsidR="008D081B" w:rsidRDefault="00EE1E18">
      <w:pPr>
        <w:spacing w:after="0"/>
        <w:ind w:right="14"/>
      </w:pPr>
      <w:r>
        <w:t xml:space="preserve">Full name (capitals): </w:t>
      </w:r>
    </w:p>
    <w:p w14:paraId="1CD47431" w14:textId="77777777" w:rsidR="008D081B" w:rsidRDefault="00EE1E18">
      <w:pPr>
        <w:ind w:right="8220"/>
      </w:pPr>
      <w:r>
        <w:t xml:space="preserve">Position: Date: </w:t>
      </w:r>
    </w:p>
    <w:p w14:paraId="1D7A4263" w14:textId="77777777" w:rsidR="008D081B" w:rsidRDefault="00EE1E18">
      <w:pPr>
        <w:pStyle w:val="Heading4"/>
        <w:ind w:left="1123" w:right="3672" w:firstLine="1128"/>
      </w:pPr>
      <w:r>
        <w:t>For and on behalf of the [Company name]</w:t>
      </w:r>
      <w:r>
        <w:rPr>
          <w:b w:val="0"/>
        </w:rPr>
        <w:t xml:space="preserve"> </w:t>
      </w:r>
    </w:p>
    <w:p w14:paraId="7651877C" w14:textId="77777777" w:rsidR="008D081B" w:rsidRDefault="00EE1E18">
      <w:pPr>
        <w:spacing w:after="218"/>
        <w:ind w:right="14"/>
      </w:pPr>
      <w:r>
        <w:t xml:space="preserve">Signed by: </w:t>
      </w:r>
    </w:p>
    <w:p w14:paraId="30C790BE" w14:textId="77777777" w:rsidR="008D081B" w:rsidRDefault="00EE1E18">
      <w:pPr>
        <w:spacing w:after="0"/>
        <w:ind w:right="14"/>
      </w:pPr>
      <w:r>
        <w:t xml:space="preserve">Full name (capitals): </w:t>
      </w:r>
    </w:p>
    <w:p w14:paraId="730883B1" w14:textId="77777777" w:rsidR="008D081B" w:rsidRDefault="00EE1E18">
      <w:pPr>
        <w:ind w:right="8220"/>
      </w:pPr>
      <w:r>
        <w:t xml:space="preserve">Position: Date: </w:t>
      </w:r>
    </w:p>
    <w:p w14:paraId="28B0FFC2" w14:textId="77777777" w:rsidR="008D081B" w:rsidRDefault="00EE1E18">
      <w:pPr>
        <w:pStyle w:val="Heading4"/>
        <w:ind w:left="1123" w:right="3672" w:firstLine="1128"/>
      </w:pPr>
      <w:r>
        <w:t>For and on behalf of the [Company name]</w:t>
      </w:r>
      <w:r>
        <w:rPr>
          <w:b w:val="0"/>
        </w:rPr>
        <w:t xml:space="preserve"> </w:t>
      </w:r>
    </w:p>
    <w:p w14:paraId="29508307" w14:textId="77777777" w:rsidR="008D081B" w:rsidRDefault="00EE1E18">
      <w:pPr>
        <w:spacing w:after="218"/>
        <w:ind w:right="14"/>
      </w:pPr>
      <w:r>
        <w:t xml:space="preserve">Signed by: </w:t>
      </w:r>
    </w:p>
    <w:p w14:paraId="10BF7D4F" w14:textId="77777777" w:rsidR="008D081B" w:rsidRDefault="00EE1E18">
      <w:pPr>
        <w:spacing w:after="0"/>
        <w:ind w:right="14"/>
      </w:pPr>
      <w:r>
        <w:t xml:space="preserve">Full name (capitals): </w:t>
      </w:r>
    </w:p>
    <w:p w14:paraId="1D370A68" w14:textId="77777777" w:rsidR="008D081B" w:rsidRDefault="00EE1E18">
      <w:pPr>
        <w:spacing w:after="811"/>
        <w:ind w:right="8220"/>
      </w:pPr>
      <w:r>
        <w:t xml:space="preserve">Position: Date: </w:t>
      </w:r>
    </w:p>
    <w:p w14:paraId="6396EEED" w14:textId="77777777" w:rsidR="008D081B" w:rsidRDefault="00EE1E18">
      <w:pPr>
        <w:pStyle w:val="Heading4"/>
        <w:ind w:left="1123" w:right="3672" w:firstLine="1128"/>
      </w:pPr>
      <w:r>
        <w:t>For and on behalf of the [Company name]</w:t>
      </w:r>
      <w:r>
        <w:rPr>
          <w:b w:val="0"/>
        </w:rPr>
        <w:t xml:space="preserve"> </w:t>
      </w:r>
    </w:p>
    <w:p w14:paraId="3058EE50" w14:textId="77777777" w:rsidR="008D081B" w:rsidRDefault="00EE1E18">
      <w:pPr>
        <w:spacing w:after="220"/>
        <w:ind w:right="14"/>
      </w:pPr>
      <w:r>
        <w:t xml:space="preserve">Signed by: </w:t>
      </w:r>
    </w:p>
    <w:p w14:paraId="5EBB4256" w14:textId="77777777" w:rsidR="008D081B" w:rsidRDefault="00EE1E18">
      <w:pPr>
        <w:spacing w:after="0"/>
        <w:ind w:right="14"/>
      </w:pPr>
      <w:r>
        <w:t xml:space="preserve">Full name (capitals): </w:t>
      </w:r>
    </w:p>
    <w:p w14:paraId="50ECBDD3" w14:textId="77777777" w:rsidR="008D081B" w:rsidRDefault="00EE1E18">
      <w:pPr>
        <w:ind w:right="8220"/>
      </w:pPr>
      <w:r>
        <w:t xml:space="preserve">Position: Date: </w:t>
      </w:r>
    </w:p>
    <w:p w14:paraId="253B26AA" w14:textId="77777777" w:rsidR="008D081B" w:rsidRDefault="00EE1E18">
      <w:pPr>
        <w:pStyle w:val="Heading4"/>
        <w:ind w:left="1123" w:right="3672" w:firstLine="1128"/>
      </w:pPr>
      <w:r>
        <w:t>For and on behalf of the [Company name]</w:t>
      </w:r>
      <w:r>
        <w:rPr>
          <w:b w:val="0"/>
        </w:rPr>
        <w:t xml:space="preserve"> </w:t>
      </w:r>
    </w:p>
    <w:p w14:paraId="69470785" w14:textId="77777777" w:rsidR="008D081B" w:rsidRDefault="00EE1E18">
      <w:pPr>
        <w:spacing w:after="221"/>
        <w:ind w:right="14"/>
      </w:pPr>
      <w:r>
        <w:t xml:space="preserve">Signed by: </w:t>
      </w:r>
    </w:p>
    <w:p w14:paraId="64F86942" w14:textId="77777777" w:rsidR="008D081B" w:rsidRDefault="00EE1E18">
      <w:pPr>
        <w:spacing w:after="0"/>
        <w:ind w:right="14"/>
      </w:pPr>
      <w:r>
        <w:t xml:space="preserve">Full name (capitals): </w:t>
      </w:r>
    </w:p>
    <w:p w14:paraId="28EAF10E" w14:textId="77777777" w:rsidR="008D081B" w:rsidRDefault="00EE1E18">
      <w:pPr>
        <w:ind w:right="8220"/>
      </w:pPr>
      <w:r>
        <w:t xml:space="preserve">Position: Date: </w:t>
      </w:r>
    </w:p>
    <w:p w14:paraId="582E6506" w14:textId="77777777" w:rsidR="008D081B" w:rsidRDefault="00EE1E18">
      <w:pPr>
        <w:pStyle w:val="Heading4"/>
        <w:ind w:left="1123" w:right="3672" w:firstLine="1128"/>
      </w:pPr>
      <w:r>
        <w:t>For and on behalf of the [Company name]</w:t>
      </w:r>
      <w:r>
        <w:rPr>
          <w:b w:val="0"/>
        </w:rPr>
        <w:t xml:space="preserve"> </w:t>
      </w:r>
    </w:p>
    <w:p w14:paraId="06E68734" w14:textId="77777777" w:rsidR="008D081B" w:rsidRDefault="00EE1E18">
      <w:pPr>
        <w:spacing w:after="220"/>
        <w:ind w:right="14"/>
      </w:pPr>
      <w:r>
        <w:t xml:space="preserve">Signed by: </w:t>
      </w:r>
    </w:p>
    <w:p w14:paraId="54DD7835" w14:textId="77777777" w:rsidR="008D081B" w:rsidRDefault="00EE1E18">
      <w:pPr>
        <w:spacing w:after="0"/>
        <w:ind w:right="14"/>
      </w:pPr>
      <w:r>
        <w:t xml:space="preserve">Full name (capitals): </w:t>
      </w:r>
    </w:p>
    <w:p w14:paraId="4F596A6F" w14:textId="77777777" w:rsidR="008D081B" w:rsidRDefault="00EE1E18">
      <w:pPr>
        <w:spacing w:after="0"/>
        <w:ind w:right="14"/>
      </w:pPr>
      <w:r>
        <w:t xml:space="preserve">Position: </w:t>
      </w:r>
    </w:p>
    <w:p w14:paraId="345514B8" w14:textId="77777777" w:rsidR="008D081B" w:rsidRDefault="00EE1E18">
      <w:pPr>
        <w:ind w:right="14"/>
      </w:pPr>
      <w:r>
        <w:t xml:space="preserve">Date: </w:t>
      </w:r>
    </w:p>
    <w:p w14:paraId="3F089C01" w14:textId="77777777" w:rsidR="008D081B" w:rsidRDefault="00EE1E18">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000" w:firstRow="0" w:lastRow="0" w:firstColumn="0" w:lastColumn="0" w:noHBand="0" w:noVBand="0"/>
      </w:tblPr>
      <w:tblGrid>
        <w:gridCol w:w="2960"/>
        <w:gridCol w:w="3082"/>
        <w:gridCol w:w="2859"/>
      </w:tblGrid>
      <w:tr w:rsidR="008D081B" w14:paraId="457AC4BA"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8559EF1" w14:textId="77777777" w:rsidR="008D081B" w:rsidRDefault="00EE1E18">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7BF4F75" w14:textId="77777777" w:rsidR="008D081B" w:rsidRDefault="00EE1E18">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157EF0F" w14:textId="77777777" w:rsidR="008D081B" w:rsidRDefault="00EE1E18">
            <w:pPr>
              <w:spacing w:after="0" w:line="256" w:lineRule="auto"/>
              <w:ind w:left="5" w:firstLine="0"/>
            </w:pPr>
            <w:r>
              <w:rPr>
                <w:b/>
                <w:sz w:val="20"/>
                <w:szCs w:val="20"/>
              </w:rPr>
              <w:t>Effective date of contract</w:t>
            </w:r>
            <w:r>
              <w:t xml:space="preserve"> </w:t>
            </w:r>
          </w:p>
        </w:tc>
      </w:tr>
      <w:tr w:rsidR="008D081B" w14:paraId="4144CA48"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1D9E8D8"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FC64EB4"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5C63DFD" w14:textId="77777777" w:rsidR="008D081B" w:rsidRDefault="00EE1E18">
            <w:pPr>
              <w:spacing w:after="0" w:line="256" w:lineRule="auto"/>
              <w:ind w:left="0" w:firstLine="0"/>
            </w:pPr>
            <w:r>
              <w:t xml:space="preserve"> </w:t>
            </w:r>
          </w:p>
        </w:tc>
      </w:tr>
      <w:tr w:rsidR="008D081B" w14:paraId="33D7D9B6"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7110EEA"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475E9EB"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A9BBE14" w14:textId="77777777" w:rsidR="008D081B" w:rsidRDefault="00EE1E18">
            <w:pPr>
              <w:spacing w:after="0" w:line="256" w:lineRule="auto"/>
              <w:ind w:left="0" w:firstLine="0"/>
            </w:pPr>
            <w:r>
              <w:t xml:space="preserve"> </w:t>
            </w:r>
          </w:p>
        </w:tc>
      </w:tr>
      <w:tr w:rsidR="008D081B" w14:paraId="69FB9E0B"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AC7E9CA"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260DFF2"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97C209B" w14:textId="77777777" w:rsidR="008D081B" w:rsidRDefault="00EE1E18">
            <w:pPr>
              <w:spacing w:after="0" w:line="256" w:lineRule="auto"/>
              <w:ind w:left="0" w:firstLine="0"/>
            </w:pPr>
            <w:r>
              <w:t xml:space="preserve"> </w:t>
            </w:r>
          </w:p>
        </w:tc>
      </w:tr>
      <w:tr w:rsidR="008D081B" w14:paraId="70BB3DAE"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EAEDA0"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3AB06F6"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33704AE" w14:textId="77777777" w:rsidR="008D081B" w:rsidRDefault="00EE1E18">
            <w:pPr>
              <w:spacing w:after="0" w:line="256" w:lineRule="auto"/>
              <w:ind w:left="0" w:firstLine="0"/>
            </w:pPr>
            <w:r>
              <w:t xml:space="preserve"> </w:t>
            </w:r>
          </w:p>
        </w:tc>
      </w:tr>
    </w:tbl>
    <w:p w14:paraId="5A3A3E70" w14:textId="77777777" w:rsidR="008D081B" w:rsidRDefault="00EE1E18">
      <w:pPr>
        <w:spacing w:after="0" w:line="256" w:lineRule="auto"/>
        <w:ind w:left="1142" w:firstLine="0"/>
      </w:pPr>
      <w:r>
        <w:t xml:space="preserve"> </w:t>
      </w:r>
      <w:r>
        <w:tab/>
        <w:t xml:space="preserve"> </w:t>
      </w:r>
    </w:p>
    <w:p w14:paraId="077A33C5" w14:textId="77777777" w:rsidR="008D081B" w:rsidRDefault="00EE1E18">
      <w:pPr>
        <w:pageBreakBefore/>
        <w:spacing w:after="40" w:line="256" w:lineRule="auto"/>
        <w:ind w:left="1113" w:firstLine="1118"/>
      </w:pPr>
      <w:r>
        <w:rPr>
          <w:color w:val="434343"/>
          <w:sz w:val="28"/>
          <w:szCs w:val="28"/>
        </w:rPr>
        <w:t>Collaboration Agreement Schedule 2 [</w:t>
      </w:r>
      <w:r>
        <w:rPr>
          <w:b/>
          <w:color w:val="434343"/>
          <w:sz w:val="28"/>
          <w:szCs w:val="28"/>
        </w:rPr>
        <w:t>Insert Outline Collaboration Plan</w:t>
      </w:r>
      <w:r>
        <w:rPr>
          <w:color w:val="434343"/>
          <w:sz w:val="28"/>
          <w:szCs w:val="28"/>
        </w:rPr>
        <w:t>]</w:t>
      </w:r>
      <w:r>
        <w:t xml:space="preserve"> </w:t>
      </w:r>
    </w:p>
    <w:p w14:paraId="7620C150" w14:textId="77777777" w:rsidR="008D081B" w:rsidRDefault="00EE1E18">
      <w:pPr>
        <w:pStyle w:val="Heading2"/>
        <w:pageBreakBefore/>
        <w:spacing w:after="299"/>
        <w:ind w:left="1113" w:firstLine="1118"/>
      </w:pPr>
      <w:r>
        <w:t>Schedule 4: Alternative clauses</w:t>
      </w:r>
      <w:r>
        <w:rPr>
          <w:vertAlign w:val="subscript"/>
        </w:rPr>
        <w:t xml:space="preserve"> </w:t>
      </w:r>
    </w:p>
    <w:p w14:paraId="61A51578" w14:textId="77777777" w:rsidR="008D081B" w:rsidRDefault="00EE1E18">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15357CBB" w14:textId="77777777" w:rsidR="008D081B" w:rsidRDefault="00EE1E18">
      <w:pPr>
        <w:spacing w:after="740"/>
        <w:ind w:left="1863" w:right="162" w:firstLine="1118"/>
      </w:pPr>
      <w:r>
        <w:t xml:space="preserve">1.1 </w:t>
      </w:r>
      <w:r>
        <w:tab/>
        <w:t xml:space="preserve">This Schedule specifies the alternative clauses that may be requested in the Order Form and, if requested in the Order Form, will apply to this Call-Off Contract. </w:t>
      </w:r>
    </w:p>
    <w:p w14:paraId="3FFEC722" w14:textId="77777777" w:rsidR="008D081B" w:rsidRDefault="00EE1E18">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2C2A3BD8" w14:textId="77777777" w:rsidR="008D081B" w:rsidRDefault="00EE1E18">
      <w:pPr>
        <w:tabs>
          <w:tab w:val="center" w:pos="1133"/>
          <w:tab w:val="center" w:pos="2009"/>
          <w:tab w:val="center" w:pos="6495"/>
        </w:tabs>
        <w:ind w:left="0" w:firstLine="0"/>
      </w:pPr>
      <w:r>
        <w:rPr>
          <w:rFonts w:ascii="Calibri" w:eastAsia="Calibri" w:hAnsi="Calibri" w:cs="Calibri"/>
        </w:rPr>
        <w:tab/>
        <w:t xml:space="preserve"> </w:t>
      </w:r>
      <w:r>
        <w:rPr>
          <w:rFonts w:ascii="Calibri" w:eastAsia="Calibri" w:hAnsi="Calibri" w:cs="Calibri"/>
        </w:rPr>
        <w:tab/>
      </w:r>
      <w:r>
        <w:t xml:space="preserve">2.1 </w:t>
      </w:r>
      <w:r>
        <w:tab/>
        <w:t xml:space="preserve">The Customer may, in the Order Form, request the following alternative Clauses: </w:t>
      </w:r>
    </w:p>
    <w:p w14:paraId="6B4694CC" w14:textId="77777777" w:rsidR="008D081B" w:rsidRDefault="00EE1E18">
      <w:pPr>
        <w:tabs>
          <w:tab w:val="center" w:pos="1133"/>
          <w:tab w:val="center" w:pos="4235"/>
        </w:tabs>
        <w:ind w:left="0" w:firstLine="0"/>
      </w:pPr>
      <w:r>
        <w:rPr>
          <w:rFonts w:ascii="Calibri" w:eastAsia="Calibri" w:hAnsi="Calibri" w:cs="Calibri"/>
        </w:rPr>
        <w:tab/>
        <w:t xml:space="preserve"> </w:t>
      </w:r>
      <w:r>
        <w:rPr>
          <w:rFonts w:ascii="Calibri" w:eastAsia="Calibri" w:hAnsi="Calibri" w:cs="Calibri"/>
        </w:rPr>
        <w:tab/>
      </w:r>
      <w:r>
        <w:t xml:space="preserve">2.1.1 Scots Law and Jurisdiction </w:t>
      </w:r>
    </w:p>
    <w:p w14:paraId="0DC75351" w14:textId="77777777" w:rsidR="008D081B" w:rsidRDefault="00EE1E18">
      <w:pPr>
        <w:ind w:left="3293" w:right="14" w:hanging="720"/>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32D411FC" w14:textId="77777777" w:rsidR="008D081B" w:rsidRDefault="00EE1E18">
      <w:pPr>
        <w:ind w:left="3293" w:right="14" w:hanging="720"/>
      </w:pPr>
      <w:r>
        <w:t xml:space="preserve">2.1.3 Reference to England and Wales in Working Days definition within the Glossary and interpretations section will be replaced with Scotland. </w:t>
      </w:r>
    </w:p>
    <w:p w14:paraId="0CC2B5EF" w14:textId="77777777" w:rsidR="008D081B" w:rsidRDefault="00EE1E18">
      <w:pPr>
        <w:ind w:left="3293" w:right="14" w:hanging="720"/>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24CA4CF2" w14:textId="77777777" w:rsidR="008D081B" w:rsidRDefault="00EE1E18">
      <w:pPr>
        <w:spacing w:after="342"/>
        <w:ind w:left="3293" w:right="14" w:hanging="720"/>
      </w:pPr>
      <w:r>
        <w:t xml:space="preserve">2.1.5 Reference to the Supply of Goods and Services Act 1982 will be removed in incorporated Framework Agreement clause 4.1. </w:t>
      </w:r>
    </w:p>
    <w:p w14:paraId="7FF69F73" w14:textId="77777777" w:rsidR="008D081B" w:rsidRDefault="00EE1E18">
      <w:pPr>
        <w:tabs>
          <w:tab w:val="center" w:pos="1133"/>
          <w:tab w:val="center" w:pos="5811"/>
        </w:tabs>
        <w:ind w:left="0" w:firstLine="0"/>
      </w:pPr>
      <w:r>
        <w:rPr>
          <w:rFonts w:ascii="Calibri" w:eastAsia="Calibri" w:hAnsi="Calibri" w:cs="Calibri"/>
        </w:rPr>
        <w:tab/>
        <w:t xml:space="preserve"> </w:t>
      </w:r>
      <w:r>
        <w:rPr>
          <w:rFonts w:ascii="Calibri" w:eastAsia="Calibri" w:hAnsi="Calibri" w:cs="Calibri"/>
        </w:rPr>
        <w:tab/>
      </w:r>
      <w:r>
        <w:t xml:space="preserve">2.1.6 References to “tort” will be replaced with “delict” throughout </w:t>
      </w:r>
    </w:p>
    <w:p w14:paraId="3350002E" w14:textId="77777777" w:rsidR="008D081B" w:rsidRDefault="00EE1E18">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1F23B2DD" w14:textId="77777777" w:rsidR="008D081B" w:rsidRDefault="00EE1E18">
      <w:pPr>
        <w:spacing w:after="744"/>
        <w:ind w:left="2583" w:right="14" w:firstLine="1118"/>
      </w:pPr>
      <w:r>
        <w:t xml:space="preserve">2.2.1 Northern Ireland Law (see paragraph 2.3, 2.4, 2.5, 2.6 and 2.7 of this Schedule) </w:t>
      </w:r>
    </w:p>
    <w:p w14:paraId="37918D12" w14:textId="77777777" w:rsidR="008D081B" w:rsidRDefault="00EE1E18">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65DDBBA3" w14:textId="77777777" w:rsidR="008D081B" w:rsidRDefault="00EE1E18">
      <w:pPr>
        <w:ind w:left="2573" w:right="14" w:hanging="720"/>
      </w:pPr>
      <w:r>
        <w:t xml:space="preserve">2.3.1 The Supplier will comply with all applicable fair employment, equality of treatment and anti-discrimination legislation, including, in particular the: </w:t>
      </w:r>
    </w:p>
    <w:p w14:paraId="06743CBA" w14:textId="77777777" w:rsidR="008D081B" w:rsidRDefault="00EE1E18" w:rsidP="00AD4D8D">
      <w:pPr>
        <w:numPr>
          <w:ilvl w:val="0"/>
          <w:numId w:val="16"/>
        </w:numPr>
        <w:spacing w:after="22"/>
        <w:ind w:right="14" w:hanging="360"/>
      </w:pPr>
      <w:r>
        <w:t xml:space="preserve">Employment (Northern Ireland) Order 2002 </w:t>
      </w:r>
    </w:p>
    <w:p w14:paraId="344A5D40" w14:textId="77777777" w:rsidR="008D081B" w:rsidRDefault="00EE1E18" w:rsidP="00AD4D8D">
      <w:pPr>
        <w:numPr>
          <w:ilvl w:val="0"/>
          <w:numId w:val="16"/>
        </w:numPr>
        <w:spacing w:after="20"/>
        <w:ind w:right="14" w:hanging="360"/>
      </w:pPr>
      <w:r>
        <w:t xml:space="preserve">Fair Employment and Treatment (Northern Ireland) Order 1998 </w:t>
      </w:r>
    </w:p>
    <w:p w14:paraId="23E82423" w14:textId="77777777" w:rsidR="008D081B" w:rsidRDefault="00EE1E18" w:rsidP="00AD4D8D">
      <w:pPr>
        <w:numPr>
          <w:ilvl w:val="0"/>
          <w:numId w:val="16"/>
        </w:numPr>
        <w:ind w:right="14" w:hanging="360"/>
      </w:pPr>
      <w:r>
        <w:t xml:space="preserve">Sex Discrimination (Northern Ireland) Order 1976 and 1988 </w:t>
      </w:r>
    </w:p>
    <w:p w14:paraId="1BBF1BEC" w14:textId="77777777" w:rsidR="008D081B" w:rsidRDefault="00EE1E18" w:rsidP="00AD4D8D">
      <w:pPr>
        <w:numPr>
          <w:ilvl w:val="0"/>
          <w:numId w:val="16"/>
        </w:numPr>
        <w:spacing w:after="23"/>
        <w:ind w:right="14" w:hanging="360"/>
      </w:pPr>
      <w:r>
        <w:t xml:space="preserve">Employment Equality (Sexual Orientation) Regulations (Northern Ireland) 2003 </w:t>
      </w:r>
    </w:p>
    <w:p w14:paraId="0D9EF1F9" w14:textId="77777777" w:rsidR="008D081B" w:rsidRDefault="00EE1E18" w:rsidP="00AD4D8D">
      <w:pPr>
        <w:numPr>
          <w:ilvl w:val="0"/>
          <w:numId w:val="16"/>
        </w:numPr>
        <w:spacing w:after="21"/>
        <w:ind w:right="14" w:hanging="360"/>
      </w:pPr>
      <w:r>
        <w:t xml:space="preserve">Equal Pay Act (Northern Ireland) 1970 </w:t>
      </w:r>
    </w:p>
    <w:p w14:paraId="25B58AA4" w14:textId="77777777" w:rsidR="008D081B" w:rsidRDefault="00EE1E18" w:rsidP="00AD4D8D">
      <w:pPr>
        <w:numPr>
          <w:ilvl w:val="0"/>
          <w:numId w:val="16"/>
        </w:numPr>
        <w:spacing w:after="22"/>
        <w:ind w:right="14" w:hanging="360"/>
      </w:pPr>
      <w:r>
        <w:t xml:space="preserve">Disability Discrimination Act 1995 </w:t>
      </w:r>
    </w:p>
    <w:p w14:paraId="40947D5C" w14:textId="77777777" w:rsidR="008D081B" w:rsidRDefault="00EE1E18" w:rsidP="00AD4D8D">
      <w:pPr>
        <w:numPr>
          <w:ilvl w:val="0"/>
          <w:numId w:val="16"/>
        </w:numPr>
        <w:spacing w:after="22"/>
        <w:ind w:right="14" w:hanging="360"/>
      </w:pPr>
      <w:r>
        <w:t xml:space="preserve">Race Relations (Northern Ireland) Order 1997 </w:t>
      </w:r>
    </w:p>
    <w:p w14:paraId="1B9A0CB7" w14:textId="77777777" w:rsidR="008D081B" w:rsidRDefault="00EE1E18" w:rsidP="00AD4D8D">
      <w:pPr>
        <w:numPr>
          <w:ilvl w:val="0"/>
          <w:numId w:val="16"/>
        </w:numPr>
        <w:spacing w:after="8"/>
        <w:ind w:right="14" w:hanging="360"/>
      </w:pPr>
      <w:r>
        <w:t xml:space="preserve">Employment Relations (Northern Ireland) Order 1999 and Employment Rights (Northern Ireland) Order 1996 </w:t>
      </w:r>
    </w:p>
    <w:p w14:paraId="7FE6773B" w14:textId="77777777" w:rsidR="008D081B" w:rsidRDefault="00EE1E18" w:rsidP="00AD4D8D">
      <w:pPr>
        <w:numPr>
          <w:ilvl w:val="0"/>
          <w:numId w:val="16"/>
        </w:numPr>
        <w:spacing w:after="22"/>
        <w:ind w:right="14" w:hanging="360"/>
      </w:pPr>
      <w:r>
        <w:t xml:space="preserve">Employment Equality (Age) Regulations (Northern Ireland) 2006 </w:t>
      </w:r>
    </w:p>
    <w:p w14:paraId="47791FD3" w14:textId="77777777" w:rsidR="008D081B" w:rsidRDefault="00EE1E18" w:rsidP="00AD4D8D">
      <w:pPr>
        <w:numPr>
          <w:ilvl w:val="0"/>
          <w:numId w:val="16"/>
        </w:numPr>
        <w:spacing w:after="22"/>
        <w:ind w:right="14" w:hanging="360"/>
      </w:pPr>
      <w:r>
        <w:t xml:space="preserve">Part-time Workers (Prevention of less Favourable Treatment) Regulation 2000 </w:t>
      </w:r>
    </w:p>
    <w:p w14:paraId="0CC6B234" w14:textId="77777777" w:rsidR="008D081B" w:rsidRDefault="00EE1E18" w:rsidP="00AD4D8D">
      <w:pPr>
        <w:numPr>
          <w:ilvl w:val="0"/>
          <w:numId w:val="16"/>
        </w:numPr>
        <w:spacing w:after="22"/>
        <w:ind w:right="14" w:hanging="360"/>
      </w:pPr>
      <w:r>
        <w:t xml:space="preserve">Fixed-term Employees (Prevention of Less Favourable Treatment) Regulations 2002 </w:t>
      </w:r>
    </w:p>
    <w:p w14:paraId="3DAF327B" w14:textId="77777777" w:rsidR="008D081B" w:rsidRDefault="00EE1E18" w:rsidP="00AD4D8D">
      <w:pPr>
        <w:numPr>
          <w:ilvl w:val="0"/>
          <w:numId w:val="16"/>
        </w:numPr>
        <w:spacing w:after="20"/>
        <w:ind w:right="14" w:hanging="360"/>
      </w:pPr>
      <w:r>
        <w:t xml:space="preserve">The Disability Discrimination (Northern Ireland) Order 2006 </w:t>
      </w:r>
    </w:p>
    <w:p w14:paraId="05307E5D" w14:textId="77777777" w:rsidR="008D081B" w:rsidRDefault="00EE1E18" w:rsidP="00AD4D8D">
      <w:pPr>
        <w:numPr>
          <w:ilvl w:val="0"/>
          <w:numId w:val="16"/>
        </w:numPr>
        <w:spacing w:after="22"/>
        <w:ind w:right="14" w:hanging="360"/>
      </w:pPr>
      <w:r>
        <w:t xml:space="preserve">The Employment Relations (Northern Ireland) Order 2004 </w:t>
      </w:r>
    </w:p>
    <w:p w14:paraId="306C7BEB" w14:textId="77777777" w:rsidR="008D081B" w:rsidRDefault="00EE1E18" w:rsidP="00AD4D8D">
      <w:pPr>
        <w:numPr>
          <w:ilvl w:val="0"/>
          <w:numId w:val="16"/>
        </w:numPr>
        <w:spacing w:after="23"/>
        <w:ind w:right="14" w:hanging="360"/>
      </w:pPr>
      <w:r>
        <w:t xml:space="preserve">Equality Act (Sexual Orientation) Regulations (Northern Ireland) 2006 </w:t>
      </w:r>
    </w:p>
    <w:p w14:paraId="56159772" w14:textId="77777777" w:rsidR="00A921D3" w:rsidRDefault="00EE1E18" w:rsidP="00AD4D8D">
      <w:pPr>
        <w:numPr>
          <w:ilvl w:val="0"/>
          <w:numId w:val="16"/>
        </w:numPr>
        <w:ind w:right="14" w:hanging="360"/>
      </w:pPr>
      <w:r>
        <w:t xml:space="preserve">Employment Relations (Northern Ireland) Order 2004 </w:t>
      </w:r>
    </w:p>
    <w:p w14:paraId="4CDAC0CF" w14:textId="2118F902" w:rsidR="008D081B" w:rsidRDefault="00EE1E18" w:rsidP="00A921D3">
      <w:pPr>
        <w:ind w:left="1853" w:right="14" w:firstLine="0"/>
      </w:pPr>
      <w:r>
        <w:t xml:space="preserve">● Work and Families (Northern Ireland) Order 2006 </w:t>
      </w:r>
    </w:p>
    <w:p w14:paraId="7F23A840" w14:textId="77777777" w:rsidR="008D081B" w:rsidRDefault="00EE1E18">
      <w:pPr>
        <w:ind w:left="1503" w:right="14" w:firstLine="1118"/>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15FAA467" w14:textId="77777777" w:rsidR="008D081B" w:rsidRDefault="00EE1E18" w:rsidP="00AD4D8D">
      <w:pPr>
        <w:numPr>
          <w:ilvl w:val="1"/>
          <w:numId w:val="16"/>
        </w:numPr>
        <w:spacing w:after="26"/>
        <w:ind w:right="14" w:hanging="720"/>
      </w:pPr>
      <w:r>
        <w:t xml:space="preserve">persons of different religious beliefs or political opinions </w:t>
      </w:r>
    </w:p>
    <w:p w14:paraId="4B81AE5A" w14:textId="77777777" w:rsidR="008D081B" w:rsidRDefault="00EE1E18" w:rsidP="00AD4D8D">
      <w:pPr>
        <w:numPr>
          <w:ilvl w:val="1"/>
          <w:numId w:val="16"/>
        </w:numPr>
        <w:spacing w:after="28"/>
        <w:ind w:right="14" w:hanging="720"/>
      </w:pPr>
      <w:r>
        <w:t xml:space="preserve">men and women or married and unmarried persons </w:t>
      </w:r>
    </w:p>
    <w:p w14:paraId="490A8F9B" w14:textId="77777777" w:rsidR="008D081B" w:rsidRDefault="00EE1E18" w:rsidP="00AD4D8D">
      <w:pPr>
        <w:numPr>
          <w:ilvl w:val="1"/>
          <w:numId w:val="16"/>
        </w:numPr>
        <w:spacing w:after="5"/>
        <w:ind w:right="14" w:hanging="720"/>
      </w:pPr>
      <w:r>
        <w:t xml:space="preserve">persons with and without dependants (including women who are pregnant or on maternity leave and men on paternity leave) </w:t>
      </w:r>
    </w:p>
    <w:p w14:paraId="35341024" w14:textId="77777777" w:rsidR="008D081B" w:rsidRDefault="00EE1E18" w:rsidP="00AD4D8D">
      <w:pPr>
        <w:numPr>
          <w:ilvl w:val="1"/>
          <w:numId w:val="16"/>
        </w:numPr>
        <w:spacing w:after="9"/>
        <w:ind w:right="14" w:hanging="720"/>
      </w:pPr>
      <w:r>
        <w:t xml:space="preserve">persons of different racial groups (within the meaning of the Race </w:t>
      </w:r>
    </w:p>
    <w:p w14:paraId="295BFEF6" w14:textId="77777777" w:rsidR="008D081B" w:rsidRDefault="00EE1E18">
      <w:pPr>
        <w:spacing w:after="16"/>
        <w:ind w:left="3303" w:right="14" w:firstLine="1118"/>
      </w:pPr>
      <w:r>
        <w:t xml:space="preserve">Relations (Northern Ireland) Order 1997) </w:t>
      </w:r>
    </w:p>
    <w:p w14:paraId="4950DA97" w14:textId="77777777" w:rsidR="008D081B" w:rsidRDefault="00EE1E18" w:rsidP="00AD4D8D">
      <w:pPr>
        <w:numPr>
          <w:ilvl w:val="1"/>
          <w:numId w:val="16"/>
        </w:numPr>
        <w:spacing w:after="7"/>
        <w:ind w:right="14" w:hanging="720"/>
      </w:pPr>
      <w:r>
        <w:t xml:space="preserve">persons with and without a disability (within the meaning of the </w:t>
      </w:r>
    </w:p>
    <w:p w14:paraId="3DDEA7AD" w14:textId="77777777" w:rsidR="008D081B" w:rsidRDefault="00EE1E18">
      <w:pPr>
        <w:spacing w:after="19"/>
        <w:ind w:left="3303" w:right="14" w:firstLine="1118"/>
      </w:pPr>
      <w:r>
        <w:t xml:space="preserve">Disability Discrimination Act 1995) </w:t>
      </w:r>
    </w:p>
    <w:p w14:paraId="21D36301" w14:textId="77777777" w:rsidR="008D081B" w:rsidRDefault="00EE1E18" w:rsidP="00AD4D8D">
      <w:pPr>
        <w:numPr>
          <w:ilvl w:val="1"/>
          <w:numId w:val="16"/>
        </w:numPr>
        <w:spacing w:after="26"/>
        <w:ind w:right="14" w:hanging="720"/>
      </w:pPr>
      <w:r>
        <w:t xml:space="preserve">persons of different ages </w:t>
      </w:r>
    </w:p>
    <w:p w14:paraId="4589D7F5" w14:textId="77777777" w:rsidR="008D081B" w:rsidRDefault="00EE1E18" w:rsidP="00AD4D8D">
      <w:pPr>
        <w:numPr>
          <w:ilvl w:val="1"/>
          <w:numId w:val="16"/>
        </w:numPr>
        <w:ind w:right="14" w:hanging="720"/>
      </w:pPr>
      <w:r>
        <w:t xml:space="preserve">persons of differing sexual orientation </w:t>
      </w:r>
    </w:p>
    <w:p w14:paraId="542EAD7E" w14:textId="77777777" w:rsidR="008D081B" w:rsidRDefault="00EE1E18">
      <w:pPr>
        <w:spacing w:after="956"/>
        <w:ind w:left="2573" w:right="14" w:hanging="720"/>
      </w:pPr>
      <w:r>
        <w:t xml:space="preserve">2.3.2 The Supplier will take all reasonable steps to secure the observance of clause 2.3.1 of this Schedule by all Supplier Staff. </w:t>
      </w:r>
    </w:p>
    <w:p w14:paraId="1DC28C4C" w14:textId="77777777" w:rsidR="008D081B" w:rsidRDefault="00EE1E18">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4B8D0B10" w14:textId="77777777" w:rsidR="008D081B" w:rsidRDefault="00EE1E18">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7CEE3B47" w14:textId="77777777" w:rsidR="008D081B" w:rsidRDefault="00EE1E18">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5A650428" w14:textId="77777777" w:rsidR="008D081B" w:rsidRDefault="00EE1E18" w:rsidP="00AD4D8D">
      <w:pPr>
        <w:numPr>
          <w:ilvl w:val="0"/>
          <w:numId w:val="17"/>
        </w:numPr>
        <w:spacing w:after="28"/>
        <w:ind w:right="14" w:hanging="720"/>
      </w:pPr>
      <w:r>
        <w:t xml:space="preserve">the issue of written instructions to staff and other relevant persons </w:t>
      </w:r>
    </w:p>
    <w:p w14:paraId="705D6BFD" w14:textId="77777777" w:rsidR="008D081B" w:rsidRDefault="00EE1E18" w:rsidP="00AD4D8D">
      <w:pPr>
        <w:numPr>
          <w:ilvl w:val="0"/>
          <w:numId w:val="17"/>
        </w:numPr>
        <w:spacing w:after="6"/>
        <w:ind w:right="14" w:hanging="720"/>
      </w:pPr>
      <w:r>
        <w:t xml:space="preserve">the appointment or designation of a senior manager with responsibility for equal opportunities </w:t>
      </w:r>
    </w:p>
    <w:p w14:paraId="4B04B39C" w14:textId="77777777" w:rsidR="008D081B" w:rsidRDefault="00EE1E18" w:rsidP="00AD4D8D">
      <w:pPr>
        <w:numPr>
          <w:ilvl w:val="0"/>
          <w:numId w:val="17"/>
        </w:numPr>
        <w:spacing w:after="6"/>
        <w:ind w:right="14" w:hanging="720"/>
      </w:pPr>
      <w:r>
        <w:t xml:space="preserve">training of all staff and other relevant persons in equal opportunities and harassment matters </w:t>
      </w:r>
    </w:p>
    <w:p w14:paraId="0E6B3454" w14:textId="77777777" w:rsidR="008D081B" w:rsidRDefault="00EE1E18" w:rsidP="00AD4D8D">
      <w:pPr>
        <w:numPr>
          <w:ilvl w:val="0"/>
          <w:numId w:val="17"/>
        </w:numPr>
        <w:ind w:right="14" w:hanging="720"/>
      </w:pPr>
      <w:r>
        <w:t xml:space="preserve">the inclusion of the topic of equality as an agenda item at team, management and staff meetings </w:t>
      </w:r>
    </w:p>
    <w:p w14:paraId="41C32706" w14:textId="77777777" w:rsidR="008D081B" w:rsidRDefault="00EE1E18">
      <w:pPr>
        <w:ind w:left="1863" w:right="14" w:firstLine="1118"/>
      </w:pPr>
      <w:r>
        <w:t xml:space="preserve">The Supplier will procure that its Subcontractors do likewise with their equal opportunities policies. </w:t>
      </w:r>
    </w:p>
    <w:p w14:paraId="76BCE6F8" w14:textId="77777777" w:rsidR="008D081B" w:rsidRDefault="00EE1E18">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47F5B779" w14:textId="77777777" w:rsidR="008D081B" w:rsidRDefault="00EE1E18" w:rsidP="00AD4D8D">
      <w:pPr>
        <w:numPr>
          <w:ilvl w:val="0"/>
          <w:numId w:val="18"/>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388C6EB4" w14:textId="77777777" w:rsidR="008D081B" w:rsidRDefault="00EE1E18" w:rsidP="00AD4D8D">
      <w:pPr>
        <w:numPr>
          <w:ilvl w:val="0"/>
          <w:numId w:val="18"/>
        </w:numPr>
        <w:spacing w:after="0"/>
        <w:ind w:right="14" w:hanging="720"/>
      </w:pPr>
      <w:r>
        <w:t xml:space="preserve">any finding of unlawful discrimination (or any offence under the Legislation mentioned in clause 2.3 above) being made against the Supplier or its </w:t>
      </w:r>
    </w:p>
    <w:p w14:paraId="7E7FCFBF" w14:textId="77777777" w:rsidR="008D081B" w:rsidRDefault="00EE1E18">
      <w:pPr>
        <w:ind w:left="3303" w:right="14" w:firstLine="1118"/>
      </w:pPr>
      <w:r>
        <w:t xml:space="preserve">Subcontractors during the Call-Off Contract Period by any Industrial or Fair Employment Tribunal or court, </w:t>
      </w:r>
    </w:p>
    <w:p w14:paraId="0851C2DC" w14:textId="77777777" w:rsidR="008D081B" w:rsidRDefault="00EE1E18">
      <w:pPr>
        <w:ind w:left="1863" w:right="14" w:firstLine="1118"/>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43AD17C3" w14:textId="77777777" w:rsidR="008D081B" w:rsidRDefault="00EE1E18">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62756343" w14:textId="77777777" w:rsidR="008D081B" w:rsidRDefault="00EE1E18">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4C6DEFDC" w14:textId="77777777" w:rsidR="008D081B" w:rsidRDefault="00EE1E18">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3097A1B1" w14:textId="77777777" w:rsidR="008D081B" w:rsidRDefault="00EE1E18">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4422C3D0" w14:textId="77777777" w:rsidR="008D081B" w:rsidRDefault="00EE1E18">
      <w:pPr>
        <w:spacing w:after="747"/>
        <w:ind w:left="2573" w:right="14"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4BEEB77" w14:textId="77777777" w:rsidR="008D081B" w:rsidRDefault="00EE1E18">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2B5BF319" w14:textId="77777777" w:rsidR="008D081B" w:rsidRDefault="00EE1E18">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189C8C6" w14:textId="77777777" w:rsidR="008D081B" w:rsidRDefault="00EE1E18">
      <w:pPr>
        <w:ind w:left="2573" w:right="14" w:hanging="720"/>
      </w:pPr>
      <w:r>
        <w:t xml:space="preserve">2.6.2 While on the Customer premises, the Supplier will comply with any health and safety measures implemented by the Customer in respect of Supplier Staff and other persons working there. </w:t>
      </w:r>
    </w:p>
    <w:p w14:paraId="1DE7FA5F" w14:textId="77777777" w:rsidR="008D081B" w:rsidRDefault="00EE1E18">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677CC8F4" w14:textId="77777777" w:rsidR="008D081B" w:rsidRDefault="00EE1E18">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936380F" w14:textId="77777777" w:rsidR="008D081B" w:rsidRDefault="00EE1E18">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70115989" w14:textId="77777777" w:rsidR="008D081B" w:rsidRDefault="00EE1E18">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64A4BE8D" w14:textId="77777777" w:rsidR="008D081B" w:rsidRDefault="00EE1E18">
      <w:pPr>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1F2F02B6" w14:textId="77777777" w:rsidR="008D081B" w:rsidRDefault="00EE1E18">
      <w:pPr>
        <w:ind w:left="2583" w:right="14" w:firstLine="1118"/>
      </w:pPr>
      <w:r>
        <w:t xml:space="preserve">directly from a breach of this obligation (including any diminution of monies received by the Customer under any insurance policy). </w:t>
      </w:r>
    </w:p>
    <w:p w14:paraId="6987D1A3" w14:textId="77777777" w:rsidR="008D081B" w:rsidRDefault="00EE1E18">
      <w:pPr>
        <w:ind w:left="2573" w:right="14"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1A824C09" w14:textId="77777777" w:rsidR="008D081B" w:rsidRDefault="00EE1E18">
      <w:pPr>
        <w:spacing w:after="0"/>
        <w:ind w:left="2573" w:right="14" w:hanging="720"/>
      </w:pPr>
      <w:r>
        <w:t xml:space="preserve">2.7.3 The Supplier will make (or will procure that the appropriate organisation make) all appropriate claims under the Compensation Order as soon as possible after the CDO Event and will pursue any claim diligently and at its cost. If appropriate, the </w:t>
      </w:r>
    </w:p>
    <w:p w14:paraId="13ABA560" w14:textId="77777777" w:rsidR="008D081B" w:rsidRDefault="00EE1E18">
      <w:pPr>
        <w:ind w:left="2583" w:right="14" w:firstLine="1118"/>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3AF41EE1" w14:textId="77777777" w:rsidR="008D081B" w:rsidRDefault="00EE1E18">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425170C2" w14:textId="77777777" w:rsidR="008D081B" w:rsidRDefault="00EE1E18">
      <w:pPr>
        <w:pStyle w:val="Heading2"/>
        <w:pageBreakBefore/>
        <w:ind w:left="1113" w:firstLine="1118"/>
      </w:pPr>
      <w:r>
        <w:t>Schedule 5: Guarantee</w:t>
      </w:r>
      <w:r>
        <w:rPr>
          <w:vertAlign w:val="subscript"/>
        </w:rPr>
        <w:t xml:space="preserve"> </w:t>
      </w:r>
    </w:p>
    <w:p w14:paraId="495FA635" w14:textId="77777777" w:rsidR="008D081B" w:rsidRDefault="00EE1E18">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75781006" w14:textId="77777777" w:rsidR="008D081B" w:rsidRDefault="00EE1E18">
      <w:pPr>
        <w:ind w:right="14"/>
      </w:pPr>
      <w:r>
        <w:t>This deed of guarantee is made on [</w:t>
      </w:r>
      <w:r>
        <w:rPr>
          <w:b/>
        </w:rPr>
        <w:t xml:space="preserve">insert date, month, year] </w:t>
      </w:r>
      <w:r>
        <w:t xml:space="preserve">between: </w:t>
      </w:r>
    </w:p>
    <w:p w14:paraId="1A0BAF0B" w14:textId="77777777" w:rsidR="008D081B" w:rsidRDefault="00EE1E18" w:rsidP="00AD4D8D">
      <w:pPr>
        <w:numPr>
          <w:ilvl w:val="1"/>
          <w:numId w:val="19"/>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4D46EC06" w14:textId="77777777" w:rsidR="008D081B" w:rsidRDefault="00EE1E18">
      <w:pPr>
        <w:spacing w:after="0"/>
        <w:ind w:left="2583" w:right="14" w:firstLine="1118"/>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 xml:space="preserve">]]('Guarantor'); in favour of </w:t>
      </w:r>
    </w:p>
    <w:p w14:paraId="34D97068" w14:textId="77777777" w:rsidR="008D081B" w:rsidRDefault="00EE1E18">
      <w:pPr>
        <w:spacing w:after="390"/>
        <w:ind w:right="14"/>
      </w:pPr>
      <w:r>
        <w:t xml:space="preserve">and </w:t>
      </w:r>
    </w:p>
    <w:p w14:paraId="14BA1189" w14:textId="77777777" w:rsidR="008D081B" w:rsidRDefault="00EE1E18" w:rsidP="00AD4D8D">
      <w:pPr>
        <w:numPr>
          <w:ilvl w:val="1"/>
          <w:numId w:val="19"/>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413F80BF" w14:textId="77777777" w:rsidR="008D081B" w:rsidRDefault="00EE1E18" w:rsidP="00AD4D8D">
      <w:pPr>
        <w:numPr>
          <w:ilvl w:val="2"/>
          <w:numId w:val="20"/>
        </w:numPr>
        <w:ind w:right="14" w:hanging="720"/>
      </w:pPr>
      <w:r>
        <w:t xml:space="preserve">The guarantor has agreed, in consideration of the Buyer entering into the Call-Off Contract with the Supplier, to guarantee all of the Supplier's obligations under the Call-Off Contract. </w:t>
      </w:r>
    </w:p>
    <w:p w14:paraId="3C3B0045" w14:textId="77777777" w:rsidR="008D081B" w:rsidRDefault="00EE1E18" w:rsidP="00AD4D8D">
      <w:pPr>
        <w:numPr>
          <w:ilvl w:val="2"/>
          <w:numId w:val="20"/>
        </w:numPr>
        <w:ind w:right="14" w:hanging="720"/>
      </w:pPr>
      <w:r>
        <w:t xml:space="preserve">It is the intention of the Parties that this document be executed and take effect as a deed. </w:t>
      </w:r>
    </w:p>
    <w:p w14:paraId="3E862B96" w14:textId="77777777" w:rsidR="008D081B" w:rsidRDefault="00EE1E18">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3C42EF23" w14:textId="77777777" w:rsidR="008D081B" w:rsidRDefault="00EE1E18">
      <w:pPr>
        <w:ind w:right="14"/>
      </w:pPr>
      <w:r>
        <w:t xml:space="preserve">Suggested headings are as follows: </w:t>
      </w:r>
    </w:p>
    <w:p w14:paraId="6EDCDCCA" w14:textId="77777777" w:rsidR="008D081B" w:rsidRDefault="00EE1E18" w:rsidP="00AD4D8D">
      <w:pPr>
        <w:numPr>
          <w:ilvl w:val="0"/>
          <w:numId w:val="21"/>
        </w:numPr>
        <w:spacing w:after="23"/>
        <w:ind w:right="14" w:hanging="360"/>
      </w:pPr>
      <w:r>
        <w:t xml:space="preserve">Demands and notices </w:t>
      </w:r>
    </w:p>
    <w:p w14:paraId="2A0F31BD" w14:textId="77777777" w:rsidR="008D081B" w:rsidRDefault="00EE1E18" w:rsidP="00AD4D8D">
      <w:pPr>
        <w:numPr>
          <w:ilvl w:val="0"/>
          <w:numId w:val="21"/>
        </w:numPr>
        <w:spacing w:after="23"/>
        <w:ind w:right="14" w:hanging="360"/>
      </w:pPr>
      <w:r>
        <w:t xml:space="preserve">Representations and Warranties </w:t>
      </w:r>
    </w:p>
    <w:p w14:paraId="23F3D8FB" w14:textId="77777777" w:rsidR="008D081B" w:rsidRDefault="00EE1E18" w:rsidP="00AD4D8D">
      <w:pPr>
        <w:numPr>
          <w:ilvl w:val="0"/>
          <w:numId w:val="21"/>
        </w:numPr>
        <w:spacing w:after="25"/>
        <w:ind w:right="14" w:hanging="360"/>
      </w:pPr>
      <w:r>
        <w:t xml:space="preserve">Obligation to enter into a new Contract </w:t>
      </w:r>
    </w:p>
    <w:p w14:paraId="5CD7ED4C" w14:textId="77777777" w:rsidR="008D081B" w:rsidRDefault="00EE1E18" w:rsidP="00AD4D8D">
      <w:pPr>
        <w:numPr>
          <w:ilvl w:val="0"/>
          <w:numId w:val="21"/>
        </w:numPr>
        <w:spacing w:after="24"/>
        <w:ind w:right="14" w:hanging="360"/>
      </w:pPr>
      <w:r>
        <w:t xml:space="preserve">Assignment </w:t>
      </w:r>
    </w:p>
    <w:p w14:paraId="62B76DD3" w14:textId="77777777" w:rsidR="008D081B" w:rsidRDefault="00EE1E18" w:rsidP="00AD4D8D">
      <w:pPr>
        <w:numPr>
          <w:ilvl w:val="0"/>
          <w:numId w:val="21"/>
        </w:numPr>
        <w:spacing w:after="24"/>
        <w:ind w:right="14" w:hanging="360"/>
      </w:pPr>
      <w:r>
        <w:t xml:space="preserve">Third Party Rights </w:t>
      </w:r>
    </w:p>
    <w:p w14:paraId="31FD231A" w14:textId="77777777" w:rsidR="008D081B" w:rsidRDefault="00EE1E18" w:rsidP="00AD4D8D">
      <w:pPr>
        <w:numPr>
          <w:ilvl w:val="0"/>
          <w:numId w:val="21"/>
        </w:numPr>
        <w:spacing w:after="22"/>
        <w:ind w:right="14" w:hanging="360"/>
      </w:pPr>
      <w:r>
        <w:t xml:space="preserve">Governing Law </w:t>
      </w:r>
    </w:p>
    <w:p w14:paraId="5738620D" w14:textId="77777777" w:rsidR="008D081B" w:rsidRDefault="00EE1E18" w:rsidP="00AD4D8D">
      <w:pPr>
        <w:numPr>
          <w:ilvl w:val="0"/>
          <w:numId w:val="21"/>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000" w:firstRow="0" w:lastRow="0" w:firstColumn="0" w:lastColumn="0" w:noHBand="0" w:noVBand="0"/>
      </w:tblPr>
      <w:tblGrid>
        <w:gridCol w:w="2040"/>
        <w:gridCol w:w="6842"/>
      </w:tblGrid>
      <w:tr w:rsidR="008D081B" w14:paraId="165EFC48"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16831C" w14:textId="77777777" w:rsidR="008D081B" w:rsidRDefault="00EE1E18">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FB0A2B6" w14:textId="77777777" w:rsidR="008D081B" w:rsidRDefault="00EE1E18">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8D081B" w14:paraId="607C3BAB"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50119AA" w14:textId="77777777" w:rsidR="008D081B" w:rsidRDefault="00EE1E18">
            <w:pPr>
              <w:spacing w:after="0" w:line="256" w:lineRule="auto"/>
              <w:ind w:left="0" w:firstLine="0"/>
            </w:pPr>
            <w:r>
              <w:rPr>
                <w:b/>
                <w:sz w:val="20"/>
                <w:szCs w:val="20"/>
              </w:rPr>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64281D9" w14:textId="77777777" w:rsidR="008D081B" w:rsidRDefault="00EE1E18">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8D081B" w14:paraId="05FCC5F7"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90A0729" w14:textId="77777777" w:rsidR="008D081B" w:rsidRDefault="00EE1E18">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0C162EC" w14:textId="77777777" w:rsidR="008D081B" w:rsidRDefault="00EE1E18">
            <w:pPr>
              <w:spacing w:after="0" w:line="256" w:lineRule="auto"/>
              <w:ind w:left="0" w:firstLine="0"/>
            </w:pPr>
            <w:r>
              <w:rPr>
                <w:sz w:val="20"/>
                <w:szCs w:val="20"/>
              </w:rPr>
              <w:t>[</w:t>
            </w:r>
            <w:r>
              <w:rPr>
                <w:b/>
                <w:sz w:val="20"/>
                <w:szCs w:val="20"/>
              </w:rPr>
              <w:t>Enter Account Manager name]</w:t>
            </w:r>
            <w:r>
              <w:t xml:space="preserve"> </w:t>
            </w:r>
          </w:p>
        </w:tc>
      </w:tr>
      <w:tr w:rsidR="008D081B" w14:paraId="18CC9C0C"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433A1F"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719833E" w14:textId="77777777" w:rsidR="008D081B" w:rsidRDefault="00EE1E18">
            <w:pPr>
              <w:spacing w:after="0" w:line="256" w:lineRule="auto"/>
              <w:ind w:left="0" w:firstLine="0"/>
            </w:pPr>
            <w:r>
              <w:rPr>
                <w:sz w:val="20"/>
                <w:szCs w:val="20"/>
              </w:rPr>
              <w:t>Address: [</w:t>
            </w:r>
            <w:r>
              <w:rPr>
                <w:b/>
                <w:sz w:val="20"/>
                <w:szCs w:val="20"/>
              </w:rPr>
              <w:t>Enter Account Manager address]</w:t>
            </w:r>
            <w:r>
              <w:t xml:space="preserve"> </w:t>
            </w:r>
          </w:p>
        </w:tc>
      </w:tr>
      <w:tr w:rsidR="008D081B" w14:paraId="2B9997BD"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C8B2683"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1516B9A" w14:textId="77777777" w:rsidR="008D081B" w:rsidRDefault="00EE1E18">
            <w:pPr>
              <w:spacing w:after="0" w:line="256" w:lineRule="auto"/>
              <w:ind w:left="0" w:firstLine="0"/>
            </w:pPr>
            <w:r>
              <w:rPr>
                <w:sz w:val="20"/>
                <w:szCs w:val="20"/>
              </w:rPr>
              <w:t>Phone: [</w:t>
            </w:r>
            <w:r>
              <w:rPr>
                <w:b/>
                <w:sz w:val="20"/>
                <w:szCs w:val="20"/>
              </w:rPr>
              <w:t>Enter Account Manager phone number]</w:t>
            </w:r>
            <w:r>
              <w:t xml:space="preserve"> </w:t>
            </w:r>
          </w:p>
        </w:tc>
      </w:tr>
      <w:tr w:rsidR="008D081B" w14:paraId="7081B027"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E5EE841"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A00EC9A" w14:textId="77777777" w:rsidR="008D081B" w:rsidRDefault="00EE1E18">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8D081B" w14:paraId="4A5F15A2"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A4FAAB3"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D546979" w14:textId="77777777" w:rsidR="008D081B" w:rsidRDefault="00EE1E18">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3CCDB70D" w14:textId="77777777" w:rsidR="008D081B" w:rsidRDefault="00EE1E18">
      <w:pPr>
        <w:spacing w:after="718"/>
        <w:ind w:right="14"/>
      </w:pPr>
      <w:r>
        <w:t xml:space="preserve">In consideration of the Buyer entering into the Call-Off Contract, the Guarantor agrees with the Buyer as follows: </w:t>
      </w:r>
    </w:p>
    <w:p w14:paraId="3AF44756" w14:textId="77777777" w:rsidR="008D081B" w:rsidRDefault="00EE1E18">
      <w:pPr>
        <w:pStyle w:val="Heading3"/>
        <w:spacing w:after="0"/>
        <w:ind w:left="1113" w:firstLine="1118"/>
      </w:pPr>
      <w:r>
        <w:t xml:space="preserve">Definitions and interpretation </w:t>
      </w:r>
    </w:p>
    <w:p w14:paraId="4861915F" w14:textId="77777777" w:rsidR="008D081B" w:rsidRDefault="00EE1E18">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000" w:firstRow="0" w:lastRow="0" w:firstColumn="0" w:lastColumn="0" w:noHBand="0" w:noVBand="0"/>
      </w:tblPr>
      <w:tblGrid>
        <w:gridCol w:w="2498"/>
        <w:gridCol w:w="6378"/>
      </w:tblGrid>
      <w:tr w:rsidR="008D081B" w14:paraId="30AB2528" w14:textId="7777777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tcPr>
          <w:p w14:paraId="6212CF43" w14:textId="77777777" w:rsidR="008D081B" w:rsidRDefault="008D081B">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6A630CF" w14:textId="77777777" w:rsidR="008D081B" w:rsidRDefault="00EE1E18">
            <w:pPr>
              <w:spacing w:after="0" w:line="256" w:lineRule="auto"/>
              <w:ind w:left="0" w:right="7" w:firstLine="0"/>
              <w:jc w:val="center"/>
            </w:pPr>
            <w:r>
              <w:rPr>
                <w:b/>
                <w:sz w:val="20"/>
                <w:szCs w:val="20"/>
              </w:rPr>
              <w:t>Meaning</w:t>
            </w:r>
            <w:r>
              <w:t xml:space="preserve"> </w:t>
            </w:r>
          </w:p>
        </w:tc>
      </w:tr>
      <w:tr w:rsidR="008D081B" w14:paraId="08E07574"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30BD2C99" w14:textId="77777777" w:rsidR="008D081B" w:rsidRDefault="00EE1E18">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6464C4D8"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r>
      <w:tr w:rsidR="008D081B" w14:paraId="62A849E1"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26069498" w14:textId="77777777" w:rsidR="008D081B" w:rsidRDefault="00EE1E18">
            <w:pPr>
              <w:spacing w:after="0" w:line="256" w:lineRule="auto"/>
              <w:ind w:left="0" w:firstLine="0"/>
            </w:pPr>
            <w:r>
              <w:rPr>
                <w:b/>
                <w:sz w:val="20"/>
                <w:szCs w:val="20"/>
              </w:rPr>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57F608F" w14:textId="77777777" w:rsidR="008D081B" w:rsidRDefault="00EE1E18">
            <w:pPr>
              <w:spacing w:after="0" w:line="256" w:lineRule="auto"/>
              <w:ind w:left="2" w:right="20" w:firstLine="0"/>
            </w:pPr>
            <w:r>
              <w:rPr>
                <w:sz w:val="20"/>
                <w:szCs w:val="20"/>
              </w:rPr>
              <w:t>Means [the Guaranteed Agreement] made between the Buyer and the Supplier on [insert date].</w:t>
            </w:r>
            <w:r>
              <w:t xml:space="preserve"> </w:t>
            </w:r>
          </w:p>
        </w:tc>
      </w:tr>
      <w:tr w:rsidR="008D081B" w14:paraId="42AC5ECE"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D272735" w14:textId="77777777" w:rsidR="008D081B" w:rsidRDefault="00EE1E18">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121820BB" w14:textId="77777777" w:rsidR="008D081B" w:rsidRDefault="00EE1E18">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8D081B" w14:paraId="54669140"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9BDD981" w14:textId="77777777" w:rsidR="008D081B" w:rsidRDefault="00EE1E18">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334E0D72" w14:textId="77777777" w:rsidR="008D081B" w:rsidRDefault="00EE1E18">
            <w:pPr>
              <w:spacing w:after="0" w:line="256" w:lineRule="auto"/>
              <w:ind w:left="2" w:firstLine="0"/>
              <w:jc w:val="both"/>
            </w:pPr>
            <w:r>
              <w:rPr>
                <w:sz w:val="20"/>
                <w:szCs w:val="20"/>
              </w:rPr>
              <w:t>Means the deed of guarantee described in the Order Form (Parent Company Guarantee).</w:t>
            </w:r>
            <w:r>
              <w:t xml:space="preserve"> </w:t>
            </w:r>
          </w:p>
        </w:tc>
      </w:tr>
    </w:tbl>
    <w:p w14:paraId="7DDF1EFC" w14:textId="77777777" w:rsidR="008D081B" w:rsidRDefault="00EE1E18">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73B4A879" w14:textId="77777777" w:rsidR="008D081B" w:rsidRDefault="00EE1E18">
      <w:pPr>
        <w:ind w:right="14"/>
      </w:pPr>
      <w:r>
        <w:t xml:space="preserve">Unless the context otherwise requires, words importing the singular are to include the plural and vice versa. </w:t>
      </w:r>
    </w:p>
    <w:p w14:paraId="74B01EC4" w14:textId="77777777" w:rsidR="008D081B" w:rsidRDefault="00EE1E18">
      <w:pPr>
        <w:spacing w:after="347"/>
        <w:ind w:right="14"/>
      </w:pPr>
      <w:r>
        <w:t xml:space="preserve">References to a person are to be construed to include that person's assignees or transferees or successors in title, whether direct or indirect. </w:t>
      </w:r>
    </w:p>
    <w:p w14:paraId="23994C4D" w14:textId="77777777" w:rsidR="008D081B" w:rsidRDefault="00EE1E18">
      <w:pPr>
        <w:ind w:right="14"/>
      </w:pPr>
      <w:r>
        <w:t xml:space="preserve">The words ‘other’ and ‘otherwise’ are not to be construed as confining the meaning of any following words to the class of thing previously stated if a wider construction is possible. </w:t>
      </w:r>
    </w:p>
    <w:p w14:paraId="4B10ECA1" w14:textId="77777777" w:rsidR="008D081B" w:rsidRDefault="00EE1E18">
      <w:pPr>
        <w:ind w:right="14"/>
      </w:pPr>
      <w:r>
        <w:t xml:space="preserve">Unless the context otherwise requires: </w:t>
      </w:r>
    </w:p>
    <w:p w14:paraId="6352C157" w14:textId="77777777" w:rsidR="008D081B" w:rsidRDefault="00EE1E18" w:rsidP="00AD4D8D">
      <w:pPr>
        <w:numPr>
          <w:ilvl w:val="0"/>
          <w:numId w:val="22"/>
        </w:numPr>
        <w:spacing w:after="22"/>
        <w:ind w:right="14" w:hanging="360"/>
      </w:pPr>
      <w:r>
        <w:t xml:space="preserve">reference to a gender includes the other gender and the neuter </w:t>
      </w:r>
    </w:p>
    <w:p w14:paraId="78D0132C" w14:textId="77777777" w:rsidR="008D081B" w:rsidRDefault="00EE1E18" w:rsidP="00AD4D8D">
      <w:pPr>
        <w:numPr>
          <w:ilvl w:val="0"/>
          <w:numId w:val="22"/>
        </w:numPr>
        <w:spacing w:after="49"/>
        <w:ind w:right="14" w:hanging="360"/>
      </w:pPr>
      <w:r>
        <w:t xml:space="preserve">references to an Act of Parliament, statutory provision or statutory instrument also apply if amended, extended or re-enacted from time to time </w:t>
      </w:r>
    </w:p>
    <w:p w14:paraId="617C86C1" w14:textId="77777777" w:rsidR="008D081B" w:rsidRDefault="00EE1E18" w:rsidP="00AD4D8D">
      <w:pPr>
        <w:numPr>
          <w:ilvl w:val="0"/>
          <w:numId w:val="22"/>
        </w:numPr>
        <w:ind w:right="14" w:hanging="360"/>
      </w:pPr>
      <w:r>
        <w:t xml:space="preserve">any phrase introduced by the words ‘including’, ‘includes’, ‘in particular’, ‘for example’ or similar, will be construed as illustrative and without limitation to the generality of the related general words </w:t>
      </w:r>
    </w:p>
    <w:p w14:paraId="014A790D" w14:textId="77777777" w:rsidR="008D081B" w:rsidRDefault="00EE1E18">
      <w:pPr>
        <w:ind w:right="14"/>
      </w:pPr>
      <w:r>
        <w:t xml:space="preserve">References to Clauses and Schedules are, unless otherwise provided, references to Clauses of and Schedules to this Deed of Guarantee. </w:t>
      </w:r>
    </w:p>
    <w:p w14:paraId="2112A085" w14:textId="77777777" w:rsidR="008D081B" w:rsidRDefault="00EE1E18">
      <w:pPr>
        <w:spacing w:after="724"/>
        <w:ind w:right="14"/>
      </w:pPr>
      <w:r>
        <w:t xml:space="preserve">References to liability are to include any liability whether actual, contingent, present or future. </w:t>
      </w:r>
    </w:p>
    <w:p w14:paraId="62A4DC04" w14:textId="77777777" w:rsidR="008D081B" w:rsidRDefault="00EE1E18">
      <w:pPr>
        <w:pStyle w:val="Heading3"/>
        <w:spacing w:after="2"/>
        <w:ind w:left="1113" w:firstLine="1118"/>
      </w:pPr>
      <w:r>
        <w:t xml:space="preserve">Guarantee and indemnity </w:t>
      </w:r>
    </w:p>
    <w:p w14:paraId="699978A7" w14:textId="77777777" w:rsidR="008D081B" w:rsidRDefault="00EE1E18">
      <w:pPr>
        <w:ind w:right="14"/>
      </w:pPr>
      <w:r>
        <w:t xml:space="preserve">The Guarantor irrevocably and unconditionally guarantees that the Supplier duly performs all of the guaranteed obligations due by the Supplier to the Buyer. </w:t>
      </w:r>
    </w:p>
    <w:p w14:paraId="3FB6961B" w14:textId="77777777" w:rsidR="008D081B" w:rsidRDefault="00EE1E18">
      <w:pPr>
        <w:ind w:right="14"/>
      </w:pPr>
      <w:r>
        <w:t xml:space="preserve">If at any time the Supplier will fail to perform any of the guaranteed obligations, the Guarantor irrevocably and unconditionally undertakes to the Buyer it will, at the cost of the Guarantor: </w:t>
      </w:r>
    </w:p>
    <w:p w14:paraId="5AA951D0" w14:textId="77777777" w:rsidR="008D081B" w:rsidRDefault="00EE1E18" w:rsidP="00AD4D8D">
      <w:pPr>
        <w:numPr>
          <w:ilvl w:val="0"/>
          <w:numId w:val="23"/>
        </w:numPr>
        <w:ind w:right="14" w:hanging="360"/>
      </w:pPr>
      <w:r>
        <w:t xml:space="preserve">fully perform or buy performance of the guaranteed obligations to the Buyer </w:t>
      </w:r>
    </w:p>
    <w:p w14:paraId="2CB487C2" w14:textId="77777777" w:rsidR="008D081B" w:rsidRDefault="00EE1E18" w:rsidP="00AD4D8D">
      <w:pPr>
        <w:numPr>
          <w:ilvl w:val="0"/>
          <w:numId w:val="23"/>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24C8E63C" w14:textId="77777777" w:rsidR="008D081B" w:rsidRDefault="00EE1E18">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4A354D95" w14:textId="77777777" w:rsidR="008D081B" w:rsidRDefault="00EE1E18">
      <w:pPr>
        <w:pStyle w:val="Heading3"/>
        <w:spacing w:after="2"/>
        <w:ind w:left="1113" w:firstLine="1118"/>
      </w:pPr>
      <w:r>
        <w:t xml:space="preserve">Obligation to enter into a new contract </w:t>
      </w:r>
    </w:p>
    <w:p w14:paraId="79EE3966" w14:textId="77777777" w:rsidR="008D081B" w:rsidRDefault="00EE1E18">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431CE9F4" w14:textId="77777777" w:rsidR="008D081B" w:rsidRDefault="00EE1E18">
      <w:pPr>
        <w:pStyle w:val="Heading3"/>
        <w:spacing w:after="2"/>
        <w:ind w:left="1113" w:firstLine="1118"/>
      </w:pPr>
      <w:r>
        <w:t xml:space="preserve">Demands and notices </w:t>
      </w:r>
    </w:p>
    <w:p w14:paraId="4747FEB2" w14:textId="77777777" w:rsidR="008D081B" w:rsidRDefault="00EE1E18">
      <w:pPr>
        <w:ind w:right="14"/>
      </w:pPr>
      <w:r>
        <w:t xml:space="preserve">Any demand or notice served by the Buyer on the Guarantor under this Deed of Guarantee will be in writing, addressed to: </w:t>
      </w:r>
    </w:p>
    <w:p w14:paraId="3002D053" w14:textId="77777777" w:rsidR="008D081B" w:rsidRDefault="00EE1E18">
      <w:pPr>
        <w:spacing w:after="328" w:line="259" w:lineRule="auto"/>
        <w:ind w:left="1123" w:right="3672" w:firstLine="1118"/>
      </w:pPr>
      <w:r>
        <w:t>[</w:t>
      </w:r>
      <w:r>
        <w:rPr>
          <w:b/>
        </w:rPr>
        <w:t>Enter Address of the Guarantor in England and Wales</w:t>
      </w:r>
      <w:r>
        <w:t xml:space="preserve">] </w:t>
      </w:r>
    </w:p>
    <w:p w14:paraId="76FEDBF0" w14:textId="77777777" w:rsidR="008D081B" w:rsidRDefault="00EE1E18">
      <w:pPr>
        <w:pStyle w:val="Heading4"/>
        <w:spacing w:after="0" w:line="566" w:lineRule="auto"/>
        <w:ind w:left="1123" w:right="3672" w:firstLine="1128"/>
      </w:pPr>
      <w:r>
        <w:rPr>
          <w:b w:val="0"/>
        </w:rPr>
        <w:t>[</w:t>
      </w:r>
      <w:r>
        <w:t>Enter Email address of the Guarantor representative</w:t>
      </w:r>
      <w:r>
        <w:rPr>
          <w:b w:val="0"/>
        </w:rPr>
        <w:t>] For the Attention of [</w:t>
      </w:r>
      <w:r>
        <w:t>insert details</w:t>
      </w:r>
      <w:r>
        <w:rPr>
          <w:b w:val="0"/>
        </w:rPr>
        <w:t xml:space="preserve">] </w:t>
      </w:r>
    </w:p>
    <w:p w14:paraId="2A487396" w14:textId="77777777" w:rsidR="008D081B" w:rsidRDefault="00EE1E18">
      <w:pPr>
        <w:ind w:right="14"/>
      </w:pPr>
      <w:r>
        <w:t xml:space="preserve">or such other address in England and Wales as the Guarantor has notified the Buyer in writing as being an address for the receipt of such demands or notices. </w:t>
      </w:r>
    </w:p>
    <w:p w14:paraId="3886FC76" w14:textId="77777777" w:rsidR="008D081B" w:rsidRDefault="00EE1E18">
      <w:pPr>
        <w:spacing w:after="608"/>
        <w:ind w:right="14"/>
      </w:pPr>
      <w:r>
        <w:t xml:space="preserve">Any notice or demand served on the Guarantor or the Buyer under this Deed of Guarantee will be deemed to have been served if: </w:t>
      </w:r>
    </w:p>
    <w:p w14:paraId="2D9012D6" w14:textId="77777777" w:rsidR="008D081B" w:rsidRDefault="00EE1E18" w:rsidP="00AD4D8D">
      <w:pPr>
        <w:numPr>
          <w:ilvl w:val="0"/>
          <w:numId w:val="24"/>
        </w:numPr>
        <w:spacing w:after="20"/>
        <w:ind w:right="14" w:hanging="360"/>
      </w:pPr>
      <w:r>
        <w:t xml:space="preserve">delivered by hand, at the time of delivery </w:t>
      </w:r>
    </w:p>
    <w:p w14:paraId="0B2F58AA" w14:textId="77777777" w:rsidR="008D081B" w:rsidRDefault="00EE1E18" w:rsidP="00AD4D8D">
      <w:pPr>
        <w:numPr>
          <w:ilvl w:val="0"/>
          <w:numId w:val="24"/>
        </w:numPr>
        <w:ind w:right="14" w:hanging="360"/>
      </w:pPr>
      <w:r>
        <w:t xml:space="preserve">posted, at 10am on the second Working Day after it was put into the post </w:t>
      </w:r>
    </w:p>
    <w:p w14:paraId="326918B9" w14:textId="77777777" w:rsidR="008D081B" w:rsidRDefault="00EE1E18" w:rsidP="00AD4D8D">
      <w:pPr>
        <w:numPr>
          <w:ilvl w:val="0"/>
          <w:numId w:val="24"/>
        </w:numPr>
        <w:ind w:right="14" w:hanging="360"/>
      </w:pPr>
      <w:r>
        <w:t xml:space="preserve">sent by email, at the time of despatch, if despatched before 5pm on any Working Day, and in any other case at 10am on the next Working Day </w:t>
      </w:r>
    </w:p>
    <w:p w14:paraId="04E63612" w14:textId="77777777" w:rsidR="008D081B" w:rsidRDefault="00EE1E18">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0EB5013F" w14:textId="77777777" w:rsidR="008D081B" w:rsidRDefault="00EE1E18">
      <w:pPr>
        <w:spacing w:after="348"/>
        <w:ind w:right="14"/>
      </w:pPr>
      <w:r>
        <w:t xml:space="preserve">Any notice purported to be served on the Buyer under this Deed of Guarantee will only be valid when received in writing by the Buyer. </w:t>
      </w:r>
    </w:p>
    <w:p w14:paraId="50FD83E9" w14:textId="77777777" w:rsidR="008D081B" w:rsidRDefault="00EE1E18">
      <w:pPr>
        <w:spacing w:after="204"/>
        <w:ind w:right="14"/>
      </w:pPr>
      <w:r>
        <w:t xml:space="preserve">Beneficiary’s protections </w:t>
      </w:r>
    </w:p>
    <w:p w14:paraId="28BA5A10" w14:textId="77777777" w:rsidR="008D081B" w:rsidRDefault="00EE1E18">
      <w:pPr>
        <w:ind w:right="14"/>
      </w:pPr>
      <w:r>
        <w:t xml:space="preserve">The Guarantor will not be discharged or released from this Deed of Guarantee by: </w:t>
      </w:r>
    </w:p>
    <w:p w14:paraId="101DD82E" w14:textId="77777777" w:rsidR="008D081B" w:rsidRDefault="00EE1E18" w:rsidP="00AD4D8D">
      <w:pPr>
        <w:numPr>
          <w:ilvl w:val="0"/>
          <w:numId w:val="24"/>
        </w:numPr>
        <w:spacing w:after="8"/>
        <w:ind w:right="14" w:hanging="360"/>
      </w:pPr>
      <w:r>
        <w:t xml:space="preserve">any arrangement made between the Supplier and the Buyer (whether or not such arrangement is made with the assent of the Guarantor) </w:t>
      </w:r>
    </w:p>
    <w:p w14:paraId="63FB114F" w14:textId="77777777" w:rsidR="008D081B" w:rsidRDefault="00EE1E18" w:rsidP="00AD4D8D">
      <w:pPr>
        <w:numPr>
          <w:ilvl w:val="0"/>
          <w:numId w:val="24"/>
        </w:numPr>
        <w:spacing w:after="22"/>
        <w:ind w:right="14" w:hanging="360"/>
      </w:pPr>
      <w:r>
        <w:t xml:space="preserve">any amendment to or termination of the Call-Off Contract </w:t>
      </w:r>
    </w:p>
    <w:p w14:paraId="31D3F12C" w14:textId="77777777" w:rsidR="008D081B" w:rsidRDefault="00EE1E18" w:rsidP="00AD4D8D">
      <w:pPr>
        <w:numPr>
          <w:ilvl w:val="0"/>
          <w:numId w:val="24"/>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2AD7E6EC" w14:textId="77777777" w:rsidR="008D081B" w:rsidRDefault="00EE1E18" w:rsidP="00AD4D8D">
      <w:pPr>
        <w:numPr>
          <w:ilvl w:val="0"/>
          <w:numId w:val="24"/>
        </w:numPr>
        <w:ind w:right="14" w:hanging="360"/>
      </w:pPr>
      <w:r>
        <w:t xml:space="preserve">the Buyer doing (or omitting to do) anything which, but for this provision, might exonerate the Guarantor </w:t>
      </w:r>
    </w:p>
    <w:p w14:paraId="37C2BF94" w14:textId="77777777" w:rsidR="008D081B" w:rsidRDefault="00EE1E18">
      <w:pPr>
        <w:ind w:right="14"/>
      </w:pPr>
      <w:r>
        <w:t xml:space="preserve">This Deed of Guarantee will be a continuing security for the Guaranteed Obligations and accordingly: </w:t>
      </w:r>
    </w:p>
    <w:p w14:paraId="453C746C" w14:textId="77777777" w:rsidR="008D081B" w:rsidRDefault="00EE1E18" w:rsidP="00AD4D8D">
      <w:pPr>
        <w:numPr>
          <w:ilvl w:val="0"/>
          <w:numId w:val="24"/>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3B4B1D0A" w14:textId="77777777" w:rsidR="008D081B" w:rsidRDefault="00EE1E18" w:rsidP="00AD4D8D">
      <w:pPr>
        <w:numPr>
          <w:ilvl w:val="0"/>
          <w:numId w:val="24"/>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4BA5DF40" w14:textId="77777777" w:rsidR="008D081B" w:rsidRDefault="00EE1E18" w:rsidP="00AD4D8D">
      <w:pPr>
        <w:numPr>
          <w:ilvl w:val="0"/>
          <w:numId w:val="24"/>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35727331" w14:textId="77777777" w:rsidR="008D081B" w:rsidRDefault="00EE1E18">
      <w:pPr>
        <w:spacing w:after="12"/>
        <w:ind w:left="1541" w:right="14" w:firstLine="312"/>
      </w:pPr>
      <w:r>
        <w:t xml:space="preserve">were fully valid and enforceable and the Guarantor were principal debtor </w:t>
      </w:r>
    </w:p>
    <w:p w14:paraId="02B9E995" w14:textId="77777777" w:rsidR="008D081B" w:rsidRDefault="00EE1E18" w:rsidP="00AD4D8D">
      <w:pPr>
        <w:numPr>
          <w:ilvl w:val="0"/>
          <w:numId w:val="24"/>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3142B73F" w14:textId="77777777" w:rsidR="008D081B" w:rsidRDefault="00EE1E18">
      <w:pPr>
        <w:ind w:right="14"/>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677CB59E" w14:textId="77777777" w:rsidR="008D081B" w:rsidRDefault="00EE1E18">
      <w:pPr>
        <w:ind w:right="14"/>
      </w:pPr>
      <w:r>
        <w:t xml:space="preserve">The Buyer will not be obliged before taking steps to enforce this Deed of Guarantee against the Guarantor to: </w:t>
      </w:r>
    </w:p>
    <w:p w14:paraId="3650550D" w14:textId="77777777" w:rsidR="008D081B" w:rsidRDefault="00EE1E18" w:rsidP="00AD4D8D">
      <w:pPr>
        <w:numPr>
          <w:ilvl w:val="0"/>
          <w:numId w:val="24"/>
        </w:numPr>
        <w:spacing w:after="22"/>
        <w:ind w:right="14" w:hanging="360"/>
      </w:pPr>
      <w:r>
        <w:t xml:space="preserve">obtain judgment against the Supplier or the Guarantor or any third party in any court </w:t>
      </w:r>
    </w:p>
    <w:p w14:paraId="42DBA7B8" w14:textId="77777777" w:rsidR="008D081B" w:rsidRDefault="00EE1E18" w:rsidP="00AD4D8D">
      <w:pPr>
        <w:numPr>
          <w:ilvl w:val="0"/>
          <w:numId w:val="24"/>
        </w:numPr>
        <w:spacing w:after="22"/>
        <w:ind w:right="14" w:hanging="360"/>
      </w:pPr>
      <w:r>
        <w:t xml:space="preserve">make or file any claim in a bankruptcy or liquidation of the Supplier or any third party </w:t>
      </w:r>
    </w:p>
    <w:p w14:paraId="7FBE0911" w14:textId="77777777" w:rsidR="008D081B" w:rsidRDefault="00EE1E18" w:rsidP="00AD4D8D">
      <w:pPr>
        <w:numPr>
          <w:ilvl w:val="0"/>
          <w:numId w:val="24"/>
        </w:numPr>
        <w:spacing w:after="20"/>
        <w:ind w:right="14" w:hanging="360"/>
      </w:pPr>
      <w:r>
        <w:t xml:space="preserve">take any action against the Supplier or the Guarantor or any third party </w:t>
      </w:r>
    </w:p>
    <w:p w14:paraId="386EDF77" w14:textId="77777777" w:rsidR="008D081B" w:rsidRDefault="00EE1E18" w:rsidP="00AD4D8D">
      <w:pPr>
        <w:numPr>
          <w:ilvl w:val="0"/>
          <w:numId w:val="24"/>
        </w:numPr>
        <w:ind w:right="14" w:hanging="360"/>
      </w:pPr>
      <w:r>
        <w:t xml:space="preserve">resort to any other security or guarantee or other means of payment </w:t>
      </w:r>
    </w:p>
    <w:p w14:paraId="107FAFAD" w14:textId="77777777" w:rsidR="008D081B" w:rsidRDefault="00EE1E18">
      <w:pPr>
        <w:ind w:right="14"/>
      </w:pPr>
      <w:r>
        <w:t xml:space="preserve">No action (or inaction) by the Buyer relating to any such security, guarantee or other means of payment will prejudice or affect the liability of the Guarantor. </w:t>
      </w:r>
    </w:p>
    <w:p w14:paraId="0D83325A" w14:textId="77777777" w:rsidR="008D081B" w:rsidRDefault="00EE1E18">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7D2F6A81" w14:textId="77777777" w:rsidR="008D081B" w:rsidRDefault="00EE1E18">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1F15BF77" w14:textId="77777777" w:rsidR="008D081B" w:rsidRDefault="00EE1E18">
      <w:pPr>
        <w:pStyle w:val="Heading3"/>
        <w:spacing w:after="0"/>
        <w:ind w:left="1113" w:firstLine="1118"/>
      </w:pPr>
      <w:r>
        <w:t xml:space="preserve">Representations and warranties </w:t>
      </w:r>
    </w:p>
    <w:p w14:paraId="205F0196" w14:textId="77777777" w:rsidR="008D081B" w:rsidRDefault="00EE1E18">
      <w:pPr>
        <w:ind w:right="14"/>
      </w:pPr>
      <w:r>
        <w:t xml:space="preserve">The Guarantor hereby represents and warrants to the Buyer that: </w:t>
      </w:r>
    </w:p>
    <w:p w14:paraId="77CCAAA9" w14:textId="77777777" w:rsidR="008D081B" w:rsidRDefault="00EE1E18" w:rsidP="00AD4D8D">
      <w:pPr>
        <w:numPr>
          <w:ilvl w:val="0"/>
          <w:numId w:val="25"/>
        </w:numPr>
        <w:spacing w:after="11"/>
        <w:ind w:right="14" w:hanging="360"/>
      </w:pPr>
      <w:r>
        <w:t xml:space="preserve">the Guarantor is duly incorporated and is a validly existing company under the Laws of its place of incorporation </w:t>
      </w:r>
    </w:p>
    <w:p w14:paraId="01BC0711" w14:textId="77777777" w:rsidR="008D081B" w:rsidRDefault="00EE1E18" w:rsidP="00AD4D8D">
      <w:pPr>
        <w:numPr>
          <w:ilvl w:val="0"/>
          <w:numId w:val="25"/>
        </w:numPr>
        <w:spacing w:after="22"/>
        <w:ind w:right="14" w:hanging="360"/>
      </w:pPr>
      <w:r>
        <w:t xml:space="preserve">has the capacity to sue or be sued in its own name </w:t>
      </w:r>
    </w:p>
    <w:p w14:paraId="2567B96C" w14:textId="77777777" w:rsidR="008D081B" w:rsidRDefault="00EE1E18" w:rsidP="00AD4D8D">
      <w:pPr>
        <w:numPr>
          <w:ilvl w:val="0"/>
          <w:numId w:val="25"/>
        </w:numPr>
        <w:spacing w:after="10"/>
        <w:ind w:right="14" w:hanging="360"/>
      </w:pPr>
      <w:r>
        <w:t xml:space="preserve">the Guarantor has power to carry on its business as now being conducted and to own its Property and other assets </w:t>
      </w:r>
    </w:p>
    <w:p w14:paraId="17411817" w14:textId="77777777" w:rsidR="008D081B" w:rsidRDefault="00EE1E18" w:rsidP="00AD4D8D">
      <w:pPr>
        <w:numPr>
          <w:ilvl w:val="0"/>
          <w:numId w:val="25"/>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3745E925" w14:textId="77777777" w:rsidR="008D081B" w:rsidRDefault="00EE1E18" w:rsidP="00AD4D8D">
      <w:pPr>
        <w:numPr>
          <w:ilvl w:val="0"/>
          <w:numId w:val="25"/>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100E1287" w14:textId="77777777" w:rsidR="008D081B" w:rsidRDefault="00EE1E18">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06E96F9B" w14:textId="77777777" w:rsidR="008D081B" w:rsidRDefault="00EE1E18">
      <w:pPr>
        <w:spacing w:after="8"/>
        <w:ind w:left="2573" w:right="14" w:hanging="360"/>
      </w:pPr>
      <w:r>
        <w:t xml:space="preserve">○ the terms of any agreement or other document to which the Guarantor is a party or which is binding upon it or any of its assets </w:t>
      </w:r>
    </w:p>
    <w:p w14:paraId="446B4761" w14:textId="77777777" w:rsidR="008D081B" w:rsidRDefault="00EE1E18">
      <w:pPr>
        <w:ind w:left="2573" w:right="14" w:hanging="360"/>
      </w:pPr>
      <w:r>
        <w:t xml:space="preserve">○ all governmental and other authorisations, approvals, licences and consents, required or desirable </w:t>
      </w:r>
    </w:p>
    <w:p w14:paraId="629E254F" w14:textId="77777777" w:rsidR="008D081B" w:rsidRDefault="00EE1E18">
      <w:pPr>
        <w:spacing w:after="729"/>
        <w:ind w:right="14"/>
      </w:pPr>
      <w:r>
        <w:t xml:space="preserve">This Deed of Guarantee is the legal valid and binding obligation of the Guarantor and is enforceable against the Guarantor in accordance with its terms. </w:t>
      </w:r>
    </w:p>
    <w:p w14:paraId="680A3611" w14:textId="77777777" w:rsidR="008D081B" w:rsidRDefault="00EE1E18">
      <w:pPr>
        <w:pStyle w:val="Heading3"/>
        <w:spacing w:after="6"/>
        <w:ind w:left="1113" w:firstLine="1118"/>
      </w:pPr>
      <w:r>
        <w:t xml:space="preserve">Payments and set-off </w:t>
      </w:r>
    </w:p>
    <w:p w14:paraId="6AC9195E" w14:textId="77777777" w:rsidR="008D081B" w:rsidRDefault="00EE1E18">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3FDF1A44" w14:textId="77777777" w:rsidR="008D081B" w:rsidRDefault="00EE1E18">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6CFF8AED" w14:textId="77777777" w:rsidR="008D081B" w:rsidRDefault="00EE1E18">
      <w:pPr>
        <w:spacing w:after="766"/>
        <w:ind w:right="14"/>
      </w:pPr>
      <w:r>
        <w:t xml:space="preserve">The Guarantor will reimburse the Buyer for all legal and other costs (including VAT) incurred by the Buyer in connection with the enforcement of this Deed of Guarantee. </w:t>
      </w:r>
    </w:p>
    <w:p w14:paraId="22819957" w14:textId="77777777" w:rsidR="008D081B" w:rsidRDefault="00EE1E18">
      <w:pPr>
        <w:pStyle w:val="Heading3"/>
        <w:spacing w:after="2"/>
        <w:ind w:left="1113" w:firstLine="1118"/>
      </w:pPr>
      <w:r>
        <w:t xml:space="preserve">Guarantor’s acknowledgement </w:t>
      </w:r>
    </w:p>
    <w:p w14:paraId="60E4602B" w14:textId="77777777" w:rsidR="008D081B" w:rsidRDefault="00EE1E18">
      <w:pPr>
        <w:spacing w:after="0"/>
        <w:ind w:right="14"/>
      </w:pPr>
      <w:r>
        <w:t xml:space="preserve">The Guarantor warrants, acknowledges and confirms to the Buyer that it has not entered into this </w:t>
      </w:r>
    </w:p>
    <w:p w14:paraId="344A28FD" w14:textId="77777777" w:rsidR="008D081B" w:rsidRDefault="00EE1E18">
      <w:pPr>
        <w:spacing w:after="0"/>
        <w:ind w:right="14"/>
      </w:pPr>
      <w:r>
        <w:t xml:space="preserve">Deed of Guarantee in reliance upon the Buyer nor been induced to enter into this Deed of </w:t>
      </w:r>
    </w:p>
    <w:p w14:paraId="1C1343CF" w14:textId="77777777" w:rsidR="008D081B" w:rsidRDefault="00EE1E18">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A1D2422" w14:textId="77777777" w:rsidR="008D081B" w:rsidRDefault="00EE1E18">
      <w:pPr>
        <w:pStyle w:val="Heading3"/>
        <w:spacing w:after="2"/>
        <w:ind w:left="1113" w:firstLine="1118"/>
      </w:pPr>
      <w:r>
        <w:t xml:space="preserve">Assignment </w:t>
      </w:r>
    </w:p>
    <w:p w14:paraId="3AFFEE37" w14:textId="77777777" w:rsidR="008D081B" w:rsidRDefault="00EE1E18">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076280DC" w14:textId="77777777" w:rsidR="008D081B" w:rsidRDefault="00EE1E18">
      <w:pPr>
        <w:ind w:right="14"/>
      </w:pPr>
      <w:r>
        <w:t xml:space="preserve">The Guarantor may not assign or transfer any of its rights or obligations under this Deed of Guarantee. </w:t>
      </w:r>
    </w:p>
    <w:p w14:paraId="68F63955" w14:textId="77777777" w:rsidR="008D081B" w:rsidRDefault="00EE1E18">
      <w:pPr>
        <w:pStyle w:val="Heading3"/>
        <w:spacing w:after="7"/>
        <w:ind w:left="1113" w:firstLine="1118"/>
      </w:pPr>
      <w:r>
        <w:t xml:space="preserve">Severance </w:t>
      </w:r>
    </w:p>
    <w:p w14:paraId="490261AC" w14:textId="77777777" w:rsidR="008D081B" w:rsidRDefault="00EE1E18">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7B69DD9F" w14:textId="77777777" w:rsidR="008D081B" w:rsidRDefault="00EE1E18">
      <w:pPr>
        <w:pStyle w:val="Heading3"/>
        <w:spacing w:after="4"/>
        <w:ind w:left="1113" w:firstLine="1118"/>
      </w:pPr>
      <w:r>
        <w:t xml:space="preserve">Third-party rights </w:t>
      </w:r>
    </w:p>
    <w:p w14:paraId="27680A4F" w14:textId="77777777" w:rsidR="008D081B" w:rsidRDefault="00EE1E18">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5D6041C1" w14:textId="77777777" w:rsidR="008D081B" w:rsidRDefault="00EE1E18">
      <w:pPr>
        <w:pStyle w:val="Heading3"/>
        <w:spacing w:after="2"/>
        <w:ind w:left="1113" w:firstLine="1118"/>
      </w:pPr>
      <w:r>
        <w:t xml:space="preserve">Governing law </w:t>
      </w:r>
    </w:p>
    <w:p w14:paraId="50C766C6" w14:textId="77777777" w:rsidR="008D081B" w:rsidRDefault="00EE1E18">
      <w:pPr>
        <w:ind w:right="14"/>
      </w:pPr>
      <w:r>
        <w:t xml:space="preserve">This Deed of Guarantee, and any non-Contractual obligations arising out of or in connection with it, will be governed by and construed in accordance with English Law. </w:t>
      </w:r>
    </w:p>
    <w:p w14:paraId="0CBE95B8" w14:textId="77777777" w:rsidR="008D081B" w:rsidRDefault="00EE1E18">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06827AE1" w14:textId="77777777" w:rsidR="008D081B" w:rsidRDefault="00EE1E18">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56B0C4B5" w14:textId="77777777" w:rsidR="008D081B" w:rsidRDefault="00EE1E18">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56772BB8" w14:textId="77777777" w:rsidR="008D081B" w:rsidRDefault="00EE1E18">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34D51520" w14:textId="77777777" w:rsidR="008D081B" w:rsidRDefault="00EE1E18">
      <w:pPr>
        <w:ind w:right="14"/>
      </w:pPr>
      <w:r>
        <w:t xml:space="preserve">IN WITNESS whereof the Guarantor has caused this instrument to be executed and delivered as a Deed the day and year first before written. </w:t>
      </w:r>
    </w:p>
    <w:p w14:paraId="6D9839F3" w14:textId="77777777" w:rsidR="008D081B" w:rsidRDefault="00EE1E18">
      <w:pPr>
        <w:ind w:right="14"/>
      </w:pPr>
      <w:r>
        <w:t xml:space="preserve">EXECUTED as a DEED by </w:t>
      </w:r>
    </w:p>
    <w:p w14:paraId="03F40A81" w14:textId="77777777" w:rsidR="008D081B" w:rsidRDefault="00EE1E18">
      <w:pPr>
        <w:pStyle w:val="Heading4"/>
        <w:ind w:left="1123" w:right="3672" w:firstLine="1128"/>
      </w:pPr>
      <w:r>
        <w:rPr>
          <w:b w:val="0"/>
        </w:rPr>
        <w:t>[</w:t>
      </w:r>
      <w:r>
        <w:t>Insert name of the Guarantor</w:t>
      </w:r>
      <w:r>
        <w:rPr>
          <w:b w:val="0"/>
        </w:rPr>
        <w:t>] acting by [</w:t>
      </w:r>
      <w:r>
        <w:t>Insert names</w:t>
      </w:r>
      <w:r>
        <w:rPr>
          <w:b w:val="0"/>
        </w:rPr>
        <w:t xml:space="preserve">] </w:t>
      </w:r>
    </w:p>
    <w:p w14:paraId="4443A7A4" w14:textId="77777777" w:rsidR="008D081B" w:rsidRDefault="00EE1E18">
      <w:pPr>
        <w:ind w:right="14"/>
      </w:pPr>
      <w:r>
        <w:t xml:space="preserve">Director </w:t>
      </w:r>
    </w:p>
    <w:p w14:paraId="728321EE" w14:textId="77777777" w:rsidR="008D081B" w:rsidRDefault="00EE1E18">
      <w:pPr>
        <w:tabs>
          <w:tab w:val="center" w:pos="2006"/>
          <w:tab w:val="center" w:pos="5773"/>
        </w:tabs>
        <w:ind w:left="0" w:firstLine="0"/>
      </w:pPr>
      <w:r>
        <w:rPr>
          <w:rFonts w:ascii="Calibri" w:eastAsia="Calibri" w:hAnsi="Calibri" w:cs="Calibri"/>
        </w:rPr>
        <w:tab/>
      </w:r>
      <w:r>
        <w:t xml:space="preserve">Director/Secretary </w:t>
      </w:r>
      <w:r>
        <w:tab/>
        <w:t xml:space="preserve"> </w:t>
      </w:r>
    </w:p>
    <w:p w14:paraId="2BB9A21F" w14:textId="77777777" w:rsidR="008D081B" w:rsidRDefault="00EE1E18">
      <w:pPr>
        <w:pStyle w:val="Heading2"/>
        <w:pageBreakBefore/>
        <w:ind w:left="1113" w:firstLine="1118"/>
      </w:pPr>
      <w:r>
        <w:t>Schedule 6: Glossary and interpretations</w:t>
      </w:r>
      <w:r>
        <w:rPr>
          <w:vertAlign w:val="subscript"/>
        </w:rPr>
        <w:t xml:space="preserve"> </w:t>
      </w:r>
    </w:p>
    <w:p w14:paraId="0B8D4014" w14:textId="77777777" w:rsidR="008D081B" w:rsidRDefault="00EE1E18">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869A56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4DFF750" w14:textId="77777777" w:rsidR="008D081B" w:rsidRDefault="00EE1E18">
            <w:pPr>
              <w:spacing w:after="0" w:line="256" w:lineRule="auto"/>
              <w:ind w:left="0" w:firstLine="0"/>
            </w:pPr>
            <w:r>
              <w:rPr>
                <w:sz w:val="20"/>
                <w:szCs w:val="20"/>
              </w:rPr>
              <w:t>Expression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F1F8CCE" w14:textId="77777777" w:rsidR="008D081B" w:rsidRDefault="00EE1E18">
            <w:pPr>
              <w:spacing w:after="0" w:line="256" w:lineRule="auto"/>
              <w:ind w:left="2" w:firstLine="0"/>
            </w:pPr>
            <w:r>
              <w:rPr>
                <w:sz w:val="20"/>
                <w:szCs w:val="20"/>
              </w:rPr>
              <w:t>Meaning</w:t>
            </w:r>
            <w:r>
              <w:t xml:space="preserve"> </w:t>
            </w:r>
          </w:p>
        </w:tc>
      </w:tr>
      <w:tr w:rsidR="008D081B" w14:paraId="12752833"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FA85AD" w14:textId="77777777" w:rsidR="008D081B" w:rsidRDefault="00EE1E18">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0E73F54" w14:textId="77777777" w:rsidR="008D081B" w:rsidRDefault="00EE1E18">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8D081B" w14:paraId="67E37F95"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393E639" w14:textId="77777777" w:rsidR="008D081B" w:rsidRDefault="00EE1E18">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BF3ED4D" w14:textId="77777777" w:rsidR="008D081B" w:rsidRDefault="00EE1E18">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8D081B" w14:paraId="3098C32B"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DA26474" w14:textId="77777777" w:rsidR="008D081B" w:rsidRDefault="00EE1E18">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79F46A23" w14:textId="77777777" w:rsidR="008D081B" w:rsidRDefault="00EE1E18">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8D081B" w14:paraId="76C9682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F84053C" w14:textId="77777777" w:rsidR="008D081B" w:rsidRDefault="00EE1E18">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6C9CCFA" w14:textId="77777777" w:rsidR="008D081B" w:rsidRDefault="00EE1E18">
            <w:pPr>
              <w:spacing w:after="0" w:line="256" w:lineRule="auto"/>
              <w:ind w:left="2" w:firstLine="0"/>
            </w:pPr>
            <w:r>
              <w:rPr>
                <w:sz w:val="20"/>
                <w:szCs w:val="20"/>
              </w:rPr>
              <w:t>An audit carried out under the incorporated Framework Agreement clauses.</w:t>
            </w:r>
            <w:r>
              <w:t xml:space="preserve"> </w:t>
            </w:r>
          </w:p>
        </w:tc>
      </w:tr>
      <w:tr w:rsidR="008D081B" w14:paraId="1F9E3CB3"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ADE8D4" w14:textId="77777777" w:rsidR="008D081B" w:rsidRDefault="00EE1E18">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5C9D146" w14:textId="77777777" w:rsidR="008D081B" w:rsidRDefault="00EE1E18">
            <w:pPr>
              <w:spacing w:after="38" w:line="256" w:lineRule="auto"/>
              <w:ind w:left="2" w:firstLine="0"/>
            </w:pPr>
            <w:r>
              <w:rPr>
                <w:sz w:val="20"/>
                <w:szCs w:val="20"/>
              </w:rPr>
              <w:t>For each Party, IPRs:</w:t>
            </w:r>
            <w:r>
              <w:t xml:space="preserve"> </w:t>
            </w:r>
          </w:p>
          <w:p w14:paraId="3A6E567A" w14:textId="77777777" w:rsidR="008D081B" w:rsidRDefault="00EE1E18" w:rsidP="00AD4D8D">
            <w:pPr>
              <w:numPr>
                <w:ilvl w:val="0"/>
                <w:numId w:val="26"/>
              </w:numPr>
              <w:spacing w:after="8" w:line="256" w:lineRule="auto"/>
              <w:ind w:right="31" w:hanging="360"/>
            </w:pPr>
            <w:r>
              <w:rPr>
                <w:sz w:val="20"/>
                <w:szCs w:val="20"/>
              </w:rPr>
              <w:t>owned by that Party before the date of this Call-Off Contract</w:t>
            </w:r>
            <w:r>
              <w:t xml:space="preserve"> </w:t>
            </w:r>
          </w:p>
          <w:p w14:paraId="35F85D50" w14:textId="77777777" w:rsidR="008D081B" w:rsidRDefault="00EE1E18">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14209B7C" w14:textId="77777777" w:rsidR="008D081B" w:rsidRDefault="00EE1E18" w:rsidP="00AD4D8D">
            <w:pPr>
              <w:numPr>
                <w:ilvl w:val="0"/>
                <w:numId w:val="26"/>
              </w:numPr>
              <w:spacing w:after="215" w:line="280" w:lineRule="auto"/>
              <w:ind w:right="31" w:hanging="360"/>
            </w:pPr>
            <w:r>
              <w:rPr>
                <w:sz w:val="20"/>
                <w:szCs w:val="20"/>
              </w:rPr>
              <w:t>created by the Party independently of this Call-Off Contract, or</w:t>
            </w:r>
            <w:r>
              <w:t xml:space="preserve"> </w:t>
            </w:r>
          </w:p>
          <w:p w14:paraId="41F99A38" w14:textId="77777777" w:rsidR="008D081B" w:rsidRDefault="00EE1E18">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8D081B" w14:paraId="1B6E366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48B5727" w14:textId="77777777" w:rsidR="008D081B" w:rsidRDefault="00EE1E18">
            <w:pPr>
              <w:spacing w:after="0" w:line="256" w:lineRule="auto"/>
              <w:ind w:left="0" w:firstLine="0"/>
            </w:pPr>
            <w:r>
              <w:rPr>
                <w:b/>
                <w:sz w:val="20"/>
                <w:szCs w:val="20"/>
              </w:rPr>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09B2884" w14:textId="77777777" w:rsidR="008D081B" w:rsidRDefault="00EE1E18">
            <w:pPr>
              <w:spacing w:after="0" w:line="256" w:lineRule="auto"/>
              <w:ind w:left="2" w:firstLine="0"/>
            </w:pPr>
            <w:r>
              <w:rPr>
                <w:sz w:val="20"/>
                <w:szCs w:val="20"/>
              </w:rPr>
              <w:t>The contracting authority ordering services as set out in the Order Form.</w:t>
            </w:r>
            <w:r>
              <w:t xml:space="preserve"> </w:t>
            </w:r>
          </w:p>
        </w:tc>
      </w:tr>
      <w:tr w:rsidR="008D081B" w14:paraId="106046B5"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E290CB0" w14:textId="77777777" w:rsidR="008D081B" w:rsidRDefault="00EE1E18">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7D8B9E5" w14:textId="77777777" w:rsidR="008D081B" w:rsidRDefault="00EE1E18">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8D081B" w14:paraId="1EEB773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885504A" w14:textId="77777777" w:rsidR="008D081B" w:rsidRDefault="00EE1E18">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D660C1D" w14:textId="77777777" w:rsidR="008D081B" w:rsidRDefault="00EE1E18">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8D081B" w14:paraId="560534D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A499282" w14:textId="77777777" w:rsidR="008D081B" w:rsidRDefault="00EE1E18">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386660A" w14:textId="77777777" w:rsidR="008D081B" w:rsidRDefault="00EE1E18">
            <w:pPr>
              <w:spacing w:after="0" w:line="256" w:lineRule="auto"/>
              <w:ind w:left="2" w:firstLine="0"/>
            </w:pPr>
            <w:r>
              <w:rPr>
                <w:sz w:val="20"/>
                <w:szCs w:val="20"/>
              </w:rPr>
              <w:t>The representative appointed by the Buyer under this Call-Off Contract.</w:t>
            </w:r>
            <w:r>
              <w:t xml:space="preserve"> </w:t>
            </w:r>
          </w:p>
        </w:tc>
      </w:tr>
    </w:tbl>
    <w:p w14:paraId="20C8360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A46C20C"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BCE81CA" w14:textId="77777777" w:rsidR="008D081B" w:rsidRDefault="00EE1E18">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C55FFE4" w14:textId="77777777" w:rsidR="008D081B" w:rsidRDefault="00EE1E18">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8D081B" w14:paraId="64CD7064"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78EEF58" w14:textId="77777777" w:rsidR="008D081B" w:rsidRDefault="00EE1E18">
            <w:pPr>
              <w:spacing w:after="0" w:line="256" w:lineRule="auto"/>
              <w:ind w:left="0" w:firstLine="0"/>
            </w:pPr>
            <w:r>
              <w:rPr>
                <w:b/>
                <w:sz w:val="20"/>
                <w:szCs w:val="20"/>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180EA86" w14:textId="77777777" w:rsidR="008D081B" w:rsidRDefault="00EE1E18">
            <w:pPr>
              <w:spacing w:after="1" w:line="256" w:lineRule="auto"/>
              <w:ind w:left="2" w:firstLine="0"/>
            </w:pPr>
            <w:r>
              <w:rPr>
                <w:sz w:val="20"/>
                <w:szCs w:val="20"/>
              </w:rPr>
              <w:t>This call-off contract entered into following the provisions of the</w:t>
            </w:r>
            <w:r>
              <w:t xml:space="preserve"> </w:t>
            </w:r>
          </w:p>
          <w:p w14:paraId="69B1CB34" w14:textId="77777777" w:rsidR="008D081B" w:rsidRDefault="00EE1E18">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8D081B" w14:paraId="689C3885"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85D98C0" w14:textId="77777777" w:rsidR="008D081B" w:rsidRDefault="00EE1E18">
            <w:pPr>
              <w:spacing w:after="0" w:line="256" w:lineRule="auto"/>
              <w:ind w:left="0" w:firstLine="0"/>
            </w:pPr>
            <w:r>
              <w:rPr>
                <w:b/>
                <w:sz w:val="20"/>
                <w:szCs w:val="20"/>
              </w:rPr>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9B9D138" w14:textId="77777777" w:rsidR="008D081B" w:rsidRDefault="00EE1E18">
            <w:pPr>
              <w:spacing w:after="0" w:line="256" w:lineRule="auto"/>
              <w:ind w:left="2" w:firstLine="0"/>
            </w:pPr>
            <w:r>
              <w:rPr>
                <w:sz w:val="20"/>
                <w:szCs w:val="20"/>
              </w:rPr>
              <w:t>The prices (excluding any applicable VAT), payable to the Supplier by the Buyer under this Call-Off Contract.</w:t>
            </w:r>
            <w:r>
              <w:t xml:space="preserve"> </w:t>
            </w:r>
          </w:p>
        </w:tc>
      </w:tr>
      <w:tr w:rsidR="008D081B" w14:paraId="6809F980"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124CD" w14:textId="77777777" w:rsidR="008D081B" w:rsidRDefault="00EE1E18">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145DA830" w14:textId="77777777" w:rsidR="008D081B" w:rsidRDefault="00EE1E18">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8D081B" w14:paraId="06684E3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1B588F4" w14:textId="77777777" w:rsidR="008D081B" w:rsidRDefault="00EE1E18">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C53D03C" w14:textId="77777777" w:rsidR="008D081B" w:rsidRDefault="00EE1E18">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8D081B" w14:paraId="6C81E17E"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E35BA" w14:textId="77777777" w:rsidR="008D081B" w:rsidRDefault="00EE1E18">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CB009EB" w14:textId="77777777" w:rsidR="008D081B" w:rsidRDefault="00EE1E18">
            <w:pPr>
              <w:spacing w:after="0" w:line="302" w:lineRule="auto"/>
              <w:ind w:left="2" w:firstLine="0"/>
            </w:pPr>
            <w:r>
              <w:rPr>
                <w:sz w:val="20"/>
                <w:szCs w:val="20"/>
              </w:rPr>
              <w:t>Data, Personal Data and any information, which may include (but isn’t limited to) any:</w:t>
            </w:r>
            <w:r>
              <w:t xml:space="preserve"> </w:t>
            </w:r>
          </w:p>
          <w:p w14:paraId="3879650C" w14:textId="77777777" w:rsidR="008D081B" w:rsidRDefault="00EE1E18" w:rsidP="00AD4D8D">
            <w:pPr>
              <w:numPr>
                <w:ilvl w:val="0"/>
                <w:numId w:val="27"/>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24264DC2" w14:textId="77777777" w:rsidR="008D081B" w:rsidRDefault="00EE1E18" w:rsidP="00AD4D8D">
            <w:pPr>
              <w:numPr>
                <w:ilvl w:val="0"/>
                <w:numId w:val="27"/>
              </w:numPr>
              <w:spacing w:after="0" w:line="256" w:lineRule="auto"/>
              <w:ind w:hanging="360"/>
            </w:pPr>
            <w:r>
              <w:rPr>
                <w:sz w:val="20"/>
                <w:szCs w:val="20"/>
              </w:rPr>
              <w:t>other information clearly designated as being confidential or which ought reasonably be considered to be confidential (whether or not it is marked 'confidential').</w:t>
            </w:r>
            <w:r>
              <w:t xml:space="preserve"> </w:t>
            </w:r>
          </w:p>
        </w:tc>
      </w:tr>
      <w:tr w:rsidR="008D081B" w14:paraId="156FE3B7"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4DB48CB1" w14:textId="77777777" w:rsidR="008D081B" w:rsidRDefault="00EE1E18">
            <w:pPr>
              <w:spacing w:after="0" w:line="256" w:lineRule="auto"/>
              <w:ind w:left="0" w:firstLine="0"/>
            </w:pPr>
            <w:r>
              <w:rPr>
                <w:b/>
                <w:sz w:val="20"/>
                <w:szCs w:val="20"/>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2864E20" w14:textId="77777777" w:rsidR="008D081B" w:rsidRDefault="00EE1E18">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8D081B" w14:paraId="7F67CCA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7F9EE7" w14:textId="77777777" w:rsidR="008D081B" w:rsidRDefault="00EE1E18">
            <w:pPr>
              <w:spacing w:after="0" w:line="256" w:lineRule="auto"/>
              <w:ind w:left="0" w:firstLine="0"/>
            </w:pPr>
            <w:r>
              <w:rPr>
                <w:b/>
                <w:sz w:val="20"/>
                <w:szCs w:val="20"/>
              </w:rPr>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AFFB8F8"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384C7F0C"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22D758" w14:textId="77777777" w:rsidR="008D081B" w:rsidRDefault="00EE1E18">
            <w:pPr>
              <w:spacing w:after="0" w:line="256" w:lineRule="auto"/>
              <w:ind w:left="0" w:firstLine="0"/>
            </w:pPr>
            <w:r>
              <w:rPr>
                <w:b/>
                <w:sz w:val="20"/>
                <w:szCs w:val="20"/>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FAC191E" w14:textId="77777777" w:rsidR="008D081B" w:rsidRDefault="00EE1E18">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69B2BF9B"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6BBE7A5"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6D8BC2" w14:textId="77777777" w:rsidR="008D081B" w:rsidRDefault="00EE1E18">
            <w:pPr>
              <w:spacing w:after="0" w:line="256" w:lineRule="auto"/>
              <w:ind w:left="0" w:firstLine="0"/>
            </w:pPr>
            <w:r>
              <w:rPr>
                <w:b/>
                <w:sz w:val="20"/>
                <w:szCs w:val="20"/>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4A973AE9" w14:textId="77777777" w:rsidR="008D081B" w:rsidRDefault="00EE1E18">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8D081B" w14:paraId="62E10A74"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1B2671B" w14:textId="77777777" w:rsidR="008D081B" w:rsidRDefault="00EE1E18">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42A3933" w14:textId="77777777" w:rsidR="008D081B" w:rsidRDefault="00EE1E18">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8D081B" w14:paraId="3D9198D7"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6E5AF56E" w14:textId="77777777" w:rsidR="008D081B" w:rsidRDefault="00EE1E18">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32866F61" w14:textId="77777777" w:rsidR="008D081B" w:rsidRDefault="00EE1E18">
            <w:pPr>
              <w:spacing w:after="2" w:line="256" w:lineRule="auto"/>
              <w:ind w:left="2" w:firstLine="0"/>
            </w:pPr>
            <w:r>
              <w:rPr>
                <w:sz w:val="20"/>
                <w:szCs w:val="20"/>
              </w:rPr>
              <w:t>(i) the UK GDPR as amended from time to time; (ii) the DPA 2018 to</w:t>
            </w:r>
            <w:r>
              <w:t xml:space="preserve"> </w:t>
            </w:r>
          </w:p>
          <w:p w14:paraId="6A6B9DCC" w14:textId="77777777" w:rsidR="008D081B" w:rsidRDefault="00EE1E18">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8D081B" w14:paraId="21756D79"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5A14201" w14:textId="77777777" w:rsidR="008D081B" w:rsidRDefault="00EE1E18">
            <w:pPr>
              <w:spacing w:after="0" w:line="256" w:lineRule="auto"/>
              <w:ind w:left="0" w:firstLine="0"/>
            </w:pPr>
            <w:r>
              <w:rPr>
                <w:b/>
                <w:sz w:val="20"/>
                <w:szCs w:val="20"/>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66DE84B"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B894F0E"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F587D6" w14:textId="77777777" w:rsidR="008D081B" w:rsidRDefault="00EE1E18">
            <w:pPr>
              <w:spacing w:after="0" w:line="256" w:lineRule="auto"/>
              <w:ind w:left="0" w:firstLine="0"/>
            </w:pPr>
            <w:r>
              <w:rPr>
                <w:b/>
                <w:sz w:val="20"/>
                <w:szCs w:val="20"/>
              </w:rPr>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668DE27" w14:textId="77777777" w:rsidR="008D081B" w:rsidRDefault="00EE1E18">
            <w:pPr>
              <w:spacing w:after="17" w:line="256" w:lineRule="auto"/>
              <w:ind w:left="2" w:firstLine="0"/>
            </w:pPr>
            <w:r>
              <w:rPr>
                <w:sz w:val="20"/>
                <w:szCs w:val="20"/>
              </w:rPr>
              <w:t>Default is any:</w:t>
            </w:r>
            <w:r>
              <w:t xml:space="preserve"> </w:t>
            </w:r>
          </w:p>
          <w:p w14:paraId="101F6DF7" w14:textId="77777777" w:rsidR="008D081B" w:rsidRDefault="00EE1E18" w:rsidP="00AD4D8D">
            <w:pPr>
              <w:numPr>
                <w:ilvl w:val="0"/>
                <w:numId w:val="28"/>
              </w:numPr>
              <w:spacing w:after="10" w:line="285" w:lineRule="auto"/>
              <w:ind w:right="17" w:hanging="360"/>
            </w:pPr>
            <w:r>
              <w:rPr>
                <w:sz w:val="20"/>
                <w:szCs w:val="20"/>
              </w:rPr>
              <w:t>breach of the obligations of the Supplier (including any fundamental breach or breach of a fundamental term)</w:t>
            </w:r>
            <w:r>
              <w:t xml:space="preserve"> </w:t>
            </w:r>
          </w:p>
          <w:p w14:paraId="20CA5082" w14:textId="77777777" w:rsidR="008D081B" w:rsidRDefault="00EE1E18" w:rsidP="00AD4D8D">
            <w:pPr>
              <w:numPr>
                <w:ilvl w:val="0"/>
                <w:numId w:val="28"/>
              </w:numPr>
              <w:spacing w:after="215" w:line="283" w:lineRule="auto"/>
              <w:ind w:right="17" w:hanging="360"/>
            </w:pPr>
            <w:bookmarkStart w:id="56" w:name="_heading=h.3dy6vkm"/>
            <w:bookmarkEnd w:id="56"/>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C7F5269" w14:textId="77777777" w:rsidR="008D081B" w:rsidRDefault="00EE1E18">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8D081B" w14:paraId="662E2DB2"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2DAA7573" w14:textId="77777777" w:rsidR="008D081B" w:rsidRDefault="00EE1E18">
            <w:pPr>
              <w:spacing w:after="0" w:line="256" w:lineRule="auto"/>
              <w:ind w:left="0" w:firstLine="0"/>
            </w:pPr>
            <w:r>
              <w:rPr>
                <w:b/>
                <w:sz w:val="20"/>
                <w:szCs w:val="20"/>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7F687A71" w14:textId="77777777" w:rsidR="008D081B" w:rsidRDefault="00EE1E18">
            <w:pPr>
              <w:spacing w:after="0" w:line="256" w:lineRule="auto"/>
              <w:ind w:left="2" w:firstLine="0"/>
            </w:pPr>
            <w:r>
              <w:rPr>
                <w:sz w:val="20"/>
                <w:szCs w:val="20"/>
              </w:rPr>
              <w:t>Data Protection Act 2018.</w:t>
            </w:r>
            <w:r>
              <w:t xml:space="preserve"> </w:t>
            </w:r>
          </w:p>
        </w:tc>
      </w:tr>
      <w:tr w:rsidR="008D081B" w14:paraId="4C6158BB"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49BEE31" w14:textId="77777777" w:rsidR="008D081B" w:rsidRDefault="00EE1E18">
            <w:pPr>
              <w:spacing w:after="0" w:line="256" w:lineRule="auto"/>
              <w:ind w:left="0" w:firstLine="0"/>
              <w:jc w:val="both"/>
            </w:pPr>
            <w:r>
              <w:rPr>
                <w:b/>
                <w:sz w:val="20"/>
                <w:szCs w:val="20"/>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3D0D9030" w14:textId="77777777" w:rsidR="008D081B" w:rsidRDefault="00EE1E18">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8D081B" w14:paraId="02C5D519"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4D95C8DD" w14:textId="77777777" w:rsidR="008D081B" w:rsidRDefault="00EE1E18">
            <w:pPr>
              <w:spacing w:after="0" w:line="256" w:lineRule="auto"/>
              <w:ind w:left="0" w:firstLine="0"/>
            </w:pPr>
            <w:r>
              <w:rPr>
                <w:b/>
                <w:sz w:val="20"/>
                <w:szCs w:val="20"/>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6479257" w14:textId="77777777" w:rsidR="008D081B" w:rsidRDefault="00EE1E18">
            <w:pPr>
              <w:spacing w:after="0" w:line="256" w:lineRule="auto"/>
              <w:ind w:left="2" w:firstLine="0"/>
            </w:pPr>
            <w:r>
              <w:rPr>
                <w:sz w:val="20"/>
                <w:szCs w:val="20"/>
              </w:rPr>
              <w:t>Means to terminate; and Ended and Ending are construed accordingly.</w:t>
            </w:r>
            <w:r>
              <w:t xml:space="preserve"> </w:t>
            </w:r>
          </w:p>
        </w:tc>
      </w:tr>
      <w:tr w:rsidR="008D081B" w14:paraId="6158F546"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7A8CCA1D" w14:textId="77777777" w:rsidR="008D081B" w:rsidRDefault="00EE1E18">
            <w:pPr>
              <w:spacing w:after="0" w:line="256" w:lineRule="auto"/>
              <w:ind w:left="0" w:firstLine="0"/>
            </w:pPr>
            <w:r>
              <w:rPr>
                <w:b/>
                <w:sz w:val="20"/>
                <w:szCs w:val="20"/>
              </w:rPr>
              <w:t>Environmental</w:t>
            </w:r>
            <w:r>
              <w:t xml:space="preserve"> </w:t>
            </w:r>
          </w:p>
          <w:p w14:paraId="0632B6EC" w14:textId="77777777" w:rsidR="008D081B" w:rsidRDefault="00EE1E18">
            <w:pPr>
              <w:spacing w:after="0" w:line="256" w:lineRule="auto"/>
              <w:ind w:left="0" w:firstLine="0"/>
            </w:pPr>
            <w:r>
              <w:rPr>
                <w:b/>
                <w:sz w:val="20"/>
                <w:szCs w:val="20"/>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2A03401" w14:textId="77777777" w:rsidR="008D081B" w:rsidRDefault="00EE1E18">
            <w:pPr>
              <w:spacing w:after="2" w:line="256" w:lineRule="auto"/>
              <w:ind w:left="2" w:firstLine="0"/>
            </w:pPr>
            <w:r>
              <w:rPr>
                <w:sz w:val="20"/>
                <w:szCs w:val="20"/>
              </w:rPr>
              <w:t xml:space="preserve">The Environmental Information Regulations 2004 together with any guidance or codes of practice issued by the Information </w:t>
            </w:r>
          </w:p>
          <w:p w14:paraId="36F7F403" w14:textId="77777777" w:rsidR="008D081B" w:rsidRDefault="00EE1E18">
            <w:pPr>
              <w:spacing w:after="0" w:line="256" w:lineRule="auto"/>
              <w:ind w:left="2" w:firstLine="0"/>
            </w:pPr>
            <w:r>
              <w:rPr>
                <w:sz w:val="20"/>
                <w:szCs w:val="20"/>
              </w:rPr>
              <w:t>Commissioner or relevant government department about the regulations.</w:t>
            </w:r>
            <w:r>
              <w:t xml:space="preserve"> </w:t>
            </w:r>
          </w:p>
        </w:tc>
      </w:tr>
      <w:tr w:rsidR="008D081B" w14:paraId="34980C03"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C664A2" w14:textId="77777777" w:rsidR="008D081B" w:rsidRDefault="00EE1E18">
            <w:pPr>
              <w:spacing w:after="0" w:line="256" w:lineRule="auto"/>
              <w:ind w:left="0" w:firstLine="0"/>
            </w:pPr>
            <w:r>
              <w:rPr>
                <w:b/>
                <w:sz w:val="20"/>
                <w:szCs w:val="20"/>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20F6B66" w14:textId="77777777" w:rsidR="008D081B" w:rsidRDefault="00EE1E18">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8118E67" w14:textId="77777777" w:rsidR="008D081B" w:rsidRDefault="00EE1E18">
      <w:pPr>
        <w:spacing w:after="0" w:line="256" w:lineRule="auto"/>
        <w:ind w:left="0" w:firstLine="0"/>
        <w:jc w:val="both"/>
      </w:pPr>
      <w:r>
        <w:t xml:space="preserve"> </w:t>
      </w:r>
    </w:p>
    <w:p w14:paraId="6490F1EA"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4C0D2A61"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79D7873" w14:textId="77777777" w:rsidR="008D081B" w:rsidRDefault="00EE1E18">
            <w:pPr>
              <w:spacing w:after="0" w:line="256" w:lineRule="auto"/>
              <w:ind w:left="0" w:firstLine="0"/>
            </w:pPr>
            <w:r>
              <w:rPr>
                <w:b/>
                <w:sz w:val="20"/>
                <w:szCs w:val="20"/>
              </w:rPr>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5F229078" w14:textId="77777777" w:rsidR="008D081B" w:rsidRDefault="00EE1E18">
            <w:pPr>
              <w:spacing w:after="0" w:line="256" w:lineRule="auto"/>
              <w:ind w:left="2" w:right="6" w:firstLine="0"/>
            </w:pPr>
            <w:r>
              <w:rPr>
                <w:sz w:val="20"/>
                <w:szCs w:val="20"/>
              </w:rPr>
              <w:t>The 14 digit ESI reference number from the summary of the outcome screen of the ESI tool.</w:t>
            </w:r>
            <w:r>
              <w:t xml:space="preserve"> </w:t>
            </w:r>
          </w:p>
        </w:tc>
      </w:tr>
      <w:tr w:rsidR="008D081B" w14:paraId="03F70DAD"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01F9C76" w14:textId="77777777" w:rsidR="008D081B" w:rsidRDefault="00EE1E18">
            <w:pPr>
              <w:spacing w:after="0" w:line="256" w:lineRule="auto"/>
              <w:ind w:left="0" w:right="141" w:firstLine="0"/>
              <w:jc w:val="both"/>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7C230CF" w14:textId="77777777" w:rsidR="008D081B" w:rsidRDefault="00EE1E18">
            <w:pPr>
              <w:spacing w:after="19" w:line="278" w:lineRule="auto"/>
              <w:ind w:left="2" w:firstLine="0"/>
            </w:pPr>
            <w:r>
              <w:rPr>
                <w:sz w:val="20"/>
                <w:szCs w:val="20"/>
              </w:rPr>
              <w:t>The HMRC Employment Status Indicator test tool. The most up-todate version must be used. At the time of drafting the tool may be found here:</w:t>
            </w:r>
            <w:r>
              <w:t xml:space="preserve"> </w:t>
            </w:r>
          </w:p>
          <w:p w14:paraId="7FD75C26" w14:textId="77777777" w:rsidR="008D081B" w:rsidRDefault="009B4B7B">
            <w:pPr>
              <w:spacing w:after="0" w:line="256" w:lineRule="auto"/>
              <w:ind w:left="2" w:right="33" w:firstLine="0"/>
              <w:jc w:val="both"/>
            </w:pPr>
            <w:hyperlink r:id="rId24" w:history="1">
              <w:r w:rsidR="00EE1E18">
                <w:rPr>
                  <w:color w:val="0000FF"/>
                  <w:u w:val="single"/>
                </w:rPr>
                <w:t>https://www.gov.uk/guidance/check-employment-status-fortax</w:t>
              </w:r>
            </w:hyperlink>
            <w:hyperlink r:id="rId25" w:history="1">
              <w:r w:rsidR="00EE1E18">
                <w:t xml:space="preserve"> </w:t>
              </w:r>
            </w:hyperlink>
          </w:p>
        </w:tc>
      </w:tr>
      <w:tr w:rsidR="008D081B" w14:paraId="6C627F5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7D460AB" w14:textId="77777777" w:rsidR="008D081B" w:rsidRDefault="00EE1E18">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698D4A26" w14:textId="77777777" w:rsidR="008D081B" w:rsidRDefault="00EE1E18">
            <w:pPr>
              <w:spacing w:after="0" w:line="256" w:lineRule="auto"/>
              <w:ind w:left="2" w:firstLine="0"/>
            </w:pPr>
            <w:r>
              <w:rPr>
                <w:sz w:val="20"/>
                <w:szCs w:val="20"/>
              </w:rPr>
              <w:t>The expiry date of this Call-Off Contract in the Order Form.</w:t>
            </w:r>
            <w:r>
              <w:t xml:space="preserve"> </w:t>
            </w:r>
          </w:p>
        </w:tc>
      </w:tr>
      <w:tr w:rsidR="008D081B" w14:paraId="75FDBA2F"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9BB8618" w14:textId="77777777" w:rsidR="008D081B" w:rsidRDefault="00EE1E18">
            <w:pPr>
              <w:spacing w:after="0" w:line="256" w:lineRule="auto"/>
              <w:ind w:left="0" w:firstLine="0"/>
            </w:pPr>
            <w:r>
              <w:rPr>
                <w:b/>
                <w:sz w:val="20"/>
                <w:szCs w:val="20"/>
              </w:rPr>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A1412C5" w14:textId="77777777" w:rsidR="008D081B" w:rsidRDefault="00EE1E18">
            <w:pPr>
              <w:spacing w:after="5" w:line="271" w:lineRule="auto"/>
              <w:ind w:left="2" w:firstLine="0"/>
            </w:pPr>
            <w:r>
              <w:rPr>
                <w:sz w:val="20"/>
                <w:szCs w:val="20"/>
              </w:rPr>
              <w:t>A force Majeure event means anything affecting either Party's performance of their obligations arising from any:</w:t>
            </w:r>
            <w:r>
              <w:t xml:space="preserve"> </w:t>
            </w:r>
          </w:p>
          <w:p w14:paraId="7F20F76A" w14:textId="77777777" w:rsidR="008D081B" w:rsidRDefault="00EE1E18" w:rsidP="00AD4D8D">
            <w:pPr>
              <w:numPr>
                <w:ilvl w:val="0"/>
                <w:numId w:val="29"/>
              </w:numPr>
              <w:spacing w:after="0" w:line="283" w:lineRule="auto"/>
              <w:ind w:hanging="360"/>
            </w:pPr>
            <w:r>
              <w:rPr>
                <w:sz w:val="20"/>
                <w:szCs w:val="20"/>
              </w:rPr>
              <w:t>acts, events or omissions beyond the reasonable control of the affected Party</w:t>
            </w:r>
            <w:r>
              <w:t xml:space="preserve"> </w:t>
            </w:r>
          </w:p>
          <w:p w14:paraId="2EC09445" w14:textId="77777777" w:rsidR="008D081B" w:rsidRDefault="00EE1E18" w:rsidP="00AD4D8D">
            <w:pPr>
              <w:numPr>
                <w:ilvl w:val="0"/>
                <w:numId w:val="29"/>
              </w:numPr>
              <w:spacing w:after="16" w:line="283" w:lineRule="auto"/>
              <w:ind w:hanging="360"/>
            </w:pPr>
            <w:r>
              <w:rPr>
                <w:sz w:val="20"/>
                <w:szCs w:val="20"/>
              </w:rPr>
              <w:t>riots, war or armed conflict, acts of terrorism, nuclear, biological or chemical warfare</w:t>
            </w:r>
            <w:r>
              <w:t xml:space="preserve"> </w:t>
            </w:r>
          </w:p>
          <w:p w14:paraId="2D04F129" w14:textId="77777777" w:rsidR="008D081B" w:rsidRDefault="00EE1E18" w:rsidP="00AD4D8D">
            <w:pPr>
              <w:numPr>
                <w:ilvl w:val="0"/>
                <w:numId w:val="29"/>
              </w:numPr>
              <w:spacing w:after="26" w:line="266" w:lineRule="auto"/>
              <w:ind w:hanging="360"/>
            </w:pPr>
            <w:r>
              <w:t xml:space="preserve">acts of government, local government or Regulatory </w:t>
            </w:r>
            <w:r>
              <w:rPr>
                <w:sz w:val="20"/>
                <w:szCs w:val="20"/>
              </w:rPr>
              <w:t>Bodies</w:t>
            </w:r>
            <w:r>
              <w:t xml:space="preserve"> </w:t>
            </w:r>
          </w:p>
          <w:p w14:paraId="31A4806C" w14:textId="77777777" w:rsidR="008D081B" w:rsidRDefault="00EE1E18" w:rsidP="00AD4D8D">
            <w:pPr>
              <w:numPr>
                <w:ilvl w:val="0"/>
                <w:numId w:val="29"/>
              </w:numPr>
              <w:spacing w:after="21" w:line="256" w:lineRule="auto"/>
              <w:ind w:hanging="360"/>
            </w:pPr>
            <w:r>
              <w:rPr>
                <w:sz w:val="20"/>
                <w:szCs w:val="20"/>
              </w:rPr>
              <w:t>fire, flood or disaster and any failure or shortage of power or fuel</w:t>
            </w:r>
            <w:r>
              <w:t xml:space="preserve"> </w:t>
            </w:r>
          </w:p>
          <w:p w14:paraId="0EDF7080" w14:textId="77777777" w:rsidR="008D081B" w:rsidRDefault="00EE1E18" w:rsidP="00AD4D8D">
            <w:pPr>
              <w:numPr>
                <w:ilvl w:val="0"/>
                <w:numId w:val="29"/>
              </w:numPr>
              <w:spacing w:after="196" w:line="316" w:lineRule="auto"/>
              <w:ind w:hanging="360"/>
            </w:pPr>
            <w:r>
              <w:rPr>
                <w:sz w:val="20"/>
                <w:szCs w:val="20"/>
              </w:rPr>
              <w:t>industrial dispute affecting a third party for which a substitute third party isn’t reasonably available</w:t>
            </w:r>
            <w:r>
              <w:t xml:space="preserve"> </w:t>
            </w:r>
          </w:p>
          <w:p w14:paraId="2CEB99FF" w14:textId="77777777" w:rsidR="008D081B" w:rsidRDefault="00EE1E18">
            <w:pPr>
              <w:spacing w:after="19" w:line="256" w:lineRule="auto"/>
              <w:ind w:left="2" w:firstLine="0"/>
            </w:pPr>
            <w:r>
              <w:rPr>
                <w:sz w:val="20"/>
                <w:szCs w:val="20"/>
              </w:rPr>
              <w:t>The following do not constitute a Force Majeure event:</w:t>
            </w:r>
            <w:r>
              <w:t xml:space="preserve"> </w:t>
            </w:r>
          </w:p>
          <w:p w14:paraId="657F87A7" w14:textId="77777777" w:rsidR="008D081B" w:rsidRDefault="00EE1E18" w:rsidP="00AD4D8D">
            <w:pPr>
              <w:numPr>
                <w:ilvl w:val="0"/>
                <w:numId w:val="29"/>
              </w:numPr>
              <w:spacing w:after="0" w:line="316" w:lineRule="auto"/>
              <w:ind w:hanging="360"/>
            </w:pPr>
            <w:r>
              <w:rPr>
                <w:sz w:val="20"/>
                <w:szCs w:val="20"/>
              </w:rPr>
              <w:t>any industrial dispute about the Supplier, its staff, or failure in the Supplier’s (or a Subcontractor's) supply chain</w:t>
            </w:r>
            <w:r>
              <w:t xml:space="preserve"> </w:t>
            </w:r>
          </w:p>
          <w:p w14:paraId="6883FE76" w14:textId="77777777" w:rsidR="008D081B" w:rsidRDefault="00EE1E18" w:rsidP="00AD4D8D">
            <w:pPr>
              <w:numPr>
                <w:ilvl w:val="0"/>
                <w:numId w:val="29"/>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2AC5EB2E" w14:textId="77777777" w:rsidR="008D081B" w:rsidRDefault="00EE1E18" w:rsidP="00AD4D8D">
            <w:pPr>
              <w:numPr>
                <w:ilvl w:val="0"/>
                <w:numId w:val="29"/>
              </w:numPr>
              <w:spacing w:after="28" w:line="256" w:lineRule="auto"/>
              <w:ind w:hanging="360"/>
            </w:pPr>
            <w:r>
              <w:rPr>
                <w:sz w:val="20"/>
                <w:szCs w:val="20"/>
              </w:rPr>
              <w:t>the event was foreseeable by the Party seeking to rely on Force</w:t>
            </w:r>
            <w:r>
              <w:t xml:space="preserve"> </w:t>
            </w:r>
          </w:p>
          <w:p w14:paraId="05DC1649" w14:textId="77777777" w:rsidR="008D081B" w:rsidRDefault="00EE1E18">
            <w:pPr>
              <w:spacing w:after="17" w:line="256" w:lineRule="auto"/>
              <w:ind w:left="0" w:right="239" w:firstLine="0"/>
              <w:jc w:val="center"/>
            </w:pPr>
            <w:r>
              <w:rPr>
                <w:sz w:val="20"/>
                <w:szCs w:val="20"/>
              </w:rPr>
              <w:t>Majeure at the time this Call-Off Contract was entered into</w:t>
            </w:r>
            <w:r>
              <w:t xml:space="preserve"> </w:t>
            </w:r>
          </w:p>
          <w:p w14:paraId="674FA870" w14:textId="77777777" w:rsidR="008D081B" w:rsidRDefault="00EE1E18" w:rsidP="00AD4D8D">
            <w:pPr>
              <w:numPr>
                <w:ilvl w:val="0"/>
                <w:numId w:val="29"/>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8D081B" w14:paraId="63F0627C"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1DC93B0" w14:textId="77777777" w:rsidR="008D081B" w:rsidRDefault="00EE1E18">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61A8F18" w14:textId="77777777" w:rsidR="008D081B" w:rsidRDefault="00EE1E18">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8D081B" w14:paraId="7ADB171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17FF15ED" w14:textId="77777777" w:rsidR="008D081B" w:rsidRDefault="00EE1E18">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FF8E7A3" w14:textId="77777777" w:rsidR="008D081B" w:rsidRDefault="00EE1E18">
            <w:pPr>
              <w:spacing w:after="0" w:line="256" w:lineRule="auto"/>
              <w:ind w:left="2" w:firstLine="0"/>
              <w:jc w:val="both"/>
            </w:pPr>
            <w:r>
              <w:rPr>
                <w:sz w:val="20"/>
                <w:szCs w:val="20"/>
              </w:rPr>
              <w:t>The clauses of framework agreement RM1557.13 together with the Framework Schedules.</w:t>
            </w:r>
            <w:r>
              <w:t xml:space="preserve"> </w:t>
            </w:r>
          </w:p>
        </w:tc>
      </w:tr>
      <w:tr w:rsidR="008D081B" w14:paraId="41CF1C9F"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2114351" w14:textId="77777777" w:rsidR="008D081B" w:rsidRDefault="00EE1E18">
            <w:pPr>
              <w:spacing w:after="0" w:line="256" w:lineRule="auto"/>
              <w:ind w:left="0" w:firstLine="0"/>
            </w:pPr>
            <w:r>
              <w:rPr>
                <w:b/>
                <w:sz w:val="20"/>
                <w:szCs w:val="20"/>
              </w:rPr>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B504761" w14:textId="77777777" w:rsidR="008D081B" w:rsidRDefault="00EE1E18">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p>
        </w:tc>
      </w:tr>
    </w:tbl>
    <w:p w14:paraId="4189C512"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A1EF40C"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5A1E0D" w14:textId="77777777" w:rsidR="008D081B" w:rsidRDefault="00EE1E18">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53FC2BF" w14:textId="77777777" w:rsidR="008D081B" w:rsidRDefault="00EE1E18">
            <w:pPr>
              <w:spacing w:after="0" w:line="256" w:lineRule="auto"/>
              <w:ind w:left="2" w:firstLine="0"/>
            </w:pPr>
            <w:r>
              <w:rPr>
                <w:sz w:val="20"/>
                <w:szCs w:val="20"/>
              </w:rPr>
              <w:t>defrauding or attempting to defraud or conspiring to defraud the Crown.</w:t>
            </w:r>
            <w:r>
              <w:t xml:space="preserve"> </w:t>
            </w:r>
          </w:p>
        </w:tc>
      </w:tr>
      <w:tr w:rsidR="008D081B" w14:paraId="1BE2BDF7"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856851" w14:textId="77777777" w:rsidR="008D081B" w:rsidRDefault="00EE1E18">
            <w:pPr>
              <w:spacing w:after="0" w:line="256" w:lineRule="auto"/>
              <w:ind w:left="0" w:firstLine="0"/>
            </w:pPr>
            <w:r>
              <w:rPr>
                <w:b/>
                <w:sz w:val="20"/>
                <w:szCs w:val="20"/>
              </w:rPr>
              <w:t>Freedom of Information</w:t>
            </w:r>
            <w:r>
              <w:t xml:space="preserve"> </w:t>
            </w:r>
            <w:r>
              <w:rPr>
                <w:b/>
                <w:sz w:val="20"/>
                <w:szCs w:val="20"/>
              </w:rPr>
              <w:t>Act or FoIA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8FFE436" w14:textId="77777777" w:rsidR="008D081B" w:rsidRDefault="00EE1E18">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8D081B" w14:paraId="7D7E2A9B"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49E781B" w14:textId="77777777" w:rsidR="008D081B" w:rsidRDefault="00EE1E18">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2E7299AC" w14:textId="77777777" w:rsidR="008D081B" w:rsidRDefault="00EE1E18">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8D081B" w14:paraId="6318312B"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C357551" w14:textId="77777777" w:rsidR="008D081B" w:rsidRDefault="00EE1E18">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9E28BC0" w14:textId="77777777" w:rsidR="008D081B" w:rsidRDefault="00EE1E18">
            <w:pPr>
              <w:spacing w:after="0" w:line="256" w:lineRule="auto"/>
              <w:ind w:left="2" w:firstLine="0"/>
            </w:pPr>
            <w:r>
              <w:rPr>
                <w:sz w:val="20"/>
                <w:szCs w:val="20"/>
              </w:rPr>
              <w:t>The retained EU law version of the General Data Protection Regulation (Regulation (EU) 2016/679).</w:t>
            </w:r>
            <w:r>
              <w:t xml:space="preserve"> </w:t>
            </w:r>
          </w:p>
        </w:tc>
      </w:tr>
      <w:tr w:rsidR="008D081B" w14:paraId="19EE7ED7"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233875" w14:textId="77777777" w:rsidR="008D081B" w:rsidRDefault="00EE1E18">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C39A152" w14:textId="77777777" w:rsidR="008D081B" w:rsidRDefault="00EE1E18">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8D081B" w14:paraId="1E108D77"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D84AC7C" w14:textId="77777777" w:rsidR="008D081B" w:rsidRDefault="00EE1E18">
            <w:pPr>
              <w:spacing w:after="20" w:line="256" w:lineRule="auto"/>
              <w:ind w:left="0" w:firstLine="0"/>
            </w:pPr>
            <w:r>
              <w:rPr>
                <w:b/>
                <w:sz w:val="20"/>
                <w:szCs w:val="20"/>
              </w:rPr>
              <w:t>Government</w:t>
            </w:r>
            <w:r>
              <w:t xml:space="preserve"> </w:t>
            </w:r>
          </w:p>
          <w:p w14:paraId="15D9FB99" w14:textId="77777777" w:rsidR="008D081B" w:rsidRDefault="00EE1E18">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695DB72" w14:textId="77777777" w:rsidR="008D081B" w:rsidRDefault="00EE1E18">
            <w:pPr>
              <w:spacing w:after="0" w:line="256" w:lineRule="auto"/>
              <w:ind w:left="2" w:firstLine="0"/>
            </w:pPr>
            <w:r>
              <w:rPr>
                <w:sz w:val="20"/>
                <w:szCs w:val="20"/>
              </w:rPr>
              <w:t>The government’s preferred method of purchasing and payment for low value goods or services.</w:t>
            </w:r>
            <w:r>
              <w:t xml:space="preserve"> </w:t>
            </w:r>
          </w:p>
        </w:tc>
      </w:tr>
      <w:tr w:rsidR="008D081B" w14:paraId="08391409"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7C0FDB07" w14:textId="77777777" w:rsidR="008D081B" w:rsidRDefault="00EE1E18">
            <w:pPr>
              <w:spacing w:after="0" w:line="256" w:lineRule="auto"/>
              <w:ind w:left="0" w:firstLine="0"/>
            </w:pPr>
            <w:r>
              <w:rPr>
                <w:b/>
                <w:sz w:val="20"/>
                <w:szCs w:val="20"/>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752A2B8" w14:textId="77777777" w:rsidR="008D081B" w:rsidRDefault="00EE1E18">
            <w:pPr>
              <w:spacing w:after="0" w:line="256" w:lineRule="auto"/>
              <w:ind w:left="2" w:firstLine="0"/>
            </w:pPr>
            <w:r>
              <w:rPr>
                <w:sz w:val="20"/>
                <w:szCs w:val="20"/>
              </w:rPr>
              <w:t>The guarantee described in Schedule 5.</w:t>
            </w:r>
            <w:r>
              <w:t xml:space="preserve"> </w:t>
            </w:r>
          </w:p>
        </w:tc>
      </w:tr>
      <w:tr w:rsidR="008D081B" w14:paraId="7F3D8BF2"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0C250AC" w14:textId="77777777" w:rsidR="008D081B" w:rsidRDefault="00EE1E18">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99DA131" w14:textId="77777777" w:rsidR="008D081B" w:rsidRDefault="00EE1E18">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8D081B" w14:paraId="2CFB96DF"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72EB720" w14:textId="77777777" w:rsidR="008D081B" w:rsidRDefault="00EE1E18">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6343C56" w14:textId="77777777" w:rsidR="008D081B" w:rsidRDefault="00EE1E18">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8D081B" w14:paraId="1157F653"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AD7A481" w14:textId="77777777" w:rsidR="008D081B" w:rsidRDefault="00EE1E18">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DCECB3E" w14:textId="77777777" w:rsidR="008D081B" w:rsidRDefault="00EE1E18">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8D081B" w14:paraId="5A9797DD"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769177BC" w14:textId="77777777" w:rsidR="008D081B" w:rsidRDefault="00EE1E18">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5AB603B" w14:textId="77777777" w:rsidR="008D081B" w:rsidRDefault="00EE1E18">
            <w:pPr>
              <w:spacing w:after="0" w:line="256" w:lineRule="auto"/>
              <w:ind w:left="2" w:firstLine="0"/>
            </w:pPr>
            <w:r>
              <w:rPr>
                <w:sz w:val="20"/>
                <w:szCs w:val="20"/>
              </w:rPr>
              <w:t>Has the meaning given under section 84 of the Freedom of Information Act 2000.</w:t>
            </w:r>
            <w:r>
              <w:t xml:space="preserve"> </w:t>
            </w:r>
          </w:p>
        </w:tc>
      </w:tr>
    </w:tbl>
    <w:p w14:paraId="04A9F0BA"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48F1B52"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0684B138" w14:textId="77777777" w:rsidR="008D081B" w:rsidRDefault="00EE1E18">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2B8F53D0" w14:textId="77777777" w:rsidR="008D081B" w:rsidRDefault="00EE1E18">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8D081B" w14:paraId="34972375"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117DA93" w14:textId="77777777" w:rsidR="008D081B" w:rsidRDefault="00EE1E18">
            <w:pPr>
              <w:spacing w:after="0" w:line="256" w:lineRule="auto"/>
              <w:ind w:left="0" w:firstLine="0"/>
            </w:pPr>
            <w:r>
              <w:rPr>
                <w:b/>
                <w:sz w:val="20"/>
                <w:szCs w:val="20"/>
              </w:rPr>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3B2925AD" w14:textId="77777777" w:rsidR="008D081B" w:rsidRDefault="00EE1E18">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25380F87"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706D2AC"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2B88794" w14:textId="77777777" w:rsidR="008D081B" w:rsidRDefault="00EE1E18">
            <w:pPr>
              <w:spacing w:after="0" w:line="256" w:lineRule="auto"/>
              <w:ind w:left="0" w:firstLine="0"/>
            </w:pPr>
            <w:r>
              <w:rPr>
                <w:b/>
                <w:sz w:val="20"/>
                <w:szCs w:val="20"/>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2C363B4B" w14:textId="77777777" w:rsidR="008D081B" w:rsidRDefault="00EE1E18">
            <w:pPr>
              <w:spacing w:after="39" w:line="256" w:lineRule="auto"/>
              <w:ind w:left="2" w:firstLine="0"/>
            </w:pPr>
            <w:r>
              <w:rPr>
                <w:sz w:val="20"/>
                <w:szCs w:val="20"/>
              </w:rPr>
              <w:t>Can be:</w:t>
            </w:r>
            <w:r>
              <w:t xml:space="preserve"> </w:t>
            </w:r>
          </w:p>
          <w:p w14:paraId="378D6FE8" w14:textId="77777777" w:rsidR="008D081B" w:rsidRDefault="00EE1E18" w:rsidP="00AD4D8D">
            <w:pPr>
              <w:numPr>
                <w:ilvl w:val="0"/>
                <w:numId w:val="30"/>
              </w:numPr>
              <w:spacing w:after="46" w:line="256" w:lineRule="auto"/>
              <w:ind w:left="400" w:hanging="398"/>
            </w:pPr>
            <w:r>
              <w:rPr>
                <w:sz w:val="20"/>
                <w:szCs w:val="20"/>
              </w:rPr>
              <w:t>a voluntary arrangement</w:t>
            </w:r>
            <w:r>
              <w:t xml:space="preserve"> </w:t>
            </w:r>
          </w:p>
          <w:p w14:paraId="480AF1F2" w14:textId="77777777" w:rsidR="008D081B" w:rsidRDefault="00EE1E18" w:rsidP="00AD4D8D">
            <w:pPr>
              <w:numPr>
                <w:ilvl w:val="0"/>
                <w:numId w:val="30"/>
              </w:numPr>
              <w:spacing w:after="45" w:line="256" w:lineRule="auto"/>
              <w:ind w:left="400" w:hanging="398"/>
            </w:pPr>
            <w:r>
              <w:rPr>
                <w:sz w:val="20"/>
                <w:szCs w:val="20"/>
              </w:rPr>
              <w:t>a winding-up petition</w:t>
            </w:r>
            <w:r>
              <w:t xml:space="preserve"> </w:t>
            </w:r>
          </w:p>
          <w:p w14:paraId="66F0A282" w14:textId="77777777" w:rsidR="008D081B" w:rsidRDefault="00EE1E18" w:rsidP="00AD4D8D">
            <w:pPr>
              <w:numPr>
                <w:ilvl w:val="0"/>
                <w:numId w:val="30"/>
              </w:numPr>
              <w:spacing w:after="48" w:line="256" w:lineRule="auto"/>
              <w:ind w:left="400" w:hanging="398"/>
            </w:pPr>
            <w:r>
              <w:rPr>
                <w:sz w:val="20"/>
                <w:szCs w:val="20"/>
              </w:rPr>
              <w:t>the appointment of a receiver or administrator</w:t>
            </w:r>
            <w:r>
              <w:t xml:space="preserve"> </w:t>
            </w:r>
          </w:p>
          <w:p w14:paraId="38974E03" w14:textId="77777777" w:rsidR="008D081B" w:rsidRDefault="00EE1E18" w:rsidP="00AD4D8D">
            <w:pPr>
              <w:numPr>
                <w:ilvl w:val="0"/>
                <w:numId w:val="30"/>
              </w:numPr>
              <w:spacing w:after="82" w:line="256" w:lineRule="auto"/>
              <w:ind w:left="400" w:hanging="398"/>
            </w:pPr>
            <w:r>
              <w:rPr>
                <w:sz w:val="20"/>
                <w:szCs w:val="20"/>
              </w:rPr>
              <w:t>an unresolved statutory demand</w:t>
            </w:r>
            <w:r>
              <w:t xml:space="preserve"> </w:t>
            </w:r>
          </w:p>
          <w:p w14:paraId="1F989B70" w14:textId="77777777" w:rsidR="008D081B" w:rsidRDefault="00EE1E18" w:rsidP="00AD4D8D">
            <w:pPr>
              <w:numPr>
                <w:ilvl w:val="0"/>
                <w:numId w:val="30"/>
              </w:numPr>
              <w:spacing w:after="35" w:line="256" w:lineRule="auto"/>
              <w:ind w:left="400" w:hanging="398"/>
            </w:pPr>
            <w:r>
              <w:t>a S</w:t>
            </w:r>
            <w:r>
              <w:rPr>
                <w:sz w:val="20"/>
                <w:szCs w:val="20"/>
              </w:rPr>
              <w:t>chedule A1 moratorium</w:t>
            </w:r>
            <w:r>
              <w:t xml:space="preserve"> </w:t>
            </w:r>
          </w:p>
          <w:p w14:paraId="3C8FE311" w14:textId="77777777" w:rsidR="008D081B" w:rsidRDefault="00EE1E18" w:rsidP="00AD4D8D">
            <w:pPr>
              <w:numPr>
                <w:ilvl w:val="0"/>
                <w:numId w:val="30"/>
              </w:numPr>
              <w:spacing w:after="0" w:line="256" w:lineRule="auto"/>
              <w:ind w:left="400" w:hanging="398"/>
            </w:pPr>
            <w:r>
              <w:rPr>
                <w:sz w:val="20"/>
                <w:szCs w:val="20"/>
              </w:rPr>
              <w:t>a Dun &amp; Bradstreet rating of 10 or less</w:t>
            </w:r>
            <w:r>
              <w:t xml:space="preserve"> </w:t>
            </w:r>
          </w:p>
        </w:tc>
      </w:tr>
      <w:tr w:rsidR="008D081B" w14:paraId="08F64853"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BCD05F8" w14:textId="77777777" w:rsidR="008D081B" w:rsidRDefault="00EE1E18">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36AF41A" w14:textId="77777777" w:rsidR="008D081B" w:rsidRDefault="00EE1E18">
            <w:pPr>
              <w:spacing w:after="19" w:line="256" w:lineRule="auto"/>
              <w:ind w:left="2" w:firstLine="0"/>
            </w:pPr>
            <w:r>
              <w:rPr>
                <w:sz w:val="20"/>
                <w:szCs w:val="20"/>
              </w:rPr>
              <w:t>Intellectual Property Rights are:</w:t>
            </w:r>
            <w:r>
              <w:t xml:space="preserve"> </w:t>
            </w:r>
          </w:p>
          <w:p w14:paraId="192370B3" w14:textId="77777777" w:rsidR="008D081B" w:rsidRDefault="00EE1E18" w:rsidP="00AD4D8D">
            <w:pPr>
              <w:numPr>
                <w:ilvl w:val="0"/>
                <w:numId w:val="31"/>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7FA7420A" w14:textId="77777777" w:rsidR="008D081B" w:rsidRDefault="00EE1E18" w:rsidP="00AD4D8D">
            <w:pPr>
              <w:numPr>
                <w:ilvl w:val="0"/>
                <w:numId w:val="31"/>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4E9D709E" w14:textId="77777777" w:rsidR="008D081B" w:rsidRDefault="00EE1E18" w:rsidP="00AD4D8D">
            <w:pPr>
              <w:numPr>
                <w:ilvl w:val="0"/>
                <w:numId w:val="31"/>
              </w:numPr>
              <w:spacing w:after="0" w:line="256" w:lineRule="auto"/>
              <w:ind w:hanging="360"/>
            </w:pPr>
            <w:r>
              <w:rPr>
                <w:sz w:val="20"/>
                <w:szCs w:val="20"/>
              </w:rPr>
              <w:t>all other rights having equivalent or similar effect in any country or jurisdiction</w:t>
            </w:r>
            <w:r>
              <w:t xml:space="preserve"> </w:t>
            </w:r>
          </w:p>
        </w:tc>
      </w:tr>
      <w:tr w:rsidR="008D081B" w14:paraId="093870A0"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B415358" w14:textId="77777777" w:rsidR="008D081B" w:rsidRDefault="00EE1E18">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442743D7" w14:textId="77777777" w:rsidR="008D081B" w:rsidRDefault="00EE1E18">
            <w:pPr>
              <w:spacing w:after="36" w:line="256" w:lineRule="auto"/>
              <w:ind w:left="2" w:firstLine="0"/>
            </w:pPr>
            <w:r>
              <w:rPr>
                <w:sz w:val="20"/>
                <w:szCs w:val="20"/>
              </w:rPr>
              <w:t>For the purposes of the IR35 rules an intermediary can be:</w:t>
            </w:r>
            <w:r>
              <w:t xml:space="preserve"> </w:t>
            </w:r>
          </w:p>
          <w:p w14:paraId="31626619" w14:textId="77777777" w:rsidR="008D081B" w:rsidRDefault="00EE1E18" w:rsidP="00AD4D8D">
            <w:pPr>
              <w:numPr>
                <w:ilvl w:val="0"/>
                <w:numId w:val="32"/>
              </w:numPr>
              <w:spacing w:after="62" w:line="256" w:lineRule="auto"/>
              <w:ind w:right="752" w:firstLine="0"/>
            </w:pPr>
            <w:r>
              <w:rPr>
                <w:sz w:val="20"/>
                <w:szCs w:val="20"/>
              </w:rPr>
              <w:t>the supplier's own limited company</w:t>
            </w:r>
            <w:r>
              <w:t xml:space="preserve"> </w:t>
            </w:r>
          </w:p>
          <w:p w14:paraId="26F3A281" w14:textId="77777777" w:rsidR="008D081B" w:rsidRDefault="00EE1E18" w:rsidP="00AD4D8D">
            <w:pPr>
              <w:numPr>
                <w:ilvl w:val="0"/>
                <w:numId w:val="32"/>
              </w:numPr>
              <w:spacing w:after="205" w:line="300" w:lineRule="auto"/>
              <w:ind w:right="752" w:firstLine="0"/>
            </w:pPr>
            <w:r>
              <w:rPr>
                <w:sz w:val="20"/>
                <w:szCs w:val="20"/>
              </w:rPr>
              <w:t xml:space="preserve">a service or a personal service company ●  </w:t>
            </w:r>
            <w:r>
              <w:rPr>
                <w:sz w:val="20"/>
                <w:szCs w:val="20"/>
              </w:rPr>
              <w:tab/>
              <w:t>a partnership</w:t>
            </w:r>
            <w:r>
              <w:t xml:space="preserve"> </w:t>
            </w:r>
          </w:p>
          <w:p w14:paraId="6BADE509" w14:textId="77777777" w:rsidR="008D081B" w:rsidRDefault="00EE1E18">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8D081B" w14:paraId="68E635C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55456265" w14:textId="77777777" w:rsidR="008D081B" w:rsidRDefault="00EE1E18">
            <w:pPr>
              <w:spacing w:after="0" w:line="256" w:lineRule="auto"/>
              <w:ind w:left="0" w:firstLine="0"/>
            </w:pPr>
            <w:r>
              <w:rPr>
                <w:b/>
                <w:sz w:val="20"/>
                <w:szCs w:val="20"/>
              </w:rPr>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1DCA657" w14:textId="77777777" w:rsidR="008D081B" w:rsidRDefault="00EE1E18">
            <w:pPr>
              <w:spacing w:after="0" w:line="256" w:lineRule="auto"/>
              <w:ind w:left="2" w:firstLine="0"/>
            </w:pPr>
            <w:r>
              <w:rPr>
                <w:sz w:val="20"/>
                <w:szCs w:val="20"/>
              </w:rPr>
              <w:t>As set out in clause 11.5.</w:t>
            </w:r>
            <w:r>
              <w:t xml:space="preserve"> </w:t>
            </w:r>
          </w:p>
        </w:tc>
      </w:tr>
      <w:tr w:rsidR="008D081B" w14:paraId="118D6E97"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AA6C95" w14:textId="77777777" w:rsidR="008D081B" w:rsidRDefault="00EE1E18">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3F14870A" w14:textId="77777777" w:rsidR="008D081B" w:rsidRDefault="00EE1E18">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8D081B" w14:paraId="5D68055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9D8562B" w14:textId="77777777" w:rsidR="008D081B" w:rsidRDefault="00EE1E18">
            <w:pPr>
              <w:spacing w:after="0" w:line="256" w:lineRule="auto"/>
              <w:ind w:left="0" w:firstLine="0"/>
            </w:pPr>
            <w:r>
              <w:rPr>
                <w:b/>
                <w:sz w:val="20"/>
                <w:szCs w:val="20"/>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B6E9C1D" w14:textId="77777777" w:rsidR="008D081B" w:rsidRDefault="00EE1E18">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7AA1975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2A102E6"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38FD44" w14:textId="77777777" w:rsidR="008D081B" w:rsidRDefault="00EE1E18">
            <w:pPr>
              <w:spacing w:after="0" w:line="256" w:lineRule="auto"/>
              <w:ind w:left="0" w:firstLine="0"/>
            </w:pPr>
            <w:r>
              <w:rPr>
                <w:b/>
                <w:sz w:val="20"/>
                <w:szCs w:val="20"/>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3958E6F4" w14:textId="77777777" w:rsidR="008D081B" w:rsidRDefault="00EE1E18">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8D081B" w14:paraId="2142BA30"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5F8E662" w14:textId="77777777" w:rsidR="008D081B" w:rsidRDefault="00EE1E18">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8AAF341" w14:textId="77777777" w:rsidR="008D081B" w:rsidRDefault="00EE1E18">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8D081B" w14:paraId="479A91BA"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ED9869" w14:textId="77777777" w:rsidR="008D081B" w:rsidRDefault="00EE1E18">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0FCA6E0" w14:textId="77777777" w:rsidR="008D081B" w:rsidRDefault="00EE1E18">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8D081B" w14:paraId="0F21B6D2"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FD568CF" w14:textId="77777777" w:rsidR="008D081B" w:rsidRDefault="00EE1E18">
            <w:pPr>
              <w:spacing w:after="0" w:line="256" w:lineRule="auto"/>
              <w:ind w:left="0" w:firstLine="0"/>
            </w:pPr>
            <w:r>
              <w:rPr>
                <w:b/>
                <w:sz w:val="20"/>
                <w:szCs w:val="20"/>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92297AE" w14:textId="77777777" w:rsidR="008D081B" w:rsidRDefault="00EE1E18">
            <w:pPr>
              <w:spacing w:after="0" w:line="256" w:lineRule="auto"/>
              <w:ind w:left="2" w:firstLine="0"/>
            </w:pPr>
            <w:r>
              <w:rPr>
                <w:sz w:val="20"/>
                <w:szCs w:val="20"/>
              </w:rPr>
              <w:t>Any of the 3 Lots specified in the ITT and Lots will be construed accordingly.</w:t>
            </w:r>
            <w:r>
              <w:t xml:space="preserve"> </w:t>
            </w:r>
          </w:p>
        </w:tc>
      </w:tr>
      <w:tr w:rsidR="008D081B" w14:paraId="0E473D39"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B6F4A24" w14:textId="77777777" w:rsidR="008D081B" w:rsidRDefault="00EE1E18">
            <w:pPr>
              <w:spacing w:after="0" w:line="256" w:lineRule="auto"/>
              <w:ind w:left="0" w:firstLine="0"/>
            </w:pPr>
            <w:r>
              <w:rPr>
                <w:b/>
                <w:sz w:val="20"/>
                <w:szCs w:val="20"/>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77C153B" w14:textId="77777777" w:rsidR="008D081B" w:rsidRDefault="00EE1E18">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8D081B" w14:paraId="4EC67DFD"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045D71" w14:textId="77777777" w:rsidR="008D081B" w:rsidRDefault="00EE1E18">
            <w:pPr>
              <w:spacing w:after="0" w:line="256" w:lineRule="auto"/>
              <w:ind w:left="0" w:firstLine="0"/>
            </w:pPr>
            <w:r>
              <w:rPr>
                <w:b/>
                <w:sz w:val="20"/>
                <w:szCs w:val="20"/>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881988E" w14:textId="77777777" w:rsidR="008D081B" w:rsidRDefault="00EE1E18">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8D081B" w14:paraId="703A05AD"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2FDC3D29" w14:textId="77777777" w:rsidR="008D081B" w:rsidRDefault="00EE1E18">
            <w:pPr>
              <w:spacing w:after="0" w:line="256" w:lineRule="auto"/>
              <w:ind w:left="0" w:firstLine="0"/>
              <w:jc w:val="both"/>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2F23171A" w14:textId="77777777" w:rsidR="008D081B" w:rsidRDefault="00EE1E18">
            <w:pPr>
              <w:spacing w:after="0" w:line="256" w:lineRule="auto"/>
              <w:ind w:left="2" w:firstLine="0"/>
            </w:pPr>
            <w:r>
              <w:rPr>
                <w:sz w:val="20"/>
                <w:szCs w:val="20"/>
              </w:rPr>
              <w:t>The management information specified in Framework Agreement Schedule 6.</w:t>
            </w:r>
            <w:r>
              <w:t xml:space="preserve"> </w:t>
            </w:r>
          </w:p>
        </w:tc>
      </w:tr>
      <w:tr w:rsidR="008D081B" w14:paraId="770C7F35"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F8B7C1" w14:textId="77777777" w:rsidR="008D081B" w:rsidRDefault="00EE1E18">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CAE5555" w14:textId="77777777" w:rsidR="008D081B" w:rsidRDefault="00EE1E18">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8D081B" w14:paraId="6BB3F03B"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57912A9" w14:textId="77777777" w:rsidR="008D081B" w:rsidRDefault="00EE1E18">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CDA15C" w14:textId="77777777" w:rsidR="008D081B" w:rsidRDefault="00EE1E18">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113EEE8"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52753CC"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1402E" w14:textId="77777777" w:rsidR="008D081B" w:rsidRDefault="00EE1E18">
            <w:pPr>
              <w:spacing w:after="0" w:line="256" w:lineRule="auto"/>
              <w:ind w:left="0" w:firstLine="0"/>
            </w:pPr>
            <w:r>
              <w:rPr>
                <w:b/>
                <w:sz w:val="20"/>
                <w:szCs w:val="20"/>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4C7EEF8" w14:textId="77777777" w:rsidR="008D081B" w:rsidRDefault="00EE1E18">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8D081B" w14:paraId="0C76DE10"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0C67952" w14:textId="77777777" w:rsidR="008D081B" w:rsidRDefault="00EE1E18">
            <w:pPr>
              <w:spacing w:after="0" w:line="256" w:lineRule="auto"/>
              <w:ind w:left="0" w:firstLine="0"/>
            </w:pPr>
            <w:r>
              <w:rPr>
                <w:b/>
                <w:sz w:val="20"/>
                <w:szCs w:val="20"/>
              </w:rPr>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929322F" w14:textId="77777777" w:rsidR="008D081B" w:rsidRDefault="00EE1E18">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8D081B" w14:paraId="74A911F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731CD00" w14:textId="77777777" w:rsidR="008D081B" w:rsidRDefault="00EE1E18">
            <w:pPr>
              <w:spacing w:after="0" w:line="256" w:lineRule="auto"/>
              <w:ind w:left="0" w:firstLine="0"/>
            </w:pPr>
            <w:r>
              <w:rPr>
                <w:b/>
                <w:sz w:val="20"/>
                <w:szCs w:val="20"/>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C9253E3" w14:textId="77777777" w:rsidR="008D081B" w:rsidRDefault="00EE1E18">
            <w:pPr>
              <w:spacing w:after="0" w:line="256" w:lineRule="auto"/>
              <w:ind w:left="2" w:firstLine="0"/>
            </w:pPr>
            <w:r>
              <w:rPr>
                <w:sz w:val="20"/>
                <w:szCs w:val="20"/>
              </w:rPr>
              <w:t>The order form set out in Part A of the Call-Off Contract to be used by a Buyer to order G-Cloud Services.</w:t>
            </w:r>
            <w:r>
              <w:t xml:space="preserve"> </w:t>
            </w:r>
          </w:p>
        </w:tc>
      </w:tr>
      <w:tr w:rsidR="008D081B" w14:paraId="5E4D1843"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231D28" w14:textId="77777777" w:rsidR="008D081B" w:rsidRDefault="00EE1E18">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F2234B6" w14:textId="77777777" w:rsidR="008D081B" w:rsidRDefault="00EE1E18">
            <w:pPr>
              <w:spacing w:after="0" w:line="256" w:lineRule="auto"/>
              <w:ind w:left="2" w:firstLine="0"/>
            </w:pPr>
            <w:r>
              <w:rPr>
                <w:sz w:val="20"/>
                <w:szCs w:val="20"/>
              </w:rPr>
              <w:t>G-Cloud Services which are the subject of an order by the Buyer.</w:t>
            </w:r>
            <w:r>
              <w:t xml:space="preserve"> </w:t>
            </w:r>
          </w:p>
        </w:tc>
      </w:tr>
      <w:tr w:rsidR="008D081B" w14:paraId="720A721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A89CC7" w14:textId="77777777" w:rsidR="008D081B" w:rsidRDefault="00EE1E18">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35936159" w14:textId="77777777" w:rsidR="008D081B" w:rsidRDefault="00EE1E18">
            <w:pPr>
              <w:spacing w:after="0" w:line="256" w:lineRule="auto"/>
              <w:ind w:left="2" w:firstLine="0"/>
            </w:pPr>
            <w:r>
              <w:rPr>
                <w:sz w:val="20"/>
                <w:szCs w:val="20"/>
              </w:rPr>
              <w:t>Contractual engagements which would be determined to not be within the scope of the IR35 intermediaries legislation if assessed using the ESI tool.</w:t>
            </w:r>
            <w:r>
              <w:t xml:space="preserve"> </w:t>
            </w:r>
          </w:p>
        </w:tc>
      </w:tr>
      <w:tr w:rsidR="008D081B" w14:paraId="1A9C6AD8"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C8BA20" w14:textId="77777777" w:rsidR="008D081B" w:rsidRDefault="00EE1E18">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0990D34" w14:textId="77777777" w:rsidR="008D081B" w:rsidRDefault="00EE1E18">
            <w:pPr>
              <w:spacing w:after="0" w:line="256" w:lineRule="auto"/>
              <w:ind w:left="2" w:firstLine="0"/>
            </w:pPr>
            <w:r>
              <w:rPr>
                <w:sz w:val="20"/>
                <w:szCs w:val="20"/>
              </w:rPr>
              <w:t>The Buyer or the Supplier and ‘Parties’ will be interpreted accordingly.</w:t>
            </w:r>
            <w:r>
              <w:t xml:space="preserve"> </w:t>
            </w:r>
          </w:p>
        </w:tc>
      </w:tr>
      <w:tr w:rsidR="008D081B" w14:paraId="4AC0FBBC"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DBBA9F8" w14:textId="77777777" w:rsidR="008D081B" w:rsidRDefault="00EE1E18">
            <w:pPr>
              <w:spacing w:after="0" w:line="256" w:lineRule="auto"/>
              <w:ind w:left="0" w:firstLine="0"/>
            </w:pPr>
            <w:r>
              <w:rPr>
                <w:b/>
                <w:sz w:val="20"/>
                <w:szCs w:val="20"/>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3749691"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2A967A8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8864AF0" w14:textId="77777777" w:rsidR="008D081B" w:rsidRDefault="00EE1E18">
            <w:pPr>
              <w:spacing w:after="0" w:line="256" w:lineRule="auto"/>
              <w:ind w:left="0" w:firstLine="0"/>
            </w:pPr>
            <w:r>
              <w:rPr>
                <w:b/>
                <w:sz w:val="20"/>
                <w:szCs w:val="20"/>
              </w:rPr>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2F5CBC2"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11B607B"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9E7C84A" w14:textId="77777777" w:rsidR="008D081B" w:rsidRDefault="00EE1E18">
            <w:pPr>
              <w:spacing w:after="0" w:line="256" w:lineRule="auto"/>
              <w:ind w:left="0" w:firstLine="0"/>
            </w:pPr>
            <w:r>
              <w:rPr>
                <w:b/>
                <w:sz w:val="20"/>
                <w:szCs w:val="20"/>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BFBACA6" w14:textId="77777777" w:rsidR="008D081B" w:rsidRDefault="00EE1E18">
            <w:pPr>
              <w:spacing w:after="0" w:line="256" w:lineRule="auto"/>
              <w:ind w:left="2" w:firstLine="0"/>
            </w:pPr>
            <w:r>
              <w:rPr>
                <w:sz w:val="20"/>
                <w:szCs w:val="20"/>
              </w:rPr>
              <w:t>The government marketplace where Services are available for Buyers to buy.</w:t>
            </w:r>
            <w:r>
              <w:t xml:space="preserve"> </w:t>
            </w:r>
          </w:p>
        </w:tc>
      </w:tr>
      <w:tr w:rsidR="008D081B" w14:paraId="41EE4063"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251120C" w14:textId="77777777" w:rsidR="008D081B" w:rsidRDefault="00EE1E18">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B2E1526"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16E3C54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C28F592" w14:textId="77777777" w:rsidR="008D081B" w:rsidRDefault="00EE1E18">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A61D98C"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673C8885"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13DA2F" w14:textId="77777777" w:rsidR="008D081B" w:rsidRDefault="00EE1E18">
            <w:pPr>
              <w:spacing w:after="0" w:line="256" w:lineRule="auto"/>
              <w:ind w:left="0" w:firstLine="0"/>
            </w:pPr>
            <w:r>
              <w:rPr>
                <w:b/>
                <w:sz w:val="20"/>
                <w:szCs w:val="20"/>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3A6090E" w14:textId="77777777" w:rsidR="008D081B" w:rsidRDefault="00EE1E18">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13B6189C" w14:textId="77777777" w:rsidR="008D081B" w:rsidRDefault="00EE1E18" w:rsidP="00AD4D8D">
            <w:pPr>
              <w:numPr>
                <w:ilvl w:val="0"/>
                <w:numId w:val="33"/>
              </w:numPr>
              <w:spacing w:after="0" w:line="283" w:lineRule="auto"/>
              <w:ind w:hanging="360"/>
            </w:pPr>
            <w:r>
              <w:rPr>
                <w:sz w:val="20"/>
                <w:szCs w:val="20"/>
              </w:rPr>
              <w:t>induce that person to perform improperly a relevant function or activity</w:t>
            </w:r>
            <w:r>
              <w:t xml:space="preserve"> </w:t>
            </w:r>
          </w:p>
          <w:p w14:paraId="4BDAC6D4" w14:textId="77777777" w:rsidR="008D081B" w:rsidRDefault="00EE1E18" w:rsidP="00AD4D8D">
            <w:pPr>
              <w:numPr>
                <w:ilvl w:val="0"/>
                <w:numId w:val="33"/>
              </w:numPr>
              <w:spacing w:after="23" w:line="278" w:lineRule="auto"/>
              <w:ind w:hanging="360"/>
            </w:pPr>
            <w:r>
              <w:rPr>
                <w:sz w:val="20"/>
                <w:szCs w:val="20"/>
              </w:rPr>
              <w:t>reward that person for improper performance of a relevant function or activity</w:t>
            </w:r>
            <w:r>
              <w:t xml:space="preserve"> </w:t>
            </w:r>
          </w:p>
          <w:p w14:paraId="230A88A9" w14:textId="77777777" w:rsidR="008D081B" w:rsidRDefault="00EE1E18" w:rsidP="00AD4D8D">
            <w:pPr>
              <w:numPr>
                <w:ilvl w:val="0"/>
                <w:numId w:val="33"/>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66298678" w14:textId="77777777" w:rsidR="008D081B" w:rsidRDefault="00EE1E18" w:rsidP="00AD4D8D">
            <w:pPr>
              <w:numPr>
                <w:ilvl w:val="1"/>
                <w:numId w:val="33"/>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6218A9F2" w14:textId="77777777" w:rsidR="008D081B" w:rsidRDefault="00EE1E18" w:rsidP="00AD4D8D">
            <w:pPr>
              <w:numPr>
                <w:ilvl w:val="1"/>
                <w:numId w:val="33"/>
              </w:numPr>
              <w:spacing w:after="0" w:line="256" w:lineRule="auto"/>
              <w:ind w:firstLine="0"/>
            </w:pPr>
            <w:r>
              <w:rPr>
                <w:sz w:val="20"/>
                <w:szCs w:val="20"/>
              </w:rPr>
              <w:t>committing or attempting or conspiring to commit Fraud</w:t>
            </w:r>
            <w:r>
              <w:t xml:space="preserve"> </w:t>
            </w:r>
          </w:p>
        </w:tc>
      </w:tr>
    </w:tbl>
    <w:p w14:paraId="184E4DD4" w14:textId="77777777" w:rsidR="008D081B" w:rsidRDefault="00EE1E18">
      <w:pPr>
        <w:spacing w:after="0" w:line="256" w:lineRule="auto"/>
        <w:ind w:left="0" w:firstLine="0"/>
        <w:jc w:val="both"/>
      </w:pPr>
      <w:r>
        <w:t xml:space="preserve"> </w:t>
      </w:r>
    </w:p>
    <w:p w14:paraId="0F0C8CFE"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756DD7B"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F89B0FB" w14:textId="77777777" w:rsidR="008D081B" w:rsidRDefault="00EE1E18">
            <w:pPr>
              <w:spacing w:after="0" w:line="256" w:lineRule="auto"/>
              <w:ind w:left="0" w:firstLine="0"/>
            </w:pPr>
            <w:r>
              <w:rPr>
                <w:b/>
                <w:sz w:val="20"/>
                <w:szCs w:val="20"/>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10577CAE" w14:textId="77777777" w:rsidR="008D081B" w:rsidRDefault="00EE1E18">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8D081B" w14:paraId="1175F63D"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A7B68FD" w14:textId="77777777" w:rsidR="008D081B" w:rsidRDefault="00EE1E18">
            <w:pPr>
              <w:spacing w:after="0" w:line="256" w:lineRule="auto"/>
              <w:ind w:left="0" w:firstLine="0"/>
            </w:pPr>
            <w:r>
              <w:rPr>
                <w:b/>
                <w:sz w:val="20"/>
                <w:szCs w:val="20"/>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B777951" w14:textId="77777777" w:rsidR="008D081B" w:rsidRDefault="00EE1E18">
            <w:pPr>
              <w:spacing w:after="0" w:line="256" w:lineRule="auto"/>
              <w:ind w:left="2" w:firstLine="0"/>
            </w:pPr>
            <w:r>
              <w:rPr>
                <w:sz w:val="20"/>
                <w:szCs w:val="20"/>
              </w:rPr>
              <w:t>Assets and property including technical infrastructure, IPRs and equipment.</w:t>
            </w:r>
            <w:r>
              <w:t xml:space="preserve"> </w:t>
            </w:r>
          </w:p>
        </w:tc>
      </w:tr>
      <w:tr w:rsidR="008D081B" w14:paraId="5F98B1D3"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5744585" w14:textId="77777777" w:rsidR="008D081B" w:rsidRDefault="00EE1E18">
            <w:pPr>
              <w:spacing w:after="0" w:line="256" w:lineRule="auto"/>
              <w:ind w:left="0" w:firstLine="0"/>
            </w:pPr>
            <w:r>
              <w:rPr>
                <w:b/>
                <w:sz w:val="20"/>
                <w:szCs w:val="20"/>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89BE479" w14:textId="77777777" w:rsidR="008D081B" w:rsidRDefault="00EE1E18">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8D081B" w14:paraId="4467598E"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FEACA82" w14:textId="77777777" w:rsidR="008D081B" w:rsidRDefault="00EE1E18">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67DBC7" w14:textId="77777777" w:rsidR="008D081B" w:rsidRDefault="00EE1E18">
            <w:pPr>
              <w:spacing w:after="0" w:line="256" w:lineRule="auto"/>
              <w:ind w:left="2" w:firstLine="0"/>
            </w:pPr>
            <w:r>
              <w:rPr>
                <w:sz w:val="20"/>
                <w:szCs w:val="20"/>
              </w:rPr>
              <w:t>The Public Services Network (PSN) is the government’s highperformance network which helps public sector organisations work together, reduce duplication and share resources.</w:t>
            </w:r>
            <w:r>
              <w:t xml:space="preserve"> </w:t>
            </w:r>
          </w:p>
        </w:tc>
      </w:tr>
      <w:tr w:rsidR="008D081B" w14:paraId="50B78F7A"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BE36497" w14:textId="77777777" w:rsidR="008D081B" w:rsidRDefault="00EE1E18">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96E40C" w14:textId="77777777" w:rsidR="008D081B" w:rsidRDefault="00EE1E18">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8D081B" w14:paraId="7432DA12"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08238C" w14:textId="77777777" w:rsidR="008D081B" w:rsidRDefault="00EE1E18">
            <w:pPr>
              <w:spacing w:after="0" w:line="256" w:lineRule="auto"/>
              <w:ind w:left="0" w:firstLine="0"/>
            </w:pPr>
            <w:r>
              <w:rPr>
                <w:b/>
                <w:sz w:val="20"/>
                <w:szCs w:val="20"/>
              </w:rPr>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C487EBD" w14:textId="77777777" w:rsidR="008D081B" w:rsidRDefault="00EE1E18">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8D081B" w14:paraId="14F1D600"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DE4D455" w14:textId="77777777" w:rsidR="008D081B" w:rsidRDefault="00EE1E18">
            <w:pPr>
              <w:spacing w:after="0" w:line="256" w:lineRule="auto"/>
              <w:ind w:left="0" w:firstLine="0"/>
            </w:pPr>
            <w:r>
              <w:rPr>
                <w:b/>
                <w:sz w:val="20"/>
                <w:szCs w:val="20"/>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EB29B05" w14:textId="77777777" w:rsidR="008D081B" w:rsidRDefault="00EE1E18">
            <w:pPr>
              <w:spacing w:after="0" w:line="256" w:lineRule="auto"/>
              <w:ind w:left="2" w:firstLine="0"/>
            </w:pPr>
            <w:r>
              <w:rPr>
                <w:sz w:val="20"/>
                <w:szCs w:val="20"/>
              </w:rPr>
              <w:t>A transfer of employment to which the employment regulations applies.</w:t>
            </w:r>
            <w:r>
              <w:t xml:space="preserve"> </w:t>
            </w:r>
          </w:p>
        </w:tc>
      </w:tr>
      <w:tr w:rsidR="008D081B" w14:paraId="44FD5D0D"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CAB86E8" w14:textId="77777777" w:rsidR="008D081B" w:rsidRDefault="00EE1E18">
            <w:pPr>
              <w:spacing w:after="0" w:line="256" w:lineRule="auto"/>
              <w:ind w:left="0" w:firstLine="0"/>
            </w:pPr>
            <w:r>
              <w:rPr>
                <w:b/>
                <w:sz w:val="20"/>
                <w:szCs w:val="20"/>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B634200" w14:textId="77777777" w:rsidR="008D081B" w:rsidRDefault="00EE1E18">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29E80465" w14:textId="77777777" w:rsidR="008D081B" w:rsidRDefault="00EE1E18">
            <w:pPr>
              <w:spacing w:after="0" w:line="256" w:lineRule="auto"/>
              <w:ind w:left="2" w:firstLine="0"/>
            </w:pPr>
            <w:r>
              <w:rPr>
                <w:sz w:val="20"/>
                <w:szCs w:val="20"/>
              </w:rPr>
              <w:t>Off Contract, whether those services are provided by the Buyer or a third party.</w:t>
            </w:r>
            <w:r>
              <w:t xml:space="preserve"> </w:t>
            </w:r>
          </w:p>
        </w:tc>
      </w:tr>
      <w:tr w:rsidR="008D081B" w14:paraId="75A13989"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E784B4" w14:textId="77777777" w:rsidR="008D081B" w:rsidRDefault="00EE1E18">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3ADAC415" w14:textId="77777777" w:rsidR="008D081B" w:rsidRDefault="00EE1E18">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8D081B" w14:paraId="29993D3E"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52929CA" w14:textId="77777777" w:rsidR="008D081B" w:rsidRDefault="00EE1E18">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7350F4F" w14:textId="77777777" w:rsidR="008D081B" w:rsidRDefault="00EE1E18">
            <w:pPr>
              <w:spacing w:after="0" w:line="256" w:lineRule="auto"/>
              <w:ind w:left="2" w:firstLine="0"/>
            </w:pPr>
            <w:r>
              <w:rPr>
                <w:sz w:val="20"/>
                <w:szCs w:val="20"/>
              </w:rPr>
              <w:t>The Supplier's security management plan developed by the Supplier in accordance with clause 16.1.</w:t>
            </w:r>
            <w:r>
              <w:t xml:space="preserve"> </w:t>
            </w:r>
          </w:p>
        </w:tc>
      </w:tr>
    </w:tbl>
    <w:p w14:paraId="76CF2A71"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B6767EE"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49C36BA" w14:textId="77777777" w:rsidR="008D081B" w:rsidRDefault="00EE1E18">
            <w:pPr>
              <w:spacing w:after="0" w:line="256" w:lineRule="auto"/>
              <w:ind w:left="0" w:firstLine="0"/>
            </w:pP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7EC32D7" w14:textId="77777777" w:rsidR="008D081B" w:rsidRDefault="00EE1E18">
            <w:pPr>
              <w:spacing w:after="0" w:line="256" w:lineRule="auto"/>
              <w:ind w:left="2" w:firstLine="0"/>
            </w:pPr>
            <w:r>
              <w:rPr>
                <w:sz w:val="20"/>
                <w:szCs w:val="20"/>
              </w:rPr>
              <w:t>The services ordered by the Buyer as set out in the Order Form.</w:t>
            </w:r>
            <w:r>
              <w:t xml:space="preserve"> </w:t>
            </w:r>
          </w:p>
        </w:tc>
      </w:tr>
      <w:tr w:rsidR="008D081B" w14:paraId="5305322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90AD8D3" w14:textId="77777777" w:rsidR="008D081B" w:rsidRDefault="00EE1E18">
            <w:pPr>
              <w:spacing w:after="0" w:line="256" w:lineRule="auto"/>
              <w:ind w:left="0" w:firstLine="0"/>
            </w:pPr>
            <w:r>
              <w:rPr>
                <w:b/>
                <w:sz w:val="20"/>
                <w:szCs w:val="20"/>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2CD572" w14:textId="77777777" w:rsidR="008D081B" w:rsidRDefault="00EE1E18">
            <w:pPr>
              <w:spacing w:after="0" w:line="256" w:lineRule="auto"/>
              <w:ind w:left="2" w:firstLine="0"/>
            </w:pPr>
            <w:r>
              <w:rPr>
                <w:sz w:val="20"/>
                <w:szCs w:val="20"/>
              </w:rPr>
              <w:t>Data that is owned or managed by the Buyer and used for the GCloud Services, including backup data.</w:t>
            </w:r>
            <w:r>
              <w:t xml:space="preserve"> </w:t>
            </w:r>
          </w:p>
        </w:tc>
      </w:tr>
      <w:tr w:rsidR="008D081B" w14:paraId="21DF8A87"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611347" w14:textId="77777777" w:rsidR="008D081B" w:rsidRDefault="00EE1E18">
            <w:pPr>
              <w:spacing w:after="0" w:line="256" w:lineRule="auto"/>
              <w:ind w:left="0" w:firstLine="0"/>
            </w:pPr>
            <w:r>
              <w:rPr>
                <w:b/>
                <w:sz w:val="20"/>
                <w:szCs w:val="20"/>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2D533F" w14:textId="77777777" w:rsidR="008D081B" w:rsidRDefault="00EE1E18">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8D081B" w14:paraId="24EA4B22"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7D23397" w14:textId="77777777" w:rsidR="008D081B" w:rsidRDefault="00EE1E18">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11D376" w14:textId="77777777" w:rsidR="008D081B" w:rsidRDefault="00EE1E18">
            <w:pPr>
              <w:spacing w:after="0" w:line="256" w:lineRule="auto"/>
              <w:ind w:left="2" w:firstLine="0"/>
            </w:pPr>
            <w:r>
              <w:rPr>
                <w:sz w:val="20"/>
                <w:szCs w:val="20"/>
              </w:rPr>
              <w:t>The description of the Supplier service offering as published on the Platform.</w:t>
            </w:r>
            <w:r>
              <w:t xml:space="preserve"> </w:t>
            </w:r>
          </w:p>
        </w:tc>
      </w:tr>
      <w:tr w:rsidR="008D081B" w14:paraId="7795A63C"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1152B" w14:textId="77777777" w:rsidR="008D081B" w:rsidRDefault="00EE1E18">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A5E6D8" w14:textId="77777777" w:rsidR="008D081B" w:rsidRDefault="00EE1E18">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8D081B" w14:paraId="54496871"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174DB9" w14:textId="77777777" w:rsidR="008D081B" w:rsidRDefault="00EE1E18">
            <w:pPr>
              <w:spacing w:after="0" w:line="256" w:lineRule="auto"/>
              <w:ind w:left="0" w:firstLine="0"/>
            </w:pPr>
            <w:r>
              <w:rPr>
                <w:b/>
                <w:sz w:val="20"/>
                <w:szCs w:val="20"/>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00D963C" w14:textId="77777777" w:rsidR="008D081B" w:rsidRDefault="00EE1E18">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26" w:history="1">
              <w:r>
                <w:rPr>
                  <w:sz w:val="20"/>
                  <w:szCs w:val="20"/>
                  <w:u w:val="single"/>
                </w:rPr>
                <w:t>https://www.gov.uk/service-manual/agile-delivery/spend-controlsche ck-if-you-need-approval-to-spend-money-on-a-service</w:t>
              </w:r>
            </w:hyperlink>
            <w:hyperlink r:id="rId27" w:history="1">
              <w:r>
                <w:t xml:space="preserve"> </w:t>
              </w:r>
            </w:hyperlink>
          </w:p>
        </w:tc>
      </w:tr>
      <w:tr w:rsidR="008D081B" w14:paraId="183BB676"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F389F94" w14:textId="77777777" w:rsidR="008D081B" w:rsidRDefault="00EE1E18">
            <w:pPr>
              <w:spacing w:after="0" w:line="256" w:lineRule="auto"/>
              <w:ind w:left="0" w:firstLine="0"/>
            </w:pPr>
            <w:r>
              <w:rPr>
                <w:b/>
                <w:sz w:val="20"/>
                <w:szCs w:val="20"/>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A4EB327" w14:textId="77777777" w:rsidR="008D081B" w:rsidRDefault="00EE1E18">
            <w:pPr>
              <w:spacing w:after="0" w:line="256" w:lineRule="auto"/>
              <w:ind w:left="2" w:firstLine="0"/>
            </w:pPr>
            <w:r>
              <w:rPr>
                <w:sz w:val="20"/>
                <w:szCs w:val="20"/>
              </w:rPr>
              <w:t>The Start date of this Call-Off Contract as set out in the Order Form.</w:t>
            </w:r>
            <w:r>
              <w:t xml:space="preserve"> </w:t>
            </w:r>
          </w:p>
        </w:tc>
      </w:tr>
      <w:tr w:rsidR="008D081B" w14:paraId="1C64C1BF"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D397CC" w14:textId="77777777" w:rsidR="008D081B" w:rsidRDefault="00EE1E18">
            <w:pPr>
              <w:spacing w:after="0" w:line="256" w:lineRule="auto"/>
              <w:ind w:left="0" w:firstLine="0"/>
            </w:pPr>
            <w:r>
              <w:rPr>
                <w:b/>
                <w:sz w:val="20"/>
                <w:szCs w:val="20"/>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1733929" w14:textId="77777777" w:rsidR="008D081B" w:rsidRDefault="00EE1E18">
            <w:pPr>
              <w:spacing w:after="0" w:line="256" w:lineRule="auto"/>
              <w:ind w:left="2" w:firstLine="0"/>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r>
              <w:t xml:space="preserve"> </w:t>
            </w:r>
          </w:p>
        </w:tc>
      </w:tr>
      <w:tr w:rsidR="008D081B" w14:paraId="630F49B4"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698CC8" w14:textId="77777777" w:rsidR="008D081B" w:rsidRDefault="00EE1E18">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4C4AD109" w14:textId="77777777" w:rsidR="008D081B" w:rsidRDefault="00EE1E18">
            <w:pPr>
              <w:spacing w:after="18" w:line="256" w:lineRule="auto"/>
              <w:ind w:left="2" w:firstLine="0"/>
            </w:pPr>
            <w:r>
              <w:rPr>
                <w:sz w:val="20"/>
                <w:szCs w:val="20"/>
              </w:rPr>
              <w:t>Any third party engaged by the Supplier under a subcontract</w:t>
            </w:r>
            <w:r>
              <w:t xml:space="preserve"> </w:t>
            </w:r>
          </w:p>
          <w:p w14:paraId="6D423430" w14:textId="77777777" w:rsidR="008D081B" w:rsidRDefault="00EE1E18">
            <w:pPr>
              <w:spacing w:after="2" w:line="256" w:lineRule="auto"/>
              <w:ind w:left="2" w:firstLine="0"/>
            </w:pPr>
            <w:r>
              <w:rPr>
                <w:sz w:val="20"/>
                <w:szCs w:val="20"/>
              </w:rPr>
              <w:t>(permitted under the Framework Agreement and the Call-Off</w:t>
            </w:r>
            <w:r>
              <w:t xml:space="preserve"> </w:t>
            </w:r>
          </w:p>
          <w:p w14:paraId="1FD90130" w14:textId="77777777" w:rsidR="008D081B" w:rsidRDefault="00EE1E18">
            <w:pPr>
              <w:spacing w:after="0" w:line="256" w:lineRule="auto"/>
              <w:ind w:left="2" w:firstLine="0"/>
            </w:pPr>
            <w:r>
              <w:rPr>
                <w:sz w:val="20"/>
                <w:szCs w:val="20"/>
              </w:rPr>
              <w:t>Contract) and its servants or agents in connection with the provision of G-Cloud Services.</w:t>
            </w:r>
            <w:r>
              <w:t xml:space="preserve"> </w:t>
            </w:r>
          </w:p>
        </w:tc>
      </w:tr>
      <w:tr w:rsidR="008D081B" w14:paraId="53D6EA4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C8B723A" w14:textId="77777777" w:rsidR="008D081B" w:rsidRDefault="00EE1E18">
            <w:pPr>
              <w:spacing w:after="0" w:line="256" w:lineRule="auto"/>
              <w:ind w:left="0" w:firstLine="0"/>
            </w:pPr>
            <w:r>
              <w:rPr>
                <w:b/>
                <w:sz w:val="20"/>
                <w:szCs w:val="20"/>
              </w:rPr>
              <w:t>Subprocessor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AA143A" w14:textId="77777777" w:rsidR="008D081B" w:rsidRDefault="00EE1E18">
            <w:pPr>
              <w:spacing w:after="0" w:line="256" w:lineRule="auto"/>
              <w:ind w:left="2" w:firstLine="0"/>
            </w:pPr>
            <w:r>
              <w:rPr>
                <w:sz w:val="20"/>
                <w:szCs w:val="20"/>
              </w:rPr>
              <w:t>Any third party appointed to process Personal Data on behalf of the Supplier under this Call-Off Contract.</w:t>
            </w:r>
            <w:r>
              <w:t xml:space="preserve"> </w:t>
            </w:r>
          </w:p>
        </w:tc>
      </w:tr>
      <w:tr w:rsidR="008D081B" w14:paraId="74DEA84F"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E5C31C" w14:textId="77777777" w:rsidR="008D081B" w:rsidRDefault="00EE1E18">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77B00E8" w14:textId="77777777" w:rsidR="008D081B" w:rsidRDefault="00EE1E18">
            <w:pPr>
              <w:spacing w:after="0" w:line="256" w:lineRule="auto"/>
              <w:ind w:left="2" w:firstLine="0"/>
            </w:pPr>
            <w:r>
              <w:rPr>
                <w:sz w:val="20"/>
                <w:szCs w:val="20"/>
              </w:rPr>
              <w:t>The person, firm or company identified in the Order Form.</w:t>
            </w:r>
            <w:r>
              <w:t xml:space="preserve"> </w:t>
            </w:r>
          </w:p>
        </w:tc>
      </w:tr>
      <w:tr w:rsidR="008D081B" w14:paraId="122BE58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BCB59" w14:textId="77777777" w:rsidR="008D081B" w:rsidRDefault="00EE1E18">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4D77F" w14:textId="77777777" w:rsidR="008D081B" w:rsidRDefault="00EE1E18">
            <w:pPr>
              <w:spacing w:after="0" w:line="256" w:lineRule="auto"/>
              <w:ind w:left="2" w:firstLine="0"/>
            </w:pPr>
            <w:r>
              <w:rPr>
                <w:sz w:val="20"/>
                <w:szCs w:val="20"/>
              </w:rPr>
              <w:t>The representative appointed by the Supplier from time to time in relation to the Call-Off Contract.</w:t>
            </w:r>
            <w:r>
              <w:t xml:space="preserve"> </w:t>
            </w:r>
          </w:p>
        </w:tc>
      </w:tr>
    </w:tbl>
    <w:p w14:paraId="39111CF9"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1A9F1A4E"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0914762" w14:textId="77777777" w:rsidR="008D081B" w:rsidRDefault="00EE1E18">
            <w:pPr>
              <w:spacing w:after="0" w:line="256" w:lineRule="auto"/>
              <w:ind w:left="0" w:firstLine="0"/>
            </w:pPr>
            <w:r>
              <w:rPr>
                <w:b/>
                <w:sz w:val="20"/>
                <w:szCs w:val="20"/>
              </w:rPr>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06C6D04" w14:textId="77777777" w:rsidR="008D081B" w:rsidRDefault="00EE1E18">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8D081B" w14:paraId="2B72A6FC"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4C0F2BB" w14:textId="77777777" w:rsidR="008D081B" w:rsidRDefault="00EE1E18">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92CEC50" w14:textId="77777777" w:rsidR="008D081B" w:rsidRDefault="00EE1E18">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8D081B" w14:paraId="0E778875"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687CD6EE" w14:textId="77777777" w:rsidR="008D081B" w:rsidRDefault="00EE1E18">
            <w:pPr>
              <w:spacing w:after="0" w:line="256" w:lineRule="auto"/>
              <w:ind w:left="0" w:firstLine="0"/>
            </w:pPr>
            <w:r>
              <w:rPr>
                <w:b/>
                <w:sz w:val="20"/>
                <w:szCs w:val="20"/>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84E49F2" w14:textId="77777777" w:rsidR="008D081B" w:rsidRDefault="00EE1E18">
            <w:pPr>
              <w:spacing w:after="0" w:line="256" w:lineRule="auto"/>
              <w:ind w:left="2" w:firstLine="0"/>
            </w:pPr>
            <w:r>
              <w:rPr>
                <w:sz w:val="20"/>
                <w:szCs w:val="20"/>
              </w:rPr>
              <w:t>The term of this Call-Off Contract as set out in the Order Form.</w:t>
            </w:r>
            <w:r>
              <w:t xml:space="preserve"> </w:t>
            </w:r>
          </w:p>
        </w:tc>
      </w:tr>
      <w:tr w:rsidR="008D081B" w14:paraId="411B3A3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ABAA52E" w14:textId="77777777" w:rsidR="008D081B" w:rsidRDefault="00EE1E18">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FA3CA" w14:textId="77777777" w:rsidR="008D081B" w:rsidRDefault="00EE1E18">
            <w:pPr>
              <w:spacing w:after="0" w:line="256" w:lineRule="auto"/>
              <w:ind w:left="2" w:firstLine="0"/>
            </w:pPr>
            <w:r>
              <w:rPr>
                <w:sz w:val="20"/>
                <w:szCs w:val="20"/>
              </w:rPr>
              <w:t>This has the meaning given to it in clause 32 (Variation process).</w:t>
            </w:r>
            <w:r>
              <w:t xml:space="preserve"> </w:t>
            </w:r>
          </w:p>
        </w:tc>
      </w:tr>
      <w:tr w:rsidR="008D081B" w14:paraId="629046E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C948ABF" w14:textId="77777777" w:rsidR="008D081B" w:rsidRDefault="00EE1E18">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799BA184" w14:textId="77777777" w:rsidR="008D081B" w:rsidRDefault="00EE1E18">
            <w:pPr>
              <w:spacing w:after="0" w:line="256" w:lineRule="auto"/>
              <w:ind w:left="2" w:firstLine="0"/>
            </w:pPr>
            <w:r>
              <w:rPr>
                <w:sz w:val="20"/>
                <w:szCs w:val="20"/>
              </w:rPr>
              <w:t>Any day other than a Saturday, Sunday or public holiday in England and Wales.</w:t>
            </w:r>
            <w:r>
              <w:t xml:space="preserve"> </w:t>
            </w:r>
          </w:p>
        </w:tc>
      </w:tr>
      <w:tr w:rsidR="008D081B" w14:paraId="0165DDD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3FBFE61" w14:textId="77777777" w:rsidR="008D081B" w:rsidRDefault="00EE1E18">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AA483" w14:textId="77777777" w:rsidR="008D081B" w:rsidRDefault="00EE1E18">
            <w:pPr>
              <w:spacing w:after="0" w:line="256" w:lineRule="auto"/>
              <w:ind w:left="2" w:firstLine="0"/>
            </w:pPr>
            <w:r>
              <w:rPr>
                <w:sz w:val="20"/>
                <w:szCs w:val="20"/>
              </w:rPr>
              <w:t>A contract year.</w:t>
            </w:r>
            <w:r>
              <w:t xml:space="preserve"> </w:t>
            </w:r>
          </w:p>
        </w:tc>
      </w:tr>
    </w:tbl>
    <w:p w14:paraId="3BFBD63F" w14:textId="77777777" w:rsidR="008D081B" w:rsidRDefault="00EE1E18">
      <w:pPr>
        <w:spacing w:after="0" w:line="256" w:lineRule="auto"/>
        <w:ind w:left="1142" w:firstLine="0"/>
        <w:jc w:val="both"/>
      </w:pPr>
      <w:r>
        <w:t xml:space="preserve"> </w:t>
      </w:r>
      <w:r>
        <w:tab/>
        <w:t xml:space="preserve"> </w:t>
      </w:r>
    </w:p>
    <w:p w14:paraId="5FD99C4E" w14:textId="77777777" w:rsidR="005E6311" w:rsidRDefault="005E6311">
      <w:pPr>
        <w:pStyle w:val="Heading2"/>
        <w:ind w:left="1113" w:firstLine="1118"/>
      </w:pPr>
    </w:p>
    <w:p w14:paraId="47570CA0" w14:textId="2A6E2DA3" w:rsidR="008D081B" w:rsidRDefault="00EE1E18">
      <w:pPr>
        <w:pStyle w:val="Heading2"/>
        <w:ind w:left="1113" w:firstLine="1118"/>
      </w:pPr>
      <w:r>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pPr>
        <w:pStyle w:val="Heading2"/>
        <w:spacing w:after="260"/>
        <w:ind w:left="1113" w:firstLine="1118"/>
      </w:pPr>
      <w:r>
        <w:t xml:space="preserve">Annex 1: Processing Personal Data </w:t>
      </w:r>
    </w:p>
    <w:p w14:paraId="36954B33" w14:textId="77777777" w:rsidR="008D081B" w:rsidRDefault="00EE1E18">
      <w:pPr>
        <w:spacing w:after="0"/>
        <w:ind w:right="14"/>
      </w:pPr>
      <w:r>
        <w:t xml:space="preserve">This Annex shall be completed by the Controller, who may take account of the view of the </w:t>
      </w:r>
    </w:p>
    <w:p w14:paraId="1872B281" w14:textId="77777777" w:rsidR="008D081B" w:rsidRDefault="00EE1E18">
      <w:pPr>
        <w:spacing w:after="345"/>
        <w:ind w:right="14"/>
      </w:pPr>
      <w:r>
        <w:t xml:space="preserve">Processors, however the final decision as to the content of this Annex shall be with the Buyer at its absolute discretion. </w:t>
      </w:r>
    </w:p>
    <w:p w14:paraId="0336C394" w14:textId="6DA92AEE" w:rsidR="008D081B" w:rsidRDefault="00EE1E18" w:rsidP="00DD7A5A">
      <w:r>
        <w:rPr>
          <w:rFonts w:ascii="Calibri" w:eastAsia="Calibri" w:hAnsi="Calibri" w:cs="Calibri"/>
        </w:rPr>
        <w:tab/>
      </w:r>
      <w:r>
        <w:t xml:space="preserve">1.1 </w:t>
      </w:r>
      <w:r>
        <w:tab/>
        <w:t xml:space="preserve">The contact details of the Buyer’s Data Protection Officer are: </w:t>
      </w:r>
      <w:r w:rsidR="00DD7A5A">
        <w:rPr>
          <w:b/>
          <w:color w:val="FF0000"/>
          <w:sz w:val="23"/>
        </w:rPr>
        <w:t>REDACTED TEXT under FOIA Section 40, Personal Information.</w:t>
      </w:r>
    </w:p>
    <w:p w14:paraId="096E014D" w14:textId="77777777" w:rsidR="00DD7A5A" w:rsidRDefault="00EE1E18" w:rsidP="00DD7A5A">
      <w:r>
        <w:rPr>
          <w:rFonts w:ascii="Calibri" w:eastAsia="Calibri" w:hAnsi="Calibri" w:cs="Calibri"/>
        </w:rPr>
        <w:tab/>
      </w:r>
      <w:r>
        <w:t xml:space="preserve">1.2 </w:t>
      </w:r>
      <w:r>
        <w:tab/>
        <w:t xml:space="preserve">The contact details of the Supplier’s Data Protection Officer are: </w:t>
      </w:r>
      <w:r w:rsidR="00DD7A5A">
        <w:rPr>
          <w:b/>
          <w:color w:val="FF0000"/>
          <w:sz w:val="23"/>
        </w:rPr>
        <w:t>REDACTED TEXT under FOIA Section 40, Personal Information.</w:t>
      </w:r>
    </w:p>
    <w:p w14:paraId="129CF10A" w14:textId="77777777" w:rsidR="008D081B" w:rsidRDefault="00EE1E18">
      <w:pPr>
        <w:ind w:left="1838" w:right="14" w:hanging="720"/>
      </w:pPr>
      <w:r>
        <w:t xml:space="preserve">1.3 </w:t>
      </w:r>
      <w:r>
        <w:tab/>
        <w:t xml:space="preserve">The Processor shall comply with any further written instructions with respect to Processing by the Controller. </w:t>
      </w:r>
    </w:p>
    <w:p w14:paraId="29D7D4F1" w14:textId="77777777" w:rsidR="008D081B" w:rsidRDefault="00EE1E18">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tblInd w:w="1043" w:type="dxa"/>
        <w:tblLayout w:type="fixed"/>
        <w:tblCellMar>
          <w:left w:w="10" w:type="dxa"/>
          <w:right w:w="10" w:type="dxa"/>
        </w:tblCellMar>
        <w:tblLook w:val="0000" w:firstRow="0" w:lastRow="0" w:firstColumn="0" w:lastColumn="0" w:noHBand="0" w:noVBand="0"/>
      </w:tblPr>
      <w:tblGrid>
        <w:gridCol w:w="4518"/>
        <w:gridCol w:w="4500"/>
      </w:tblGrid>
      <w:tr w:rsidR="008D081B" w14:paraId="716CF483" w14:textId="77777777" w:rsidTr="006213C3">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rsidP="00A45FEE">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pPr>
              <w:spacing w:after="160" w:line="256" w:lineRule="auto"/>
              <w:ind w:left="0" w:firstLine="0"/>
            </w:pPr>
          </w:p>
        </w:tc>
      </w:tr>
      <w:tr w:rsidR="008D081B" w14:paraId="551315DD" w14:textId="77777777" w:rsidTr="006213C3">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7BED4A22" w14:textId="77777777" w:rsidR="008D081B" w:rsidRDefault="00EE1E18" w:rsidP="00A45FEE">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594206FE" w14:textId="77777777" w:rsidR="008D081B" w:rsidRDefault="00EE1E18">
            <w:pPr>
              <w:spacing w:after="0" w:line="256" w:lineRule="auto"/>
              <w:ind w:left="0" w:firstLine="0"/>
            </w:pPr>
            <w:r>
              <w:rPr>
                <w:b/>
              </w:rPr>
              <w:t>Details</w:t>
            </w:r>
            <w:r>
              <w:t xml:space="preserve"> </w:t>
            </w:r>
          </w:p>
        </w:tc>
      </w:tr>
      <w:tr w:rsidR="008D081B" w14:paraId="34EA6E72" w14:textId="77777777" w:rsidTr="006213C3">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77777777" w:rsidR="008D081B" w:rsidRDefault="00EE1E18" w:rsidP="00A45FEE">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D027BEC" w14:textId="77777777" w:rsidR="008D081B" w:rsidRDefault="00EE1E18">
            <w:pPr>
              <w:spacing w:after="300" w:line="283" w:lineRule="auto"/>
              <w:ind w:left="0" w:firstLine="0"/>
            </w:pPr>
            <w:r>
              <w:rPr>
                <w:b/>
              </w:rPr>
              <w:t>The Buyer is Controller and the Supplier is Processor</w:t>
            </w:r>
            <w:r>
              <w:t xml:space="preserve"> </w:t>
            </w:r>
          </w:p>
          <w:p w14:paraId="5C267D91" w14:textId="77777777" w:rsidR="009B6B88" w:rsidRDefault="009B6B88">
            <w:pPr>
              <w:pStyle w:val="NormalWeb"/>
              <w:spacing w:before="0" w:beforeAutospacing="0" w:after="660" w:afterAutospacing="0"/>
              <w:ind w:right="33"/>
            </w:pPr>
            <w:r>
              <w:rPr>
                <w:rFonts w:ascii="Arial" w:hAnsi="Arial" w:cs="Arial"/>
                <w:color w:val="000000"/>
                <w:sz w:val="22"/>
                <w:szCs w:val="22"/>
              </w:rPr>
              <w:t>The Parties acknowledge that in accordance with paragraphs 2 to paragraph 15 of Schedule 7 and for the purposes of the Data Protection Legislation, Buyer is the Controller and the Supplier is the Processor of the Personal Data recorded below:</w:t>
            </w:r>
          </w:p>
          <w:p w14:paraId="4BAC0981" w14:textId="77777777" w:rsidR="009B6B88" w:rsidRDefault="009B6B88">
            <w:pPr>
              <w:pStyle w:val="NormalWeb"/>
              <w:spacing w:before="0" w:beforeAutospacing="0" w:after="660" w:afterAutospacing="0"/>
              <w:ind w:right="33"/>
            </w:pPr>
            <w:r>
              <w:rPr>
                <w:rFonts w:ascii="Arial" w:hAnsi="Arial" w:cs="Arial"/>
                <w:color w:val="000000"/>
                <w:sz w:val="22"/>
                <w:szCs w:val="22"/>
              </w:rPr>
              <w:t xml:space="preserve">Full name, business email address and job role, which is used to register and log onto the platform, as well as to post comments on message board forums and engage with fellow property professionals. </w:t>
            </w:r>
          </w:p>
          <w:p w14:paraId="6A78BCA8" w14:textId="3B9DC470" w:rsidR="008D081B" w:rsidRDefault="00EE1E18">
            <w:pPr>
              <w:spacing w:after="0" w:line="256" w:lineRule="auto"/>
              <w:ind w:left="0" w:firstLine="0"/>
            </w:pPr>
            <w:r>
              <w:t xml:space="preserve"> </w:t>
            </w:r>
          </w:p>
        </w:tc>
      </w:tr>
    </w:tbl>
    <w:p w14:paraId="209BD718" w14:textId="77777777" w:rsidR="008D081B" w:rsidRDefault="00EE1E18">
      <w:pPr>
        <w:spacing w:after="0" w:line="256" w:lineRule="auto"/>
        <w:ind w:left="0" w:firstLine="0"/>
      </w:pPr>
      <w:r>
        <w:t xml:space="preserve"> </w:t>
      </w:r>
    </w:p>
    <w:p w14:paraId="159778BB" w14:textId="77777777" w:rsidR="008D081B" w:rsidRDefault="008D081B">
      <w:pPr>
        <w:spacing w:after="0" w:line="256" w:lineRule="auto"/>
        <w:ind w:left="0" w:right="710" w:firstLine="0"/>
      </w:pPr>
    </w:p>
    <w:p w14:paraId="4E73ECCA"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A804F6" w14:paraId="4EBF1590" w14:textId="77777777" w:rsidTr="006213C3">
        <w:trPr>
          <w:trHeight w:val="804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04FE8DC" w14:textId="43989659" w:rsidR="00A804F6" w:rsidRDefault="00A804F6" w:rsidP="00A45FEE">
            <w:pPr>
              <w:spacing w:after="0" w:line="256" w:lineRule="auto"/>
              <w:ind w:left="0"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4B3548A" w14:textId="7848B66A" w:rsidR="00A804F6" w:rsidRDefault="00A804F6">
            <w:pPr>
              <w:spacing w:after="0" w:line="256" w:lineRule="auto"/>
              <w:ind w:left="0" w:firstLine="0"/>
            </w:pPr>
            <w:r>
              <w:t>As long as the contract Term (and any relevant Extension Period), the Processor to destroy any data post contract agreement, following data migration if the contract is not renewed.</w:t>
            </w:r>
          </w:p>
        </w:tc>
      </w:tr>
      <w:tr w:rsidR="00A804F6" w14:paraId="51A6196B" w14:textId="77777777" w:rsidTr="006213C3">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270BDED9" w:rsidR="00A804F6" w:rsidRDefault="00A804F6" w:rsidP="00A45FEE">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3A1EE19" w14:textId="77777777" w:rsidR="00A804F6" w:rsidRDefault="00A804F6">
            <w:pPr>
              <w:spacing w:after="0" w:line="285" w:lineRule="auto"/>
              <w:ind w:left="0" w:firstLine="0"/>
            </w:pPr>
            <w:r>
              <w:t xml:space="preserve">To facilitate the fulfilment of the Supplier’s obligations arising under this Framework </w:t>
            </w:r>
          </w:p>
          <w:p w14:paraId="3637FF90" w14:textId="7A83C499" w:rsidR="00A804F6" w:rsidRDefault="00A804F6">
            <w:pPr>
              <w:spacing w:after="326" w:line="256" w:lineRule="auto"/>
              <w:ind w:left="0" w:firstLine="0"/>
            </w:pPr>
            <w:r>
              <w:t xml:space="preserve">Agreement including </w:t>
            </w:r>
          </w:p>
          <w:p w14:paraId="2C1A1CFE" w14:textId="6D1C1FF2" w:rsidR="00A804F6" w:rsidRDefault="00A804F6">
            <w:pPr>
              <w:spacing w:after="326" w:line="256" w:lineRule="auto"/>
              <w:ind w:left="0" w:firstLine="0"/>
            </w:pPr>
            <w:r>
              <w:t>Processing of data will involve: Collecting personal data from individuals or third parties; Holding/Storing personal dat; and Using personal data to support the outcomes of your project/activity</w:t>
            </w:r>
          </w:p>
          <w:p w14:paraId="58744AF5" w14:textId="423B5DA1" w:rsidR="00A804F6" w:rsidRDefault="00A804F6" w:rsidP="006213C3">
            <w:pPr>
              <w:spacing w:after="0" w:line="256" w:lineRule="auto"/>
              <w:ind w:left="0" w:firstLine="0"/>
            </w:pPr>
            <w:r>
              <w:t xml:space="preserve">This project will provide a digital platform for property professionals to connect with others to learn and share, find news and events and review available training courses. </w:t>
            </w:r>
          </w:p>
          <w:p w14:paraId="58D5F0E7" w14:textId="77777777" w:rsidR="00A804F6" w:rsidRDefault="00A804F6" w:rsidP="006213C3">
            <w:pPr>
              <w:spacing w:after="0" w:line="256" w:lineRule="auto"/>
              <w:ind w:left="0" w:firstLine="0"/>
            </w:pPr>
          </w:p>
          <w:p w14:paraId="24A7BA62" w14:textId="51237896" w:rsidR="00A804F6" w:rsidRDefault="00A804F6" w:rsidP="006213C3">
            <w:pPr>
              <w:spacing w:after="0" w:line="256" w:lineRule="auto"/>
              <w:ind w:left="0" w:firstLine="0"/>
            </w:pPr>
            <w:r>
              <w:t xml:space="preserve">Personal data will be used to allow members – i.e. government property professionals – to register as members. This will allow them to connect, network and learn from other professionals via an online networking forum/message board.  </w:t>
            </w:r>
          </w:p>
        </w:tc>
      </w:tr>
      <w:tr w:rsidR="00A804F6" w14:paraId="4322BE7E" w14:textId="77777777" w:rsidTr="006213C3">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50BB81AB" w:rsidR="00A804F6" w:rsidRDefault="00A804F6" w:rsidP="00A45FEE">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474E283" w14:textId="3F96C188" w:rsidR="00A804F6" w:rsidRDefault="00A804F6">
            <w:pPr>
              <w:spacing w:after="0" w:line="256" w:lineRule="auto"/>
              <w:ind w:left="0" w:firstLine="0"/>
            </w:pPr>
            <w:r>
              <w:t xml:space="preserve">Name, business email and job role </w:t>
            </w:r>
          </w:p>
        </w:tc>
      </w:tr>
    </w:tbl>
    <w:p w14:paraId="68D090E8"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40581AF8" w14:textId="77777777" w:rsidTr="006213C3">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77777777" w:rsidR="008D081B" w:rsidRDefault="00EE1E18" w:rsidP="00A45FEE">
            <w:pPr>
              <w:spacing w:after="0" w:line="256" w:lineRule="auto"/>
              <w:ind w:left="5"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65AB17E" w14:textId="3C64E734" w:rsidR="008D081B" w:rsidRDefault="00A804F6">
            <w:pPr>
              <w:spacing w:after="0" w:line="256" w:lineRule="auto"/>
              <w:ind w:left="0" w:firstLine="0"/>
            </w:pPr>
            <w:r>
              <w:t>Government Property Professionals and users of this platform</w:t>
            </w:r>
            <w:r w:rsidR="00EE1E18">
              <w:t xml:space="preserve"> </w:t>
            </w:r>
          </w:p>
        </w:tc>
      </w:tr>
      <w:tr w:rsidR="008D081B" w14:paraId="16C3426F" w14:textId="77777777" w:rsidTr="006213C3">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F0F8107" w14:textId="77777777" w:rsidR="008D081B" w:rsidRDefault="00EE1E18" w:rsidP="00A45FEE">
            <w:pPr>
              <w:spacing w:after="26" w:line="256" w:lineRule="auto"/>
              <w:ind w:left="5" w:firstLine="0"/>
            </w:pPr>
            <w:r>
              <w:t xml:space="preserve">Plan for return and destruction of the data </w:t>
            </w:r>
          </w:p>
          <w:p w14:paraId="60D5905B" w14:textId="77777777" w:rsidR="008D081B" w:rsidRDefault="00EE1E18">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5B89F48" w14:textId="2C939B96" w:rsidR="008D081B" w:rsidRDefault="002C1050">
            <w:pPr>
              <w:spacing w:after="0" w:line="256" w:lineRule="auto"/>
              <w:ind w:left="0" w:firstLine="0"/>
            </w:pPr>
            <w:r>
              <w:t>The Processor to destroy any data post contract agreement, following data migration if the contract is not renewed.</w:t>
            </w:r>
            <w:r w:rsidR="00EE1E18">
              <w:t xml:space="preserve"> </w:t>
            </w:r>
          </w:p>
        </w:tc>
      </w:tr>
    </w:tbl>
    <w:p w14:paraId="5BD8556B" w14:textId="77777777" w:rsidR="008D081B" w:rsidRDefault="00EE1E18">
      <w:pPr>
        <w:pStyle w:val="Heading2"/>
        <w:spacing w:after="722"/>
        <w:ind w:left="1113" w:firstLine="1118"/>
      </w:pPr>
      <w:r>
        <w:t xml:space="preserve">Annex 2: Joint Controller Agreement </w:t>
      </w:r>
    </w:p>
    <w:p w14:paraId="1551D373" w14:textId="77777777" w:rsidR="008D081B" w:rsidRDefault="00EE1E18">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7F2993A1" w14:textId="77777777" w:rsidR="008D081B" w:rsidRDefault="00EE1E18">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791171CF" w14:textId="77777777" w:rsidR="008D081B" w:rsidRDefault="00EE1E18">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2D4808D0" w14:textId="77777777" w:rsidR="008D081B" w:rsidRDefault="00EE1E18" w:rsidP="00AD4D8D">
      <w:pPr>
        <w:numPr>
          <w:ilvl w:val="0"/>
          <w:numId w:val="38"/>
        </w:numPr>
        <w:ind w:right="14" w:hanging="720"/>
      </w:pPr>
      <w:r>
        <w:t xml:space="preserve">is the exclusive point of contact for Data Subjects and is responsible for all steps necessary to comply with the UK GDPR regarding the exercise by Data Subjects of their rights under the UK GDPR; </w:t>
      </w:r>
    </w:p>
    <w:p w14:paraId="3F86DBB8" w14:textId="77777777" w:rsidR="008D081B" w:rsidRDefault="00EE1E18" w:rsidP="00AD4D8D">
      <w:pPr>
        <w:numPr>
          <w:ilvl w:val="0"/>
          <w:numId w:val="38"/>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33A7F89D" w14:textId="77777777" w:rsidR="008D081B" w:rsidRDefault="00EE1E18" w:rsidP="00AD4D8D">
      <w:pPr>
        <w:numPr>
          <w:ilvl w:val="0"/>
          <w:numId w:val="38"/>
        </w:numPr>
        <w:ind w:right="14" w:hanging="720"/>
      </w:pPr>
      <w:r>
        <w:t xml:space="preserve">is solely responsible for the Parties’ compliance with all duties to provide information to Data Subjects under Articles 13 and 14 of the UK GDPR; </w:t>
      </w:r>
    </w:p>
    <w:p w14:paraId="4DF95F8C" w14:textId="77777777" w:rsidR="008D081B" w:rsidRDefault="00EE1E18" w:rsidP="00AD4D8D">
      <w:pPr>
        <w:numPr>
          <w:ilvl w:val="0"/>
          <w:numId w:val="38"/>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72D366C2" w14:textId="77777777" w:rsidR="008D081B" w:rsidRDefault="00EE1E18" w:rsidP="00AD4D8D">
      <w:pPr>
        <w:numPr>
          <w:ilvl w:val="0"/>
          <w:numId w:val="38"/>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331A05B5" w14:textId="77777777" w:rsidR="008D081B" w:rsidRDefault="00EE1E18">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0859B385" w14:textId="77777777" w:rsidR="008D081B" w:rsidRDefault="00EE1E18">
      <w:pPr>
        <w:pStyle w:val="Heading3"/>
        <w:tabs>
          <w:tab w:val="center" w:pos="1235"/>
          <w:tab w:val="center" w:pos="3619"/>
        </w:tabs>
        <w:ind w:left="0" w:firstLine="0"/>
      </w:pPr>
      <w:r>
        <w:rPr>
          <w:rFonts w:ascii="Calibri" w:eastAsia="Calibri" w:hAnsi="Calibri" w:cs="Calibri"/>
          <w:color w:val="000000"/>
          <w:sz w:val="22"/>
        </w:rPr>
        <w:tab/>
      </w:r>
      <w:r>
        <w:t xml:space="preserve">2. </w:t>
      </w:r>
      <w:r>
        <w:tab/>
        <w:t xml:space="preserve">Undertakings of both Parties </w:t>
      </w:r>
    </w:p>
    <w:p w14:paraId="7448A2B8" w14:textId="77777777" w:rsidR="008D081B" w:rsidRDefault="00EE1E18">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21976FE5" w14:textId="77777777" w:rsidR="008D081B" w:rsidRDefault="00EE1E18" w:rsidP="00AD4D8D">
      <w:pPr>
        <w:numPr>
          <w:ilvl w:val="0"/>
          <w:numId w:val="39"/>
        </w:numPr>
        <w:ind w:right="14" w:hanging="720"/>
      </w:pPr>
      <w:r>
        <w:t>report to the other Party every [</w:t>
      </w:r>
      <w:r>
        <w:rPr>
          <w:b/>
        </w:rPr>
        <w:t>insert number</w:t>
      </w:r>
      <w:r>
        <w:t xml:space="preserve">] months on: </w:t>
      </w:r>
    </w:p>
    <w:p w14:paraId="49AC7231" w14:textId="77777777" w:rsidR="008D081B" w:rsidRDefault="00EE1E18" w:rsidP="00AD4D8D">
      <w:pPr>
        <w:numPr>
          <w:ilvl w:val="2"/>
          <w:numId w:val="40"/>
        </w:numPr>
        <w:ind w:right="14" w:hanging="720"/>
      </w:pPr>
      <w:r>
        <w:t xml:space="preserve">the volume of Data Subject Request (or purported Data Subject Requests) from Data Subjects (or third parties on their behalf); </w:t>
      </w:r>
    </w:p>
    <w:p w14:paraId="77A59F02" w14:textId="77777777" w:rsidR="008D081B" w:rsidRDefault="00EE1E18" w:rsidP="00AD4D8D">
      <w:pPr>
        <w:numPr>
          <w:ilvl w:val="2"/>
          <w:numId w:val="40"/>
        </w:numPr>
        <w:ind w:right="14" w:hanging="720"/>
      </w:pPr>
      <w:r>
        <w:t xml:space="preserve">the volume of requests from Data Subjects (or third parties on their behalf) to rectify, block or erase any Personal Data; </w:t>
      </w:r>
    </w:p>
    <w:p w14:paraId="27D20E6F" w14:textId="77777777" w:rsidR="008D081B" w:rsidRDefault="00EE1E18" w:rsidP="00AD4D8D">
      <w:pPr>
        <w:numPr>
          <w:ilvl w:val="2"/>
          <w:numId w:val="40"/>
        </w:numPr>
        <w:ind w:right="14" w:hanging="720"/>
      </w:pPr>
      <w:r>
        <w:t xml:space="preserve">any other requests, complaints or communications from Data Subjects (or third parties on their behalf) relating to the other Party’s obligations under applicable Data Protection Legislation; </w:t>
      </w:r>
    </w:p>
    <w:p w14:paraId="408071CB" w14:textId="77777777" w:rsidR="008D081B" w:rsidRDefault="00EE1E18" w:rsidP="00AD4D8D">
      <w:pPr>
        <w:numPr>
          <w:ilvl w:val="2"/>
          <w:numId w:val="40"/>
        </w:numPr>
        <w:ind w:right="14" w:hanging="720"/>
      </w:pPr>
      <w:r>
        <w:t xml:space="preserve">any communications from the Information Commissioner or any other regulatory authority in connection with Personal Data; and </w:t>
      </w:r>
    </w:p>
    <w:p w14:paraId="1A9A5ECD" w14:textId="77777777" w:rsidR="008D081B" w:rsidRDefault="00EE1E18" w:rsidP="00AD4D8D">
      <w:pPr>
        <w:numPr>
          <w:ilvl w:val="2"/>
          <w:numId w:val="40"/>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F33A116" w14:textId="77777777" w:rsidR="008D081B" w:rsidRDefault="00EE1E18" w:rsidP="00AD4D8D">
      <w:pPr>
        <w:numPr>
          <w:ilvl w:val="0"/>
          <w:numId w:val="39"/>
        </w:numPr>
        <w:ind w:right="14" w:hanging="720"/>
      </w:pPr>
      <w:r>
        <w:t xml:space="preserve">notify each other immediately if it receives any request, complaint or communication made as referred to in Clauses 2.1(a)(i) to (v); </w:t>
      </w:r>
    </w:p>
    <w:p w14:paraId="6AB78ED3" w14:textId="77777777" w:rsidR="008D081B" w:rsidRDefault="00EE1E18" w:rsidP="00AD4D8D">
      <w:pPr>
        <w:numPr>
          <w:ilvl w:val="0"/>
          <w:numId w:val="39"/>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1EEF1995" w14:textId="77777777" w:rsidR="008D081B" w:rsidRDefault="00EE1E18" w:rsidP="00AD4D8D">
      <w:pPr>
        <w:numPr>
          <w:ilvl w:val="0"/>
          <w:numId w:val="39"/>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55B5364E" w14:textId="77777777" w:rsidR="008D081B" w:rsidRDefault="00EE1E18" w:rsidP="00AD4D8D">
      <w:pPr>
        <w:numPr>
          <w:ilvl w:val="0"/>
          <w:numId w:val="39"/>
        </w:numPr>
        <w:ind w:right="14" w:hanging="720"/>
      </w:pPr>
      <w:r>
        <w:t xml:space="preserve">request from the Data Subject only the minimum information necessary to provide the Services and treat such extracted information as Confidential Information; </w:t>
      </w:r>
    </w:p>
    <w:p w14:paraId="23F12BA0" w14:textId="77777777" w:rsidR="008D081B" w:rsidRDefault="00EE1E18" w:rsidP="00AD4D8D">
      <w:pPr>
        <w:numPr>
          <w:ilvl w:val="0"/>
          <w:numId w:val="39"/>
        </w:numPr>
        <w:ind w:right="14"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76235211" w14:textId="77777777" w:rsidR="008D081B" w:rsidRDefault="00EE1E18" w:rsidP="00AD4D8D">
      <w:pPr>
        <w:numPr>
          <w:ilvl w:val="0"/>
          <w:numId w:val="39"/>
        </w:numPr>
        <w:spacing w:after="344"/>
        <w:ind w:right="14" w:hanging="720"/>
      </w:pPr>
      <w:r>
        <w:t xml:space="preserve">take all reasonable steps to ensure the reliability and integrity of any of its Personnel who have access to the Personal Data and ensure that its Personnel: </w:t>
      </w:r>
    </w:p>
    <w:p w14:paraId="4410582D" w14:textId="77777777" w:rsidR="008D081B" w:rsidRDefault="00EE1E18" w:rsidP="00AD4D8D">
      <w:pPr>
        <w:numPr>
          <w:ilvl w:val="3"/>
          <w:numId w:val="41"/>
        </w:numPr>
        <w:ind w:right="14" w:hanging="720"/>
      </w:pPr>
      <w:r>
        <w:t xml:space="preserve">are aware of and comply with their ’s duties under this Annex 2 (Joint Controller Agreement) and those in respect of Confidential Information </w:t>
      </w:r>
    </w:p>
    <w:p w14:paraId="421395E2" w14:textId="77777777" w:rsidR="008D081B" w:rsidRDefault="00EE1E18" w:rsidP="00AD4D8D">
      <w:pPr>
        <w:numPr>
          <w:ilvl w:val="3"/>
          <w:numId w:val="41"/>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469C949" w14:textId="77777777" w:rsidR="008D081B" w:rsidRDefault="00EE1E18" w:rsidP="00AD4D8D">
      <w:pPr>
        <w:numPr>
          <w:ilvl w:val="3"/>
          <w:numId w:val="41"/>
        </w:numPr>
        <w:ind w:right="14" w:hanging="720"/>
      </w:pPr>
      <w:r>
        <w:t xml:space="preserve">have undergone adequate training in the use, care, protection and handling of Personal Data as required by the applicable Data Protection Legislation; </w:t>
      </w:r>
    </w:p>
    <w:p w14:paraId="695BA240" w14:textId="77777777" w:rsidR="008D081B" w:rsidRDefault="00EE1E18" w:rsidP="00AD4D8D">
      <w:pPr>
        <w:numPr>
          <w:ilvl w:val="0"/>
          <w:numId w:val="39"/>
        </w:numPr>
        <w:ind w:right="14" w:hanging="720"/>
      </w:pPr>
      <w:r>
        <w:t xml:space="preserve">ensure that it has in place Protective Measures as appropriate to protect against a Data Loss Event having taken account of the: </w:t>
      </w:r>
    </w:p>
    <w:p w14:paraId="7B6C5BF2" w14:textId="77777777" w:rsidR="008D081B" w:rsidRDefault="00EE1E18" w:rsidP="00AD4D8D">
      <w:pPr>
        <w:numPr>
          <w:ilvl w:val="0"/>
          <w:numId w:val="39"/>
        </w:numPr>
        <w:spacing w:after="28"/>
        <w:ind w:right="14" w:hanging="720"/>
      </w:pPr>
      <w:r>
        <w:t xml:space="preserve">nature of the data to be protected; </w:t>
      </w:r>
    </w:p>
    <w:p w14:paraId="071045EF" w14:textId="77777777" w:rsidR="008D081B" w:rsidRDefault="00EE1E18" w:rsidP="00AD4D8D">
      <w:pPr>
        <w:numPr>
          <w:ilvl w:val="3"/>
          <w:numId w:val="42"/>
        </w:numPr>
        <w:spacing w:after="28"/>
        <w:ind w:right="14" w:hanging="720"/>
      </w:pPr>
      <w:r>
        <w:t xml:space="preserve">harm that might result from a Data Loss Event; </w:t>
      </w:r>
    </w:p>
    <w:p w14:paraId="16578E69" w14:textId="77777777" w:rsidR="008D081B" w:rsidRDefault="00EE1E18" w:rsidP="00AD4D8D">
      <w:pPr>
        <w:numPr>
          <w:ilvl w:val="3"/>
          <w:numId w:val="42"/>
        </w:numPr>
        <w:spacing w:after="26"/>
        <w:ind w:right="14" w:hanging="720"/>
      </w:pPr>
      <w:r>
        <w:t xml:space="preserve">state of technological development; and </w:t>
      </w:r>
    </w:p>
    <w:p w14:paraId="37FF088B" w14:textId="77777777" w:rsidR="008D081B" w:rsidRDefault="00EE1E18" w:rsidP="00AD4D8D">
      <w:pPr>
        <w:numPr>
          <w:ilvl w:val="3"/>
          <w:numId w:val="42"/>
        </w:numPr>
        <w:ind w:right="14" w:hanging="720"/>
      </w:pPr>
      <w:r>
        <w:t xml:space="preserve">cost of implementing any measures; </w:t>
      </w:r>
    </w:p>
    <w:p w14:paraId="4DF79164" w14:textId="77777777" w:rsidR="008D081B" w:rsidRDefault="00EE1E18">
      <w:pPr>
        <w:ind w:left="2573" w:right="14" w:hanging="720"/>
      </w:pPr>
      <w:r>
        <w:t xml:space="preserve">(i)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2D917B73" w14:textId="77777777" w:rsidR="008D081B" w:rsidRDefault="00EE1E18">
      <w:pPr>
        <w:ind w:left="3293" w:right="14" w:hanging="720"/>
      </w:pPr>
      <w:r>
        <w:t xml:space="preserve">(i) </w:t>
      </w:r>
      <w:r>
        <w:tab/>
        <w:t xml:space="preserve">ensure that it notifies the other Party as soon as it becomes aware of a Data Loss Event. </w:t>
      </w:r>
    </w:p>
    <w:p w14:paraId="4139C79D" w14:textId="77777777" w:rsidR="008D081B" w:rsidRDefault="00EE1E18">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60ABADE5" w14:textId="77777777" w:rsidR="008D081B" w:rsidRDefault="00EE1E18">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353B1E8E" w14:textId="77777777" w:rsidR="008D081B" w:rsidRDefault="00EE1E18">
      <w:pPr>
        <w:ind w:left="1838" w:right="14"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38100ACC" w14:textId="77777777" w:rsidR="008D081B" w:rsidRDefault="00EE1E18" w:rsidP="00AD4D8D">
      <w:pPr>
        <w:numPr>
          <w:ilvl w:val="0"/>
          <w:numId w:val="43"/>
        </w:numPr>
        <w:ind w:right="14" w:hanging="720"/>
      </w:pPr>
      <w:r>
        <w:t xml:space="preserve">sufficient information and in a timescale which allows the other Party to meet any obligations to report a Personal Data Breach under the Data Protection Legislation; and </w:t>
      </w:r>
    </w:p>
    <w:p w14:paraId="5A7B0C73" w14:textId="77777777" w:rsidR="008D081B" w:rsidRDefault="00EE1E18" w:rsidP="00AD4D8D">
      <w:pPr>
        <w:numPr>
          <w:ilvl w:val="0"/>
          <w:numId w:val="43"/>
        </w:numPr>
        <w:ind w:right="14" w:hanging="720"/>
      </w:pPr>
      <w:r>
        <w:t xml:space="preserve">all reasonable assistance, including: </w:t>
      </w:r>
    </w:p>
    <w:p w14:paraId="3D997789" w14:textId="77777777" w:rsidR="008D081B" w:rsidRDefault="00EE1E18" w:rsidP="00AD4D8D">
      <w:pPr>
        <w:numPr>
          <w:ilvl w:val="2"/>
          <w:numId w:val="44"/>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438BA1DB" w14:textId="77777777" w:rsidR="008D081B" w:rsidRDefault="00EE1E18" w:rsidP="00AD4D8D">
      <w:pPr>
        <w:numPr>
          <w:ilvl w:val="2"/>
          <w:numId w:val="44"/>
        </w:numPr>
        <w:ind w:right="14" w:hanging="720"/>
      </w:pPr>
      <w:r>
        <w:t xml:space="preserve">co-operation with the other Party including taking such reasonable steps as are directed by the other Party to assist in the investigation, mitigation and remediation of a Personal Data Breach; </w:t>
      </w:r>
    </w:p>
    <w:p w14:paraId="5ECD154A" w14:textId="77777777" w:rsidR="008D081B" w:rsidRDefault="00EE1E18" w:rsidP="00AD4D8D">
      <w:pPr>
        <w:numPr>
          <w:ilvl w:val="2"/>
          <w:numId w:val="44"/>
        </w:numPr>
        <w:spacing w:after="163" w:line="432" w:lineRule="auto"/>
        <w:ind w:right="14" w:hanging="720"/>
      </w:pPr>
      <w:r>
        <w:t xml:space="preserve">co-ordination with the other Party regarding the management of public relations and public statements relating to the Personal Data Breach; and/or </w:t>
      </w:r>
    </w:p>
    <w:p w14:paraId="7CB6A3B4" w14:textId="77777777" w:rsidR="008D081B" w:rsidRDefault="00EE1E18" w:rsidP="00AD4D8D">
      <w:pPr>
        <w:numPr>
          <w:ilvl w:val="2"/>
          <w:numId w:val="44"/>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05B318D8" w14:textId="77777777" w:rsidR="008D081B" w:rsidRDefault="00EE1E18">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14:paraId="42CCD209" w14:textId="77777777" w:rsidR="008D081B" w:rsidRDefault="00EE1E18">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46A28C9E" w14:textId="77777777" w:rsidR="008D081B" w:rsidRDefault="00EE1E18" w:rsidP="00AD4D8D">
      <w:pPr>
        <w:numPr>
          <w:ilvl w:val="0"/>
          <w:numId w:val="45"/>
        </w:numPr>
        <w:ind w:right="14" w:hanging="720"/>
      </w:pPr>
      <w:r>
        <w:t xml:space="preserve">the nature of the Personal Data Breach; </w:t>
      </w:r>
    </w:p>
    <w:p w14:paraId="64F97212" w14:textId="77777777" w:rsidR="008D081B" w:rsidRDefault="00EE1E18" w:rsidP="00AD4D8D">
      <w:pPr>
        <w:numPr>
          <w:ilvl w:val="0"/>
          <w:numId w:val="45"/>
        </w:numPr>
        <w:ind w:right="14" w:hanging="720"/>
      </w:pPr>
      <w:r>
        <w:t xml:space="preserve">the nature of Personal Data affected; </w:t>
      </w:r>
    </w:p>
    <w:p w14:paraId="509A133A" w14:textId="77777777" w:rsidR="008D081B" w:rsidRDefault="00EE1E18" w:rsidP="00AD4D8D">
      <w:pPr>
        <w:numPr>
          <w:ilvl w:val="0"/>
          <w:numId w:val="45"/>
        </w:numPr>
        <w:spacing w:after="358"/>
        <w:ind w:right="14" w:hanging="720"/>
      </w:pPr>
      <w:r>
        <w:t xml:space="preserve">the categories and number of Data Subjects concerned; </w:t>
      </w:r>
    </w:p>
    <w:p w14:paraId="41E0671F" w14:textId="77777777" w:rsidR="008D081B" w:rsidRDefault="00EE1E18" w:rsidP="00AD4D8D">
      <w:pPr>
        <w:numPr>
          <w:ilvl w:val="0"/>
          <w:numId w:val="45"/>
        </w:numPr>
        <w:ind w:right="14" w:hanging="720"/>
      </w:pPr>
      <w:r>
        <w:t xml:space="preserve">the name and contact details of the Supplier’s Data Protection Officer or other relevant contact from whom more information may be obtained; </w:t>
      </w:r>
    </w:p>
    <w:p w14:paraId="58E0DBF0" w14:textId="77777777" w:rsidR="008D081B" w:rsidRDefault="00EE1E18" w:rsidP="00AD4D8D">
      <w:pPr>
        <w:numPr>
          <w:ilvl w:val="0"/>
          <w:numId w:val="45"/>
        </w:numPr>
        <w:ind w:right="14" w:hanging="720"/>
      </w:pPr>
      <w:r>
        <w:t xml:space="preserve">measures taken or proposed to be taken to address the Personal Data Breach; and </w:t>
      </w:r>
    </w:p>
    <w:p w14:paraId="4562718F" w14:textId="77777777" w:rsidR="008D081B" w:rsidRDefault="00EE1E18" w:rsidP="00AD4D8D">
      <w:pPr>
        <w:numPr>
          <w:ilvl w:val="0"/>
          <w:numId w:val="45"/>
        </w:numPr>
        <w:ind w:right="14" w:hanging="720"/>
      </w:pPr>
      <w:r>
        <w:t xml:space="preserve">describe the likely consequences of the Personal Data Breach. </w:t>
      </w:r>
    </w:p>
    <w:p w14:paraId="6CAB5FF3" w14:textId="77777777" w:rsidR="008D081B" w:rsidRDefault="00EE1E18">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058CE7CA" w14:textId="77777777" w:rsidR="008D081B" w:rsidRDefault="00EE1E18">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09A4E343" w14:textId="77777777" w:rsidR="008D081B" w:rsidRDefault="00EE1E18" w:rsidP="00AD4D8D">
      <w:pPr>
        <w:numPr>
          <w:ilvl w:val="0"/>
          <w:numId w:val="46"/>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15AF41A2" w14:textId="77777777" w:rsidR="008D081B" w:rsidRDefault="00EE1E18" w:rsidP="00AD4D8D">
      <w:pPr>
        <w:numPr>
          <w:ilvl w:val="0"/>
          <w:numId w:val="46"/>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7F75917B" w14:textId="77777777" w:rsidR="008D081B" w:rsidRDefault="00EE1E18">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5C5B0D46" w14:textId="77777777" w:rsidR="008D081B" w:rsidRDefault="00EE1E18">
      <w:pPr>
        <w:spacing w:after="744"/>
        <w:ind w:left="1849" w:right="14" w:firstLine="1117"/>
      </w:pPr>
      <w:r>
        <w:t xml:space="preserve">Supplier’s compliance with Clause 4.1 in lieu of conducting such an audit, assessment or inspection. </w:t>
      </w:r>
    </w:p>
    <w:p w14:paraId="2C191E5B" w14:textId="77777777" w:rsidR="008D081B" w:rsidRDefault="00EE1E18">
      <w:pPr>
        <w:pStyle w:val="Heading3"/>
        <w:tabs>
          <w:tab w:val="center" w:pos="1235"/>
          <w:tab w:val="center" w:pos="3137"/>
        </w:tabs>
        <w:spacing w:after="335"/>
        <w:ind w:left="0" w:firstLine="0"/>
      </w:pPr>
      <w:r>
        <w:rPr>
          <w:rFonts w:ascii="Calibri" w:eastAsia="Calibri" w:hAnsi="Calibri" w:cs="Calibri"/>
          <w:color w:val="000000"/>
          <w:sz w:val="22"/>
        </w:rPr>
        <w:tab/>
      </w:r>
      <w:r>
        <w:t xml:space="preserve">5. </w:t>
      </w:r>
      <w:r>
        <w:tab/>
        <w:t xml:space="preserve">Impact Assessments </w:t>
      </w:r>
    </w:p>
    <w:p w14:paraId="5AAE606C" w14:textId="77777777" w:rsidR="008D081B" w:rsidRDefault="00EE1E18">
      <w:pPr>
        <w:tabs>
          <w:tab w:val="center" w:pos="1272"/>
          <w:tab w:val="center" w:pos="2703"/>
        </w:tabs>
        <w:ind w:left="0" w:firstLine="0"/>
      </w:pPr>
      <w:r>
        <w:rPr>
          <w:rFonts w:ascii="Calibri" w:eastAsia="Calibri" w:hAnsi="Calibri" w:cs="Calibri"/>
        </w:rPr>
        <w:tab/>
      </w:r>
      <w:r>
        <w:t xml:space="preserve">5.1 </w:t>
      </w:r>
      <w:r>
        <w:tab/>
        <w:t xml:space="preserve">The Parties shall: </w:t>
      </w:r>
    </w:p>
    <w:p w14:paraId="6EB6077E" w14:textId="77777777" w:rsidR="008D081B" w:rsidRDefault="00EE1E18" w:rsidP="00AD4D8D">
      <w:pPr>
        <w:numPr>
          <w:ilvl w:val="0"/>
          <w:numId w:val="47"/>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584A5B11" w14:textId="77777777" w:rsidR="008D081B" w:rsidRDefault="00EE1E18" w:rsidP="00AD4D8D">
      <w:pPr>
        <w:numPr>
          <w:ilvl w:val="0"/>
          <w:numId w:val="47"/>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37948367" w14:textId="77777777" w:rsidR="008D081B" w:rsidRDefault="00EE1E18">
      <w:pPr>
        <w:pStyle w:val="Heading3"/>
        <w:tabs>
          <w:tab w:val="center" w:pos="1235"/>
          <w:tab w:val="center" w:pos="2743"/>
        </w:tabs>
        <w:spacing w:after="337"/>
        <w:ind w:left="0" w:firstLine="0"/>
      </w:pPr>
      <w:r>
        <w:rPr>
          <w:rFonts w:ascii="Calibri" w:eastAsia="Calibri" w:hAnsi="Calibri" w:cs="Calibri"/>
          <w:color w:val="000000"/>
          <w:sz w:val="22"/>
        </w:rPr>
        <w:tab/>
      </w:r>
      <w:r>
        <w:t xml:space="preserve">6. </w:t>
      </w:r>
      <w:r>
        <w:tab/>
        <w:t xml:space="preserve">ICO Guidance </w:t>
      </w:r>
    </w:p>
    <w:p w14:paraId="5781D34B" w14:textId="77777777" w:rsidR="008D081B" w:rsidRDefault="00EE1E18">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2A93CC06" w14:textId="77777777" w:rsidR="008D081B" w:rsidRDefault="00EE1E18">
      <w:pPr>
        <w:ind w:left="1849" w:right="14" w:firstLine="1117"/>
      </w:pPr>
      <w:r>
        <w:t xml:space="preserve">Working Days’ notice to the Supplier amend the Contract to ensure that it complies with any guidance issued by the Information Commissioner and/or any relevant Central Government Body. </w:t>
      </w:r>
    </w:p>
    <w:p w14:paraId="0306CB9D" w14:textId="77777777" w:rsidR="008D081B" w:rsidRDefault="00EE1E18">
      <w:pPr>
        <w:pStyle w:val="Heading3"/>
        <w:tabs>
          <w:tab w:val="center" w:pos="1235"/>
          <w:tab w:val="center" w:pos="4117"/>
        </w:tabs>
        <w:spacing w:after="335"/>
        <w:ind w:left="0" w:firstLine="0"/>
      </w:pPr>
      <w:r>
        <w:rPr>
          <w:rFonts w:ascii="Calibri" w:eastAsia="Calibri" w:hAnsi="Calibri" w:cs="Calibri"/>
          <w:color w:val="000000"/>
          <w:sz w:val="22"/>
        </w:rPr>
        <w:tab/>
      </w:r>
      <w:r>
        <w:t xml:space="preserve">7. </w:t>
      </w:r>
      <w:r>
        <w:tab/>
        <w:t xml:space="preserve">Liabilities for Data Protection Breach </w:t>
      </w:r>
    </w:p>
    <w:p w14:paraId="36BDF9D0" w14:textId="77777777" w:rsidR="008D081B" w:rsidRDefault="00EE1E18">
      <w:pPr>
        <w:ind w:right="14"/>
      </w:pPr>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312567BF" w14:textId="77777777" w:rsidR="008D081B" w:rsidRDefault="00EE1E18">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0309EA4D" w14:textId="77777777" w:rsidR="008D081B" w:rsidRDefault="00EE1E18" w:rsidP="00AD4D8D">
      <w:pPr>
        <w:numPr>
          <w:ilvl w:val="0"/>
          <w:numId w:val="48"/>
        </w:numPr>
        <w:spacing w:after="30" w:line="264" w:lineRule="auto"/>
        <w:ind w:right="14" w:hanging="331"/>
      </w:pPr>
      <w:r>
        <w:t xml:space="preserve">if in the view of the Information Commissioner, the Buyer is responsible for the </w:t>
      </w:r>
    </w:p>
    <w:p w14:paraId="2E6E2C45" w14:textId="77777777" w:rsidR="008D081B" w:rsidRDefault="00EE1E18">
      <w:pPr>
        <w:spacing w:after="235"/>
        <w:ind w:left="2583" w:right="14" w:firstLine="1118"/>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53A5118F" w14:textId="77777777" w:rsidR="008D081B" w:rsidRDefault="00EE1E18" w:rsidP="00AD4D8D">
      <w:pPr>
        <w:numPr>
          <w:ilvl w:val="0"/>
          <w:numId w:val="48"/>
        </w:numPr>
        <w:spacing w:after="232"/>
        <w:ind w:right="14" w:hanging="331"/>
      </w:pPr>
      <w:r>
        <w:t xml:space="preserve">if in the view of the Information Commissioner, the Supplier is responsible for thePersonal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7E9F7828" w14:textId="77777777" w:rsidR="008D081B" w:rsidRDefault="00EE1E18" w:rsidP="00AD4D8D">
      <w:pPr>
        <w:numPr>
          <w:ilvl w:val="0"/>
          <w:numId w:val="48"/>
        </w:numPr>
        <w:spacing w:after="0"/>
        <w:ind w:right="14" w:hanging="331"/>
      </w:pPr>
      <w:r>
        <w:t xml:space="preserve">if no view as to responsibility is expressed by the Information </w:t>
      </w:r>
    </w:p>
    <w:p w14:paraId="46D1953C" w14:textId="77777777" w:rsidR="008D081B" w:rsidRDefault="00EE1E18">
      <w:pPr>
        <w:spacing w:after="254"/>
        <w:ind w:left="2914" w:right="14" w:firstLine="1118"/>
      </w:pPr>
      <w:r>
        <w:t xml:space="preserve">Commissioner,then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7156FEA1" w14:textId="77777777" w:rsidR="008D081B" w:rsidRDefault="00EE1E18" w:rsidP="00AD4D8D">
      <w:pPr>
        <w:numPr>
          <w:ilvl w:val="1"/>
          <w:numId w:val="49"/>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1734C8B" w14:textId="77777777" w:rsidR="008D081B" w:rsidRDefault="00EE1E18" w:rsidP="00AD4D8D">
      <w:pPr>
        <w:numPr>
          <w:ilvl w:val="1"/>
          <w:numId w:val="49"/>
        </w:numPr>
        <w:ind w:right="14" w:hanging="720"/>
      </w:pPr>
      <w:r>
        <w:t xml:space="preserve">In respect of any losses, cost claims or expenses incurred by either Party as a result of a Personal Data Breach (the “Claim Losses”): </w:t>
      </w:r>
    </w:p>
    <w:p w14:paraId="2F4C3342" w14:textId="77777777" w:rsidR="008D081B" w:rsidRDefault="00EE1E18" w:rsidP="00AD4D8D">
      <w:pPr>
        <w:numPr>
          <w:ilvl w:val="0"/>
          <w:numId w:val="50"/>
        </w:numPr>
        <w:spacing w:after="0"/>
        <w:ind w:right="14" w:hanging="331"/>
      </w:pPr>
      <w:r>
        <w:t xml:space="preserve">if the Buyer is responsible for the relevant Personal Data Breach, then the </w:t>
      </w:r>
    </w:p>
    <w:p w14:paraId="19573EC0" w14:textId="77777777" w:rsidR="008D081B" w:rsidRDefault="00EE1E18">
      <w:pPr>
        <w:spacing w:after="240"/>
        <w:ind w:left="2914" w:right="14" w:firstLine="1118"/>
      </w:pPr>
      <w:r>
        <w:t xml:space="preserve">Buyer shall be responsible for the Claim Losses; </w:t>
      </w:r>
    </w:p>
    <w:p w14:paraId="430F0213" w14:textId="77777777" w:rsidR="008D081B" w:rsidRDefault="00EE1E18" w:rsidP="00AD4D8D">
      <w:pPr>
        <w:numPr>
          <w:ilvl w:val="0"/>
          <w:numId w:val="50"/>
        </w:numPr>
        <w:ind w:right="14" w:hanging="331"/>
      </w:pPr>
      <w:r>
        <w:t xml:space="preserve">if the Supplier is responsible for the relevant Personal Data Breach, then the Supplier shall be responsible for the Claim Losses: and  </w:t>
      </w:r>
    </w:p>
    <w:p w14:paraId="31CF60D4" w14:textId="77777777" w:rsidR="008D081B" w:rsidRDefault="00EE1E18" w:rsidP="00AD4D8D">
      <w:pPr>
        <w:numPr>
          <w:ilvl w:val="0"/>
          <w:numId w:val="50"/>
        </w:numPr>
        <w:spacing w:after="555"/>
        <w:ind w:right="14" w:hanging="331"/>
      </w:pPr>
      <w:r>
        <w:t xml:space="preserve">if responsibility for the relevant Personal Data Breach is unclear, then the Buyer and the Supplier shall be responsible for the Claim Losses equally. </w:t>
      </w:r>
    </w:p>
    <w:p w14:paraId="7BC27B41" w14:textId="77777777" w:rsidR="008D081B" w:rsidRDefault="00EE1E18">
      <w:pPr>
        <w:spacing w:after="1022"/>
        <w:ind w:left="1838" w:right="14" w:hanging="720"/>
      </w:pPr>
      <w:r>
        <w:t xml:space="preserve">7.4 </w:t>
      </w:r>
      <w:r>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14:paraId="6EFF6F70" w14:textId="77777777" w:rsidR="008D081B" w:rsidRDefault="00EE1E18">
      <w:pPr>
        <w:pStyle w:val="Heading3"/>
        <w:tabs>
          <w:tab w:val="center" w:pos="1235"/>
          <w:tab w:val="center" w:pos="2577"/>
        </w:tabs>
        <w:spacing w:after="335"/>
        <w:ind w:left="0" w:firstLine="0"/>
      </w:pPr>
      <w:r>
        <w:rPr>
          <w:rFonts w:ascii="Calibri" w:eastAsia="Calibri" w:hAnsi="Calibri" w:cs="Calibri"/>
          <w:color w:val="000000"/>
          <w:sz w:val="22"/>
        </w:rPr>
        <w:tab/>
      </w:r>
      <w:r>
        <w:t xml:space="preserve">8. </w:t>
      </w:r>
      <w:r>
        <w:tab/>
        <w:t xml:space="preserve">Termination </w:t>
      </w:r>
    </w:p>
    <w:p w14:paraId="5862FB38" w14:textId="77777777" w:rsidR="008D081B" w:rsidRDefault="00EE1E18">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684C83F5" w14:textId="77777777" w:rsidR="008D081B" w:rsidRDefault="00EE1E18">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5A6F4E6E" w14:textId="77777777" w:rsidR="008D081B" w:rsidRDefault="00EE1E18">
      <w:pPr>
        <w:ind w:left="1838" w:right="14" w:hanging="720"/>
      </w:pPr>
      <w:r>
        <w:t xml:space="preserve">9.1 </w:t>
      </w:r>
      <w:r>
        <w:tab/>
        <w:t xml:space="preserve">In respect of any Processing of Personal Data performed by a third party on behalf of a Party, that Party shall: </w:t>
      </w:r>
    </w:p>
    <w:p w14:paraId="7B20B889" w14:textId="77777777" w:rsidR="008D081B" w:rsidRDefault="00EE1E18" w:rsidP="00AD4D8D">
      <w:pPr>
        <w:numPr>
          <w:ilvl w:val="0"/>
          <w:numId w:val="51"/>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31545329" w14:textId="77777777" w:rsidR="008D081B" w:rsidRDefault="00EE1E18" w:rsidP="00AD4D8D">
      <w:pPr>
        <w:numPr>
          <w:ilvl w:val="0"/>
          <w:numId w:val="51"/>
        </w:numPr>
        <w:spacing w:after="716"/>
        <w:ind w:right="14" w:hanging="720"/>
      </w:pPr>
      <w:r>
        <w:t xml:space="preserve">ensure that a suitable agreement is in place with the third party as required under applicable Data Protection Legislation. </w:t>
      </w:r>
    </w:p>
    <w:p w14:paraId="0B071B3F" w14:textId="77777777" w:rsidR="008D081B" w:rsidRDefault="00EE1E18">
      <w:pPr>
        <w:pStyle w:val="Heading3"/>
        <w:spacing w:after="321"/>
        <w:ind w:left="1113" w:firstLine="1118"/>
      </w:pPr>
      <w:r>
        <w:t xml:space="preserve">10. Data Retention </w:t>
      </w:r>
    </w:p>
    <w:p w14:paraId="2AAD0113" w14:textId="77777777" w:rsidR="008D081B" w:rsidRDefault="00EE1E18">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202622DA" w14:textId="7213C8EE" w:rsidR="009B6B88" w:rsidRPr="009B6B88" w:rsidRDefault="00EE1E18" w:rsidP="009B6B88">
      <w:pPr>
        <w:pStyle w:val="NormalWeb"/>
        <w:spacing w:before="0" w:beforeAutospacing="0" w:after="30" w:afterAutospacing="0" w:line="276" w:lineRule="auto"/>
        <w:ind w:left="1843" w:right="127"/>
        <w:rPr>
          <w:rFonts w:ascii="Arial" w:eastAsia="Arial" w:hAnsi="Arial" w:cs="Arial"/>
          <w:color w:val="000000"/>
          <w:sz w:val="22"/>
          <w:szCs w:val="22"/>
        </w:rPr>
      </w:pPr>
      <w:r w:rsidRPr="009B6B88">
        <w:rPr>
          <w:rFonts w:ascii="Arial" w:eastAsia="Arial" w:hAnsi="Arial" w:cs="Arial"/>
          <w:color w:val="000000"/>
          <w:sz w:val="22"/>
          <w:szCs w:val="22"/>
        </w:rPr>
        <w:t>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9B6B88" w:rsidRPr="009B6B88">
        <w:rPr>
          <w:rFonts w:ascii="Arial" w:eastAsia="Arial" w:hAnsi="Arial" w:cs="Arial"/>
          <w:color w:val="000000"/>
          <w:sz w:val="22"/>
          <w:szCs w:val="22"/>
        </w:rPr>
        <w:t xml:space="preserve"> The Processor to destroy any data post contract agreement, following data migration if the contract is not renewed.</w:t>
      </w:r>
    </w:p>
    <w:p w14:paraId="66362500" w14:textId="77777777" w:rsidR="008D081B" w:rsidRDefault="008D081B" w:rsidP="009B6B88">
      <w:pPr>
        <w:spacing w:after="30" w:line="276" w:lineRule="auto"/>
        <w:ind w:left="1843" w:right="127" w:firstLine="0"/>
      </w:pPr>
    </w:p>
    <w:p w14:paraId="2A0AD763" w14:textId="77777777" w:rsidR="00FB3BDC" w:rsidRDefault="00FB3BDC">
      <w:pPr>
        <w:spacing w:after="30" w:line="264" w:lineRule="auto"/>
        <w:ind w:left="1843" w:right="127" w:firstLine="0"/>
      </w:pPr>
    </w:p>
    <w:p w14:paraId="79F10F58" w14:textId="102ABF1C" w:rsidR="00FB3BDC" w:rsidRDefault="00FB3BDC">
      <w:pPr>
        <w:spacing w:after="30" w:line="264" w:lineRule="auto"/>
        <w:ind w:left="1843" w:right="127" w:firstLine="0"/>
      </w:pPr>
    </w:p>
    <w:p w14:paraId="3DBE245A" w14:textId="77777777" w:rsidR="00FB3BDC" w:rsidRDefault="00FB3BDC">
      <w:pPr>
        <w:spacing w:after="30" w:line="264" w:lineRule="auto"/>
        <w:ind w:left="1843" w:right="127" w:firstLine="0"/>
      </w:pPr>
    </w:p>
    <w:p w14:paraId="68BA6D67" w14:textId="77777777" w:rsidR="00FB3BDC" w:rsidRPr="00407534" w:rsidRDefault="00FB3BDC">
      <w:pPr>
        <w:spacing w:after="30" w:line="264" w:lineRule="auto"/>
        <w:ind w:left="1843" w:right="127" w:firstLine="0"/>
        <w:rPr>
          <w:b/>
          <w:sz w:val="24"/>
          <w:szCs w:val="24"/>
        </w:rPr>
      </w:pPr>
      <w:r w:rsidRPr="00407534">
        <w:rPr>
          <w:b/>
          <w:sz w:val="24"/>
          <w:szCs w:val="24"/>
        </w:rPr>
        <w:t>Annex 3 – Security Schedule</w:t>
      </w:r>
    </w:p>
    <w:p w14:paraId="5A7E47F2" w14:textId="77777777" w:rsidR="00FB3BDC" w:rsidRDefault="00FB3BDC">
      <w:pPr>
        <w:spacing w:after="30" w:line="264" w:lineRule="auto"/>
        <w:ind w:left="1843" w:right="127" w:firstLine="0"/>
      </w:pPr>
    </w:p>
    <w:p w14:paraId="06EE6524" w14:textId="77777777" w:rsidR="00FB3BDC" w:rsidRDefault="00FB3BDC">
      <w:pPr>
        <w:spacing w:after="30" w:line="264" w:lineRule="auto"/>
        <w:ind w:left="1843" w:right="127" w:firstLine="0"/>
      </w:pPr>
    </w:p>
    <w:p w14:paraId="60F29A0C" w14:textId="77777777" w:rsidR="00FB3BDC" w:rsidRPr="00407534" w:rsidRDefault="00FB3BDC" w:rsidP="00FB3BDC">
      <w:pPr>
        <w:spacing w:after="30" w:line="264" w:lineRule="auto"/>
        <w:ind w:left="1843" w:right="127" w:firstLine="0"/>
        <w:rPr>
          <w:b/>
        </w:rPr>
      </w:pPr>
      <w:r w:rsidRPr="00407534">
        <w:rPr>
          <w:b/>
        </w:rPr>
        <w:t>1</w:t>
      </w:r>
      <w:r w:rsidRPr="00407534">
        <w:rPr>
          <w:b/>
        </w:rPr>
        <w:tab/>
        <w:t>Buyer Options</w:t>
      </w:r>
    </w:p>
    <w:p w14:paraId="560CABC1" w14:textId="77777777" w:rsidR="00FB3BDC" w:rsidRDefault="00FB3BDC" w:rsidP="00FB3BDC">
      <w:pPr>
        <w:spacing w:after="30" w:line="264" w:lineRule="auto"/>
        <w:ind w:left="1843" w:right="127" w:firstLine="0"/>
      </w:pPr>
      <w:r>
        <w:tab/>
        <w:t>Where the Buyer has selected an option in the table below, the Supplier must comply with the requirements relating to that option set out in the relevant Paragraph:</w:t>
      </w:r>
    </w:p>
    <w:p w14:paraId="3F25EC72" w14:textId="77777777" w:rsidR="00FB3BDC" w:rsidRDefault="00FB3BDC" w:rsidP="00FB3BDC">
      <w:pPr>
        <w:spacing w:after="30" w:line="264" w:lineRule="auto"/>
        <w:ind w:left="1843" w:right="127" w:firstLine="0"/>
      </w:pPr>
      <w:r>
        <w:t>Buyer risk assessment (see Paragraph 2)</w:t>
      </w:r>
      <w:r>
        <w:cr/>
      </w:r>
    </w:p>
    <w:tbl>
      <w:tblPr>
        <w:tblStyle w:val="TableGrid"/>
        <w:tblW w:w="0" w:type="auto"/>
        <w:tblInd w:w="2047" w:type="dxa"/>
        <w:tblLook w:val="04A0" w:firstRow="1" w:lastRow="0" w:firstColumn="1" w:lastColumn="0" w:noHBand="0" w:noVBand="1"/>
      </w:tblPr>
      <w:tblGrid>
        <w:gridCol w:w="4195"/>
        <w:gridCol w:w="3556"/>
        <w:gridCol w:w="548"/>
      </w:tblGrid>
      <w:tr w:rsidR="006029E1" w14:paraId="2AE29803" w14:textId="77777777" w:rsidTr="006029E1">
        <w:tc>
          <w:tcPr>
            <w:tcW w:w="8299" w:type="dxa"/>
            <w:gridSpan w:val="3"/>
          </w:tcPr>
          <w:p w14:paraId="35F248E0" w14:textId="77777777" w:rsidR="006029E1" w:rsidRPr="00574FD7" w:rsidRDefault="006029E1" w:rsidP="00A5623A">
            <w:pPr>
              <w:pStyle w:val="MarginText"/>
              <w:spacing w:before="120" w:after="120"/>
              <w:rPr>
                <w:b/>
                <w:bCs/>
              </w:rPr>
            </w:pPr>
            <w:r w:rsidRPr="00574FD7">
              <w:rPr>
                <w:b/>
                <w:bCs/>
              </w:rPr>
              <w:t xml:space="preserve">Buyer risk assessment </w:t>
            </w:r>
            <w:r w:rsidRPr="00574FD7">
              <w:t>(see Paragraph </w:t>
            </w:r>
            <w:r w:rsidRPr="00574FD7">
              <w:fldChar w:fldCharType="begin"/>
            </w:r>
            <w:r w:rsidRPr="00574FD7">
              <w:instrText xml:space="preserve"> REF _Ref116938697 \r \h </w:instrText>
            </w:r>
            <w:r w:rsidRPr="00574FD7">
              <w:fldChar w:fldCharType="separate"/>
            </w:r>
            <w:r>
              <w:t>2</w:t>
            </w:r>
            <w:r w:rsidRPr="00574FD7">
              <w:fldChar w:fldCharType="end"/>
            </w:r>
            <w:r w:rsidRPr="00574FD7">
              <w:t>)</w:t>
            </w:r>
          </w:p>
        </w:tc>
      </w:tr>
      <w:tr w:rsidR="006029E1" w14:paraId="1F1F7738" w14:textId="77777777" w:rsidTr="006029E1">
        <w:tc>
          <w:tcPr>
            <w:tcW w:w="4195" w:type="dxa"/>
            <w:vMerge w:val="restart"/>
          </w:tcPr>
          <w:p w14:paraId="51EE6E60" w14:textId="77777777" w:rsidR="006029E1" w:rsidRPr="00574FD7" w:rsidRDefault="006029E1" w:rsidP="00A5623A">
            <w:pPr>
              <w:pStyle w:val="MarginText"/>
              <w:spacing w:before="120" w:after="120"/>
            </w:pPr>
            <w:r w:rsidRPr="00574FD7">
              <w:t>The Buyer has assessed this Agreement as:</w:t>
            </w:r>
          </w:p>
        </w:tc>
        <w:tc>
          <w:tcPr>
            <w:tcW w:w="3556" w:type="dxa"/>
          </w:tcPr>
          <w:p w14:paraId="430D370F" w14:textId="77777777" w:rsidR="006029E1" w:rsidRPr="00574FD7" w:rsidRDefault="006029E1" w:rsidP="00A5623A">
            <w:pPr>
              <w:pStyle w:val="MarginText"/>
              <w:spacing w:before="120" w:after="120"/>
            </w:pPr>
            <w:r w:rsidRPr="00574FD7">
              <w:t>a higher-risk agreement</w:t>
            </w:r>
          </w:p>
        </w:tc>
        <w:tc>
          <w:tcPr>
            <w:tcW w:w="548" w:type="dxa"/>
            <w:vAlign w:val="center"/>
          </w:tcPr>
          <w:p w14:paraId="6D0620A6" w14:textId="77777777" w:rsidR="006029E1" w:rsidRPr="00574FD7" w:rsidRDefault="009B4B7B" w:rsidP="00A5623A">
            <w:pPr>
              <w:pStyle w:val="MarginText"/>
              <w:spacing w:before="120" w:after="120"/>
            </w:pPr>
            <w:sdt>
              <w:sdtPr>
                <w:rPr>
                  <w:rFonts w:ascii="Wingdings" w:hAnsi="Wingdings"/>
                </w:rPr>
                <w:id w:val="817772305"/>
                <w14:checkbox>
                  <w14:checked w14:val="0"/>
                  <w14:checkedState w14:val="2612" w14:font="MS Gothic"/>
                  <w14:uncheckedState w14:val="2610" w14:font="MS Gothic"/>
                </w14:checkbox>
              </w:sdtPr>
              <w:sdtEndPr/>
              <w:sdtContent>
                <w:r w:rsidR="006029E1">
                  <w:rPr>
                    <w:rFonts w:ascii="MS Gothic" w:eastAsia="MS Gothic" w:hAnsi="MS Gothic" w:hint="eastAsia"/>
                  </w:rPr>
                  <w:t>☐</w:t>
                </w:r>
              </w:sdtContent>
            </w:sdt>
          </w:p>
        </w:tc>
      </w:tr>
      <w:tr w:rsidR="006029E1" w14:paraId="04648548" w14:textId="77777777" w:rsidTr="006029E1">
        <w:tc>
          <w:tcPr>
            <w:tcW w:w="4195" w:type="dxa"/>
            <w:vMerge/>
          </w:tcPr>
          <w:p w14:paraId="152D5D03" w14:textId="77777777" w:rsidR="006029E1" w:rsidRPr="00574FD7" w:rsidRDefault="006029E1" w:rsidP="00A5623A">
            <w:pPr>
              <w:pStyle w:val="MarginText"/>
              <w:spacing w:before="120" w:after="120"/>
            </w:pPr>
          </w:p>
        </w:tc>
        <w:tc>
          <w:tcPr>
            <w:tcW w:w="3556" w:type="dxa"/>
          </w:tcPr>
          <w:p w14:paraId="08560260" w14:textId="77777777" w:rsidR="006029E1" w:rsidRPr="00574FD7" w:rsidRDefault="006029E1" w:rsidP="00A5623A">
            <w:pPr>
              <w:pStyle w:val="MarginText"/>
              <w:spacing w:before="120" w:after="120"/>
            </w:pPr>
            <w:r w:rsidRPr="00574FD7">
              <w:t>a standard agreement</w:t>
            </w:r>
          </w:p>
        </w:tc>
        <w:sdt>
          <w:sdtPr>
            <w:id w:val="1112322934"/>
            <w14:checkbox>
              <w14:checked w14:val="1"/>
              <w14:checkedState w14:val="2612" w14:font="MS Gothic"/>
              <w14:uncheckedState w14:val="2610" w14:font="MS Gothic"/>
            </w14:checkbox>
          </w:sdtPr>
          <w:sdtEndPr/>
          <w:sdtContent>
            <w:tc>
              <w:tcPr>
                <w:tcW w:w="548" w:type="dxa"/>
                <w:vAlign w:val="center"/>
              </w:tcPr>
              <w:p w14:paraId="66A5DEE3"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543364B2" w14:textId="77777777" w:rsidTr="006029E1">
        <w:tc>
          <w:tcPr>
            <w:tcW w:w="8299" w:type="dxa"/>
            <w:gridSpan w:val="3"/>
          </w:tcPr>
          <w:p w14:paraId="1F59D454" w14:textId="77777777" w:rsidR="006029E1" w:rsidRPr="00574FD7" w:rsidRDefault="006029E1" w:rsidP="00A5623A">
            <w:pPr>
              <w:pStyle w:val="MarginText"/>
              <w:spacing w:before="120" w:after="120"/>
              <w:rPr>
                <w:b/>
                <w:bCs/>
              </w:rPr>
            </w:pPr>
            <w:r w:rsidRPr="00574FD7">
              <w:rPr>
                <w:b/>
                <w:bCs/>
              </w:rPr>
              <w:t xml:space="preserve">Certifications </w:t>
            </w:r>
            <w:r w:rsidRPr="00574FD7">
              <w:t>(see Paragraph </w:t>
            </w:r>
            <w:r>
              <w:fldChar w:fldCharType="begin"/>
            </w:r>
            <w:r>
              <w:instrText xml:space="preserve"> REF _Ref83843682 \r \h </w:instrText>
            </w:r>
            <w:r>
              <w:fldChar w:fldCharType="separate"/>
            </w:r>
            <w:r>
              <w:t>8</w:t>
            </w:r>
            <w:r>
              <w:fldChar w:fldCharType="end"/>
            </w:r>
            <w:r w:rsidRPr="00574FD7">
              <w:t>) (applicable only for standard risk agreements)</w:t>
            </w:r>
          </w:p>
        </w:tc>
      </w:tr>
      <w:tr w:rsidR="006029E1" w14:paraId="69B715F2" w14:textId="77777777" w:rsidTr="006029E1">
        <w:tc>
          <w:tcPr>
            <w:tcW w:w="4195" w:type="dxa"/>
            <w:vMerge w:val="restart"/>
          </w:tcPr>
          <w:p w14:paraId="52AAD3C2" w14:textId="77777777" w:rsidR="006029E1" w:rsidRPr="00574FD7" w:rsidRDefault="006029E1" w:rsidP="00A5623A">
            <w:pPr>
              <w:pStyle w:val="MarginText"/>
              <w:spacing w:before="120" w:after="120"/>
            </w:pPr>
            <w:r w:rsidRPr="00574FD7">
              <w:t>Where the Buyer has assessed this Agreement as a standard risk agreement, the Supplier must have the following Certifications:</w:t>
            </w:r>
          </w:p>
        </w:tc>
        <w:tc>
          <w:tcPr>
            <w:tcW w:w="3556" w:type="dxa"/>
          </w:tcPr>
          <w:p w14:paraId="7E8AA42C" w14:textId="77777777" w:rsidR="006029E1" w:rsidRPr="00574FD7" w:rsidRDefault="006029E1" w:rsidP="00A5623A">
            <w:pPr>
              <w:pStyle w:val="MarginText"/>
              <w:spacing w:before="120" w:after="120"/>
            </w:pPr>
            <w:r w:rsidRPr="00574FD7">
              <w:t>Cyber Essentials Plus</w:t>
            </w:r>
          </w:p>
        </w:tc>
        <w:sdt>
          <w:sdtPr>
            <w:id w:val="-764457383"/>
            <w14:checkbox>
              <w14:checked w14:val="1"/>
              <w14:checkedState w14:val="2612" w14:font="MS Gothic"/>
              <w14:uncheckedState w14:val="2610" w14:font="MS Gothic"/>
            </w14:checkbox>
          </w:sdtPr>
          <w:sdtEndPr/>
          <w:sdtContent>
            <w:tc>
              <w:tcPr>
                <w:tcW w:w="548" w:type="dxa"/>
                <w:vAlign w:val="center"/>
              </w:tcPr>
              <w:p w14:paraId="27C91F00"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67FFF547" w14:textId="77777777" w:rsidTr="006029E1">
        <w:tc>
          <w:tcPr>
            <w:tcW w:w="4195" w:type="dxa"/>
            <w:vMerge/>
          </w:tcPr>
          <w:p w14:paraId="2FD1C1AD" w14:textId="77777777" w:rsidR="006029E1" w:rsidRPr="00574FD7" w:rsidRDefault="006029E1" w:rsidP="00A5623A">
            <w:pPr>
              <w:pStyle w:val="MarginText"/>
              <w:spacing w:before="120" w:after="120"/>
            </w:pPr>
          </w:p>
        </w:tc>
        <w:tc>
          <w:tcPr>
            <w:tcW w:w="3556" w:type="dxa"/>
          </w:tcPr>
          <w:p w14:paraId="1CFFDEBE" w14:textId="77777777" w:rsidR="006029E1" w:rsidRPr="00574FD7" w:rsidRDefault="006029E1" w:rsidP="00A5623A">
            <w:pPr>
              <w:pStyle w:val="MarginText"/>
              <w:spacing w:before="120" w:after="120"/>
            </w:pPr>
            <w:r w:rsidRPr="00574FD7">
              <w:t>Cyber Essentials</w:t>
            </w:r>
          </w:p>
        </w:tc>
        <w:sdt>
          <w:sdtPr>
            <w:id w:val="377372329"/>
            <w14:checkbox>
              <w14:checked w14:val="0"/>
              <w14:checkedState w14:val="2612" w14:font="MS Gothic"/>
              <w14:uncheckedState w14:val="2610" w14:font="MS Gothic"/>
            </w14:checkbox>
          </w:sdtPr>
          <w:sdtEndPr/>
          <w:sdtContent>
            <w:tc>
              <w:tcPr>
                <w:tcW w:w="548" w:type="dxa"/>
                <w:vAlign w:val="center"/>
              </w:tcPr>
              <w:p w14:paraId="1F10F126"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5A617B08" w14:textId="77777777" w:rsidTr="006029E1">
        <w:tc>
          <w:tcPr>
            <w:tcW w:w="8299" w:type="dxa"/>
            <w:gridSpan w:val="3"/>
          </w:tcPr>
          <w:p w14:paraId="617180A7" w14:textId="77777777" w:rsidR="006029E1" w:rsidRPr="00574FD7" w:rsidRDefault="006029E1" w:rsidP="00A5623A">
            <w:pPr>
              <w:pStyle w:val="MarginText"/>
              <w:spacing w:before="120" w:after="120"/>
            </w:pPr>
            <w:bookmarkStart w:id="57" w:name="_Hlk117581553"/>
            <w:r w:rsidRPr="00574FD7">
              <w:rPr>
                <w:b/>
                <w:bCs/>
              </w:rPr>
              <w:t>Locations</w:t>
            </w:r>
            <w:r w:rsidRPr="00574FD7">
              <w:t xml:space="preserve"> (see Paragraph</w:t>
            </w:r>
            <w:r>
              <w:t> </w:t>
            </w:r>
            <w:r>
              <w:fldChar w:fldCharType="begin"/>
            </w:r>
            <w:r>
              <w:instrText xml:space="preserve"> REF _Ref120438442 \r \h </w:instrText>
            </w:r>
            <w:r>
              <w:fldChar w:fldCharType="separate"/>
            </w:r>
            <w:r>
              <w:t>1</w:t>
            </w:r>
            <w:r>
              <w:fldChar w:fldCharType="end"/>
            </w:r>
            <w:r>
              <w:t xml:space="preserve"> of the Security Requirements</w:t>
            </w:r>
            <w:r w:rsidRPr="00574FD7">
              <w:t>)</w:t>
            </w:r>
          </w:p>
        </w:tc>
      </w:tr>
      <w:tr w:rsidR="006029E1" w14:paraId="43523775" w14:textId="77777777" w:rsidTr="006029E1">
        <w:tc>
          <w:tcPr>
            <w:tcW w:w="4195" w:type="dxa"/>
            <w:vMerge w:val="restart"/>
          </w:tcPr>
          <w:p w14:paraId="68B9BF1D" w14:textId="77777777" w:rsidR="006029E1" w:rsidRPr="00574FD7" w:rsidRDefault="006029E1" w:rsidP="00A5623A">
            <w:pPr>
              <w:pStyle w:val="MarginText"/>
              <w:spacing w:before="120" w:after="120"/>
            </w:pPr>
            <w:r w:rsidRPr="00574FD7">
              <w:t>The Supplier and Sub-contractors may store, access or Process Government Data in:</w:t>
            </w:r>
          </w:p>
        </w:tc>
        <w:tc>
          <w:tcPr>
            <w:tcW w:w="3556" w:type="dxa"/>
          </w:tcPr>
          <w:p w14:paraId="38E5BA3D" w14:textId="77777777" w:rsidR="006029E1" w:rsidRPr="00574FD7" w:rsidRDefault="006029E1" w:rsidP="00A5623A">
            <w:pPr>
              <w:pStyle w:val="MarginText"/>
              <w:spacing w:before="120" w:after="120"/>
            </w:pPr>
            <w:r w:rsidRPr="00574FD7">
              <w:t>the United Kingdom only</w:t>
            </w:r>
          </w:p>
        </w:tc>
        <w:sdt>
          <w:sdtPr>
            <w:id w:val="-348641082"/>
            <w14:checkbox>
              <w14:checked w14:val="1"/>
              <w14:checkedState w14:val="2612" w14:font="MS Gothic"/>
              <w14:uncheckedState w14:val="2610" w14:font="MS Gothic"/>
            </w14:checkbox>
          </w:sdtPr>
          <w:sdtEndPr/>
          <w:sdtContent>
            <w:tc>
              <w:tcPr>
                <w:tcW w:w="548" w:type="dxa"/>
                <w:vAlign w:val="center"/>
              </w:tcPr>
              <w:p w14:paraId="602695EB"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6A5DEA9C" w14:textId="77777777" w:rsidTr="006029E1">
        <w:tc>
          <w:tcPr>
            <w:tcW w:w="4195" w:type="dxa"/>
            <w:vMerge/>
          </w:tcPr>
          <w:p w14:paraId="44264A3C" w14:textId="77777777" w:rsidR="006029E1" w:rsidRPr="00574FD7" w:rsidRDefault="006029E1" w:rsidP="00A5623A">
            <w:pPr>
              <w:pStyle w:val="MarginText"/>
              <w:spacing w:before="120" w:after="120"/>
            </w:pPr>
          </w:p>
        </w:tc>
        <w:tc>
          <w:tcPr>
            <w:tcW w:w="3556" w:type="dxa"/>
          </w:tcPr>
          <w:p w14:paraId="0BFACB9F" w14:textId="77777777" w:rsidR="006029E1" w:rsidRPr="00574FD7" w:rsidRDefault="006029E1" w:rsidP="00A5623A">
            <w:pPr>
              <w:pStyle w:val="MarginText"/>
              <w:spacing w:before="120" w:after="120"/>
            </w:pPr>
            <w:r w:rsidRPr="00574FD7">
              <w:t>the United Kingdom and European Economic Area only</w:t>
            </w:r>
          </w:p>
        </w:tc>
        <w:sdt>
          <w:sdtPr>
            <w:id w:val="741602744"/>
            <w14:checkbox>
              <w14:checked w14:val="1"/>
              <w14:checkedState w14:val="2612" w14:font="MS Gothic"/>
              <w14:uncheckedState w14:val="2610" w14:font="MS Gothic"/>
            </w14:checkbox>
          </w:sdtPr>
          <w:sdtEndPr/>
          <w:sdtContent>
            <w:tc>
              <w:tcPr>
                <w:tcW w:w="548" w:type="dxa"/>
                <w:vAlign w:val="center"/>
              </w:tcPr>
              <w:p w14:paraId="2F6254DA"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4746BE3C" w14:textId="77777777" w:rsidTr="006029E1">
        <w:tc>
          <w:tcPr>
            <w:tcW w:w="4195" w:type="dxa"/>
            <w:vMerge/>
          </w:tcPr>
          <w:p w14:paraId="2FFE6473" w14:textId="77777777" w:rsidR="006029E1" w:rsidRPr="00574FD7" w:rsidRDefault="006029E1" w:rsidP="00A5623A">
            <w:pPr>
              <w:pStyle w:val="MarginText"/>
              <w:spacing w:before="120" w:after="120"/>
            </w:pPr>
          </w:p>
        </w:tc>
        <w:tc>
          <w:tcPr>
            <w:tcW w:w="3556" w:type="dxa"/>
          </w:tcPr>
          <w:p w14:paraId="4D605A55" w14:textId="77777777" w:rsidR="006029E1" w:rsidRPr="00574FD7" w:rsidRDefault="006029E1" w:rsidP="00A5623A">
            <w:pPr>
              <w:pStyle w:val="MarginText"/>
              <w:spacing w:before="120" w:after="120"/>
            </w:pPr>
            <w:r w:rsidRPr="00574FD7">
              <w:t>anywhere in the world not prohibited by the Buyer</w:t>
            </w:r>
          </w:p>
        </w:tc>
        <w:sdt>
          <w:sdtPr>
            <w:id w:val="-1834222406"/>
            <w14:checkbox>
              <w14:checked w14:val="0"/>
              <w14:checkedState w14:val="2612" w14:font="MS Gothic"/>
              <w14:uncheckedState w14:val="2610" w14:font="MS Gothic"/>
            </w14:checkbox>
          </w:sdtPr>
          <w:sdtEndPr/>
          <w:sdtContent>
            <w:tc>
              <w:tcPr>
                <w:tcW w:w="548" w:type="dxa"/>
                <w:vAlign w:val="center"/>
              </w:tcPr>
              <w:p w14:paraId="04763E75"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211D7B6B" w14:textId="77777777" w:rsidTr="006029E1">
        <w:tc>
          <w:tcPr>
            <w:tcW w:w="8299" w:type="dxa"/>
            <w:gridSpan w:val="3"/>
          </w:tcPr>
          <w:p w14:paraId="7FFCD251" w14:textId="77777777" w:rsidR="006029E1" w:rsidRPr="00574FD7" w:rsidRDefault="006029E1" w:rsidP="00A5623A">
            <w:pPr>
              <w:pStyle w:val="MarginText"/>
              <w:spacing w:before="120" w:after="120"/>
            </w:pPr>
            <w:r w:rsidRPr="00574FD7">
              <w:rPr>
                <w:b/>
                <w:bCs/>
              </w:rPr>
              <w:t>Support Locations</w:t>
            </w:r>
            <w:r w:rsidRPr="00574FD7">
              <w:t xml:space="preserve"> (see Paragraph </w:t>
            </w:r>
            <w:r>
              <w:fldChar w:fldCharType="begin"/>
            </w:r>
            <w:r>
              <w:instrText xml:space="preserve"> REF _Ref120438442 \r \h </w:instrText>
            </w:r>
            <w:r>
              <w:fldChar w:fldCharType="separate"/>
            </w:r>
            <w:r>
              <w:t>1</w:t>
            </w:r>
            <w:r>
              <w:fldChar w:fldCharType="end"/>
            </w:r>
            <w:r>
              <w:t xml:space="preserve"> of the Security Requirements</w:t>
            </w:r>
            <w:r w:rsidRPr="00574FD7">
              <w:t>)</w:t>
            </w:r>
          </w:p>
        </w:tc>
      </w:tr>
      <w:tr w:rsidR="006029E1" w14:paraId="63FDC93D" w14:textId="77777777" w:rsidTr="006029E1">
        <w:tc>
          <w:tcPr>
            <w:tcW w:w="4195" w:type="dxa"/>
            <w:vMerge w:val="restart"/>
          </w:tcPr>
          <w:p w14:paraId="03147371" w14:textId="77777777" w:rsidR="006029E1" w:rsidRPr="00574FD7" w:rsidRDefault="006029E1" w:rsidP="00A5623A">
            <w:pPr>
              <w:pStyle w:val="MarginText"/>
              <w:spacing w:before="120" w:after="120"/>
            </w:pPr>
            <w:r w:rsidRPr="00574FD7">
              <w:t>The Supplier and Subcontractors may operate Support Locations in:</w:t>
            </w:r>
          </w:p>
        </w:tc>
        <w:tc>
          <w:tcPr>
            <w:tcW w:w="3556" w:type="dxa"/>
          </w:tcPr>
          <w:p w14:paraId="429D7909" w14:textId="77777777" w:rsidR="006029E1" w:rsidRPr="00574FD7" w:rsidRDefault="006029E1" w:rsidP="00A5623A">
            <w:pPr>
              <w:pStyle w:val="MarginText"/>
              <w:spacing w:before="120" w:after="120"/>
            </w:pPr>
            <w:r w:rsidRPr="00574FD7">
              <w:t>the United Kingdom only</w:t>
            </w:r>
          </w:p>
        </w:tc>
        <w:sdt>
          <w:sdtPr>
            <w:id w:val="-2002110685"/>
            <w14:checkbox>
              <w14:checked w14:val="1"/>
              <w14:checkedState w14:val="2612" w14:font="MS Gothic"/>
              <w14:uncheckedState w14:val="2610" w14:font="MS Gothic"/>
            </w14:checkbox>
          </w:sdtPr>
          <w:sdtEndPr/>
          <w:sdtContent>
            <w:tc>
              <w:tcPr>
                <w:tcW w:w="548" w:type="dxa"/>
                <w:vAlign w:val="center"/>
              </w:tcPr>
              <w:p w14:paraId="2E3936F3"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72BCACAE" w14:textId="77777777" w:rsidTr="006029E1">
        <w:tc>
          <w:tcPr>
            <w:tcW w:w="4195" w:type="dxa"/>
            <w:vMerge/>
          </w:tcPr>
          <w:p w14:paraId="1A1E1582" w14:textId="77777777" w:rsidR="006029E1" w:rsidRPr="00574FD7" w:rsidRDefault="006029E1" w:rsidP="00A5623A">
            <w:pPr>
              <w:pStyle w:val="MarginText"/>
              <w:spacing w:before="120" w:after="120"/>
            </w:pPr>
          </w:p>
        </w:tc>
        <w:tc>
          <w:tcPr>
            <w:tcW w:w="3556" w:type="dxa"/>
          </w:tcPr>
          <w:p w14:paraId="0F2BE8BB" w14:textId="77777777" w:rsidR="006029E1" w:rsidRPr="00574FD7" w:rsidRDefault="006029E1" w:rsidP="00A5623A">
            <w:pPr>
              <w:pStyle w:val="MarginText"/>
              <w:spacing w:before="120" w:after="120"/>
            </w:pPr>
            <w:r w:rsidRPr="00574FD7">
              <w:t>the United Kingdom and European Economic Area only</w:t>
            </w:r>
          </w:p>
        </w:tc>
        <w:sdt>
          <w:sdtPr>
            <w:id w:val="-217434442"/>
            <w14:checkbox>
              <w14:checked w14:val="1"/>
              <w14:checkedState w14:val="2612" w14:font="MS Gothic"/>
              <w14:uncheckedState w14:val="2610" w14:font="MS Gothic"/>
            </w14:checkbox>
          </w:sdtPr>
          <w:sdtEndPr/>
          <w:sdtContent>
            <w:tc>
              <w:tcPr>
                <w:tcW w:w="548" w:type="dxa"/>
                <w:vAlign w:val="center"/>
              </w:tcPr>
              <w:p w14:paraId="228C12DF" w14:textId="77777777" w:rsidR="006029E1" w:rsidRPr="00574FD7" w:rsidRDefault="006029E1" w:rsidP="00A5623A">
                <w:pPr>
                  <w:pStyle w:val="MarginText"/>
                  <w:spacing w:before="120" w:after="120"/>
                </w:pPr>
                <w:r>
                  <w:rPr>
                    <w:rFonts w:ascii="MS Gothic" w:eastAsia="MS Gothic" w:hAnsi="MS Gothic" w:hint="eastAsia"/>
                  </w:rPr>
                  <w:t>☒</w:t>
                </w:r>
              </w:p>
            </w:tc>
          </w:sdtContent>
        </w:sdt>
      </w:tr>
      <w:tr w:rsidR="006029E1" w14:paraId="0A001859" w14:textId="77777777" w:rsidTr="006029E1">
        <w:tc>
          <w:tcPr>
            <w:tcW w:w="4195" w:type="dxa"/>
            <w:vMerge/>
          </w:tcPr>
          <w:p w14:paraId="4B398DD7" w14:textId="77777777" w:rsidR="006029E1" w:rsidRPr="00574FD7" w:rsidRDefault="006029E1" w:rsidP="00A5623A">
            <w:pPr>
              <w:pStyle w:val="MarginText"/>
              <w:spacing w:before="120" w:after="120"/>
            </w:pPr>
          </w:p>
        </w:tc>
        <w:tc>
          <w:tcPr>
            <w:tcW w:w="3556" w:type="dxa"/>
          </w:tcPr>
          <w:p w14:paraId="7A034A0B" w14:textId="77777777" w:rsidR="006029E1" w:rsidRPr="00574FD7" w:rsidRDefault="006029E1" w:rsidP="00A5623A">
            <w:pPr>
              <w:pStyle w:val="MarginText"/>
              <w:spacing w:before="120" w:after="120"/>
            </w:pPr>
            <w:r w:rsidRPr="00574FD7">
              <w:t>anywhere in the world not prohibited by the Buyer</w:t>
            </w:r>
          </w:p>
        </w:tc>
        <w:sdt>
          <w:sdtPr>
            <w:id w:val="-1540507572"/>
            <w14:checkbox>
              <w14:checked w14:val="0"/>
              <w14:checkedState w14:val="2612" w14:font="MS Gothic"/>
              <w14:uncheckedState w14:val="2610" w14:font="MS Gothic"/>
            </w14:checkbox>
          </w:sdtPr>
          <w:sdtEndPr/>
          <w:sdtContent>
            <w:tc>
              <w:tcPr>
                <w:tcW w:w="548" w:type="dxa"/>
                <w:vAlign w:val="center"/>
              </w:tcPr>
              <w:p w14:paraId="6B3C7923" w14:textId="77777777" w:rsidR="006029E1" w:rsidRPr="00574FD7" w:rsidRDefault="006029E1" w:rsidP="00A5623A">
                <w:pPr>
                  <w:pStyle w:val="MarginText"/>
                  <w:spacing w:before="120" w:after="120"/>
                </w:pPr>
                <w:r>
                  <w:rPr>
                    <w:rFonts w:ascii="MS Gothic" w:eastAsia="MS Gothic" w:hAnsi="MS Gothic" w:hint="eastAsia"/>
                  </w:rPr>
                  <w:t>☐</w:t>
                </w:r>
              </w:p>
            </w:tc>
          </w:sdtContent>
        </w:sdt>
      </w:tr>
      <w:bookmarkEnd w:id="57"/>
    </w:tbl>
    <w:p w14:paraId="329C29C2" w14:textId="77777777" w:rsidR="00FB3BDC" w:rsidRPr="006029E1" w:rsidRDefault="00FB3BDC" w:rsidP="00FB3BDC">
      <w:pPr>
        <w:spacing w:after="30" w:line="264" w:lineRule="auto"/>
        <w:ind w:left="1843" w:right="127" w:firstLine="0"/>
        <w:rPr>
          <w:b/>
        </w:rPr>
      </w:pPr>
    </w:p>
    <w:p w14:paraId="2BFACA20" w14:textId="77777777" w:rsidR="00FB3BDC" w:rsidRPr="006029E1" w:rsidRDefault="00FB3BDC" w:rsidP="00FB3BDC">
      <w:pPr>
        <w:spacing w:after="30" w:line="264" w:lineRule="auto"/>
        <w:ind w:left="1843" w:right="127" w:firstLine="0"/>
        <w:rPr>
          <w:b/>
        </w:rPr>
      </w:pPr>
      <w:r w:rsidRPr="006029E1">
        <w:rPr>
          <w:b/>
        </w:rPr>
        <w:t>2</w:t>
      </w:r>
      <w:r w:rsidRPr="006029E1">
        <w:rPr>
          <w:b/>
        </w:rPr>
        <w:tab/>
        <w:t>Buyer risk assessment</w:t>
      </w:r>
    </w:p>
    <w:p w14:paraId="4F28EE83" w14:textId="52734533" w:rsidR="00FB3BDC" w:rsidRDefault="00FB3BDC" w:rsidP="00FB3BDC">
      <w:pPr>
        <w:spacing w:after="30" w:line="264" w:lineRule="auto"/>
        <w:ind w:left="1843" w:right="127" w:firstLine="0"/>
      </w:pPr>
      <w:r>
        <w:t>2.1</w:t>
      </w:r>
      <w:r>
        <w:tab/>
      </w:r>
      <w:r w:rsidR="006029E1">
        <w:tab/>
      </w:r>
      <w:r>
        <w:t>Where the Buyer has assessed this Agreement as a higher-risk agreement, the Supplier must:</w:t>
      </w:r>
    </w:p>
    <w:p w14:paraId="7052FCF7" w14:textId="77777777" w:rsidR="00FB3BDC" w:rsidRDefault="00FB3BDC" w:rsidP="00FB3BDC">
      <w:pPr>
        <w:spacing w:after="30" w:line="264" w:lineRule="auto"/>
        <w:ind w:left="1843" w:right="127" w:firstLine="0"/>
      </w:pPr>
      <w:r>
        <w:t>(a)</w:t>
      </w:r>
      <w:r>
        <w:tab/>
        <w:t>comply with all requirements of this  Schedule [♦] (Security Management); and</w:t>
      </w:r>
    </w:p>
    <w:p w14:paraId="3ABF86B8" w14:textId="77777777" w:rsidR="00FB3BDC" w:rsidRDefault="00FB3BDC" w:rsidP="00FB3BDC">
      <w:pPr>
        <w:spacing w:after="30" w:line="264" w:lineRule="auto"/>
        <w:ind w:left="1843" w:right="127" w:firstLine="0"/>
      </w:pPr>
      <w:r>
        <w:t>(b)</w:t>
      </w:r>
      <w:r>
        <w:tab/>
        <w:t>hold the ISO/IEC 27001:2013 Relevant Certification from a UKAS-approved certification body (see Paragraph 8).</w:t>
      </w:r>
    </w:p>
    <w:p w14:paraId="60A00567" w14:textId="2B3295E3" w:rsidR="00FB3BDC" w:rsidRDefault="00FB3BDC" w:rsidP="00FB3BDC">
      <w:pPr>
        <w:spacing w:after="30" w:line="264" w:lineRule="auto"/>
        <w:ind w:left="1843" w:right="127" w:firstLine="0"/>
      </w:pPr>
      <w:r>
        <w:t>2.2</w:t>
      </w:r>
      <w:r>
        <w:tab/>
      </w:r>
      <w:r w:rsidR="006029E1">
        <w:tab/>
      </w:r>
      <w:r>
        <w:t>Where the Buyer has assessed this Agreement as a standard risk agreement, the Supplier must comply with all requirements of this this Schedule [♦] (Security Management) except:</w:t>
      </w:r>
    </w:p>
    <w:p w14:paraId="75FC21F9" w14:textId="77777777" w:rsidR="00FB3BDC" w:rsidRDefault="00FB3BDC" w:rsidP="00FB3BDC">
      <w:pPr>
        <w:spacing w:after="30" w:line="264" w:lineRule="auto"/>
        <w:ind w:left="1843" w:right="127" w:firstLine="0"/>
      </w:pPr>
      <w:r>
        <w:t>(a)</w:t>
      </w:r>
      <w:r>
        <w:tab/>
        <w:t>Paragraph 9 (Security Management Plan);</w:t>
      </w:r>
    </w:p>
    <w:p w14:paraId="64B03A53" w14:textId="77777777" w:rsidR="00FB3BDC" w:rsidRDefault="00FB3BDC" w:rsidP="00FB3BDC">
      <w:pPr>
        <w:spacing w:after="30" w:line="264" w:lineRule="auto"/>
        <w:ind w:left="1843" w:right="127" w:firstLine="0"/>
      </w:pPr>
      <w:r>
        <w:t>(b)</w:t>
      </w:r>
      <w:r>
        <w:tab/>
        <w:t>paragraph 9 of the Security Requirements (Code Reviews);</w:t>
      </w:r>
    </w:p>
    <w:p w14:paraId="57BA7F82" w14:textId="77777777" w:rsidR="00FB3BDC" w:rsidRDefault="00FB3BDC" w:rsidP="00FB3BDC">
      <w:pPr>
        <w:spacing w:after="30" w:line="264" w:lineRule="auto"/>
        <w:ind w:left="1843" w:right="127" w:firstLine="0"/>
      </w:pPr>
      <w:r>
        <w:t>(c)</w:t>
      </w:r>
      <w:r>
        <w:tab/>
        <w:t>paragraph 11 of the Security Requirements (Third-party Software Modules);</w:t>
      </w:r>
    </w:p>
    <w:p w14:paraId="28BA73A6" w14:textId="77777777" w:rsidR="00FB3BDC" w:rsidRDefault="00FB3BDC" w:rsidP="00FB3BDC">
      <w:pPr>
        <w:spacing w:after="30" w:line="264" w:lineRule="auto"/>
        <w:ind w:left="1843" w:right="127" w:firstLine="0"/>
      </w:pPr>
      <w:r>
        <w:t>(d)</w:t>
      </w:r>
      <w:r>
        <w:tab/>
        <w:t>paragraph 12 of the Security Requirements (Hardware and software support);</w:t>
      </w:r>
    </w:p>
    <w:p w14:paraId="13F35D7B" w14:textId="77777777" w:rsidR="00FB3BDC" w:rsidRDefault="00FB3BDC" w:rsidP="00FB3BDC">
      <w:pPr>
        <w:spacing w:after="30" w:line="264" w:lineRule="auto"/>
        <w:ind w:left="1843" w:right="127" w:firstLine="0"/>
      </w:pPr>
      <w:r>
        <w:t>(e)</w:t>
      </w:r>
      <w:r>
        <w:tab/>
        <w:t>paragraph 13 of the Security Requirements (Encryption); and</w:t>
      </w:r>
    </w:p>
    <w:p w14:paraId="7A55F7AB" w14:textId="4EACEF91" w:rsidR="00FB3BDC" w:rsidRDefault="00FB3BDC" w:rsidP="00FB3BDC">
      <w:pPr>
        <w:spacing w:after="30" w:line="264" w:lineRule="auto"/>
        <w:ind w:left="1843" w:right="127" w:firstLine="0"/>
      </w:pPr>
      <w:r>
        <w:t>(f)</w:t>
      </w:r>
      <w:r>
        <w:tab/>
        <w:t>paragraph 19 of the Security Requirements (Access Control).</w:t>
      </w:r>
    </w:p>
    <w:p w14:paraId="5B6F802A" w14:textId="77777777" w:rsidR="006029E1" w:rsidRDefault="006029E1" w:rsidP="00FB3BDC">
      <w:pPr>
        <w:spacing w:after="30" w:line="264" w:lineRule="auto"/>
        <w:ind w:left="1843" w:right="127" w:firstLine="0"/>
      </w:pPr>
    </w:p>
    <w:p w14:paraId="4F0B5FF8" w14:textId="3022B5DD" w:rsidR="00FB3BDC" w:rsidRDefault="00FB3BDC" w:rsidP="00FB3BDC">
      <w:pPr>
        <w:spacing w:after="30" w:line="264" w:lineRule="auto"/>
        <w:ind w:left="1843" w:right="127" w:firstLine="0"/>
      </w:pPr>
      <w:r>
        <w:t>2.3</w:t>
      </w:r>
      <w:r>
        <w:tab/>
      </w:r>
      <w:r w:rsidR="006029E1">
        <w:tab/>
      </w:r>
      <w:r>
        <w:t>Where the Buyer has not made an assessment in the table in Paragraph 1, the Parties must treat this Agreement as a higher-risk agreement.</w:t>
      </w:r>
    </w:p>
    <w:p w14:paraId="3EA7B66D" w14:textId="77777777" w:rsidR="006029E1" w:rsidRPr="006029E1" w:rsidRDefault="006029E1" w:rsidP="00FB3BDC">
      <w:pPr>
        <w:spacing w:after="30" w:line="264" w:lineRule="auto"/>
        <w:ind w:left="1843" w:right="127" w:firstLine="0"/>
        <w:rPr>
          <w:b/>
        </w:rPr>
      </w:pPr>
    </w:p>
    <w:p w14:paraId="026D88E3" w14:textId="77777777" w:rsidR="00FB3BDC" w:rsidRPr="006029E1" w:rsidRDefault="00FB3BDC" w:rsidP="00FB3BDC">
      <w:pPr>
        <w:spacing w:after="30" w:line="264" w:lineRule="auto"/>
        <w:ind w:left="1843" w:right="127" w:firstLine="0"/>
        <w:rPr>
          <w:b/>
        </w:rPr>
      </w:pPr>
      <w:r w:rsidRPr="006029E1">
        <w:rPr>
          <w:b/>
        </w:rPr>
        <w:t>3</w:t>
      </w:r>
      <w:r w:rsidRPr="006029E1">
        <w:rPr>
          <w:b/>
        </w:rPr>
        <w:tab/>
        <w:t>Definitions</w:t>
      </w:r>
    </w:p>
    <w:p w14:paraId="3F290D22" w14:textId="20CA4F0D" w:rsidR="00FB3BDC" w:rsidRDefault="00FB3BDC" w:rsidP="00FB3BDC">
      <w:pPr>
        <w:spacing w:after="30" w:line="264" w:lineRule="auto"/>
        <w:ind w:left="1843" w:right="127" w:firstLine="0"/>
      </w:pPr>
      <w:r>
        <w:t>3.1</w:t>
      </w:r>
      <w:r w:rsidR="006029E1">
        <w:tab/>
      </w:r>
      <w:r>
        <w:tab/>
        <w:t>In this Schedule [♦] (Security Management):</w:t>
      </w:r>
    </w:p>
    <w:p w14:paraId="07D8BCA9" w14:textId="77777777" w:rsidR="006029E1" w:rsidRDefault="006029E1" w:rsidP="00FB3BDC">
      <w:pPr>
        <w:spacing w:after="30" w:line="264" w:lineRule="auto"/>
        <w:ind w:left="1843" w:right="127" w:firstLine="0"/>
      </w:pPr>
    </w:p>
    <w:p w14:paraId="552206CA" w14:textId="77777777" w:rsidR="006029E1" w:rsidRDefault="006029E1" w:rsidP="006029E1">
      <w:pPr>
        <w:spacing w:after="30" w:line="264" w:lineRule="auto"/>
        <w:ind w:left="1843" w:right="127" w:firstLine="0"/>
      </w:pPr>
      <w:r>
        <w:t xml:space="preserve"> </w:t>
      </w:r>
    </w:p>
    <w:tbl>
      <w:tblPr>
        <w:tblStyle w:val="TableGrid"/>
        <w:tblW w:w="8914" w:type="dxa"/>
        <w:tblInd w:w="2047" w:type="dxa"/>
        <w:tblLook w:val="04A0" w:firstRow="1" w:lastRow="0" w:firstColumn="1" w:lastColumn="0" w:noHBand="0" w:noVBand="1"/>
      </w:tblPr>
      <w:tblGrid>
        <w:gridCol w:w="2073"/>
        <w:gridCol w:w="6841"/>
      </w:tblGrid>
      <w:tr w:rsidR="006029E1" w14:paraId="01DE148D" w14:textId="77777777" w:rsidTr="006029E1">
        <w:tc>
          <w:tcPr>
            <w:tcW w:w="2073" w:type="dxa"/>
          </w:tcPr>
          <w:p w14:paraId="156B558B" w14:textId="77777777" w:rsidR="006029E1" w:rsidRPr="007B3784" w:rsidRDefault="006029E1" w:rsidP="00A5623A">
            <w:pPr>
              <w:pStyle w:val="MarginText"/>
              <w:spacing w:before="120" w:after="120"/>
              <w:rPr>
                <w:b/>
                <w:bCs/>
              </w:rPr>
            </w:pPr>
            <w:r w:rsidRPr="007B3784">
              <w:rPr>
                <w:b/>
                <w:bCs/>
              </w:rPr>
              <w:t>“Anti-virus Software”</w:t>
            </w:r>
          </w:p>
        </w:tc>
        <w:tc>
          <w:tcPr>
            <w:tcW w:w="6841" w:type="dxa"/>
          </w:tcPr>
          <w:p w14:paraId="51BD6706" w14:textId="77777777" w:rsidR="006029E1" w:rsidRDefault="006029E1" w:rsidP="00A5623A">
            <w:pPr>
              <w:pStyle w:val="MarginText"/>
              <w:spacing w:before="120" w:after="120"/>
            </w:pPr>
            <w:r>
              <w:t>means software that:</w:t>
            </w:r>
          </w:p>
          <w:p w14:paraId="6A262D7D" w14:textId="77777777" w:rsidR="006029E1" w:rsidRDefault="006029E1" w:rsidP="00AD4D8D">
            <w:pPr>
              <w:pStyle w:val="DefinitionNumbering1"/>
              <w:numPr>
                <w:ilvl w:val="2"/>
                <w:numId w:val="64"/>
              </w:numPr>
              <w:autoSpaceDN w:val="0"/>
              <w:spacing w:before="120" w:after="120"/>
              <w:jc w:val="both"/>
              <w:textAlignment w:val="baseline"/>
            </w:pPr>
            <w:r>
              <w:t>protects the Supplier Information Management System from the possible introduction of Malicious Software;</w:t>
            </w:r>
          </w:p>
          <w:p w14:paraId="55AC0C38" w14:textId="77777777" w:rsidR="006029E1" w:rsidRDefault="006029E1" w:rsidP="00AD4D8D">
            <w:pPr>
              <w:pStyle w:val="DefinitionNumbering1"/>
              <w:numPr>
                <w:ilvl w:val="2"/>
                <w:numId w:val="64"/>
              </w:numPr>
              <w:autoSpaceDN w:val="0"/>
              <w:spacing w:before="120" w:after="120"/>
              <w:jc w:val="both"/>
              <w:textAlignment w:val="baseline"/>
            </w:pPr>
            <w:r>
              <w:t>scans for and identifies possible Malicious Software in the Supplier Information Management System;</w:t>
            </w:r>
          </w:p>
          <w:p w14:paraId="445DAB31" w14:textId="77777777" w:rsidR="006029E1" w:rsidRDefault="006029E1" w:rsidP="00AD4D8D">
            <w:pPr>
              <w:pStyle w:val="DefinitionNumbering1"/>
              <w:numPr>
                <w:ilvl w:val="2"/>
                <w:numId w:val="64"/>
              </w:numPr>
              <w:autoSpaceDN w:val="0"/>
              <w:spacing w:before="120" w:after="120"/>
              <w:jc w:val="both"/>
              <w:textAlignment w:val="baseline"/>
            </w:pPr>
            <w:r>
              <w:t>if Malicious Software is detected in the Supplier Information Management System, so far as possible:</w:t>
            </w:r>
          </w:p>
          <w:p w14:paraId="587D5163" w14:textId="77777777" w:rsidR="006029E1" w:rsidRDefault="006029E1" w:rsidP="00AD4D8D">
            <w:pPr>
              <w:pStyle w:val="DefinitionNumbering2"/>
              <w:numPr>
                <w:ilvl w:val="3"/>
                <w:numId w:val="64"/>
              </w:numPr>
              <w:autoSpaceDN w:val="0"/>
              <w:spacing w:before="120" w:after="120"/>
              <w:jc w:val="both"/>
              <w:textAlignment w:val="baseline"/>
            </w:pPr>
            <w:r>
              <w:t>prevents the harmful effects of the Malicious Software; and</w:t>
            </w:r>
          </w:p>
          <w:p w14:paraId="5AA833F5" w14:textId="77777777" w:rsidR="006029E1" w:rsidRDefault="006029E1" w:rsidP="00AD4D8D">
            <w:pPr>
              <w:pStyle w:val="DefinitionNumbering2"/>
              <w:numPr>
                <w:ilvl w:val="3"/>
                <w:numId w:val="64"/>
              </w:numPr>
              <w:autoSpaceDN w:val="0"/>
              <w:spacing w:before="120" w:after="120"/>
              <w:jc w:val="both"/>
              <w:textAlignment w:val="baseline"/>
            </w:pPr>
            <w:r>
              <w:t>removes the Malicious Software from the Supplier Information Management System;</w:t>
            </w:r>
          </w:p>
        </w:tc>
      </w:tr>
      <w:tr w:rsidR="006029E1" w14:paraId="180EC0E7" w14:textId="77777777" w:rsidTr="006029E1">
        <w:tc>
          <w:tcPr>
            <w:tcW w:w="2073" w:type="dxa"/>
            <w:tcBorders>
              <w:bottom w:val="single" w:sz="4" w:space="0" w:color="auto"/>
            </w:tcBorders>
          </w:tcPr>
          <w:p w14:paraId="3FC710D5" w14:textId="77777777" w:rsidR="006029E1" w:rsidRPr="007B3784" w:rsidRDefault="006029E1" w:rsidP="00A5623A">
            <w:pPr>
              <w:pStyle w:val="MarginText"/>
              <w:spacing w:before="120" w:after="120"/>
              <w:rPr>
                <w:b/>
                <w:bCs/>
              </w:rPr>
            </w:pPr>
            <w:r w:rsidRPr="007B3784">
              <w:rPr>
                <w:b/>
                <w:bCs/>
              </w:rPr>
              <w:t>“Breach Action Plan”</w:t>
            </w:r>
          </w:p>
        </w:tc>
        <w:tc>
          <w:tcPr>
            <w:tcW w:w="6841" w:type="dxa"/>
            <w:tcBorders>
              <w:bottom w:val="single" w:sz="4" w:space="0" w:color="auto"/>
            </w:tcBorders>
          </w:tcPr>
          <w:p w14:paraId="52DD8A48" w14:textId="77777777" w:rsidR="006029E1" w:rsidRPr="00536642" w:rsidRDefault="006029E1" w:rsidP="00A5623A">
            <w:pPr>
              <w:pStyle w:val="MarginText"/>
              <w:spacing w:before="120" w:after="120"/>
            </w:pPr>
            <w:r>
              <w:t>means a plan prepared under paragraph </w:t>
            </w:r>
            <w:r>
              <w:fldChar w:fldCharType="begin"/>
            </w:r>
            <w:r>
              <w:instrText xml:space="preserve"> REF _Ref101778328 \r \h  \* MERGEFORMAT </w:instrText>
            </w:r>
            <w:r>
              <w:fldChar w:fldCharType="separate"/>
            </w:r>
            <w:r>
              <w:t>22.3</w:t>
            </w:r>
            <w:r>
              <w:fldChar w:fldCharType="end"/>
            </w:r>
            <w:r>
              <w:t xml:space="preserve"> of the Security Requirements addressing any Breach of Security;</w:t>
            </w:r>
          </w:p>
        </w:tc>
      </w:tr>
      <w:tr w:rsidR="006029E1" w14:paraId="311A2C32" w14:textId="77777777" w:rsidTr="006029E1">
        <w:tc>
          <w:tcPr>
            <w:tcW w:w="2073" w:type="dxa"/>
            <w:tcBorders>
              <w:bottom w:val="single" w:sz="4" w:space="0" w:color="auto"/>
            </w:tcBorders>
          </w:tcPr>
          <w:p w14:paraId="090B221B" w14:textId="77777777" w:rsidR="006029E1" w:rsidRPr="007B3784" w:rsidRDefault="006029E1" w:rsidP="00A5623A">
            <w:pPr>
              <w:pStyle w:val="MarginText"/>
              <w:spacing w:before="120" w:after="120"/>
              <w:rPr>
                <w:b/>
                <w:bCs/>
              </w:rPr>
            </w:pPr>
            <w:r w:rsidRPr="007B3784">
              <w:rPr>
                <w:b/>
                <w:bCs/>
              </w:rPr>
              <w:t>“Breach of Security”</w:t>
            </w:r>
          </w:p>
        </w:tc>
        <w:tc>
          <w:tcPr>
            <w:tcW w:w="6841" w:type="dxa"/>
            <w:vMerge w:val="restart"/>
          </w:tcPr>
          <w:p w14:paraId="0B282487" w14:textId="77777777" w:rsidR="006029E1" w:rsidRDefault="006029E1" w:rsidP="00A5623A">
            <w:pPr>
              <w:pStyle w:val="MarginText"/>
              <w:spacing w:before="120" w:after="120"/>
            </w:pPr>
            <w:r>
              <w:t>means the occurrence of:</w:t>
            </w:r>
          </w:p>
          <w:p w14:paraId="1E0E03CB" w14:textId="77777777" w:rsidR="006029E1" w:rsidRDefault="006029E1" w:rsidP="00AD4D8D">
            <w:pPr>
              <w:pStyle w:val="DefinitionNumbering1"/>
              <w:numPr>
                <w:ilvl w:val="2"/>
                <w:numId w:val="65"/>
              </w:numPr>
              <w:autoSpaceDN w:val="0"/>
              <w:spacing w:before="120" w:after="120"/>
              <w:jc w:val="both"/>
              <w:textAlignment w:val="baseline"/>
            </w:pPr>
            <w:bookmarkStart w:id="58" w:name="_Ref120438644"/>
            <w:r>
              <w:t>any unauthorised access to or use of the Services, the Buyer Premises, the Sites, the Supplier Information Management System and/or any information or data used by the Buyer, the Supplier or any Sub-contractor in connection with this Agreement, including the Buyer Data and the Code;</w:t>
            </w:r>
            <w:bookmarkEnd w:id="58"/>
            <w:r>
              <w:t xml:space="preserve"> </w:t>
            </w:r>
          </w:p>
          <w:p w14:paraId="1AB457CB" w14:textId="77777777" w:rsidR="006029E1" w:rsidRDefault="006029E1" w:rsidP="00AD4D8D">
            <w:pPr>
              <w:pStyle w:val="DefinitionNumbering1"/>
              <w:numPr>
                <w:ilvl w:val="2"/>
                <w:numId w:val="64"/>
              </w:numPr>
              <w:autoSpaceDN w:val="0"/>
              <w:spacing w:before="120" w:after="120"/>
              <w:jc w:val="both"/>
              <w:textAlignment w:val="baseline"/>
            </w:pPr>
            <w:r>
              <w:t>the loss (physical or otherwise), corruption and/or unauthorised disclosure of any information or data, including copies of such information or data, used by the Buyer, the Supplier or any Sub-contractor in connection with this Agreement, including the Buyer Data and the Code; and/or</w:t>
            </w:r>
          </w:p>
          <w:p w14:paraId="1398C072" w14:textId="77777777" w:rsidR="006029E1" w:rsidRDefault="006029E1" w:rsidP="00AD4D8D">
            <w:pPr>
              <w:pStyle w:val="DefinitionNumbering1"/>
              <w:numPr>
                <w:ilvl w:val="2"/>
                <w:numId w:val="64"/>
              </w:numPr>
              <w:autoSpaceDN w:val="0"/>
              <w:spacing w:before="120" w:after="120"/>
              <w:jc w:val="both"/>
              <w:textAlignment w:val="baseline"/>
            </w:pPr>
            <w:r w:rsidRPr="00A60B1C">
              <w:t>any part of the Supplier Information Management System ceasing to be compliant with the Certification Requirements;</w:t>
            </w:r>
          </w:p>
          <w:p w14:paraId="661B83A5" w14:textId="77777777" w:rsidR="006029E1" w:rsidRDefault="006029E1" w:rsidP="00AD4D8D">
            <w:pPr>
              <w:pStyle w:val="DefinitionNumbering1"/>
              <w:numPr>
                <w:ilvl w:val="2"/>
                <w:numId w:val="64"/>
              </w:numPr>
              <w:autoSpaceDN w:val="0"/>
              <w:spacing w:before="120" w:after="120"/>
              <w:jc w:val="both"/>
              <w:textAlignment w:val="baseline"/>
            </w:pPr>
            <w:r>
              <w:t>the installation of Malicious Software in the:</w:t>
            </w:r>
          </w:p>
          <w:p w14:paraId="48962D8D" w14:textId="77777777" w:rsidR="006029E1" w:rsidRDefault="006029E1" w:rsidP="00AD4D8D">
            <w:pPr>
              <w:pStyle w:val="DefinitionNumbering2"/>
              <w:numPr>
                <w:ilvl w:val="3"/>
                <w:numId w:val="64"/>
              </w:numPr>
              <w:autoSpaceDN w:val="0"/>
              <w:spacing w:before="120" w:after="120"/>
              <w:jc w:val="both"/>
              <w:textAlignment w:val="baseline"/>
            </w:pPr>
            <w:r>
              <w:t>Supplier Information Management System;</w:t>
            </w:r>
          </w:p>
          <w:p w14:paraId="445E678B" w14:textId="77777777" w:rsidR="006029E1" w:rsidRDefault="006029E1" w:rsidP="00AD4D8D">
            <w:pPr>
              <w:pStyle w:val="DefinitionNumbering2"/>
              <w:numPr>
                <w:ilvl w:val="3"/>
                <w:numId w:val="64"/>
              </w:numPr>
              <w:autoSpaceDN w:val="0"/>
              <w:spacing w:before="120" w:after="120"/>
              <w:jc w:val="both"/>
              <w:textAlignment w:val="baseline"/>
            </w:pPr>
            <w:r>
              <w:t>Development Environment; or</w:t>
            </w:r>
          </w:p>
          <w:p w14:paraId="74B719DB" w14:textId="77777777" w:rsidR="006029E1" w:rsidRDefault="006029E1" w:rsidP="00AD4D8D">
            <w:pPr>
              <w:pStyle w:val="DefinitionNumbering2"/>
              <w:numPr>
                <w:ilvl w:val="3"/>
                <w:numId w:val="64"/>
              </w:numPr>
              <w:autoSpaceDN w:val="0"/>
              <w:spacing w:before="120" w:after="120"/>
              <w:jc w:val="both"/>
              <w:textAlignment w:val="baseline"/>
            </w:pPr>
            <w:r>
              <w:t>Developed System;</w:t>
            </w:r>
          </w:p>
          <w:p w14:paraId="2F67E903" w14:textId="77777777" w:rsidR="006029E1" w:rsidRDefault="006029E1" w:rsidP="00AD4D8D">
            <w:pPr>
              <w:pStyle w:val="DefinitionNumbering1"/>
              <w:numPr>
                <w:ilvl w:val="2"/>
                <w:numId w:val="64"/>
              </w:numPr>
              <w:autoSpaceDN w:val="0"/>
              <w:spacing w:before="120" w:after="120"/>
              <w:jc w:val="both"/>
              <w:textAlignment w:val="baseline"/>
            </w:pPr>
            <w:r>
              <w:t>any loss of operational efficiency or failure to operate to specification as the result of the installation or operation of Malicious Software in the:</w:t>
            </w:r>
          </w:p>
          <w:p w14:paraId="4062D4B5" w14:textId="77777777" w:rsidR="006029E1" w:rsidRDefault="006029E1" w:rsidP="00AD4D8D">
            <w:pPr>
              <w:pStyle w:val="DefinitionNumbering2"/>
              <w:numPr>
                <w:ilvl w:val="3"/>
                <w:numId w:val="64"/>
              </w:numPr>
              <w:autoSpaceDN w:val="0"/>
              <w:spacing w:before="120" w:after="120"/>
              <w:jc w:val="both"/>
              <w:textAlignment w:val="baseline"/>
            </w:pPr>
            <w:r>
              <w:t>Supplier Information Management System;</w:t>
            </w:r>
          </w:p>
          <w:p w14:paraId="2A86FB92" w14:textId="77777777" w:rsidR="006029E1" w:rsidRDefault="006029E1" w:rsidP="00AD4D8D">
            <w:pPr>
              <w:pStyle w:val="DefinitionNumbering2"/>
              <w:numPr>
                <w:ilvl w:val="3"/>
                <w:numId w:val="64"/>
              </w:numPr>
              <w:autoSpaceDN w:val="0"/>
              <w:spacing w:before="120" w:after="120"/>
              <w:jc w:val="both"/>
              <w:textAlignment w:val="baseline"/>
            </w:pPr>
            <w:r>
              <w:t>Development Environment; or</w:t>
            </w:r>
          </w:p>
          <w:p w14:paraId="176DE563" w14:textId="77777777" w:rsidR="006029E1" w:rsidRPr="00536642" w:rsidRDefault="006029E1" w:rsidP="00AD4D8D">
            <w:pPr>
              <w:pStyle w:val="DefinitionNumbering2"/>
              <w:numPr>
                <w:ilvl w:val="3"/>
                <w:numId w:val="64"/>
              </w:numPr>
              <w:autoSpaceDN w:val="0"/>
              <w:spacing w:before="120" w:after="120"/>
              <w:jc w:val="both"/>
              <w:textAlignment w:val="baseline"/>
            </w:pPr>
            <w:r>
              <w:t>Developed System; and</w:t>
            </w:r>
          </w:p>
          <w:p w14:paraId="6E05B62B" w14:textId="77777777" w:rsidR="006029E1" w:rsidRDefault="006029E1" w:rsidP="00AD4D8D">
            <w:pPr>
              <w:pStyle w:val="DefinitionNumbering1"/>
              <w:keepNext/>
              <w:numPr>
                <w:ilvl w:val="2"/>
                <w:numId w:val="64"/>
              </w:numPr>
              <w:autoSpaceDN w:val="0"/>
              <w:spacing w:before="120" w:after="120"/>
              <w:jc w:val="both"/>
              <w:textAlignment w:val="baseline"/>
            </w:pPr>
            <w:r>
              <w:t>includes any attempt to undertake the activities listed in sub-paragraph </w:t>
            </w:r>
            <w:r>
              <w:fldChar w:fldCharType="begin"/>
            </w:r>
            <w:r>
              <w:instrText xml:space="preserve"> REF _Ref120438644 \r \h </w:instrText>
            </w:r>
            <w:r>
              <w:fldChar w:fldCharType="separate"/>
            </w:r>
            <w:r>
              <w:t>(a)</w:t>
            </w:r>
            <w:r>
              <w:fldChar w:fldCharType="end"/>
            </w:r>
            <w:r>
              <w:t xml:space="preserve"> where the Supplier has reasonable grounds to suspect that attempt:</w:t>
            </w:r>
          </w:p>
          <w:p w14:paraId="6C2A7A18" w14:textId="77777777" w:rsidR="006029E1" w:rsidRDefault="006029E1" w:rsidP="00AD4D8D">
            <w:pPr>
              <w:pStyle w:val="DefinitionNumbering2"/>
              <w:keepNext/>
              <w:numPr>
                <w:ilvl w:val="3"/>
                <w:numId w:val="64"/>
              </w:numPr>
              <w:autoSpaceDN w:val="0"/>
              <w:spacing w:before="120" w:after="120"/>
              <w:jc w:val="both"/>
              <w:textAlignment w:val="baseline"/>
            </w:pPr>
            <w:r>
              <w:t>was part of a wider effort to access information and communications technology by or on behalf of Central Government Bodies; or</w:t>
            </w:r>
          </w:p>
          <w:p w14:paraId="349AC8E8" w14:textId="77777777" w:rsidR="006029E1" w:rsidRPr="00536642" w:rsidRDefault="006029E1" w:rsidP="00AD4D8D">
            <w:pPr>
              <w:pStyle w:val="DefinitionNumbering2"/>
              <w:keepNext/>
              <w:numPr>
                <w:ilvl w:val="3"/>
                <w:numId w:val="64"/>
              </w:numPr>
              <w:autoSpaceDN w:val="0"/>
              <w:spacing w:before="120" w:after="120"/>
              <w:jc w:val="both"/>
              <w:textAlignment w:val="baseline"/>
            </w:pPr>
            <w:r>
              <w:t xml:space="preserve">was undertaken, or directed by, a state other than the United Kingdom </w:t>
            </w:r>
          </w:p>
        </w:tc>
      </w:tr>
      <w:tr w:rsidR="006029E1" w14:paraId="1CE16C0D" w14:textId="77777777" w:rsidTr="006029E1">
        <w:tc>
          <w:tcPr>
            <w:tcW w:w="2073" w:type="dxa"/>
            <w:tcBorders>
              <w:top w:val="single" w:sz="4" w:space="0" w:color="auto"/>
            </w:tcBorders>
          </w:tcPr>
          <w:p w14:paraId="541E51AE" w14:textId="77777777" w:rsidR="006029E1" w:rsidRPr="007B3784" w:rsidRDefault="006029E1" w:rsidP="00A5623A">
            <w:pPr>
              <w:pStyle w:val="MarginText"/>
              <w:keepNext/>
              <w:spacing w:before="120" w:after="120"/>
              <w:rPr>
                <w:b/>
                <w:bCs/>
              </w:rPr>
            </w:pPr>
          </w:p>
        </w:tc>
        <w:tc>
          <w:tcPr>
            <w:tcW w:w="6841" w:type="dxa"/>
            <w:vMerge/>
          </w:tcPr>
          <w:p w14:paraId="2A30600C" w14:textId="77777777" w:rsidR="006029E1" w:rsidRDefault="006029E1" w:rsidP="00AD4D8D">
            <w:pPr>
              <w:pStyle w:val="DefinitionNumbering2"/>
              <w:keepNext/>
              <w:numPr>
                <w:ilvl w:val="3"/>
                <w:numId w:val="64"/>
              </w:numPr>
              <w:autoSpaceDN w:val="0"/>
              <w:spacing w:before="120" w:after="120"/>
              <w:jc w:val="both"/>
              <w:textAlignment w:val="baseline"/>
            </w:pPr>
          </w:p>
        </w:tc>
      </w:tr>
      <w:tr w:rsidR="006029E1" w14:paraId="79CD67AF" w14:textId="77777777" w:rsidTr="006029E1">
        <w:tc>
          <w:tcPr>
            <w:tcW w:w="2073" w:type="dxa"/>
          </w:tcPr>
          <w:p w14:paraId="0EFAF156" w14:textId="77777777" w:rsidR="006029E1" w:rsidRPr="007B3784" w:rsidRDefault="006029E1" w:rsidP="00A5623A">
            <w:pPr>
              <w:pStyle w:val="MarginText"/>
              <w:spacing w:before="120" w:after="120"/>
              <w:rPr>
                <w:b/>
                <w:bCs/>
              </w:rPr>
            </w:pPr>
            <w:r w:rsidRPr="007B3784">
              <w:rPr>
                <w:b/>
                <w:bCs/>
              </w:rPr>
              <w:t>“Buyer Data”</w:t>
            </w:r>
          </w:p>
        </w:tc>
        <w:tc>
          <w:tcPr>
            <w:tcW w:w="6841" w:type="dxa"/>
          </w:tcPr>
          <w:p w14:paraId="4C093613" w14:textId="77777777" w:rsidR="006029E1" w:rsidRDefault="006029E1" w:rsidP="00A5623A">
            <w:pPr>
              <w:pStyle w:val="MarginText"/>
              <w:spacing w:before="120" w:after="120"/>
            </w:pPr>
            <w:r>
              <w:t>means any:</w:t>
            </w:r>
          </w:p>
          <w:p w14:paraId="186C5BD5" w14:textId="77777777" w:rsidR="006029E1" w:rsidRDefault="006029E1" w:rsidP="00AD4D8D">
            <w:pPr>
              <w:pStyle w:val="DefinitionNumbering1"/>
              <w:numPr>
                <w:ilvl w:val="2"/>
                <w:numId w:val="63"/>
              </w:numPr>
              <w:autoSpaceDN w:val="0"/>
              <w:spacing w:before="120" w:after="120"/>
              <w:jc w:val="both"/>
              <w:textAlignment w:val="baseline"/>
            </w:pPr>
            <w:bookmarkStart w:id="59" w:name="_Ref117025151"/>
            <w:r>
              <w:t>data, text, drawings, diagrams, images or sounds (together with any database made up of any of these) which are embodied in any electronic, magnetic, optical or tangible media;</w:t>
            </w:r>
            <w:bookmarkEnd w:id="59"/>
            <w:r>
              <w:t xml:space="preserve"> </w:t>
            </w:r>
          </w:p>
          <w:p w14:paraId="100BC78F" w14:textId="77777777" w:rsidR="006029E1" w:rsidRDefault="006029E1" w:rsidP="00AD4D8D">
            <w:pPr>
              <w:pStyle w:val="DefinitionNumbering1"/>
              <w:numPr>
                <w:ilvl w:val="2"/>
                <w:numId w:val="63"/>
              </w:numPr>
              <w:autoSpaceDN w:val="0"/>
              <w:spacing w:before="120" w:after="120"/>
              <w:jc w:val="both"/>
              <w:textAlignment w:val="baseline"/>
            </w:pPr>
            <w:bookmarkStart w:id="60" w:name="_Ref117025219"/>
            <w:r>
              <w:t>Personal Data for which the Buyer is a, or the, Data Controller; or</w:t>
            </w:r>
            <w:bookmarkEnd w:id="60"/>
          </w:p>
          <w:p w14:paraId="2EF36FDF" w14:textId="77777777" w:rsidR="006029E1" w:rsidRDefault="006029E1" w:rsidP="00AD4D8D">
            <w:pPr>
              <w:pStyle w:val="DefinitionNumbering1"/>
              <w:numPr>
                <w:ilvl w:val="2"/>
                <w:numId w:val="63"/>
              </w:numPr>
              <w:autoSpaceDN w:val="0"/>
              <w:spacing w:before="120" w:after="120"/>
              <w:jc w:val="both"/>
              <w:textAlignment w:val="baseline"/>
            </w:pPr>
            <w:r>
              <w:t>any meta-data relating to categories of data referred to in paragraphs </w:t>
            </w:r>
            <w:r>
              <w:fldChar w:fldCharType="begin"/>
            </w:r>
            <w:r>
              <w:instrText xml:space="preserve"> REF _Ref117025151 \n \h </w:instrText>
            </w:r>
            <w:r>
              <w:fldChar w:fldCharType="separate"/>
            </w:r>
            <w:r>
              <w:t>(a)</w:t>
            </w:r>
            <w:r>
              <w:fldChar w:fldCharType="end"/>
            </w:r>
            <w:r>
              <w:t xml:space="preserve"> or </w:t>
            </w:r>
            <w:r>
              <w:fldChar w:fldCharType="begin"/>
            </w:r>
            <w:r>
              <w:instrText xml:space="preserve"> REF _Ref117025219 \n \h </w:instrText>
            </w:r>
            <w:r>
              <w:fldChar w:fldCharType="separate"/>
            </w:r>
            <w:r>
              <w:t>(b)</w:t>
            </w:r>
            <w:r>
              <w:fldChar w:fldCharType="end"/>
            </w:r>
            <w:r>
              <w:t>;</w:t>
            </w:r>
          </w:p>
          <w:p w14:paraId="4C179D52" w14:textId="77777777" w:rsidR="006029E1" w:rsidRDefault="006029E1" w:rsidP="00A5623A">
            <w:pPr>
              <w:pStyle w:val="BodyText"/>
              <w:spacing w:before="120"/>
            </w:pPr>
            <w:r>
              <w:t>that is:</w:t>
            </w:r>
          </w:p>
          <w:p w14:paraId="40FB2E6D" w14:textId="77777777" w:rsidR="006029E1" w:rsidRDefault="006029E1" w:rsidP="00AD4D8D">
            <w:pPr>
              <w:pStyle w:val="DefinitionNumbering1"/>
              <w:numPr>
                <w:ilvl w:val="2"/>
                <w:numId w:val="66"/>
              </w:numPr>
              <w:autoSpaceDN w:val="0"/>
              <w:spacing w:before="120" w:after="120"/>
              <w:jc w:val="both"/>
              <w:textAlignment w:val="baseline"/>
            </w:pPr>
            <w:r>
              <w:t>supplied to the Supplier by or on behalf of the Buyer; or</w:t>
            </w:r>
          </w:p>
          <w:p w14:paraId="7F30EB0E" w14:textId="77777777" w:rsidR="006029E1" w:rsidRDefault="006029E1" w:rsidP="00AD4D8D">
            <w:pPr>
              <w:pStyle w:val="DefinitionNumbering1"/>
              <w:numPr>
                <w:ilvl w:val="2"/>
                <w:numId w:val="66"/>
              </w:numPr>
              <w:autoSpaceDN w:val="0"/>
              <w:spacing w:before="120" w:after="120"/>
              <w:jc w:val="both"/>
              <w:textAlignment w:val="baseline"/>
            </w:pPr>
            <w:r>
              <w:t>that the Supplier generates, processes, stores or transmits under this Agreement; and</w:t>
            </w:r>
          </w:p>
          <w:p w14:paraId="12B661AA" w14:textId="77777777" w:rsidR="006029E1" w:rsidRDefault="006029E1" w:rsidP="00A5623A">
            <w:pPr>
              <w:pStyle w:val="MarginText"/>
              <w:spacing w:before="120" w:after="120"/>
            </w:pPr>
            <w:r>
              <w:t xml:space="preserve">for the avoidance of doubt includes the Code and any meta-data relating to the Code. </w:t>
            </w:r>
          </w:p>
        </w:tc>
      </w:tr>
      <w:tr w:rsidR="006029E1" w14:paraId="218087E1" w14:textId="77777777" w:rsidTr="006029E1">
        <w:tc>
          <w:tcPr>
            <w:tcW w:w="2073" w:type="dxa"/>
          </w:tcPr>
          <w:p w14:paraId="580F95DD" w14:textId="77777777" w:rsidR="006029E1" w:rsidRPr="007B3784" w:rsidRDefault="006029E1" w:rsidP="00A5623A">
            <w:pPr>
              <w:pStyle w:val="MarginText"/>
              <w:spacing w:before="120" w:after="120"/>
              <w:rPr>
                <w:b/>
                <w:bCs/>
              </w:rPr>
            </w:pPr>
            <w:r w:rsidRPr="007B3784">
              <w:rPr>
                <w:b/>
                <w:bCs/>
              </w:rPr>
              <w:t>“Buyer Data Register”</w:t>
            </w:r>
          </w:p>
        </w:tc>
        <w:tc>
          <w:tcPr>
            <w:tcW w:w="6841" w:type="dxa"/>
          </w:tcPr>
          <w:p w14:paraId="68F531B3" w14:textId="77777777" w:rsidR="006029E1" w:rsidRDefault="006029E1" w:rsidP="00A5623A">
            <w:pPr>
              <w:pStyle w:val="MarginText"/>
              <w:spacing w:before="120" w:after="120"/>
            </w:pPr>
            <w:r>
              <w:t>means the register of all Buyer Data the Supplier, or any Sub-contractor, receives from or creates for the Buyer, produced and maintained in accordance with paragraph </w:t>
            </w:r>
            <w:r>
              <w:fldChar w:fldCharType="begin"/>
            </w:r>
            <w:r>
              <w:instrText xml:space="preserve"> REF _Ref101778130 \r \h  \* MERGEFORMAT </w:instrText>
            </w:r>
            <w:r>
              <w:fldChar w:fldCharType="separate"/>
            </w:r>
            <w:r>
              <w:t>23</w:t>
            </w:r>
            <w:r>
              <w:fldChar w:fldCharType="end"/>
            </w:r>
            <w:r>
              <w:t xml:space="preserve"> of the Security Requirements;</w:t>
            </w:r>
          </w:p>
        </w:tc>
      </w:tr>
      <w:tr w:rsidR="006029E1" w14:paraId="1F9DA2DB" w14:textId="77777777" w:rsidTr="006029E1">
        <w:tc>
          <w:tcPr>
            <w:tcW w:w="2073" w:type="dxa"/>
          </w:tcPr>
          <w:p w14:paraId="5AE99323" w14:textId="77777777" w:rsidR="006029E1" w:rsidRPr="007B3784" w:rsidRDefault="006029E1" w:rsidP="00A5623A">
            <w:pPr>
              <w:pStyle w:val="MarginText"/>
              <w:spacing w:before="120" w:after="120"/>
              <w:rPr>
                <w:b/>
                <w:bCs/>
              </w:rPr>
            </w:pPr>
            <w:r w:rsidRPr="007B3784">
              <w:rPr>
                <w:b/>
                <w:bCs/>
              </w:rPr>
              <w:t>“Buyer Equipment”</w:t>
            </w:r>
          </w:p>
        </w:tc>
        <w:tc>
          <w:tcPr>
            <w:tcW w:w="6841" w:type="dxa"/>
          </w:tcPr>
          <w:p w14:paraId="4DBE7BBB" w14:textId="77777777" w:rsidR="006029E1" w:rsidRDefault="006029E1" w:rsidP="00A5623A">
            <w:pPr>
              <w:pStyle w:val="MarginText"/>
              <w:spacing w:before="120" w:after="120"/>
            </w:pPr>
            <w:r>
              <w:t>means any hardware, computer or telecoms devices, and equipment that forms part of the Buyer System;</w:t>
            </w:r>
          </w:p>
        </w:tc>
      </w:tr>
      <w:tr w:rsidR="006029E1" w14:paraId="74E1ABE1" w14:textId="77777777" w:rsidTr="006029E1">
        <w:tc>
          <w:tcPr>
            <w:tcW w:w="2073" w:type="dxa"/>
          </w:tcPr>
          <w:p w14:paraId="7D7D70F0" w14:textId="77777777" w:rsidR="006029E1" w:rsidRPr="007B3784" w:rsidRDefault="006029E1" w:rsidP="00A5623A">
            <w:pPr>
              <w:pStyle w:val="MarginText"/>
              <w:spacing w:before="120" w:after="120"/>
              <w:rPr>
                <w:b/>
                <w:bCs/>
              </w:rPr>
            </w:pPr>
            <w:r w:rsidRPr="007B3784">
              <w:rPr>
                <w:b/>
                <w:bCs/>
              </w:rPr>
              <w:t>“Buyer System”</w:t>
            </w:r>
          </w:p>
        </w:tc>
        <w:tc>
          <w:tcPr>
            <w:tcW w:w="6841" w:type="dxa"/>
          </w:tcPr>
          <w:p w14:paraId="5062AF08" w14:textId="77777777" w:rsidR="006029E1" w:rsidRDefault="006029E1" w:rsidP="00A5623A">
            <w:pPr>
              <w:pStyle w:val="MarginText"/>
              <w:spacing w:before="120" w:after="120"/>
            </w:pPr>
            <w:r>
              <w:t>means the information and communications technology system used by the Buyer to interface with the Supplier Information Management System or through which the Buyer receives the Services;</w:t>
            </w:r>
          </w:p>
        </w:tc>
      </w:tr>
      <w:tr w:rsidR="006029E1" w14:paraId="181A532E" w14:textId="77777777" w:rsidTr="006029E1">
        <w:tc>
          <w:tcPr>
            <w:tcW w:w="2073" w:type="dxa"/>
          </w:tcPr>
          <w:p w14:paraId="108BDF1C" w14:textId="77777777" w:rsidR="006029E1" w:rsidRPr="007B3784" w:rsidRDefault="006029E1" w:rsidP="00A5623A">
            <w:pPr>
              <w:pStyle w:val="MarginText"/>
              <w:spacing w:before="120" w:after="120"/>
              <w:rPr>
                <w:b/>
                <w:bCs/>
              </w:rPr>
            </w:pPr>
            <w:r w:rsidRPr="007B3784">
              <w:rPr>
                <w:b/>
                <w:bCs/>
              </w:rPr>
              <w:t>“Certification Default”</w:t>
            </w:r>
          </w:p>
        </w:tc>
        <w:tc>
          <w:tcPr>
            <w:tcW w:w="6841" w:type="dxa"/>
          </w:tcPr>
          <w:p w14:paraId="60FAFF20" w14:textId="77777777" w:rsidR="006029E1" w:rsidRDefault="006029E1" w:rsidP="00A5623A">
            <w:pPr>
              <w:pStyle w:val="MarginText"/>
              <w:spacing w:before="120" w:after="120"/>
            </w:pPr>
            <w:r>
              <w:t>means the occurrence of one or more of the circumstances listed in Paragraph </w:t>
            </w:r>
            <w:r>
              <w:fldChar w:fldCharType="begin"/>
            </w:r>
            <w:r>
              <w:instrText xml:space="preserve"> REF _Ref83812960 \r \h  \* MERGEFORMAT </w:instrText>
            </w:r>
            <w:r>
              <w:fldChar w:fldCharType="separate"/>
            </w:r>
            <w:r>
              <w:t>8.4</w:t>
            </w:r>
            <w:r>
              <w:fldChar w:fldCharType="end"/>
            </w:r>
            <w:r>
              <w:t>;</w:t>
            </w:r>
          </w:p>
        </w:tc>
      </w:tr>
      <w:tr w:rsidR="006029E1" w14:paraId="7D036AEB" w14:textId="77777777" w:rsidTr="006029E1">
        <w:tc>
          <w:tcPr>
            <w:tcW w:w="2073" w:type="dxa"/>
          </w:tcPr>
          <w:p w14:paraId="44F5DC69" w14:textId="77777777" w:rsidR="006029E1" w:rsidRPr="007B3784" w:rsidRDefault="006029E1" w:rsidP="00A5623A">
            <w:pPr>
              <w:pStyle w:val="MarginText"/>
              <w:spacing w:before="120" w:after="120"/>
              <w:rPr>
                <w:b/>
                <w:bCs/>
              </w:rPr>
            </w:pPr>
            <w:r w:rsidRPr="007B3784">
              <w:rPr>
                <w:b/>
                <w:bCs/>
              </w:rPr>
              <w:t>“Certification Rectification Plan”</w:t>
            </w:r>
          </w:p>
        </w:tc>
        <w:tc>
          <w:tcPr>
            <w:tcW w:w="6841" w:type="dxa"/>
          </w:tcPr>
          <w:p w14:paraId="271573AD" w14:textId="77777777" w:rsidR="006029E1" w:rsidRDefault="006029E1" w:rsidP="00A5623A">
            <w:pPr>
              <w:pStyle w:val="MarginText"/>
              <w:spacing w:before="120" w:after="120"/>
            </w:pPr>
            <w:r>
              <w:t>means the plan referred to in Paragraph </w:t>
            </w:r>
            <w:r>
              <w:fldChar w:fldCharType="begin"/>
            </w:r>
            <w:r>
              <w:instrText xml:space="preserve"> REF _Ref83819276 \r \h  \* MERGEFORMAT </w:instrText>
            </w:r>
            <w:r>
              <w:fldChar w:fldCharType="separate"/>
            </w:r>
            <w:r>
              <w:t>8.5(a)</w:t>
            </w:r>
            <w:r>
              <w:fldChar w:fldCharType="end"/>
            </w:r>
            <w:r>
              <w:t>;</w:t>
            </w:r>
          </w:p>
        </w:tc>
      </w:tr>
      <w:tr w:rsidR="006029E1" w14:paraId="1BB4E1B3" w14:textId="77777777" w:rsidTr="006029E1">
        <w:tc>
          <w:tcPr>
            <w:tcW w:w="2073" w:type="dxa"/>
          </w:tcPr>
          <w:p w14:paraId="0729A69F" w14:textId="77777777" w:rsidR="006029E1" w:rsidRPr="007B3784" w:rsidRDefault="006029E1" w:rsidP="00A5623A">
            <w:pPr>
              <w:pStyle w:val="MarginText"/>
              <w:spacing w:before="120" w:after="120"/>
              <w:rPr>
                <w:b/>
                <w:bCs/>
              </w:rPr>
            </w:pPr>
            <w:r w:rsidRPr="007B3784">
              <w:rPr>
                <w:b/>
                <w:bCs/>
              </w:rPr>
              <w:t>“Certification Requirements”</w:t>
            </w:r>
          </w:p>
        </w:tc>
        <w:tc>
          <w:tcPr>
            <w:tcW w:w="6841" w:type="dxa"/>
          </w:tcPr>
          <w:p w14:paraId="63E9CEF1" w14:textId="77777777" w:rsidR="006029E1" w:rsidRDefault="006029E1" w:rsidP="00A5623A">
            <w:pPr>
              <w:pStyle w:val="MarginText"/>
              <w:spacing w:before="120" w:after="120"/>
            </w:pPr>
            <w:r>
              <w:t>means the requirements set out in paragraph </w:t>
            </w:r>
            <w:r>
              <w:fldChar w:fldCharType="begin"/>
            </w:r>
            <w:r>
              <w:instrText xml:space="preserve"> REF _Ref99461915 \r \h  \* MERGEFORMAT </w:instrText>
            </w:r>
            <w:r>
              <w:fldChar w:fldCharType="separate"/>
            </w:r>
            <w:r>
              <w:t>8.3</w:t>
            </w:r>
            <w:r>
              <w:fldChar w:fldCharType="end"/>
            </w:r>
            <w:r>
              <w:t>.</w:t>
            </w:r>
          </w:p>
        </w:tc>
      </w:tr>
      <w:tr w:rsidR="006029E1" w14:paraId="18604581" w14:textId="77777777" w:rsidTr="006029E1">
        <w:tc>
          <w:tcPr>
            <w:tcW w:w="2073" w:type="dxa"/>
          </w:tcPr>
          <w:p w14:paraId="054343F5" w14:textId="77777777" w:rsidR="006029E1" w:rsidRPr="007B3784" w:rsidRDefault="006029E1" w:rsidP="00A5623A">
            <w:pPr>
              <w:pStyle w:val="MarginText"/>
              <w:spacing w:before="120" w:after="120"/>
              <w:rPr>
                <w:b/>
                <w:bCs/>
              </w:rPr>
            </w:pPr>
            <w:r w:rsidRPr="007B3784">
              <w:rPr>
                <w:b/>
                <w:bCs/>
              </w:rPr>
              <w:t>“CHECK Scheme”</w:t>
            </w:r>
          </w:p>
        </w:tc>
        <w:tc>
          <w:tcPr>
            <w:tcW w:w="6841" w:type="dxa"/>
          </w:tcPr>
          <w:p w14:paraId="0092BCC3" w14:textId="77777777" w:rsidR="006029E1" w:rsidRDefault="006029E1" w:rsidP="00A5623A">
            <w:pPr>
              <w:pStyle w:val="MarginText"/>
              <w:spacing w:before="120" w:after="120"/>
            </w:pPr>
            <w:r w:rsidRPr="001C4229">
              <w:t xml:space="preserve">means the NCSC’s scheme under which approved companies can conduct authorised penetration tests of public sector and </w:t>
            </w:r>
            <w:r>
              <w:t xml:space="preserve">critical national infrastructure </w:t>
            </w:r>
            <w:r w:rsidRPr="001C4229">
              <w:t>systems and networks</w:t>
            </w:r>
          </w:p>
        </w:tc>
      </w:tr>
      <w:tr w:rsidR="006029E1" w14:paraId="626D9E74" w14:textId="77777777" w:rsidTr="006029E1">
        <w:tc>
          <w:tcPr>
            <w:tcW w:w="2073" w:type="dxa"/>
          </w:tcPr>
          <w:p w14:paraId="40573656" w14:textId="77777777" w:rsidR="006029E1" w:rsidRPr="007B3784" w:rsidRDefault="006029E1" w:rsidP="00A5623A">
            <w:pPr>
              <w:pStyle w:val="MarginText"/>
              <w:spacing w:before="120" w:after="120"/>
              <w:rPr>
                <w:b/>
                <w:bCs/>
              </w:rPr>
            </w:pPr>
            <w:r w:rsidRPr="007B3784">
              <w:rPr>
                <w:b/>
                <w:bCs/>
              </w:rPr>
              <w:t>“CHECK Service Provider”</w:t>
            </w:r>
          </w:p>
        </w:tc>
        <w:tc>
          <w:tcPr>
            <w:tcW w:w="6841" w:type="dxa"/>
          </w:tcPr>
          <w:p w14:paraId="6CCC69BA" w14:textId="77777777" w:rsidR="006029E1" w:rsidRDefault="006029E1" w:rsidP="00A5623A">
            <w:pPr>
              <w:pStyle w:val="MarginText"/>
              <w:spacing w:before="120" w:after="120"/>
            </w:pPr>
            <w:r>
              <w:t>means a company which, under the CHECK Scheme:</w:t>
            </w:r>
          </w:p>
          <w:p w14:paraId="7900FD0D" w14:textId="77777777" w:rsidR="006029E1" w:rsidRDefault="006029E1" w:rsidP="00AD4D8D">
            <w:pPr>
              <w:pStyle w:val="DefinitionNumbering1"/>
              <w:numPr>
                <w:ilvl w:val="2"/>
                <w:numId w:val="67"/>
              </w:numPr>
              <w:autoSpaceDN w:val="0"/>
              <w:spacing w:before="120" w:after="120"/>
              <w:jc w:val="both"/>
              <w:textAlignment w:val="baseline"/>
            </w:pPr>
            <w:r>
              <w:t>has been certified by the National Cyber Security Centre;</w:t>
            </w:r>
          </w:p>
          <w:p w14:paraId="35F8DEEC" w14:textId="77777777" w:rsidR="006029E1" w:rsidRDefault="006029E1" w:rsidP="00AD4D8D">
            <w:pPr>
              <w:pStyle w:val="DefinitionNumbering1"/>
              <w:numPr>
                <w:ilvl w:val="2"/>
                <w:numId w:val="67"/>
              </w:numPr>
              <w:autoSpaceDN w:val="0"/>
              <w:spacing w:before="120" w:after="120"/>
              <w:jc w:val="both"/>
              <w:textAlignment w:val="baseline"/>
            </w:pPr>
            <w:r>
              <w:t>holds “Green Light” status; and</w:t>
            </w:r>
          </w:p>
          <w:p w14:paraId="278CDFAC" w14:textId="77777777" w:rsidR="006029E1" w:rsidRDefault="006029E1" w:rsidP="00AD4D8D">
            <w:pPr>
              <w:pStyle w:val="DefinitionNumbering1"/>
              <w:numPr>
                <w:ilvl w:val="2"/>
                <w:numId w:val="67"/>
              </w:numPr>
              <w:autoSpaceDN w:val="0"/>
              <w:spacing w:before="120" w:after="120"/>
              <w:jc w:val="both"/>
              <w:textAlignment w:val="baseline"/>
            </w:pPr>
            <w:r>
              <w:t xml:space="preserve">is authorised to provide the IT Health Check services required by paragraph </w:t>
            </w:r>
            <w:r>
              <w:fldChar w:fldCharType="begin"/>
            </w:r>
            <w:r>
              <w:instrText xml:space="preserve"> REF _Ref96506135 \r \h  \* MERGEFORMAT </w:instrText>
            </w:r>
            <w:r>
              <w:fldChar w:fldCharType="separate"/>
            </w:r>
            <w:r>
              <w:t>18</w:t>
            </w:r>
            <w:r>
              <w:fldChar w:fldCharType="end"/>
            </w:r>
            <w:r>
              <w:t xml:space="preserve"> of the Security Requirements;</w:t>
            </w:r>
          </w:p>
        </w:tc>
      </w:tr>
      <w:tr w:rsidR="006029E1" w14:paraId="27DA4837" w14:textId="77777777" w:rsidTr="006029E1">
        <w:tc>
          <w:tcPr>
            <w:tcW w:w="2073" w:type="dxa"/>
          </w:tcPr>
          <w:p w14:paraId="2264A13C" w14:textId="77777777" w:rsidR="006029E1" w:rsidRPr="007B3784" w:rsidRDefault="006029E1" w:rsidP="00A5623A">
            <w:pPr>
              <w:pStyle w:val="MarginText"/>
              <w:spacing w:before="120" w:after="120"/>
              <w:rPr>
                <w:b/>
                <w:bCs/>
              </w:rPr>
            </w:pPr>
            <w:r w:rsidRPr="007B3784">
              <w:rPr>
                <w:b/>
                <w:bCs/>
              </w:rPr>
              <w:t>“Code”</w:t>
            </w:r>
          </w:p>
        </w:tc>
        <w:tc>
          <w:tcPr>
            <w:tcW w:w="6841" w:type="dxa"/>
          </w:tcPr>
          <w:p w14:paraId="098A2D27" w14:textId="77777777" w:rsidR="006029E1" w:rsidRDefault="006029E1" w:rsidP="00A5623A">
            <w:pPr>
              <w:pStyle w:val="MarginText"/>
              <w:spacing w:before="120" w:after="120"/>
            </w:pPr>
            <w:r>
              <w:t>means, in respect of the Developed System:</w:t>
            </w:r>
          </w:p>
          <w:p w14:paraId="14F2E70B" w14:textId="77777777" w:rsidR="006029E1" w:rsidRDefault="006029E1" w:rsidP="00AD4D8D">
            <w:pPr>
              <w:pStyle w:val="DefinitionNumbering1"/>
              <w:numPr>
                <w:ilvl w:val="2"/>
                <w:numId w:val="68"/>
              </w:numPr>
              <w:autoSpaceDN w:val="0"/>
              <w:spacing w:before="120" w:after="120"/>
              <w:jc w:val="both"/>
              <w:textAlignment w:val="baseline"/>
            </w:pPr>
            <w:r>
              <w:t>the source code;</w:t>
            </w:r>
          </w:p>
          <w:p w14:paraId="45965B7A" w14:textId="77777777" w:rsidR="006029E1" w:rsidRDefault="006029E1" w:rsidP="00AD4D8D">
            <w:pPr>
              <w:pStyle w:val="DefinitionNumbering1"/>
              <w:numPr>
                <w:ilvl w:val="2"/>
                <w:numId w:val="68"/>
              </w:numPr>
              <w:autoSpaceDN w:val="0"/>
              <w:spacing w:before="120" w:after="120"/>
              <w:jc w:val="both"/>
              <w:textAlignment w:val="baseline"/>
            </w:pPr>
            <w:r>
              <w:t>the object code;</w:t>
            </w:r>
          </w:p>
          <w:p w14:paraId="34401FED" w14:textId="77777777" w:rsidR="006029E1" w:rsidRDefault="006029E1" w:rsidP="00AD4D8D">
            <w:pPr>
              <w:pStyle w:val="DefinitionNumbering1"/>
              <w:numPr>
                <w:ilvl w:val="2"/>
                <w:numId w:val="68"/>
              </w:numPr>
              <w:autoSpaceDN w:val="0"/>
              <w:spacing w:before="120" w:after="120"/>
              <w:jc w:val="both"/>
              <w:textAlignment w:val="baseline"/>
            </w:pPr>
            <w:r>
              <w:t>third-party components, including third-party coding frameworks and libraries; and</w:t>
            </w:r>
          </w:p>
          <w:p w14:paraId="1B15A150" w14:textId="77777777" w:rsidR="006029E1" w:rsidRDefault="006029E1" w:rsidP="00AD4D8D">
            <w:pPr>
              <w:pStyle w:val="DefinitionNumbering1"/>
              <w:numPr>
                <w:ilvl w:val="2"/>
                <w:numId w:val="68"/>
              </w:numPr>
              <w:autoSpaceDN w:val="0"/>
              <w:spacing w:before="120" w:after="120"/>
              <w:jc w:val="both"/>
              <w:textAlignment w:val="baseline"/>
            </w:pPr>
            <w:r>
              <w:t>all supporting documentation.</w:t>
            </w:r>
          </w:p>
        </w:tc>
      </w:tr>
      <w:tr w:rsidR="006029E1" w14:paraId="3A50CFB8" w14:textId="77777777" w:rsidTr="006029E1">
        <w:tc>
          <w:tcPr>
            <w:tcW w:w="2073" w:type="dxa"/>
          </w:tcPr>
          <w:p w14:paraId="7C112AC3" w14:textId="77777777" w:rsidR="006029E1" w:rsidRPr="007B3784" w:rsidRDefault="006029E1" w:rsidP="00A5623A">
            <w:pPr>
              <w:pStyle w:val="MarginText"/>
              <w:spacing w:before="120" w:after="120"/>
              <w:rPr>
                <w:b/>
                <w:bCs/>
              </w:rPr>
            </w:pPr>
            <w:r w:rsidRPr="007B3784">
              <w:rPr>
                <w:b/>
                <w:bCs/>
              </w:rPr>
              <w:t>“Code Review”</w:t>
            </w:r>
          </w:p>
        </w:tc>
        <w:tc>
          <w:tcPr>
            <w:tcW w:w="6841" w:type="dxa"/>
          </w:tcPr>
          <w:p w14:paraId="39A2714D" w14:textId="77777777" w:rsidR="006029E1" w:rsidRDefault="006029E1" w:rsidP="00A5623A">
            <w:pPr>
              <w:pStyle w:val="MarginText"/>
              <w:spacing w:before="120" w:after="120"/>
            </w:pPr>
            <w:r>
              <w:t>means a periodic review of the Code by manual or automated means to:</w:t>
            </w:r>
          </w:p>
          <w:p w14:paraId="27E1778F" w14:textId="77777777" w:rsidR="006029E1" w:rsidRDefault="006029E1" w:rsidP="00AD4D8D">
            <w:pPr>
              <w:pStyle w:val="DefinitionNumbering1"/>
              <w:numPr>
                <w:ilvl w:val="2"/>
                <w:numId w:val="69"/>
              </w:numPr>
              <w:autoSpaceDN w:val="0"/>
              <w:spacing w:before="120" w:after="120"/>
              <w:jc w:val="both"/>
              <w:textAlignment w:val="baseline"/>
            </w:pPr>
            <w:r>
              <w:t>identify and fix any bugs; and</w:t>
            </w:r>
          </w:p>
          <w:p w14:paraId="0FB46199" w14:textId="77777777" w:rsidR="006029E1" w:rsidRDefault="006029E1" w:rsidP="00AD4D8D">
            <w:pPr>
              <w:pStyle w:val="DefinitionNumbering1"/>
              <w:numPr>
                <w:ilvl w:val="2"/>
                <w:numId w:val="69"/>
              </w:numPr>
              <w:autoSpaceDN w:val="0"/>
              <w:spacing w:before="120" w:after="120"/>
              <w:jc w:val="both"/>
              <w:textAlignment w:val="baseline"/>
            </w:pPr>
            <w:r>
              <w:t>ensure the Code complies with:</w:t>
            </w:r>
          </w:p>
          <w:p w14:paraId="1610EA59" w14:textId="77777777" w:rsidR="006029E1" w:rsidRDefault="006029E1" w:rsidP="00AD4D8D">
            <w:pPr>
              <w:pStyle w:val="DefinitionNumbering2"/>
              <w:numPr>
                <w:ilvl w:val="3"/>
                <w:numId w:val="69"/>
              </w:numPr>
              <w:autoSpaceDN w:val="0"/>
              <w:spacing w:before="120" w:after="120"/>
              <w:jc w:val="both"/>
              <w:textAlignment w:val="baseline"/>
            </w:pPr>
            <w:r>
              <w:t>the requirements of this Schedule [</w:t>
            </w:r>
            <w:r w:rsidRPr="002A140C">
              <w:rPr>
                <w:highlight w:val="yellow"/>
              </w:rPr>
              <w:t>♦</w:t>
            </w:r>
            <w:r>
              <w:t>] (</w:t>
            </w:r>
            <w:r w:rsidRPr="004E53C2">
              <w:rPr>
                <w:i/>
                <w:iCs/>
              </w:rPr>
              <w:t>Security Management</w:t>
            </w:r>
            <w:r>
              <w:t>); and</w:t>
            </w:r>
          </w:p>
          <w:p w14:paraId="21FB21EA" w14:textId="77777777" w:rsidR="006029E1" w:rsidRDefault="006029E1" w:rsidP="00AD4D8D">
            <w:pPr>
              <w:pStyle w:val="DefinitionNumbering2"/>
              <w:numPr>
                <w:ilvl w:val="3"/>
                <w:numId w:val="69"/>
              </w:numPr>
              <w:autoSpaceDN w:val="0"/>
              <w:spacing w:before="120" w:after="120"/>
              <w:jc w:val="both"/>
              <w:textAlignment w:val="baseline"/>
            </w:pPr>
            <w:r>
              <w:t>the Secure Development Guidance;</w:t>
            </w:r>
          </w:p>
        </w:tc>
      </w:tr>
      <w:tr w:rsidR="006029E1" w14:paraId="4CC1698C" w14:textId="77777777" w:rsidTr="006029E1">
        <w:tc>
          <w:tcPr>
            <w:tcW w:w="2073" w:type="dxa"/>
          </w:tcPr>
          <w:p w14:paraId="493DAB26" w14:textId="77777777" w:rsidR="006029E1" w:rsidRPr="007B3784" w:rsidRDefault="006029E1" w:rsidP="00A5623A">
            <w:pPr>
              <w:pStyle w:val="MarginText"/>
              <w:spacing w:before="120" w:after="120"/>
              <w:rPr>
                <w:b/>
                <w:bCs/>
              </w:rPr>
            </w:pPr>
            <w:r w:rsidRPr="007B3784">
              <w:rPr>
                <w:b/>
                <w:bCs/>
              </w:rPr>
              <w:t>“Code Review Plan”</w:t>
            </w:r>
          </w:p>
        </w:tc>
        <w:tc>
          <w:tcPr>
            <w:tcW w:w="6841" w:type="dxa"/>
          </w:tcPr>
          <w:p w14:paraId="5DDB9A75" w14:textId="77777777" w:rsidR="006029E1" w:rsidRDefault="006029E1" w:rsidP="00A5623A">
            <w:pPr>
              <w:pStyle w:val="MarginText"/>
              <w:spacing w:before="120" w:after="120"/>
            </w:pPr>
            <w:r>
              <w:t>means the document agreed with the Buyer under paragraph </w:t>
            </w:r>
            <w:r>
              <w:fldChar w:fldCharType="begin"/>
            </w:r>
            <w:r>
              <w:instrText xml:space="preserve"> REF _Ref96179882 \r \h  \* MERGEFORMAT </w:instrText>
            </w:r>
            <w:r>
              <w:fldChar w:fldCharType="separate"/>
            </w:r>
            <w:r>
              <w:t>9.3</w:t>
            </w:r>
            <w:r>
              <w:fldChar w:fldCharType="end"/>
            </w:r>
            <w:r>
              <w:t xml:space="preserve"> of the Security Requirements setting out the requirements for, and frequency of, Code Reviews;</w:t>
            </w:r>
          </w:p>
        </w:tc>
      </w:tr>
      <w:tr w:rsidR="006029E1" w14:paraId="29BD4AB4" w14:textId="77777777" w:rsidTr="006029E1">
        <w:tc>
          <w:tcPr>
            <w:tcW w:w="2073" w:type="dxa"/>
          </w:tcPr>
          <w:p w14:paraId="32FB010B" w14:textId="77777777" w:rsidR="006029E1" w:rsidRPr="007B3784" w:rsidRDefault="006029E1" w:rsidP="00A5623A">
            <w:pPr>
              <w:pStyle w:val="MarginText"/>
              <w:spacing w:before="120" w:after="120"/>
              <w:rPr>
                <w:b/>
                <w:bCs/>
              </w:rPr>
            </w:pPr>
            <w:r w:rsidRPr="007B3784">
              <w:rPr>
                <w:b/>
                <w:bCs/>
              </w:rPr>
              <w:t>“Code Review Report”</w:t>
            </w:r>
          </w:p>
        </w:tc>
        <w:tc>
          <w:tcPr>
            <w:tcW w:w="6841" w:type="dxa"/>
          </w:tcPr>
          <w:p w14:paraId="6263CD06" w14:textId="77777777" w:rsidR="006029E1" w:rsidRDefault="006029E1" w:rsidP="00A5623A">
            <w:pPr>
              <w:pStyle w:val="MarginText"/>
              <w:spacing w:before="120" w:after="120"/>
            </w:pPr>
            <w:r>
              <w:t>means a report setting out the findings of a Code Review;</w:t>
            </w:r>
          </w:p>
        </w:tc>
      </w:tr>
      <w:tr w:rsidR="006029E1" w14:paraId="40E4308D" w14:textId="77777777" w:rsidTr="006029E1">
        <w:tc>
          <w:tcPr>
            <w:tcW w:w="2073" w:type="dxa"/>
          </w:tcPr>
          <w:p w14:paraId="5DE7A7F7" w14:textId="77777777" w:rsidR="006029E1" w:rsidRPr="007B3784" w:rsidRDefault="006029E1" w:rsidP="00A5623A">
            <w:pPr>
              <w:pStyle w:val="MarginText"/>
              <w:spacing w:before="120" w:after="120"/>
              <w:rPr>
                <w:b/>
                <w:bCs/>
              </w:rPr>
            </w:pPr>
            <w:r w:rsidRPr="007B3784">
              <w:rPr>
                <w:b/>
                <w:bCs/>
              </w:rPr>
              <w:t>“Cyber Essentials”</w:t>
            </w:r>
          </w:p>
        </w:tc>
        <w:tc>
          <w:tcPr>
            <w:tcW w:w="6841" w:type="dxa"/>
          </w:tcPr>
          <w:p w14:paraId="1B23A100" w14:textId="77777777" w:rsidR="006029E1" w:rsidRDefault="006029E1" w:rsidP="00A5623A">
            <w:pPr>
              <w:pStyle w:val="MarginText"/>
              <w:spacing w:before="120" w:after="120"/>
            </w:pPr>
            <w:r>
              <w:t>means the Cyber Essentials certificate issued under the Cyber Essentials Scheme;</w:t>
            </w:r>
          </w:p>
        </w:tc>
      </w:tr>
      <w:tr w:rsidR="006029E1" w14:paraId="105BCE30" w14:textId="77777777" w:rsidTr="006029E1">
        <w:tc>
          <w:tcPr>
            <w:tcW w:w="2073" w:type="dxa"/>
          </w:tcPr>
          <w:p w14:paraId="0D2769DE" w14:textId="77777777" w:rsidR="006029E1" w:rsidRPr="007B3784" w:rsidRDefault="006029E1" w:rsidP="00A5623A">
            <w:pPr>
              <w:pStyle w:val="MarginText"/>
              <w:spacing w:before="120" w:after="120"/>
              <w:rPr>
                <w:b/>
                <w:bCs/>
              </w:rPr>
            </w:pPr>
            <w:r w:rsidRPr="007B3784">
              <w:rPr>
                <w:b/>
                <w:bCs/>
              </w:rPr>
              <w:t>“Cyber Essentials Plus”</w:t>
            </w:r>
          </w:p>
        </w:tc>
        <w:tc>
          <w:tcPr>
            <w:tcW w:w="6841" w:type="dxa"/>
          </w:tcPr>
          <w:p w14:paraId="3C15188E" w14:textId="77777777" w:rsidR="006029E1" w:rsidRDefault="006029E1" w:rsidP="00A5623A">
            <w:pPr>
              <w:pStyle w:val="MarginText"/>
              <w:spacing w:before="120" w:after="120"/>
            </w:pPr>
            <w:r>
              <w:t>means the Cyber Essentials Plus certificate issued under the Cyber Essentials Scheme;</w:t>
            </w:r>
          </w:p>
        </w:tc>
      </w:tr>
      <w:tr w:rsidR="006029E1" w14:paraId="4BF5A450" w14:textId="77777777" w:rsidTr="006029E1">
        <w:tc>
          <w:tcPr>
            <w:tcW w:w="2073" w:type="dxa"/>
          </w:tcPr>
          <w:p w14:paraId="2D01CFAB" w14:textId="77777777" w:rsidR="006029E1" w:rsidRPr="007B3784" w:rsidRDefault="006029E1" w:rsidP="00A5623A">
            <w:pPr>
              <w:pStyle w:val="MarginText"/>
              <w:spacing w:before="120" w:after="120"/>
              <w:rPr>
                <w:b/>
                <w:bCs/>
              </w:rPr>
            </w:pPr>
            <w:r w:rsidRPr="007B3784">
              <w:rPr>
                <w:b/>
                <w:bCs/>
              </w:rPr>
              <w:t>“Cyber Essentials Scheme”</w:t>
            </w:r>
          </w:p>
        </w:tc>
        <w:tc>
          <w:tcPr>
            <w:tcW w:w="6841" w:type="dxa"/>
          </w:tcPr>
          <w:p w14:paraId="3988B0DB" w14:textId="77777777" w:rsidR="006029E1" w:rsidRDefault="006029E1" w:rsidP="00A5623A">
            <w:pPr>
              <w:pStyle w:val="MarginText"/>
              <w:spacing w:before="120" w:after="120"/>
            </w:pPr>
            <w:r>
              <w:t>means the Cyber Essentials scheme operated by the National Cyber Security Centre;</w:t>
            </w:r>
          </w:p>
        </w:tc>
      </w:tr>
      <w:tr w:rsidR="006029E1" w14:paraId="18EC3CB9" w14:textId="77777777" w:rsidTr="006029E1">
        <w:tc>
          <w:tcPr>
            <w:tcW w:w="2073" w:type="dxa"/>
          </w:tcPr>
          <w:p w14:paraId="29AD7A57" w14:textId="77777777" w:rsidR="006029E1" w:rsidRPr="007B3784" w:rsidRDefault="006029E1" w:rsidP="00A5623A">
            <w:pPr>
              <w:pStyle w:val="MarginText"/>
              <w:spacing w:before="120" w:after="120"/>
              <w:rPr>
                <w:b/>
                <w:bCs/>
              </w:rPr>
            </w:pPr>
            <w:r w:rsidRPr="007B3784">
              <w:rPr>
                <w:b/>
                <w:bCs/>
              </w:rPr>
              <w:t>“Developed System”</w:t>
            </w:r>
          </w:p>
        </w:tc>
        <w:tc>
          <w:tcPr>
            <w:tcW w:w="6841" w:type="dxa"/>
          </w:tcPr>
          <w:p w14:paraId="7F3B16F2" w14:textId="77777777" w:rsidR="006029E1" w:rsidRDefault="006029E1" w:rsidP="00A5623A">
            <w:pPr>
              <w:pStyle w:val="MarginText"/>
              <w:spacing w:before="120" w:after="120"/>
            </w:pPr>
            <w:r>
              <w:t>means the software or system that the Supplier will develop under this Agreement;</w:t>
            </w:r>
          </w:p>
        </w:tc>
      </w:tr>
      <w:tr w:rsidR="006029E1" w14:paraId="0964F990" w14:textId="77777777" w:rsidTr="006029E1">
        <w:tc>
          <w:tcPr>
            <w:tcW w:w="2073" w:type="dxa"/>
          </w:tcPr>
          <w:p w14:paraId="39E253F5" w14:textId="77777777" w:rsidR="006029E1" w:rsidRPr="007B3784" w:rsidRDefault="006029E1" w:rsidP="00A5623A">
            <w:pPr>
              <w:pStyle w:val="MarginText"/>
              <w:spacing w:before="120" w:after="120"/>
              <w:rPr>
                <w:b/>
                <w:bCs/>
              </w:rPr>
            </w:pPr>
            <w:r w:rsidRPr="007B3784">
              <w:rPr>
                <w:b/>
                <w:bCs/>
              </w:rPr>
              <w:t>“Development Activity”</w:t>
            </w:r>
          </w:p>
        </w:tc>
        <w:tc>
          <w:tcPr>
            <w:tcW w:w="6841" w:type="dxa"/>
          </w:tcPr>
          <w:p w14:paraId="3ABBB42C" w14:textId="77777777" w:rsidR="006029E1" w:rsidRDefault="006029E1" w:rsidP="00A5623A">
            <w:pPr>
              <w:pStyle w:val="MarginText"/>
              <w:spacing w:before="120" w:after="120"/>
            </w:pPr>
            <w:r>
              <w:t>means any activity relating to the development, deployment maintenance and upgrading of the Developed System, including:</w:t>
            </w:r>
          </w:p>
          <w:p w14:paraId="4DFBD17A" w14:textId="77777777" w:rsidR="006029E1" w:rsidRDefault="006029E1" w:rsidP="006029E1">
            <w:pPr>
              <w:pStyle w:val="DefinitionNumbering1"/>
              <w:autoSpaceDN w:val="0"/>
              <w:spacing w:before="120" w:after="120"/>
              <w:textAlignment w:val="baseline"/>
            </w:pPr>
            <w:r>
              <w:t>coding;</w:t>
            </w:r>
          </w:p>
          <w:p w14:paraId="50A018D3" w14:textId="77777777" w:rsidR="006029E1" w:rsidRDefault="006029E1" w:rsidP="006029E1">
            <w:pPr>
              <w:pStyle w:val="DefinitionNumbering1"/>
              <w:autoSpaceDN w:val="0"/>
              <w:spacing w:before="120" w:after="120"/>
              <w:textAlignment w:val="baseline"/>
            </w:pPr>
            <w:r>
              <w:t>testing;</w:t>
            </w:r>
          </w:p>
          <w:p w14:paraId="28E538E3" w14:textId="77777777" w:rsidR="006029E1" w:rsidRDefault="006029E1" w:rsidP="006029E1">
            <w:pPr>
              <w:pStyle w:val="DefinitionNumbering1"/>
              <w:autoSpaceDN w:val="0"/>
              <w:spacing w:before="120" w:after="120"/>
              <w:textAlignment w:val="baseline"/>
            </w:pPr>
            <w:r>
              <w:t>code storage; and</w:t>
            </w:r>
          </w:p>
          <w:p w14:paraId="7CC414F5" w14:textId="77777777" w:rsidR="006029E1" w:rsidRDefault="006029E1" w:rsidP="006029E1">
            <w:pPr>
              <w:pStyle w:val="DefinitionNumbering1"/>
              <w:autoSpaceDN w:val="0"/>
              <w:spacing w:before="120" w:after="120"/>
              <w:textAlignment w:val="baseline"/>
            </w:pPr>
            <w:r>
              <w:t>deployment.</w:t>
            </w:r>
          </w:p>
        </w:tc>
      </w:tr>
      <w:tr w:rsidR="006029E1" w14:paraId="17CE1112" w14:textId="77777777" w:rsidTr="006029E1">
        <w:tc>
          <w:tcPr>
            <w:tcW w:w="2073" w:type="dxa"/>
          </w:tcPr>
          <w:p w14:paraId="01C6B4DA" w14:textId="77777777" w:rsidR="006029E1" w:rsidRPr="007B3784" w:rsidRDefault="006029E1" w:rsidP="00A5623A">
            <w:pPr>
              <w:pStyle w:val="MarginText"/>
              <w:spacing w:before="120" w:after="120"/>
              <w:rPr>
                <w:b/>
                <w:bCs/>
              </w:rPr>
            </w:pPr>
            <w:r w:rsidRPr="007B3784">
              <w:rPr>
                <w:b/>
                <w:bCs/>
              </w:rPr>
              <w:t>“Development Environment”</w:t>
            </w:r>
          </w:p>
        </w:tc>
        <w:tc>
          <w:tcPr>
            <w:tcW w:w="6841" w:type="dxa"/>
          </w:tcPr>
          <w:p w14:paraId="3F14B0C3" w14:textId="77777777" w:rsidR="006029E1" w:rsidRDefault="006029E1" w:rsidP="00A5623A">
            <w:pPr>
              <w:pStyle w:val="MarginText"/>
              <w:spacing w:before="120" w:after="120"/>
            </w:pPr>
            <w:r>
              <w:t>means any information and communications technology system and the Sites that the Supplier or its Sub-contractors will use to provide the Development Activity;</w:t>
            </w:r>
          </w:p>
        </w:tc>
      </w:tr>
      <w:tr w:rsidR="006029E1" w14:paraId="54625C5D" w14:textId="77777777" w:rsidTr="006029E1">
        <w:tc>
          <w:tcPr>
            <w:tcW w:w="2073" w:type="dxa"/>
          </w:tcPr>
          <w:p w14:paraId="57719D0E" w14:textId="77777777" w:rsidR="006029E1" w:rsidRPr="007B3784" w:rsidRDefault="006029E1" w:rsidP="00A5623A">
            <w:pPr>
              <w:pStyle w:val="MarginText"/>
              <w:spacing w:before="120" w:after="120"/>
              <w:rPr>
                <w:b/>
                <w:bCs/>
              </w:rPr>
            </w:pPr>
            <w:r w:rsidRPr="007B3784">
              <w:rPr>
                <w:b/>
                <w:bCs/>
              </w:rPr>
              <w:t>“EEA”</w:t>
            </w:r>
          </w:p>
        </w:tc>
        <w:tc>
          <w:tcPr>
            <w:tcW w:w="6841" w:type="dxa"/>
          </w:tcPr>
          <w:p w14:paraId="3CA300CC" w14:textId="77777777" w:rsidR="006029E1" w:rsidRDefault="006029E1" w:rsidP="00A5623A">
            <w:pPr>
              <w:pStyle w:val="MarginText"/>
              <w:spacing w:before="120" w:after="120"/>
            </w:pPr>
            <w:r>
              <w:t>means the European Economic Area;</w:t>
            </w:r>
          </w:p>
        </w:tc>
      </w:tr>
      <w:tr w:rsidR="006029E1" w14:paraId="0FB7052D" w14:textId="77777777" w:rsidTr="006029E1">
        <w:tc>
          <w:tcPr>
            <w:tcW w:w="2073" w:type="dxa"/>
          </w:tcPr>
          <w:p w14:paraId="5C7E35D9" w14:textId="77777777" w:rsidR="006029E1" w:rsidRPr="007B3784" w:rsidRDefault="006029E1" w:rsidP="00A5623A">
            <w:pPr>
              <w:pStyle w:val="MarginText"/>
              <w:spacing w:before="120" w:after="120"/>
              <w:rPr>
                <w:b/>
                <w:bCs/>
              </w:rPr>
            </w:pPr>
            <w:r w:rsidRPr="007B3784">
              <w:rPr>
                <w:b/>
                <w:bCs/>
              </w:rPr>
              <w:t>“End-user Device”</w:t>
            </w:r>
          </w:p>
        </w:tc>
        <w:tc>
          <w:tcPr>
            <w:tcW w:w="6841" w:type="dxa"/>
          </w:tcPr>
          <w:p w14:paraId="70E4AC68" w14:textId="77777777" w:rsidR="006029E1" w:rsidRDefault="006029E1" w:rsidP="00A5623A">
            <w:pPr>
              <w:pStyle w:val="MarginText"/>
              <w:spacing w:before="120" w:after="120"/>
            </w:pPr>
            <w:r>
              <w:t>means any personal computers, laptops, tablets, terminals, smartphones or other portable electronic device used in the provision of the Services.</w:t>
            </w:r>
          </w:p>
        </w:tc>
      </w:tr>
      <w:tr w:rsidR="006029E1" w14:paraId="1987E300" w14:textId="77777777" w:rsidTr="006029E1">
        <w:tc>
          <w:tcPr>
            <w:tcW w:w="2073" w:type="dxa"/>
          </w:tcPr>
          <w:p w14:paraId="7B4E3855" w14:textId="77777777" w:rsidR="006029E1" w:rsidRPr="007B3784" w:rsidRDefault="006029E1" w:rsidP="00A5623A">
            <w:pPr>
              <w:pStyle w:val="MarginText"/>
              <w:spacing w:before="120" w:after="120"/>
              <w:rPr>
                <w:b/>
                <w:bCs/>
              </w:rPr>
            </w:pPr>
            <w:r w:rsidRPr="007B3784">
              <w:rPr>
                <w:b/>
                <w:bCs/>
              </w:rPr>
              <w:t>“Email Service”</w:t>
            </w:r>
          </w:p>
        </w:tc>
        <w:tc>
          <w:tcPr>
            <w:tcW w:w="6841" w:type="dxa"/>
          </w:tcPr>
          <w:p w14:paraId="02D3FC6F" w14:textId="77777777" w:rsidR="006029E1" w:rsidRDefault="006029E1" w:rsidP="00A5623A">
            <w:pPr>
              <w:pStyle w:val="MarginText"/>
              <w:spacing w:before="120" w:after="120"/>
            </w:pPr>
            <w:r>
              <w:t xml:space="preserve">means a service </w:t>
            </w:r>
            <w:r w:rsidRPr="007F0EAD">
              <w:t>that will send, or can be used to send, emails from the Buyer’s email address or otherwise on behalf of the Buyer</w:t>
            </w:r>
            <w:r>
              <w:t>;</w:t>
            </w:r>
          </w:p>
        </w:tc>
      </w:tr>
      <w:tr w:rsidR="006029E1" w14:paraId="6E6B4825" w14:textId="77777777" w:rsidTr="006029E1">
        <w:tc>
          <w:tcPr>
            <w:tcW w:w="2073" w:type="dxa"/>
          </w:tcPr>
          <w:p w14:paraId="0D1C4515" w14:textId="77777777" w:rsidR="006029E1" w:rsidRPr="007B3784" w:rsidRDefault="006029E1" w:rsidP="00A5623A">
            <w:pPr>
              <w:pStyle w:val="MarginText"/>
              <w:spacing w:before="120" w:after="120"/>
              <w:rPr>
                <w:b/>
                <w:bCs/>
              </w:rPr>
            </w:pPr>
            <w:r>
              <w:t>“</w:t>
            </w:r>
            <w:r>
              <w:rPr>
                <w:b/>
                <w:bCs/>
              </w:rPr>
              <w:t>HMG Baseline Personnel Security Standard</w:t>
            </w:r>
            <w:r>
              <w:t>”</w:t>
            </w:r>
          </w:p>
        </w:tc>
        <w:tc>
          <w:tcPr>
            <w:tcW w:w="6841" w:type="dxa"/>
          </w:tcPr>
          <w:p w14:paraId="1092E516" w14:textId="77777777" w:rsidR="006029E1" w:rsidRDefault="006029E1" w:rsidP="00A5623A">
            <w:pPr>
              <w:pStyle w:val="MarginText"/>
              <w:spacing w:before="120" w:after="120"/>
            </w:pPr>
            <w:r>
              <w:t>means the employment controls applied to any individual member of the Supplier Personnel that performs any activity relating to the provision or management of the Services, as set out in “HMG Baseline Personnel Standard”, Version 6.0, May 2018  (https://assets.publishing.service.gov.uk</w:t>
            </w:r>
            <w:r>
              <w:br/>
              <w:t>/government/uploads/system/uploads/attachment_data/file/714002/</w:t>
            </w:r>
            <w:r>
              <w:br/>
              <w:t>HMG_Baseline_Personnel_Security_Standard_-_May_2018.pdf), as that document is updated from time to time;</w:t>
            </w:r>
          </w:p>
        </w:tc>
      </w:tr>
      <w:tr w:rsidR="006029E1" w14:paraId="6143ADC2" w14:textId="77777777" w:rsidTr="006029E1">
        <w:tc>
          <w:tcPr>
            <w:tcW w:w="2073" w:type="dxa"/>
          </w:tcPr>
          <w:p w14:paraId="24BB9467" w14:textId="77777777" w:rsidR="006029E1" w:rsidRPr="007B3784" w:rsidRDefault="006029E1" w:rsidP="00A5623A">
            <w:pPr>
              <w:pStyle w:val="MarginText"/>
              <w:spacing w:before="120" w:after="120"/>
              <w:rPr>
                <w:b/>
                <w:bCs/>
              </w:rPr>
            </w:pPr>
            <w:r>
              <w:t>“</w:t>
            </w:r>
            <w:r>
              <w:rPr>
                <w:b/>
                <w:bCs/>
              </w:rPr>
              <w:t>IT Health Check</w:t>
            </w:r>
            <w:r>
              <w:t>”</w:t>
            </w:r>
          </w:p>
        </w:tc>
        <w:tc>
          <w:tcPr>
            <w:tcW w:w="6841" w:type="dxa"/>
          </w:tcPr>
          <w:p w14:paraId="4B38E8B1" w14:textId="77777777" w:rsidR="006029E1" w:rsidRDefault="006029E1" w:rsidP="00A5623A">
            <w:pPr>
              <w:pStyle w:val="MarginText"/>
              <w:spacing w:before="120" w:after="120"/>
            </w:pPr>
            <w:r>
              <w:t>means security testing of the Supplier Information Management System, insofar as it relates to the Developed System but excluding the Development Environment in accordance with paragraph </w:t>
            </w:r>
            <w:r>
              <w:fldChar w:fldCharType="begin"/>
            </w:r>
            <w:r>
              <w:instrText xml:space="preserve"> REF _Ref91669777 \r \h </w:instrText>
            </w:r>
            <w:r>
              <w:fldChar w:fldCharType="separate"/>
            </w:r>
            <w:r>
              <w:t>3</w:t>
            </w:r>
            <w:r>
              <w:fldChar w:fldCharType="end"/>
            </w:r>
            <w:r>
              <w:t>3 of the Security Requirements;</w:t>
            </w:r>
          </w:p>
        </w:tc>
      </w:tr>
      <w:tr w:rsidR="006029E1" w14:paraId="54E32383" w14:textId="77777777" w:rsidTr="006029E1">
        <w:tc>
          <w:tcPr>
            <w:tcW w:w="2073" w:type="dxa"/>
          </w:tcPr>
          <w:p w14:paraId="7C6DD50C" w14:textId="77777777" w:rsidR="006029E1" w:rsidRPr="007B3784" w:rsidRDefault="006029E1" w:rsidP="00A5623A">
            <w:pPr>
              <w:pStyle w:val="MarginText"/>
              <w:spacing w:before="120" w:after="120"/>
              <w:rPr>
                <w:b/>
                <w:bCs/>
              </w:rPr>
            </w:pPr>
            <w:r>
              <w:t>“</w:t>
            </w:r>
            <w:r>
              <w:rPr>
                <w:b/>
                <w:bCs/>
              </w:rPr>
              <w:t>Malicious Software</w:t>
            </w:r>
            <w:r>
              <w:t>”</w:t>
            </w:r>
          </w:p>
        </w:tc>
        <w:tc>
          <w:tcPr>
            <w:tcW w:w="6841" w:type="dxa"/>
          </w:tcPr>
          <w:p w14:paraId="1C932AF1" w14:textId="77777777" w:rsidR="006029E1" w:rsidRDefault="006029E1" w:rsidP="00A5623A">
            <w:pPr>
              <w:pStyle w:val="MarginText"/>
              <w:spacing w:before="120" w:after="120"/>
            </w:pPr>
            <w:r>
              <w:t>means any software program or code intended to destroy, interfere with, corrupt, remove, transmit or cause undesired effects on program files, data or other information, executable code, applications, macros or configurations;</w:t>
            </w:r>
          </w:p>
        </w:tc>
      </w:tr>
      <w:tr w:rsidR="006029E1" w14:paraId="3DD3FF59" w14:textId="77777777" w:rsidTr="006029E1">
        <w:tc>
          <w:tcPr>
            <w:tcW w:w="2073" w:type="dxa"/>
          </w:tcPr>
          <w:p w14:paraId="28D628C4" w14:textId="77777777" w:rsidR="006029E1" w:rsidRPr="007B3784" w:rsidRDefault="006029E1" w:rsidP="00A5623A">
            <w:pPr>
              <w:pStyle w:val="MarginText"/>
              <w:spacing w:before="120" w:after="120"/>
              <w:rPr>
                <w:b/>
                <w:bCs/>
              </w:rPr>
            </w:pPr>
            <w:r>
              <w:t>“</w:t>
            </w:r>
            <w:r>
              <w:rPr>
                <w:b/>
                <w:bCs/>
              </w:rPr>
              <w:t>Modules Register</w:t>
            </w:r>
            <w:r>
              <w:t>”</w:t>
            </w:r>
          </w:p>
        </w:tc>
        <w:tc>
          <w:tcPr>
            <w:tcW w:w="6841" w:type="dxa"/>
          </w:tcPr>
          <w:p w14:paraId="3AE6A851" w14:textId="77777777" w:rsidR="006029E1" w:rsidRDefault="006029E1" w:rsidP="00A5623A">
            <w:pPr>
              <w:pStyle w:val="MarginText"/>
              <w:spacing w:before="120" w:after="120"/>
            </w:pPr>
            <w:r>
              <w:t>means the register of Third-party Software Modules required for higher risk agreements by paragraph </w:t>
            </w:r>
            <w:r>
              <w:fldChar w:fldCharType="begin"/>
            </w:r>
            <w:r>
              <w:instrText xml:space="preserve"> REF _Ref96252019 \r \h </w:instrText>
            </w:r>
            <w:r>
              <w:fldChar w:fldCharType="separate"/>
            </w:r>
            <w:r>
              <w:t>11.3</w:t>
            </w:r>
            <w:r>
              <w:fldChar w:fldCharType="end"/>
            </w:r>
            <w:r>
              <w:t xml:space="preserve"> of the Security Requirements;</w:t>
            </w:r>
          </w:p>
        </w:tc>
      </w:tr>
      <w:tr w:rsidR="006029E1" w14:paraId="31EDB5E9" w14:textId="77777777" w:rsidTr="006029E1">
        <w:tc>
          <w:tcPr>
            <w:tcW w:w="2073" w:type="dxa"/>
          </w:tcPr>
          <w:p w14:paraId="08F7BD98" w14:textId="77777777" w:rsidR="006029E1" w:rsidRPr="007B3784" w:rsidRDefault="006029E1" w:rsidP="00A5623A">
            <w:pPr>
              <w:pStyle w:val="MarginText"/>
              <w:spacing w:before="120" w:after="120"/>
              <w:rPr>
                <w:b/>
                <w:bCs/>
              </w:rPr>
            </w:pPr>
            <w:r>
              <w:t>“</w:t>
            </w:r>
            <w:r w:rsidRPr="00CA0F14">
              <w:rPr>
                <w:b/>
                <w:bCs/>
              </w:rPr>
              <w:t>NCSC</w:t>
            </w:r>
            <w:r>
              <w:t>”</w:t>
            </w:r>
          </w:p>
        </w:tc>
        <w:tc>
          <w:tcPr>
            <w:tcW w:w="6841" w:type="dxa"/>
          </w:tcPr>
          <w:p w14:paraId="233135E7" w14:textId="77777777" w:rsidR="006029E1" w:rsidRDefault="006029E1" w:rsidP="00A5623A">
            <w:pPr>
              <w:pStyle w:val="MarginText"/>
              <w:spacing w:before="120" w:after="120"/>
            </w:pPr>
            <w:r>
              <w:t>means the National Cyber Security Centre;</w:t>
            </w:r>
          </w:p>
        </w:tc>
      </w:tr>
      <w:tr w:rsidR="006029E1" w14:paraId="6ABB7FAF" w14:textId="77777777" w:rsidTr="006029E1">
        <w:tc>
          <w:tcPr>
            <w:tcW w:w="2073" w:type="dxa"/>
          </w:tcPr>
          <w:p w14:paraId="07688111" w14:textId="77777777" w:rsidR="006029E1" w:rsidRPr="007B3784" w:rsidRDefault="006029E1" w:rsidP="00A5623A">
            <w:pPr>
              <w:pStyle w:val="MarginText"/>
              <w:spacing w:before="120" w:after="120"/>
              <w:rPr>
                <w:b/>
                <w:bCs/>
              </w:rPr>
            </w:pPr>
            <w:r>
              <w:t>“</w:t>
            </w:r>
            <w:r>
              <w:rPr>
                <w:b/>
                <w:bCs/>
              </w:rPr>
              <w:t>NCSC Cloud Security Principles</w:t>
            </w:r>
            <w:r>
              <w:t>”</w:t>
            </w:r>
          </w:p>
        </w:tc>
        <w:tc>
          <w:tcPr>
            <w:tcW w:w="6841" w:type="dxa"/>
          </w:tcPr>
          <w:p w14:paraId="4F2C1F59" w14:textId="77777777" w:rsidR="006029E1" w:rsidRDefault="006029E1" w:rsidP="00A5623A">
            <w:pPr>
              <w:pStyle w:val="MarginText"/>
              <w:spacing w:before="120" w:after="120"/>
            </w:pPr>
            <w:r>
              <w:t>means the NCSC’s document “Implementing the Cloud Security Principles” as updated or replaced from time to time and found at https://www.ncsc.gov.uk/collection/cloud-security/</w:t>
            </w:r>
            <w:r>
              <w:br/>
              <w:t>implementing-the-cloud-security-principles.</w:t>
            </w:r>
          </w:p>
        </w:tc>
      </w:tr>
      <w:tr w:rsidR="006029E1" w14:paraId="01DD2D53" w14:textId="77777777" w:rsidTr="006029E1">
        <w:tc>
          <w:tcPr>
            <w:tcW w:w="2073" w:type="dxa"/>
          </w:tcPr>
          <w:p w14:paraId="361E3B0F" w14:textId="77777777" w:rsidR="006029E1" w:rsidRPr="007B3784" w:rsidRDefault="006029E1" w:rsidP="00A5623A">
            <w:pPr>
              <w:pStyle w:val="MarginText"/>
              <w:spacing w:before="120" w:after="120"/>
              <w:rPr>
                <w:b/>
                <w:bCs/>
              </w:rPr>
            </w:pPr>
            <w:r>
              <w:t>“</w:t>
            </w:r>
            <w:r>
              <w:rPr>
                <w:b/>
                <w:bCs/>
              </w:rPr>
              <w:t>NCSC Device Guidance</w:t>
            </w:r>
            <w:r>
              <w:t>”</w:t>
            </w:r>
          </w:p>
        </w:tc>
        <w:tc>
          <w:tcPr>
            <w:tcW w:w="6841" w:type="dxa"/>
          </w:tcPr>
          <w:p w14:paraId="40CC8A29" w14:textId="77777777" w:rsidR="006029E1" w:rsidRDefault="006029E1" w:rsidP="00A5623A">
            <w:pPr>
              <w:pStyle w:val="MarginText"/>
              <w:spacing w:before="120" w:after="120"/>
            </w:pPr>
            <w:r>
              <w:t xml:space="preserve">means the NCSC’s document “Device Security Guidance”, as updated or replaced from time to time and found at https://www.ncsc.gov.uk/collection/device-security-guidance; </w:t>
            </w:r>
          </w:p>
        </w:tc>
      </w:tr>
      <w:tr w:rsidR="006029E1" w14:paraId="161A7858" w14:textId="77777777" w:rsidTr="006029E1">
        <w:tc>
          <w:tcPr>
            <w:tcW w:w="2073" w:type="dxa"/>
          </w:tcPr>
          <w:p w14:paraId="1D20883F" w14:textId="77777777" w:rsidR="006029E1" w:rsidRPr="007B3784" w:rsidRDefault="006029E1" w:rsidP="00A5623A">
            <w:pPr>
              <w:pStyle w:val="MarginText"/>
              <w:spacing w:before="120" w:after="120"/>
              <w:rPr>
                <w:b/>
                <w:bCs/>
              </w:rPr>
            </w:pPr>
            <w:r>
              <w:t>“</w:t>
            </w:r>
            <w:r w:rsidRPr="006E762B">
              <w:rPr>
                <w:b/>
                <w:bCs/>
              </w:rPr>
              <w:t>NCSC Protecting Bulk Personal Data Guidance</w:t>
            </w:r>
            <w:r>
              <w:t>”</w:t>
            </w:r>
          </w:p>
        </w:tc>
        <w:tc>
          <w:tcPr>
            <w:tcW w:w="6841" w:type="dxa"/>
          </w:tcPr>
          <w:p w14:paraId="04178A1F" w14:textId="77777777" w:rsidR="006029E1" w:rsidRDefault="006029E1" w:rsidP="00A5623A">
            <w:pPr>
              <w:pStyle w:val="MarginText"/>
              <w:spacing w:before="120" w:after="120"/>
            </w:pPr>
            <w:r>
              <w:t xml:space="preserve">means the NCSC’s document “Protecting Bulk Personal Data”, as updated or replaced from time to time and found at </w:t>
            </w:r>
            <w:r w:rsidRPr="00B735A2">
              <w:t>https://www.ncsc.gov.uk/collection/protecting-bulk-personal-data</w:t>
            </w:r>
          </w:p>
        </w:tc>
      </w:tr>
      <w:tr w:rsidR="006029E1" w14:paraId="10D242CE" w14:textId="77777777" w:rsidTr="006029E1">
        <w:tc>
          <w:tcPr>
            <w:tcW w:w="2073" w:type="dxa"/>
          </w:tcPr>
          <w:p w14:paraId="10877A79" w14:textId="77777777" w:rsidR="006029E1" w:rsidRPr="007B3784" w:rsidRDefault="006029E1" w:rsidP="00A5623A">
            <w:pPr>
              <w:pStyle w:val="MarginText"/>
              <w:spacing w:before="120" w:after="120"/>
              <w:rPr>
                <w:b/>
                <w:bCs/>
              </w:rPr>
            </w:pPr>
            <w:r>
              <w:t>“</w:t>
            </w:r>
            <w:r>
              <w:rPr>
                <w:b/>
                <w:bCs/>
              </w:rPr>
              <w:t>NCSC Secure Design Principles”</w:t>
            </w:r>
          </w:p>
        </w:tc>
        <w:tc>
          <w:tcPr>
            <w:tcW w:w="6841" w:type="dxa"/>
          </w:tcPr>
          <w:p w14:paraId="387237C5" w14:textId="77777777" w:rsidR="006029E1" w:rsidRDefault="006029E1" w:rsidP="00A5623A">
            <w:pPr>
              <w:pStyle w:val="MarginText"/>
              <w:spacing w:before="120" w:after="120"/>
            </w:pPr>
            <w:r>
              <w:t xml:space="preserve">means the NCSC’s document “Secure Design Principles”, as updated or replaced from time to time and found at </w:t>
            </w:r>
            <w:r w:rsidRPr="00B735A2">
              <w:t>https://www.ncsc.gov.uk/collection/cyber-security-design-principles</w:t>
            </w:r>
            <w:r>
              <w:t>.</w:t>
            </w:r>
          </w:p>
        </w:tc>
      </w:tr>
      <w:tr w:rsidR="006029E1" w14:paraId="55BB8FE9" w14:textId="77777777" w:rsidTr="006029E1">
        <w:tc>
          <w:tcPr>
            <w:tcW w:w="2073" w:type="dxa"/>
          </w:tcPr>
          <w:p w14:paraId="6D59A230" w14:textId="77777777" w:rsidR="006029E1" w:rsidRPr="007B3784" w:rsidRDefault="006029E1" w:rsidP="00A5623A">
            <w:pPr>
              <w:pStyle w:val="MarginText"/>
              <w:spacing w:before="120" w:after="120"/>
              <w:rPr>
                <w:b/>
                <w:bCs/>
              </w:rPr>
            </w:pPr>
            <w:r>
              <w:t>“</w:t>
            </w:r>
            <w:r w:rsidRPr="000A7267">
              <w:rPr>
                <w:b/>
                <w:bCs/>
              </w:rPr>
              <w:t>OWASP</w:t>
            </w:r>
            <w:r>
              <w:t>”</w:t>
            </w:r>
          </w:p>
        </w:tc>
        <w:tc>
          <w:tcPr>
            <w:tcW w:w="6841" w:type="dxa"/>
          </w:tcPr>
          <w:p w14:paraId="22B004F9" w14:textId="77777777" w:rsidR="006029E1" w:rsidRDefault="006029E1" w:rsidP="00A5623A">
            <w:pPr>
              <w:pStyle w:val="MarginText"/>
              <w:spacing w:before="120" w:after="120"/>
            </w:pPr>
            <w:r>
              <w:t>means the Open Web Application Security Project Foundation;</w:t>
            </w:r>
          </w:p>
        </w:tc>
      </w:tr>
      <w:tr w:rsidR="006029E1" w14:paraId="25EA8C28" w14:textId="77777777" w:rsidTr="006029E1">
        <w:tc>
          <w:tcPr>
            <w:tcW w:w="2073" w:type="dxa"/>
          </w:tcPr>
          <w:p w14:paraId="178CB41D" w14:textId="77777777" w:rsidR="006029E1" w:rsidRPr="007B3784" w:rsidRDefault="006029E1" w:rsidP="00A5623A">
            <w:pPr>
              <w:pStyle w:val="MarginText"/>
              <w:spacing w:before="120" w:after="120"/>
              <w:rPr>
                <w:b/>
                <w:bCs/>
              </w:rPr>
            </w:pPr>
            <w:r>
              <w:t>“</w:t>
            </w:r>
            <w:r w:rsidRPr="000A7267">
              <w:rPr>
                <w:b/>
                <w:bCs/>
              </w:rPr>
              <w:t>OWASP Secure Coding Practice</w:t>
            </w:r>
            <w:r>
              <w:t>”</w:t>
            </w:r>
          </w:p>
        </w:tc>
        <w:tc>
          <w:tcPr>
            <w:tcW w:w="6841" w:type="dxa"/>
          </w:tcPr>
          <w:p w14:paraId="0BE6878B" w14:textId="77777777" w:rsidR="006029E1" w:rsidRDefault="006029E1" w:rsidP="00A5623A">
            <w:pPr>
              <w:pStyle w:val="MarginText"/>
              <w:spacing w:before="120" w:after="120"/>
            </w:pPr>
            <w:r>
              <w:t xml:space="preserve">means the </w:t>
            </w:r>
            <w:r w:rsidRPr="00EF4266">
              <w:t>Secure Coding Practices Quick Reference Guide</w:t>
            </w:r>
            <w:r>
              <w:t xml:space="preserve"> published by OWASP, as updated or replaced from time to time and found at </w:t>
            </w:r>
            <w:r w:rsidRPr="00EF4266">
              <w:t>https://owasp.org/www-project-secure-coding-practices-quick-reference-guide/migrated_content</w:t>
            </w:r>
            <w:r>
              <w:t>;</w:t>
            </w:r>
          </w:p>
        </w:tc>
      </w:tr>
      <w:tr w:rsidR="006029E1" w14:paraId="79AF2002" w14:textId="77777777" w:rsidTr="006029E1">
        <w:tc>
          <w:tcPr>
            <w:tcW w:w="2073" w:type="dxa"/>
          </w:tcPr>
          <w:p w14:paraId="320F97E6" w14:textId="77777777" w:rsidR="006029E1" w:rsidRPr="007B3784" w:rsidRDefault="006029E1" w:rsidP="00A5623A">
            <w:pPr>
              <w:pStyle w:val="MarginText"/>
              <w:spacing w:before="120" w:after="120"/>
              <w:rPr>
                <w:b/>
                <w:bCs/>
              </w:rPr>
            </w:pPr>
            <w:r>
              <w:t>“</w:t>
            </w:r>
            <w:r w:rsidRPr="004E53C2">
              <w:rPr>
                <w:b/>
                <w:bCs/>
              </w:rPr>
              <w:t>OWASP Top Ten</w:t>
            </w:r>
            <w:r>
              <w:t>”</w:t>
            </w:r>
          </w:p>
        </w:tc>
        <w:tc>
          <w:tcPr>
            <w:tcW w:w="6841" w:type="dxa"/>
          </w:tcPr>
          <w:p w14:paraId="1B432354" w14:textId="77777777" w:rsidR="006029E1" w:rsidRDefault="006029E1" w:rsidP="00A5623A">
            <w:pPr>
              <w:pStyle w:val="MarginText"/>
              <w:spacing w:before="120" w:after="120"/>
            </w:pPr>
            <w:r>
              <w:t xml:space="preserve">means the list of the most critical security risks to web applications published annually by OWASP and found at </w:t>
            </w:r>
            <w:r w:rsidRPr="00EF4266">
              <w:t>https://owasp.org/www-project-top-ten/</w:t>
            </w:r>
            <w:r>
              <w:t>;</w:t>
            </w:r>
          </w:p>
        </w:tc>
      </w:tr>
      <w:tr w:rsidR="006029E1" w14:paraId="7E226481" w14:textId="77777777" w:rsidTr="006029E1">
        <w:tc>
          <w:tcPr>
            <w:tcW w:w="2073" w:type="dxa"/>
          </w:tcPr>
          <w:p w14:paraId="4E6BEC67" w14:textId="77777777" w:rsidR="006029E1" w:rsidRPr="007B3784" w:rsidRDefault="006029E1" w:rsidP="00A5623A">
            <w:pPr>
              <w:pStyle w:val="MarginText"/>
              <w:spacing w:before="120" w:after="120"/>
              <w:rPr>
                <w:b/>
                <w:bCs/>
              </w:rPr>
            </w:pPr>
            <w:r>
              <w:t>“</w:t>
            </w:r>
            <w:r>
              <w:rPr>
                <w:b/>
                <w:bCs/>
              </w:rPr>
              <w:t>Privileged User</w:t>
            </w:r>
            <w:r>
              <w:t>”</w:t>
            </w:r>
          </w:p>
        </w:tc>
        <w:tc>
          <w:tcPr>
            <w:tcW w:w="6841" w:type="dxa"/>
          </w:tcPr>
          <w:p w14:paraId="1D59190A" w14:textId="77777777" w:rsidR="006029E1" w:rsidRDefault="006029E1" w:rsidP="00A5623A">
            <w:pPr>
              <w:pStyle w:val="MarginText"/>
              <w:spacing w:before="120" w:after="120"/>
            </w:pPr>
            <w:r>
              <w:t>means a user with system administration access to the Supplier Information Management System, or substantially similar access privileges;</w:t>
            </w:r>
          </w:p>
        </w:tc>
      </w:tr>
      <w:tr w:rsidR="006029E1" w14:paraId="364020DE" w14:textId="77777777" w:rsidTr="006029E1">
        <w:tc>
          <w:tcPr>
            <w:tcW w:w="2073" w:type="dxa"/>
          </w:tcPr>
          <w:p w14:paraId="08769AD5" w14:textId="77777777" w:rsidR="006029E1" w:rsidRPr="007B3784" w:rsidRDefault="006029E1" w:rsidP="00A5623A">
            <w:pPr>
              <w:pStyle w:val="MarginText"/>
              <w:spacing w:before="120" w:after="120"/>
              <w:rPr>
                <w:b/>
                <w:bCs/>
              </w:rPr>
            </w:pPr>
            <w:r>
              <w:t>“</w:t>
            </w:r>
            <w:r>
              <w:rPr>
                <w:b/>
                <w:bCs/>
              </w:rPr>
              <w:t>Process</w:t>
            </w:r>
            <w:r>
              <w:t>”</w:t>
            </w:r>
          </w:p>
        </w:tc>
        <w:tc>
          <w:tcPr>
            <w:tcW w:w="6841" w:type="dxa"/>
          </w:tcPr>
          <w:p w14:paraId="491E9B7F" w14:textId="77777777" w:rsidR="006029E1" w:rsidRDefault="006029E1" w:rsidP="00A5623A">
            <w:pPr>
              <w:pStyle w:val="MarginText"/>
              <w:spacing w:before="120" w:after="120"/>
            </w:pPr>
            <w: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6029E1" w14:paraId="5CA824E3" w14:textId="77777777" w:rsidTr="006029E1">
        <w:tc>
          <w:tcPr>
            <w:tcW w:w="2073" w:type="dxa"/>
          </w:tcPr>
          <w:p w14:paraId="5539B44C" w14:textId="77777777" w:rsidR="006029E1" w:rsidRPr="007B3784" w:rsidRDefault="006029E1" w:rsidP="00A5623A">
            <w:pPr>
              <w:pStyle w:val="MarginText"/>
              <w:spacing w:before="120" w:after="120"/>
              <w:rPr>
                <w:b/>
                <w:bCs/>
              </w:rPr>
            </w:pPr>
            <w:r>
              <w:t>“</w:t>
            </w:r>
            <w:r>
              <w:rPr>
                <w:b/>
                <w:bCs/>
              </w:rPr>
              <w:t>Prohibited Activity</w:t>
            </w:r>
            <w:r>
              <w:t>”</w:t>
            </w:r>
          </w:p>
        </w:tc>
        <w:tc>
          <w:tcPr>
            <w:tcW w:w="6841" w:type="dxa"/>
          </w:tcPr>
          <w:p w14:paraId="21C6A4AC" w14:textId="77777777" w:rsidR="006029E1" w:rsidRDefault="006029E1" w:rsidP="00A5623A">
            <w:pPr>
              <w:pStyle w:val="MarginText"/>
              <w:spacing w:before="120" w:after="120"/>
            </w:pPr>
            <w:r>
              <w:t>means the storage, access or Processing of Buyer Data prohibited by a Prohibition Notice;</w:t>
            </w:r>
          </w:p>
        </w:tc>
      </w:tr>
      <w:tr w:rsidR="006029E1" w14:paraId="6B578F73" w14:textId="77777777" w:rsidTr="006029E1">
        <w:tc>
          <w:tcPr>
            <w:tcW w:w="2073" w:type="dxa"/>
          </w:tcPr>
          <w:p w14:paraId="399C0077" w14:textId="77777777" w:rsidR="006029E1" w:rsidRPr="007B3784" w:rsidRDefault="006029E1" w:rsidP="00A5623A">
            <w:pPr>
              <w:pStyle w:val="MarginText"/>
              <w:spacing w:before="120" w:after="120"/>
              <w:rPr>
                <w:b/>
                <w:bCs/>
              </w:rPr>
            </w:pPr>
            <w:r>
              <w:t>“</w:t>
            </w:r>
            <w:r>
              <w:rPr>
                <w:b/>
                <w:bCs/>
              </w:rPr>
              <w:t>Prohibition Notice</w:t>
            </w:r>
            <w:r>
              <w:t>”</w:t>
            </w:r>
          </w:p>
        </w:tc>
        <w:tc>
          <w:tcPr>
            <w:tcW w:w="6841" w:type="dxa"/>
          </w:tcPr>
          <w:p w14:paraId="30CAB391" w14:textId="77777777" w:rsidR="006029E1" w:rsidRDefault="006029E1" w:rsidP="00A5623A">
            <w:pPr>
              <w:pStyle w:val="MarginText"/>
              <w:spacing w:before="120" w:after="120"/>
            </w:pPr>
            <w:r>
              <w:t>means a notice issued under paragraph </w:t>
            </w:r>
            <w:r>
              <w:fldChar w:fldCharType="begin"/>
            </w:r>
            <w:r>
              <w:instrText xml:space="preserve"> REF _Ref91597331 \r \h </w:instrText>
            </w:r>
            <w:r>
              <w:fldChar w:fldCharType="separate"/>
            </w:r>
            <w:r>
              <w:t>1.8</w:t>
            </w:r>
            <w:r>
              <w:fldChar w:fldCharType="end"/>
            </w:r>
            <w:r>
              <w:t xml:space="preserve"> of the Security Requirements.</w:t>
            </w:r>
          </w:p>
        </w:tc>
      </w:tr>
      <w:tr w:rsidR="006029E1" w14:paraId="2B32D468" w14:textId="77777777" w:rsidTr="006029E1">
        <w:tc>
          <w:tcPr>
            <w:tcW w:w="2073" w:type="dxa"/>
          </w:tcPr>
          <w:p w14:paraId="19271D73" w14:textId="77777777" w:rsidR="006029E1" w:rsidRPr="007B3784" w:rsidRDefault="006029E1" w:rsidP="00A5623A">
            <w:pPr>
              <w:pStyle w:val="MarginText"/>
              <w:spacing w:before="120" w:after="120"/>
              <w:rPr>
                <w:b/>
                <w:bCs/>
              </w:rPr>
            </w:pPr>
            <w:r>
              <w:t>“</w:t>
            </w:r>
            <w:r>
              <w:rPr>
                <w:b/>
                <w:bCs/>
              </w:rPr>
              <w:t>Protective Monitoring System</w:t>
            </w:r>
            <w:r>
              <w:t>”</w:t>
            </w:r>
          </w:p>
        </w:tc>
        <w:tc>
          <w:tcPr>
            <w:tcW w:w="6841" w:type="dxa"/>
          </w:tcPr>
          <w:p w14:paraId="0CA18332" w14:textId="77777777" w:rsidR="006029E1" w:rsidRDefault="006029E1" w:rsidP="00A5623A">
            <w:pPr>
              <w:pStyle w:val="MarginText"/>
              <w:spacing w:before="120" w:after="120"/>
            </w:pPr>
            <w:r>
              <w:t>means the system implemented by the Supplier and its Sub-contractors under paragraph </w:t>
            </w:r>
            <w:r>
              <w:fldChar w:fldCharType="begin"/>
            </w:r>
            <w:r>
              <w:instrText xml:space="preserve"> REF _Ref101778507 \r \h </w:instrText>
            </w:r>
            <w:r>
              <w:fldChar w:fldCharType="separate"/>
            </w:r>
            <w:r>
              <w:t>20.1</w:t>
            </w:r>
            <w:r>
              <w:fldChar w:fldCharType="end"/>
            </w:r>
            <w:r>
              <w:t xml:space="preserve"> of the Security Requirements to monitor and analyse access to and use of the Supplier Information Management System, the Development Environment, the Buyer Data and the Code </w:t>
            </w:r>
          </w:p>
        </w:tc>
      </w:tr>
      <w:tr w:rsidR="006029E1" w14:paraId="2415EC3E" w14:textId="77777777" w:rsidTr="006029E1">
        <w:tc>
          <w:tcPr>
            <w:tcW w:w="2073" w:type="dxa"/>
          </w:tcPr>
          <w:p w14:paraId="580B58F2" w14:textId="77777777" w:rsidR="006029E1" w:rsidRPr="007B3784" w:rsidRDefault="006029E1" w:rsidP="00A5623A">
            <w:pPr>
              <w:pStyle w:val="MarginText"/>
              <w:spacing w:before="120" w:after="120"/>
              <w:rPr>
                <w:b/>
                <w:bCs/>
              </w:rPr>
            </w:pPr>
            <w:r>
              <w:t>“</w:t>
            </w:r>
            <w:r>
              <w:rPr>
                <w:b/>
                <w:bCs/>
              </w:rPr>
              <w:t>Register of Support Locations and Third-Party Tools</w:t>
            </w:r>
            <w:r>
              <w:t>”</w:t>
            </w:r>
          </w:p>
        </w:tc>
        <w:tc>
          <w:tcPr>
            <w:tcW w:w="6841" w:type="dxa"/>
          </w:tcPr>
          <w:p w14:paraId="46601A79" w14:textId="77777777" w:rsidR="006029E1" w:rsidRDefault="006029E1" w:rsidP="00A5623A">
            <w:pPr>
              <w:pStyle w:val="MarginText"/>
              <w:spacing w:before="120" w:after="120"/>
            </w:pPr>
            <w:r>
              <w:t>means the part of the Security Management Plan setting out, in respect of Support Locations and Third-Party Tools:</w:t>
            </w:r>
          </w:p>
          <w:p w14:paraId="6FE476A3" w14:textId="77777777" w:rsidR="006029E1" w:rsidRDefault="006029E1" w:rsidP="00AD4D8D">
            <w:pPr>
              <w:pStyle w:val="DefinitionNumbering1"/>
              <w:numPr>
                <w:ilvl w:val="2"/>
                <w:numId w:val="71"/>
              </w:numPr>
              <w:autoSpaceDN w:val="0"/>
              <w:spacing w:before="120" w:after="120"/>
              <w:textAlignment w:val="baseline"/>
            </w:pPr>
            <w:r>
              <w:t>the nature of the activity performed at the Support Location or by the Third-Party Tool on the Code or the Buyer Data (as applicable);</w:t>
            </w:r>
          </w:p>
          <w:p w14:paraId="2AA82D86" w14:textId="77777777" w:rsidR="006029E1" w:rsidRDefault="006029E1" w:rsidP="006029E1">
            <w:pPr>
              <w:pStyle w:val="DefinitionNumbering1"/>
              <w:autoSpaceDN w:val="0"/>
              <w:spacing w:before="120" w:after="120"/>
              <w:textAlignment w:val="baseline"/>
            </w:pPr>
            <w:r>
              <w:t>where that activity is performed by individuals, the place or facility from where that activity is performed; and</w:t>
            </w:r>
          </w:p>
          <w:p w14:paraId="10E72D26" w14:textId="77777777" w:rsidR="006029E1" w:rsidRDefault="006029E1" w:rsidP="006029E1">
            <w:pPr>
              <w:pStyle w:val="DefinitionNumbering1"/>
              <w:autoSpaceDN w:val="0"/>
              <w:spacing w:before="120" w:after="120"/>
              <w:textAlignment w:val="baseline"/>
            </w:pPr>
            <w:r>
              <w:t>in respect of the entity providing the Support Locations or Third-Party Tools, its:</w:t>
            </w:r>
          </w:p>
          <w:p w14:paraId="0FBBB884" w14:textId="77777777" w:rsidR="006029E1" w:rsidRDefault="006029E1" w:rsidP="006029E1">
            <w:pPr>
              <w:pStyle w:val="DefinitionNumbering2"/>
              <w:autoSpaceDN w:val="0"/>
              <w:spacing w:before="120" w:after="120"/>
              <w:textAlignment w:val="baseline"/>
            </w:pPr>
            <w:r>
              <w:t>full legal name;</w:t>
            </w:r>
          </w:p>
          <w:p w14:paraId="2FA24BCA" w14:textId="77777777" w:rsidR="006029E1" w:rsidRDefault="006029E1" w:rsidP="006029E1">
            <w:pPr>
              <w:pStyle w:val="DefinitionNumbering2"/>
              <w:autoSpaceDN w:val="0"/>
              <w:spacing w:before="120" w:after="120"/>
              <w:textAlignment w:val="baseline"/>
            </w:pPr>
            <w:r>
              <w:t>trading name (if any)</w:t>
            </w:r>
          </w:p>
          <w:p w14:paraId="004241D4" w14:textId="77777777" w:rsidR="006029E1" w:rsidRDefault="006029E1" w:rsidP="006029E1">
            <w:pPr>
              <w:pStyle w:val="DefinitionNumbering2"/>
              <w:autoSpaceDN w:val="0"/>
              <w:spacing w:before="120" w:after="120"/>
              <w:textAlignment w:val="baseline"/>
            </w:pPr>
            <w:r>
              <w:t>country of registration;</w:t>
            </w:r>
          </w:p>
          <w:p w14:paraId="08E41366" w14:textId="77777777" w:rsidR="006029E1" w:rsidRDefault="006029E1" w:rsidP="006029E1">
            <w:pPr>
              <w:pStyle w:val="DefinitionNumbering2"/>
              <w:autoSpaceDN w:val="0"/>
              <w:spacing w:before="120" w:after="120"/>
              <w:textAlignment w:val="baseline"/>
            </w:pPr>
            <w:r>
              <w:t>registration number (if applicable); and</w:t>
            </w:r>
          </w:p>
          <w:p w14:paraId="30C8D812" w14:textId="77777777" w:rsidR="006029E1" w:rsidRDefault="006029E1" w:rsidP="006029E1">
            <w:pPr>
              <w:pStyle w:val="DefinitionNumbering2"/>
              <w:autoSpaceDN w:val="0"/>
              <w:spacing w:before="120" w:after="120"/>
              <w:textAlignment w:val="baseline"/>
            </w:pPr>
            <w:r>
              <w:t>registered address.</w:t>
            </w:r>
          </w:p>
        </w:tc>
      </w:tr>
      <w:tr w:rsidR="006029E1" w14:paraId="7D5C7B73" w14:textId="77777777" w:rsidTr="006029E1">
        <w:tc>
          <w:tcPr>
            <w:tcW w:w="2073" w:type="dxa"/>
          </w:tcPr>
          <w:p w14:paraId="7814DC93" w14:textId="77777777" w:rsidR="006029E1" w:rsidRPr="007B3784" w:rsidRDefault="006029E1" w:rsidP="00A5623A">
            <w:pPr>
              <w:pStyle w:val="MarginText"/>
              <w:spacing w:before="120" w:after="120"/>
              <w:rPr>
                <w:b/>
                <w:bCs/>
              </w:rPr>
            </w:pPr>
            <w:r>
              <w:t>“</w:t>
            </w:r>
            <w:r>
              <w:rPr>
                <w:b/>
                <w:bCs/>
              </w:rPr>
              <w:t>Relevant Activities</w:t>
            </w:r>
            <w:r>
              <w:t>”</w:t>
            </w:r>
          </w:p>
        </w:tc>
        <w:tc>
          <w:tcPr>
            <w:tcW w:w="6841" w:type="dxa"/>
          </w:tcPr>
          <w:p w14:paraId="535EF7FD" w14:textId="77777777" w:rsidR="006029E1" w:rsidRDefault="006029E1" w:rsidP="00A5623A">
            <w:pPr>
              <w:pStyle w:val="MarginText"/>
              <w:spacing w:before="120" w:after="120"/>
            </w:pPr>
            <w:r>
              <w:t>means those activities specified in paragraph </w:t>
            </w:r>
            <w:r>
              <w:fldChar w:fldCharType="begin"/>
            </w:r>
            <w:r>
              <w:instrText xml:space="preserve"> REF _Ref91596507 \r \h </w:instrText>
            </w:r>
            <w:r>
              <w:fldChar w:fldCharType="separate"/>
            </w:r>
            <w:r>
              <w:t>0</w:t>
            </w:r>
            <w:r>
              <w:fldChar w:fldCharType="end"/>
            </w:r>
            <w:r>
              <w:t xml:space="preserve"> of the Security Requirements.</w:t>
            </w:r>
          </w:p>
        </w:tc>
      </w:tr>
      <w:tr w:rsidR="006029E1" w14:paraId="523049D1" w14:textId="77777777" w:rsidTr="006029E1">
        <w:tc>
          <w:tcPr>
            <w:tcW w:w="2073" w:type="dxa"/>
          </w:tcPr>
          <w:p w14:paraId="5FF8E31C" w14:textId="77777777" w:rsidR="006029E1" w:rsidRPr="007B3784" w:rsidRDefault="006029E1" w:rsidP="00A5623A">
            <w:pPr>
              <w:pStyle w:val="MarginText"/>
              <w:keepNext/>
              <w:spacing w:before="120" w:after="120"/>
              <w:rPr>
                <w:b/>
                <w:bCs/>
              </w:rPr>
            </w:pPr>
            <w:r>
              <w:t>“</w:t>
            </w:r>
            <w:r>
              <w:rPr>
                <w:b/>
                <w:bCs/>
              </w:rPr>
              <w:t>Relevant Certifications</w:t>
            </w:r>
            <w:r>
              <w:t>”</w:t>
            </w:r>
          </w:p>
        </w:tc>
        <w:tc>
          <w:tcPr>
            <w:tcW w:w="6841" w:type="dxa"/>
          </w:tcPr>
          <w:p w14:paraId="6A2D9E95" w14:textId="77777777" w:rsidR="006029E1" w:rsidRDefault="006029E1" w:rsidP="00A5623A">
            <w:pPr>
              <w:pStyle w:val="MarginText"/>
              <w:keepNext/>
              <w:spacing w:before="120" w:after="120"/>
            </w:pPr>
            <w:r>
              <w:t>means</w:t>
            </w:r>
          </w:p>
          <w:p w14:paraId="7329AC2B" w14:textId="77777777" w:rsidR="006029E1" w:rsidRDefault="006029E1" w:rsidP="00AD4D8D">
            <w:pPr>
              <w:pStyle w:val="DefinitionNumbering1"/>
              <w:keepNext/>
              <w:numPr>
                <w:ilvl w:val="2"/>
                <w:numId w:val="70"/>
              </w:numPr>
              <w:autoSpaceDN w:val="0"/>
              <w:spacing w:before="120" w:after="120"/>
              <w:textAlignment w:val="baseline"/>
            </w:pPr>
            <w:r>
              <w:t>in the case of a standard agreement:</w:t>
            </w:r>
          </w:p>
          <w:p w14:paraId="20BED8FF" w14:textId="77777777" w:rsidR="006029E1" w:rsidRDefault="006029E1" w:rsidP="006029E1">
            <w:pPr>
              <w:pStyle w:val="DefinitionNumbering2"/>
              <w:keepNext/>
              <w:autoSpaceDN w:val="0"/>
              <w:spacing w:before="120" w:after="120"/>
              <w:textAlignment w:val="baseline"/>
            </w:pPr>
            <w:r>
              <w:t>Cyber Essentials; and/or</w:t>
            </w:r>
          </w:p>
          <w:p w14:paraId="54976D5A" w14:textId="77777777" w:rsidR="006029E1" w:rsidRDefault="006029E1" w:rsidP="006029E1">
            <w:pPr>
              <w:pStyle w:val="DefinitionNumbering2"/>
              <w:autoSpaceDN w:val="0"/>
              <w:spacing w:before="120" w:after="120"/>
              <w:textAlignment w:val="baseline"/>
            </w:pPr>
            <w:r>
              <w:t>Cyber Essentials Plus</w:t>
            </w:r>
          </w:p>
          <w:p w14:paraId="504AF0CF" w14:textId="77777777" w:rsidR="006029E1" w:rsidRDefault="006029E1" w:rsidP="00A5623A">
            <w:pPr>
              <w:pStyle w:val="BodyTextIndent3"/>
              <w:spacing w:before="120" w:after="120"/>
            </w:pPr>
            <w:r>
              <w:t>as determined by the Buyer; or</w:t>
            </w:r>
          </w:p>
          <w:p w14:paraId="66050A3E" w14:textId="77777777" w:rsidR="006029E1" w:rsidRDefault="006029E1" w:rsidP="006029E1">
            <w:pPr>
              <w:pStyle w:val="DefinitionNumbering1"/>
              <w:autoSpaceDN w:val="0"/>
              <w:spacing w:before="120" w:after="120"/>
              <w:textAlignment w:val="baseline"/>
            </w:pPr>
            <w:r>
              <w:t>in the case of a higher risk agreement:</w:t>
            </w:r>
          </w:p>
          <w:p w14:paraId="6A66CC94" w14:textId="77777777" w:rsidR="006029E1" w:rsidRDefault="006029E1" w:rsidP="006029E1">
            <w:pPr>
              <w:pStyle w:val="DefinitionNumbering2"/>
              <w:autoSpaceDN w:val="0"/>
              <w:spacing w:before="120" w:after="120"/>
              <w:textAlignment w:val="baseline"/>
            </w:pPr>
            <w:r w:rsidRPr="0023452F">
              <w:t>ISO/IEC 27001:2013 by a UKAS-approved certification body in respect of the Supplier Information Management System, or the Supplier Information Management System is included within the scope of a wider certification of</w:t>
            </w:r>
            <w:r>
              <w:t xml:space="preserve"> </w:t>
            </w:r>
            <w:r w:rsidRPr="0023452F">
              <w:t>compliance with ISO/IEC 27001:2013</w:t>
            </w:r>
            <w:r>
              <w:t>; and</w:t>
            </w:r>
          </w:p>
          <w:p w14:paraId="04C344BA" w14:textId="77777777" w:rsidR="006029E1" w:rsidRDefault="006029E1" w:rsidP="006029E1">
            <w:pPr>
              <w:pStyle w:val="DefinitionNumbering2"/>
              <w:autoSpaceDN w:val="0"/>
              <w:spacing w:before="120" w:after="120"/>
              <w:textAlignment w:val="baseline"/>
            </w:pPr>
            <w:r>
              <w:t>Cyber Essentials Plus;</w:t>
            </w:r>
          </w:p>
        </w:tc>
      </w:tr>
      <w:tr w:rsidR="006029E1" w14:paraId="418B9656" w14:textId="77777777" w:rsidTr="006029E1">
        <w:tc>
          <w:tcPr>
            <w:tcW w:w="2073" w:type="dxa"/>
          </w:tcPr>
          <w:p w14:paraId="218CC440" w14:textId="77777777" w:rsidR="006029E1" w:rsidRPr="007B3784" w:rsidRDefault="006029E1" w:rsidP="00A5623A">
            <w:pPr>
              <w:pStyle w:val="MarginText"/>
              <w:spacing w:before="120" w:after="120"/>
              <w:rPr>
                <w:b/>
                <w:bCs/>
              </w:rPr>
            </w:pPr>
            <w:r>
              <w:t>“</w:t>
            </w:r>
            <w:r>
              <w:rPr>
                <w:b/>
                <w:bCs/>
              </w:rPr>
              <w:t>Relevant Convictions</w:t>
            </w:r>
            <w:r>
              <w:t>”</w:t>
            </w:r>
          </w:p>
        </w:tc>
        <w:tc>
          <w:tcPr>
            <w:tcW w:w="6841" w:type="dxa"/>
          </w:tcPr>
          <w:p w14:paraId="30517F40" w14:textId="77777777" w:rsidR="006029E1" w:rsidRDefault="006029E1" w:rsidP="00A5623A">
            <w:pPr>
              <w:pStyle w:val="MarginText"/>
              <w:spacing w:before="120" w:after="120"/>
            </w:pPr>
            <w: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Buyer may specify</w:t>
            </w:r>
          </w:p>
        </w:tc>
      </w:tr>
      <w:tr w:rsidR="006029E1" w14:paraId="2F7F7E22" w14:textId="77777777" w:rsidTr="006029E1">
        <w:tc>
          <w:tcPr>
            <w:tcW w:w="2073" w:type="dxa"/>
          </w:tcPr>
          <w:p w14:paraId="23134426" w14:textId="77777777" w:rsidR="006029E1" w:rsidRPr="007B3784" w:rsidRDefault="006029E1" w:rsidP="00A5623A">
            <w:pPr>
              <w:pStyle w:val="MarginText"/>
              <w:spacing w:before="120" w:after="120"/>
              <w:rPr>
                <w:b/>
                <w:bCs/>
              </w:rPr>
            </w:pPr>
            <w:r>
              <w:t>“</w:t>
            </w:r>
            <w:r>
              <w:rPr>
                <w:b/>
                <w:bCs/>
              </w:rPr>
              <w:t>Remediation Action Plan</w:t>
            </w:r>
            <w:r>
              <w:t>”</w:t>
            </w:r>
          </w:p>
        </w:tc>
        <w:tc>
          <w:tcPr>
            <w:tcW w:w="6841" w:type="dxa"/>
          </w:tcPr>
          <w:p w14:paraId="352A36A7" w14:textId="77777777" w:rsidR="006029E1" w:rsidRDefault="006029E1" w:rsidP="00A5623A">
            <w:pPr>
              <w:pStyle w:val="MarginText"/>
              <w:spacing w:before="120" w:after="120"/>
            </w:pPr>
            <w:r>
              <w:t>means the plan prepared by the Supplier in accordance with Paragraph </w:t>
            </w:r>
            <w:r>
              <w:fldChar w:fldCharType="begin"/>
            </w:r>
            <w:r>
              <w:instrText xml:space="preserve"> REF _Ref91673582 \r \h </w:instrText>
            </w:r>
            <w:r>
              <w:fldChar w:fldCharType="separate"/>
            </w:r>
            <w:r>
              <w:t>18.11</w:t>
            </w:r>
            <w:r>
              <w:fldChar w:fldCharType="end"/>
            </w:r>
            <w:r>
              <w:t xml:space="preserve"> to </w:t>
            </w:r>
            <w:r>
              <w:fldChar w:fldCharType="begin"/>
            </w:r>
            <w:r>
              <w:instrText xml:space="preserve"> REF _Ref80734477 \r \h </w:instrText>
            </w:r>
            <w:r>
              <w:fldChar w:fldCharType="separate"/>
            </w:r>
            <w:r>
              <w:t>18.15</w:t>
            </w:r>
            <w:r>
              <w:fldChar w:fldCharType="end"/>
            </w:r>
            <w:r>
              <w:t>, addressing the vulnerabilities and findings in a IT Health Check report</w:t>
            </w:r>
          </w:p>
        </w:tc>
      </w:tr>
      <w:tr w:rsidR="006029E1" w14:paraId="0BA83CD4" w14:textId="77777777" w:rsidTr="006029E1">
        <w:tc>
          <w:tcPr>
            <w:tcW w:w="2073" w:type="dxa"/>
          </w:tcPr>
          <w:p w14:paraId="4916B38B" w14:textId="77777777" w:rsidR="006029E1" w:rsidRPr="007B3784" w:rsidRDefault="006029E1" w:rsidP="00A5623A">
            <w:pPr>
              <w:pStyle w:val="MarginText"/>
              <w:spacing w:before="120" w:after="120"/>
              <w:rPr>
                <w:b/>
                <w:bCs/>
              </w:rPr>
            </w:pPr>
            <w:r w:rsidRPr="00CA0F14">
              <w:t>“</w:t>
            </w:r>
            <w:r w:rsidRPr="00CA0F14">
              <w:rPr>
                <w:b/>
                <w:bCs/>
              </w:rPr>
              <w:t>Secure Development Guidance</w:t>
            </w:r>
            <w:r w:rsidRPr="00CA0F14">
              <w:t>”</w:t>
            </w:r>
          </w:p>
        </w:tc>
        <w:tc>
          <w:tcPr>
            <w:tcW w:w="6841" w:type="dxa"/>
          </w:tcPr>
          <w:p w14:paraId="06F2C97F" w14:textId="77777777" w:rsidR="006029E1" w:rsidRDefault="006029E1" w:rsidP="00A5623A">
            <w:pPr>
              <w:pStyle w:val="MarginText"/>
              <w:spacing w:before="120" w:after="120"/>
            </w:pPr>
            <w:r>
              <w:t>means:</w:t>
            </w:r>
          </w:p>
          <w:p w14:paraId="2B28B321" w14:textId="77777777" w:rsidR="006029E1" w:rsidRDefault="006029E1" w:rsidP="00AD4D8D">
            <w:pPr>
              <w:pStyle w:val="DefinitionNumbering1"/>
              <w:numPr>
                <w:ilvl w:val="2"/>
                <w:numId w:val="72"/>
              </w:numPr>
              <w:autoSpaceDN w:val="0"/>
              <w:spacing w:before="120" w:after="120"/>
              <w:textAlignment w:val="baseline"/>
            </w:pPr>
            <w:r>
              <w:t xml:space="preserve">the NCSC’s document “Secure development and deployment guidance” as updated or replaced from time to time and found at </w:t>
            </w:r>
            <w:r w:rsidRPr="002104CB">
              <w:t>https://www.ncsc.gov.uk/collection/developers-collection</w:t>
            </w:r>
            <w:r>
              <w:t xml:space="preserve">; and </w:t>
            </w:r>
          </w:p>
          <w:p w14:paraId="536CAFFC" w14:textId="77777777" w:rsidR="006029E1" w:rsidRDefault="006029E1" w:rsidP="00AD4D8D">
            <w:pPr>
              <w:pStyle w:val="DefinitionNumbering1"/>
              <w:numPr>
                <w:ilvl w:val="2"/>
                <w:numId w:val="72"/>
              </w:numPr>
              <w:autoSpaceDN w:val="0"/>
              <w:spacing w:before="120" w:after="120"/>
              <w:textAlignment w:val="baseline"/>
            </w:pPr>
            <w:r>
              <w:t>the OWASP Secure Coding Practice as updated or replaced from time to time;</w:t>
            </w:r>
          </w:p>
        </w:tc>
      </w:tr>
      <w:tr w:rsidR="006029E1" w14:paraId="1F588732" w14:textId="77777777" w:rsidTr="006029E1">
        <w:tc>
          <w:tcPr>
            <w:tcW w:w="2073" w:type="dxa"/>
          </w:tcPr>
          <w:p w14:paraId="5032422B" w14:textId="77777777" w:rsidR="006029E1" w:rsidRPr="007B3784" w:rsidRDefault="006029E1" w:rsidP="00A5623A">
            <w:pPr>
              <w:pStyle w:val="MarginText"/>
              <w:spacing w:before="120" w:after="120"/>
              <w:rPr>
                <w:b/>
                <w:bCs/>
              </w:rPr>
            </w:pPr>
            <w:r>
              <w:t>“</w:t>
            </w:r>
            <w:r>
              <w:rPr>
                <w:b/>
                <w:bCs/>
              </w:rPr>
              <w:t>Security Management Plan</w:t>
            </w:r>
            <w:r>
              <w:t>”</w:t>
            </w:r>
          </w:p>
        </w:tc>
        <w:tc>
          <w:tcPr>
            <w:tcW w:w="6841" w:type="dxa"/>
          </w:tcPr>
          <w:p w14:paraId="33214B75" w14:textId="77777777" w:rsidR="006029E1" w:rsidRDefault="006029E1" w:rsidP="00A5623A">
            <w:pPr>
              <w:pStyle w:val="MarginText"/>
              <w:spacing w:before="120" w:after="120"/>
            </w:pPr>
            <w:r>
              <w:t>means the document prepared in accordance with the requirements of Paragraph </w:t>
            </w:r>
            <w:r>
              <w:fldChar w:fldCharType="begin"/>
            </w:r>
            <w:r>
              <w:instrText xml:space="preserve"> REF _Ref83821767 \r \h  \* MERGEFORMAT </w:instrText>
            </w:r>
            <w:r>
              <w:fldChar w:fldCharType="separate"/>
            </w:r>
            <w:r>
              <w:t>9</w:t>
            </w:r>
            <w:r>
              <w:fldChar w:fldCharType="end"/>
            </w:r>
            <w:r>
              <w:t xml:space="preserve"> and in the format, and containing the information, specified in Annex 2.</w:t>
            </w:r>
          </w:p>
        </w:tc>
      </w:tr>
      <w:tr w:rsidR="006029E1" w14:paraId="35A3B355" w14:textId="77777777" w:rsidTr="006029E1">
        <w:tc>
          <w:tcPr>
            <w:tcW w:w="2073" w:type="dxa"/>
          </w:tcPr>
          <w:p w14:paraId="22474BC7" w14:textId="77777777" w:rsidR="006029E1" w:rsidRPr="007B3784" w:rsidRDefault="006029E1" w:rsidP="00A5623A">
            <w:pPr>
              <w:pStyle w:val="MarginText"/>
              <w:spacing w:before="120" w:after="120"/>
              <w:rPr>
                <w:b/>
                <w:bCs/>
              </w:rPr>
            </w:pPr>
            <w:r>
              <w:t>“</w:t>
            </w:r>
            <w:r>
              <w:rPr>
                <w:b/>
                <w:bCs/>
              </w:rPr>
              <w:t>SMP Sub-contractor</w:t>
            </w:r>
            <w:r>
              <w:t>”</w:t>
            </w:r>
          </w:p>
        </w:tc>
        <w:tc>
          <w:tcPr>
            <w:tcW w:w="6841" w:type="dxa"/>
          </w:tcPr>
          <w:p w14:paraId="2432D721" w14:textId="77777777" w:rsidR="006029E1" w:rsidRDefault="006029E1" w:rsidP="00A5623A">
            <w:pPr>
              <w:pStyle w:val="MarginText"/>
              <w:spacing w:before="120" w:after="120"/>
            </w:pPr>
            <w:r>
              <w:t>means a Sub-contractor with significant market power, such that:</w:t>
            </w:r>
          </w:p>
          <w:p w14:paraId="4D73CB8E" w14:textId="77777777" w:rsidR="006029E1" w:rsidRDefault="006029E1" w:rsidP="00AD4D8D">
            <w:pPr>
              <w:pStyle w:val="DefinitionNumbering1"/>
              <w:numPr>
                <w:ilvl w:val="2"/>
                <w:numId w:val="73"/>
              </w:numPr>
              <w:autoSpaceDN w:val="0"/>
              <w:spacing w:before="120" w:after="120"/>
              <w:textAlignment w:val="baseline"/>
            </w:pPr>
            <w:r>
              <w:t>they will not contract other than on their own contractual terms; and</w:t>
            </w:r>
          </w:p>
          <w:p w14:paraId="6E54D3C2" w14:textId="77777777" w:rsidR="006029E1" w:rsidRDefault="006029E1" w:rsidP="006029E1">
            <w:pPr>
              <w:pStyle w:val="DefinitionNumbering1"/>
              <w:autoSpaceDN w:val="0"/>
              <w:spacing w:before="120" w:after="120"/>
              <w:textAlignment w:val="baseline"/>
            </w:pPr>
            <w:r>
              <w:t>either:</w:t>
            </w:r>
          </w:p>
          <w:p w14:paraId="474CBD20" w14:textId="77777777" w:rsidR="006029E1" w:rsidRDefault="006029E1" w:rsidP="006029E1">
            <w:pPr>
              <w:pStyle w:val="DefinitionNumbering2"/>
              <w:autoSpaceDN w:val="0"/>
              <w:spacing w:before="120" w:after="120"/>
              <w:textAlignment w:val="baseline"/>
            </w:pPr>
            <w:r>
              <w:t>there are no other substitutable suppliers of the particular services other than SMP Sub-contractors; or</w:t>
            </w:r>
          </w:p>
          <w:p w14:paraId="66005402" w14:textId="77777777" w:rsidR="006029E1" w:rsidRDefault="006029E1" w:rsidP="006029E1">
            <w:pPr>
              <w:pStyle w:val="DefinitionNumbering2"/>
              <w:autoSpaceDN w:val="0"/>
              <w:spacing w:before="120" w:after="120"/>
              <w:textAlignment w:val="baseline"/>
            </w:pPr>
            <w:r>
              <w:t>the Sub-contractor concerned has an effective monopoly on the provision of the Services.</w:t>
            </w:r>
          </w:p>
        </w:tc>
      </w:tr>
      <w:tr w:rsidR="006029E1" w14:paraId="15DC6866" w14:textId="77777777" w:rsidTr="006029E1">
        <w:tc>
          <w:tcPr>
            <w:tcW w:w="2073" w:type="dxa"/>
          </w:tcPr>
          <w:p w14:paraId="64239F37" w14:textId="77777777" w:rsidR="006029E1" w:rsidRPr="007B3784" w:rsidRDefault="006029E1" w:rsidP="00A5623A">
            <w:pPr>
              <w:pStyle w:val="MarginText"/>
              <w:spacing w:before="120" w:after="120"/>
              <w:rPr>
                <w:b/>
                <w:bCs/>
              </w:rPr>
            </w:pPr>
            <w:r>
              <w:t>“</w:t>
            </w:r>
            <w:r>
              <w:rPr>
                <w:b/>
                <w:bCs/>
              </w:rPr>
              <w:t>Sites</w:t>
            </w:r>
            <w:r>
              <w:t>”</w:t>
            </w:r>
          </w:p>
        </w:tc>
        <w:tc>
          <w:tcPr>
            <w:tcW w:w="6841" w:type="dxa"/>
          </w:tcPr>
          <w:p w14:paraId="459FEAEE" w14:textId="77777777" w:rsidR="006029E1" w:rsidRDefault="006029E1" w:rsidP="00A5623A">
            <w:pPr>
              <w:pStyle w:val="MarginText"/>
              <w:spacing w:before="120" w:after="120"/>
            </w:pPr>
            <w:r>
              <w:t>means any premises:</w:t>
            </w:r>
          </w:p>
          <w:p w14:paraId="23048028" w14:textId="77777777" w:rsidR="006029E1" w:rsidRDefault="006029E1" w:rsidP="00AD4D8D">
            <w:pPr>
              <w:pStyle w:val="DefinitionNumbering1"/>
              <w:numPr>
                <w:ilvl w:val="2"/>
                <w:numId w:val="74"/>
              </w:numPr>
              <w:autoSpaceDN w:val="0"/>
              <w:spacing w:before="120" w:after="120"/>
              <w:textAlignment w:val="baseline"/>
            </w:pPr>
            <w:r>
              <w:t>from or at which:</w:t>
            </w:r>
          </w:p>
          <w:p w14:paraId="7EB5543F" w14:textId="77777777" w:rsidR="006029E1" w:rsidRDefault="006029E1" w:rsidP="006029E1">
            <w:pPr>
              <w:pStyle w:val="DefinitionNumbering2"/>
              <w:autoSpaceDN w:val="0"/>
              <w:spacing w:before="120" w:after="120"/>
              <w:textAlignment w:val="baseline"/>
            </w:pPr>
            <w:r>
              <w:t>the Services are (or are to be) provided; or</w:t>
            </w:r>
          </w:p>
          <w:p w14:paraId="0D6DED4D" w14:textId="77777777" w:rsidR="006029E1" w:rsidRDefault="006029E1" w:rsidP="006029E1">
            <w:pPr>
              <w:pStyle w:val="DefinitionNumbering2"/>
              <w:autoSpaceDN w:val="0"/>
              <w:spacing w:before="120" w:after="120"/>
              <w:textAlignment w:val="baseline"/>
            </w:pPr>
            <w:r>
              <w:t>the Supplier manages, organises or otherwise directs the provision or the use of the Services; or</w:t>
            </w:r>
          </w:p>
          <w:p w14:paraId="4D35528D" w14:textId="77777777" w:rsidR="006029E1" w:rsidRDefault="006029E1" w:rsidP="006029E1">
            <w:pPr>
              <w:pStyle w:val="DefinitionNumbering1"/>
              <w:autoSpaceDN w:val="0"/>
              <w:spacing w:before="120" w:after="120"/>
              <w:textAlignment w:val="baseline"/>
            </w:pPr>
            <w:r>
              <w:t>where:</w:t>
            </w:r>
          </w:p>
          <w:p w14:paraId="11ACD22D" w14:textId="77777777" w:rsidR="006029E1" w:rsidRDefault="006029E1" w:rsidP="006029E1">
            <w:pPr>
              <w:pStyle w:val="DefinitionNumbering2"/>
              <w:autoSpaceDN w:val="0"/>
              <w:spacing w:before="120" w:after="120"/>
              <w:textAlignment w:val="baseline"/>
            </w:pPr>
            <w:r>
              <w:t xml:space="preserve">any part of the Supplier Information Management System is situated; or </w:t>
            </w:r>
          </w:p>
          <w:p w14:paraId="2E07D1DB" w14:textId="77777777" w:rsidR="006029E1" w:rsidRDefault="006029E1" w:rsidP="006029E1">
            <w:pPr>
              <w:pStyle w:val="DefinitionNumbering2"/>
              <w:autoSpaceDN w:val="0"/>
              <w:spacing w:before="120" w:after="120"/>
              <w:textAlignment w:val="baseline"/>
            </w:pPr>
            <w:r>
              <w:t>any physical interface with the Buyer System takes place; and</w:t>
            </w:r>
          </w:p>
          <w:p w14:paraId="7D0A794D" w14:textId="77777777" w:rsidR="006029E1" w:rsidRDefault="006029E1" w:rsidP="006029E1">
            <w:pPr>
              <w:pStyle w:val="DefinitionNumbering1"/>
              <w:autoSpaceDN w:val="0"/>
              <w:spacing w:before="120" w:after="120"/>
              <w:textAlignment w:val="baseline"/>
            </w:pPr>
            <w:r>
              <w:t>for the avoidance of doubt include any premises at which Development Activities take place</w:t>
            </w:r>
          </w:p>
        </w:tc>
      </w:tr>
      <w:tr w:rsidR="006029E1" w14:paraId="72AA2179" w14:textId="77777777" w:rsidTr="006029E1">
        <w:tc>
          <w:tcPr>
            <w:tcW w:w="2073" w:type="dxa"/>
          </w:tcPr>
          <w:p w14:paraId="439DDA69" w14:textId="77777777" w:rsidR="006029E1" w:rsidRPr="007B3784" w:rsidRDefault="006029E1" w:rsidP="00A5623A">
            <w:pPr>
              <w:pStyle w:val="MarginText"/>
              <w:spacing w:before="120" w:after="120"/>
              <w:rPr>
                <w:b/>
                <w:bCs/>
              </w:rPr>
            </w:pPr>
            <w:r>
              <w:t>“</w:t>
            </w:r>
            <w:r>
              <w:rPr>
                <w:b/>
                <w:bCs/>
              </w:rPr>
              <w:t>Sub-contractor</w:t>
            </w:r>
            <w:r>
              <w:t>”</w:t>
            </w:r>
          </w:p>
        </w:tc>
        <w:tc>
          <w:tcPr>
            <w:tcW w:w="6841" w:type="dxa"/>
          </w:tcPr>
          <w:p w14:paraId="19D0C151" w14:textId="77777777" w:rsidR="006029E1" w:rsidRDefault="006029E1" w:rsidP="00A5623A">
            <w:pPr>
              <w:pStyle w:val="MarginText"/>
              <w:spacing w:before="120" w:after="120"/>
            </w:pPr>
            <w:r>
              <w:t>includes, for the purposes of this Schedule [</w:t>
            </w:r>
            <w:r w:rsidRPr="002A140C">
              <w:rPr>
                <w:highlight w:val="yellow"/>
              </w:rPr>
              <w:t>♦</w:t>
            </w:r>
            <w:r>
              <w:t>] (</w:t>
            </w:r>
            <w:r>
              <w:rPr>
                <w:i/>
                <w:iCs/>
              </w:rPr>
              <w:t>Security Management</w:t>
            </w:r>
            <w:r>
              <w:t>), any individual or entity that:</w:t>
            </w:r>
          </w:p>
          <w:p w14:paraId="78950BBA" w14:textId="77777777" w:rsidR="006029E1" w:rsidRDefault="006029E1" w:rsidP="00AD4D8D">
            <w:pPr>
              <w:pStyle w:val="DefinitionNumbering1"/>
              <w:numPr>
                <w:ilvl w:val="2"/>
                <w:numId w:val="75"/>
              </w:numPr>
              <w:autoSpaceDN w:val="0"/>
              <w:spacing w:before="120" w:after="120"/>
              <w:textAlignment w:val="baseline"/>
            </w:pPr>
            <w:r>
              <w:t>forms part of the supply chain of the Supplier; and</w:t>
            </w:r>
          </w:p>
          <w:p w14:paraId="08EFCD78" w14:textId="77777777" w:rsidR="006029E1" w:rsidRDefault="006029E1" w:rsidP="006029E1">
            <w:pPr>
              <w:pStyle w:val="DefinitionNumbering1"/>
              <w:autoSpaceDN w:val="0"/>
              <w:spacing w:before="120" w:after="120"/>
              <w:textAlignment w:val="baseline"/>
            </w:pPr>
            <w:r>
              <w:t xml:space="preserve">has access to, hosts, or performs any operation on or in respect of the Supplier Information Management System, the Development Environment, the Code and the Buyer Data; </w:t>
            </w:r>
          </w:p>
        </w:tc>
      </w:tr>
      <w:tr w:rsidR="006029E1" w14:paraId="72AC1989" w14:textId="77777777" w:rsidTr="006029E1">
        <w:tc>
          <w:tcPr>
            <w:tcW w:w="2073" w:type="dxa"/>
          </w:tcPr>
          <w:p w14:paraId="03D31798" w14:textId="77777777" w:rsidR="006029E1" w:rsidRPr="007B3784" w:rsidRDefault="006029E1" w:rsidP="00A5623A">
            <w:pPr>
              <w:pStyle w:val="MarginText"/>
              <w:spacing w:before="120" w:after="120"/>
              <w:rPr>
                <w:b/>
                <w:bCs/>
              </w:rPr>
            </w:pPr>
            <w:r>
              <w:t>“</w:t>
            </w:r>
            <w:r>
              <w:rPr>
                <w:b/>
                <w:bCs/>
              </w:rPr>
              <w:t>Sub-contractor Personnel</w:t>
            </w:r>
            <w:r>
              <w:t>”</w:t>
            </w:r>
          </w:p>
        </w:tc>
        <w:tc>
          <w:tcPr>
            <w:tcW w:w="6841" w:type="dxa"/>
          </w:tcPr>
          <w:p w14:paraId="543CE6C7" w14:textId="77777777" w:rsidR="006029E1" w:rsidRDefault="006029E1" w:rsidP="00A5623A">
            <w:pPr>
              <w:pStyle w:val="MarginText"/>
              <w:spacing w:before="120" w:after="120"/>
            </w:pPr>
            <w:r>
              <w:t>means:</w:t>
            </w:r>
          </w:p>
          <w:p w14:paraId="3F6E41DA" w14:textId="77777777" w:rsidR="006029E1" w:rsidRDefault="006029E1" w:rsidP="00AD4D8D">
            <w:pPr>
              <w:pStyle w:val="DefinitionNumbering1"/>
              <w:numPr>
                <w:ilvl w:val="2"/>
                <w:numId w:val="76"/>
              </w:numPr>
              <w:autoSpaceDN w:val="0"/>
              <w:spacing w:before="120" w:after="120"/>
              <w:textAlignment w:val="baseline"/>
            </w:pPr>
            <w:r>
              <w:t>any individual engaged, directly or indirectly, or employed, by any Sub-contractor; and</w:t>
            </w:r>
          </w:p>
          <w:p w14:paraId="03E10EB5" w14:textId="77777777" w:rsidR="006029E1" w:rsidRDefault="006029E1" w:rsidP="006029E1">
            <w:pPr>
              <w:pStyle w:val="DefinitionNumbering1"/>
              <w:autoSpaceDN w:val="0"/>
              <w:spacing w:before="120" w:after="120"/>
              <w:textAlignment w:val="baseline"/>
            </w:pPr>
            <w:r>
              <w:t>engaged in or likely to be engaged in:</w:t>
            </w:r>
          </w:p>
          <w:p w14:paraId="6BFDE64E" w14:textId="77777777" w:rsidR="006029E1" w:rsidRDefault="006029E1" w:rsidP="006029E1">
            <w:pPr>
              <w:pStyle w:val="DefinitionNumbering2"/>
              <w:autoSpaceDN w:val="0"/>
              <w:spacing w:before="120" w:after="120"/>
              <w:textAlignment w:val="baseline"/>
            </w:pPr>
            <w:r>
              <w:t>the performance or management of the Services;</w:t>
            </w:r>
          </w:p>
          <w:p w14:paraId="06793327" w14:textId="77777777" w:rsidR="006029E1" w:rsidRDefault="006029E1" w:rsidP="006029E1">
            <w:pPr>
              <w:pStyle w:val="DefinitionNumbering2"/>
              <w:autoSpaceDN w:val="0"/>
              <w:spacing w:before="120" w:after="120"/>
              <w:textAlignment w:val="baseline"/>
            </w:pPr>
            <w:r>
              <w:t>or the provision of facilities or services that are necessary for the provision of the Services.</w:t>
            </w:r>
          </w:p>
        </w:tc>
      </w:tr>
      <w:tr w:rsidR="006029E1" w14:paraId="2236A74F" w14:textId="77777777" w:rsidTr="006029E1">
        <w:tc>
          <w:tcPr>
            <w:tcW w:w="2073" w:type="dxa"/>
          </w:tcPr>
          <w:p w14:paraId="4F5C89B7" w14:textId="77777777" w:rsidR="006029E1" w:rsidRPr="007B3784" w:rsidRDefault="006029E1" w:rsidP="00A5623A">
            <w:pPr>
              <w:pStyle w:val="MarginText"/>
              <w:spacing w:before="120" w:after="120"/>
              <w:rPr>
                <w:b/>
                <w:bCs/>
              </w:rPr>
            </w:pPr>
            <w:r>
              <w:t>“</w:t>
            </w:r>
            <w:r>
              <w:rPr>
                <w:b/>
                <w:bCs/>
              </w:rPr>
              <w:t>Supplier Information Management System</w:t>
            </w:r>
            <w:r>
              <w:t>”</w:t>
            </w:r>
          </w:p>
        </w:tc>
        <w:tc>
          <w:tcPr>
            <w:tcW w:w="6841" w:type="dxa"/>
          </w:tcPr>
          <w:p w14:paraId="2C1C0F84" w14:textId="77777777" w:rsidR="006029E1" w:rsidRDefault="006029E1" w:rsidP="00A5623A">
            <w:pPr>
              <w:pStyle w:val="MarginText"/>
              <w:spacing w:before="120" w:after="120"/>
            </w:pPr>
            <w:r>
              <w:t>means:</w:t>
            </w:r>
          </w:p>
          <w:p w14:paraId="4B8C1338" w14:textId="77777777" w:rsidR="006029E1" w:rsidRDefault="006029E1" w:rsidP="00AD4D8D">
            <w:pPr>
              <w:pStyle w:val="DefinitionNumbering1"/>
              <w:numPr>
                <w:ilvl w:val="2"/>
                <w:numId w:val="77"/>
              </w:numPr>
              <w:autoSpaceDN w:val="0"/>
              <w:spacing w:before="120" w:after="120"/>
              <w:textAlignment w:val="baseline"/>
            </w:pPr>
            <w:r>
              <w:t>those parts of the information and communications technology system and the Sites that the Supplier or its Sub-contractors will use to provide the Services;</w:t>
            </w:r>
          </w:p>
          <w:p w14:paraId="57CA2422" w14:textId="77777777" w:rsidR="006029E1" w:rsidRDefault="006029E1" w:rsidP="006029E1">
            <w:pPr>
              <w:pStyle w:val="DefinitionNumbering1"/>
              <w:autoSpaceDN w:val="0"/>
              <w:spacing w:before="120" w:after="120"/>
              <w:textAlignment w:val="baseline"/>
            </w:pPr>
            <w:r>
              <w:t>the associated information assets and systems (including organisational structure, controls, policies, practices, procedures, processes and resources); and</w:t>
            </w:r>
          </w:p>
          <w:p w14:paraId="00D90F90" w14:textId="77777777" w:rsidR="006029E1" w:rsidRDefault="006029E1" w:rsidP="006029E1">
            <w:pPr>
              <w:pStyle w:val="DefinitionNumbering1"/>
              <w:autoSpaceDN w:val="0"/>
              <w:spacing w:before="120" w:after="120"/>
              <w:textAlignment w:val="baseline"/>
            </w:pPr>
            <w:r>
              <w:t>for the avoidance of doubt includes the Development Environment.</w:t>
            </w:r>
          </w:p>
        </w:tc>
      </w:tr>
      <w:tr w:rsidR="006029E1" w14:paraId="57E278F9" w14:textId="77777777" w:rsidTr="006029E1">
        <w:tc>
          <w:tcPr>
            <w:tcW w:w="2073" w:type="dxa"/>
          </w:tcPr>
          <w:p w14:paraId="25BD4AAF" w14:textId="77777777" w:rsidR="006029E1" w:rsidRPr="007B3784" w:rsidRDefault="006029E1" w:rsidP="00A5623A">
            <w:pPr>
              <w:pStyle w:val="MarginText"/>
              <w:spacing w:before="120" w:after="120"/>
              <w:rPr>
                <w:b/>
                <w:bCs/>
              </w:rPr>
            </w:pPr>
            <w:r>
              <w:t>“</w:t>
            </w:r>
            <w:r w:rsidRPr="00455CF4">
              <w:rPr>
                <w:b/>
                <w:bCs/>
              </w:rPr>
              <w:t>Security Requirements</w:t>
            </w:r>
            <w:r>
              <w:t>”</w:t>
            </w:r>
          </w:p>
        </w:tc>
        <w:tc>
          <w:tcPr>
            <w:tcW w:w="6841" w:type="dxa"/>
          </w:tcPr>
          <w:p w14:paraId="69E6D767" w14:textId="77777777" w:rsidR="006029E1" w:rsidRDefault="006029E1" w:rsidP="00A5623A">
            <w:pPr>
              <w:pStyle w:val="MarginText"/>
              <w:spacing w:before="120" w:after="120"/>
            </w:pPr>
            <w:r>
              <w:t>mean the security requirements in Annex 1 to this Schedule [</w:t>
            </w:r>
            <w:r w:rsidRPr="008B00E6">
              <w:rPr>
                <w:highlight w:val="yellow"/>
              </w:rPr>
              <w:t>♦</w:t>
            </w:r>
            <w:r>
              <w:t>] (</w:t>
            </w:r>
            <w:r>
              <w:rPr>
                <w:i/>
                <w:iCs/>
              </w:rPr>
              <w:t>Security Management</w:t>
            </w:r>
            <w:r>
              <w:t>)</w:t>
            </w:r>
          </w:p>
        </w:tc>
      </w:tr>
      <w:tr w:rsidR="006029E1" w14:paraId="3F1C2C02" w14:textId="77777777" w:rsidTr="006029E1">
        <w:tc>
          <w:tcPr>
            <w:tcW w:w="2073" w:type="dxa"/>
          </w:tcPr>
          <w:p w14:paraId="2647D5DB" w14:textId="77777777" w:rsidR="006029E1" w:rsidRPr="007B3784" w:rsidRDefault="006029E1" w:rsidP="00A5623A">
            <w:pPr>
              <w:pStyle w:val="MarginText"/>
              <w:spacing w:before="120" w:after="120"/>
              <w:rPr>
                <w:b/>
                <w:bCs/>
              </w:rPr>
            </w:pPr>
            <w:r>
              <w:t>“</w:t>
            </w:r>
            <w:r>
              <w:rPr>
                <w:b/>
                <w:bCs/>
              </w:rPr>
              <w:t>Supplier Personnel</w:t>
            </w:r>
            <w:r>
              <w:t>”</w:t>
            </w:r>
          </w:p>
        </w:tc>
        <w:tc>
          <w:tcPr>
            <w:tcW w:w="6841" w:type="dxa"/>
          </w:tcPr>
          <w:p w14:paraId="2CE3ED87" w14:textId="77777777" w:rsidR="006029E1" w:rsidRDefault="006029E1" w:rsidP="00A5623A">
            <w:pPr>
              <w:pStyle w:val="MarginText"/>
              <w:spacing w:before="120" w:after="120"/>
            </w:pPr>
            <w:r>
              <w:t>means any individual engaged, directly or indirectly, or employed by the Supplier or any Sub-contractor in the management or performance of the Supplier’s obligations under this Agreement;</w:t>
            </w:r>
          </w:p>
        </w:tc>
      </w:tr>
      <w:tr w:rsidR="006029E1" w14:paraId="2C64DBF2" w14:textId="77777777" w:rsidTr="006029E1">
        <w:tc>
          <w:tcPr>
            <w:tcW w:w="2073" w:type="dxa"/>
          </w:tcPr>
          <w:p w14:paraId="36D12C02" w14:textId="77777777" w:rsidR="006029E1" w:rsidRPr="007B3784" w:rsidRDefault="006029E1" w:rsidP="00A5623A">
            <w:pPr>
              <w:pStyle w:val="MarginText"/>
              <w:spacing w:before="120" w:after="120"/>
              <w:rPr>
                <w:b/>
                <w:bCs/>
              </w:rPr>
            </w:pPr>
            <w:r>
              <w:t>“</w:t>
            </w:r>
            <w:r>
              <w:rPr>
                <w:b/>
                <w:bCs/>
              </w:rPr>
              <w:t>Support Location</w:t>
            </w:r>
            <w:r>
              <w:t>”</w:t>
            </w:r>
          </w:p>
        </w:tc>
        <w:tc>
          <w:tcPr>
            <w:tcW w:w="6841" w:type="dxa"/>
          </w:tcPr>
          <w:p w14:paraId="1192160E" w14:textId="77777777" w:rsidR="006029E1" w:rsidRDefault="006029E1" w:rsidP="00A5623A">
            <w:pPr>
              <w:pStyle w:val="MarginText"/>
              <w:spacing w:before="120" w:after="120"/>
            </w:pPr>
            <w:r>
              <w:t>means a place or facility where or from which individuals may access or Process the Code or the Buyer Data;</w:t>
            </w:r>
          </w:p>
        </w:tc>
      </w:tr>
      <w:tr w:rsidR="006029E1" w14:paraId="243E5F75" w14:textId="77777777" w:rsidTr="006029E1">
        <w:tc>
          <w:tcPr>
            <w:tcW w:w="2073" w:type="dxa"/>
          </w:tcPr>
          <w:p w14:paraId="3456A9FB" w14:textId="77777777" w:rsidR="006029E1" w:rsidRPr="007B3784" w:rsidRDefault="006029E1" w:rsidP="00A5623A">
            <w:pPr>
              <w:pStyle w:val="MarginText"/>
              <w:spacing w:before="120" w:after="120"/>
              <w:rPr>
                <w:b/>
                <w:bCs/>
              </w:rPr>
            </w:pPr>
            <w:r>
              <w:t>“</w:t>
            </w:r>
            <w:r>
              <w:rPr>
                <w:b/>
                <w:bCs/>
              </w:rPr>
              <w:t>Support Register</w:t>
            </w:r>
            <w:r>
              <w:t>”</w:t>
            </w:r>
          </w:p>
        </w:tc>
        <w:tc>
          <w:tcPr>
            <w:tcW w:w="6841" w:type="dxa"/>
          </w:tcPr>
          <w:p w14:paraId="7BC3DE91" w14:textId="77777777" w:rsidR="006029E1" w:rsidRDefault="006029E1" w:rsidP="00A5623A">
            <w:pPr>
              <w:pStyle w:val="MarginText"/>
              <w:spacing w:before="120" w:after="120"/>
            </w:pPr>
            <w:r>
              <w:t>means the register of all hardware and software used to provide the Services produced and maintained for Higher Risk Agreements in accordance with paragraph </w:t>
            </w:r>
            <w:r>
              <w:fldChar w:fldCharType="begin"/>
            </w:r>
            <w:r>
              <w:instrText xml:space="preserve"> REF _Ref96251733 \r \h </w:instrText>
            </w:r>
            <w:r>
              <w:fldChar w:fldCharType="separate"/>
            </w:r>
            <w:r>
              <w:t>12</w:t>
            </w:r>
            <w:r>
              <w:fldChar w:fldCharType="end"/>
            </w:r>
            <w:r>
              <w:t xml:space="preserve"> of the Security Requirements.</w:t>
            </w:r>
          </w:p>
        </w:tc>
      </w:tr>
      <w:tr w:rsidR="006029E1" w14:paraId="7A4C9931" w14:textId="77777777" w:rsidTr="006029E1">
        <w:tc>
          <w:tcPr>
            <w:tcW w:w="2073" w:type="dxa"/>
          </w:tcPr>
          <w:p w14:paraId="07E0CBDF" w14:textId="77777777" w:rsidR="006029E1" w:rsidRPr="007B3784" w:rsidRDefault="006029E1" w:rsidP="00A5623A">
            <w:pPr>
              <w:pStyle w:val="MarginText"/>
              <w:spacing w:before="120" w:after="120"/>
              <w:rPr>
                <w:b/>
                <w:bCs/>
              </w:rPr>
            </w:pPr>
            <w:r>
              <w:t>“</w:t>
            </w:r>
            <w:r>
              <w:rPr>
                <w:b/>
                <w:bCs/>
              </w:rPr>
              <w:t>Third-party Software Module</w:t>
            </w:r>
            <w:r>
              <w:t>”</w:t>
            </w:r>
          </w:p>
        </w:tc>
        <w:tc>
          <w:tcPr>
            <w:tcW w:w="6841" w:type="dxa"/>
          </w:tcPr>
          <w:p w14:paraId="55F9DE9C" w14:textId="77777777" w:rsidR="006029E1" w:rsidRDefault="006029E1" w:rsidP="00A5623A">
            <w:pPr>
              <w:pStyle w:val="MarginText"/>
              <w:spacing w:before="120" w:after="120"/>
            </w:pPr>
            <w:r>
              <w:t>means any module, library or framework that:</w:t>
            </w:r>
          </w:p>
          <w:p w14:paraId="6DDDF424" w14:textId="77777777" w:rsidR="006029E1" w:rsidRDefault="006029E1" w:rsidP="00AD4D8D">
            <w:pPr>
              <w:pStyle w:val="DefinitionNumbering1"/>
              <w:numPr>
                <w:ilvl w:val="2"/>
                <w:numId w:val="78"/>
              </w:numPr>
              <w:autoSpaceDN w:val="0"/>
              <w:spacing w:before="120" w:after="120"/>
              <w:textAlignment w:val="baseline"/>
            </w:pPr>
            <w:r>
              <w:t>is not produced by the Supplier or a Sub-contractor as part of the Development Activity; and</w:t>
            </w:r>
          </w:p>
          <w:p w14:paraId="76EBF160" w14:textId="77777777" w:rsidR="006029E1" w:rsidRDefault="006029E1" w:rsidP="006029E1">
            <w:pPr>
              <w:pStyle w:val="DefinitionNumbering1"/>
              <w:autoSpaceDN w:val="0"/>
              <w:spacing w:before="120" w:after="120"/>
              <w:textAlignment w:val="baseline"/>
            </w:pPr>
            <w:r>
              <w:t>either:</w:t>
            </w:r>
          </w:p>
          <w:p w14:paraId="5497EA15" w14:textId="77777777" w:rsidR="006029E1" w:rsidRDefault="006029E1" w:rsidP="006029E1">
            <w:pPr>
              <w:pStyle w:val="DefinitionNumbering2"/>
              <w:autoSpaceDN w:val="0"/>
              <w:spacing w:before="120" w:after="120"/>
              <w:textAlignment w:val="baseline"/>
            </w:pPr>
            <w:r>
              <w:t>forms, or will form, part of the Code; or</w:t>
            </w:r>
          </w:p>
          <w:p w14:paraId="62FC0B5B" w14:textId="77777777" w:rsidR="006029E1" w:rsidRDefault="006029E1" w:rsidP="006029E1">
            <w:pPr>
              <w:pStyle w:val="DefinitionNumbering2"/>
              <w:autoSpaceDN w:val="0"/>
              <w:spacing w:before="120" w:after="120"/>
              <w:textAlignment w:val="baseline"/>
            </w:pPr>
            <w:r>
              <w:t>is, or will be, accessed by the Developed System during its operation.</w:t>
            </w:r>
          </w:p>
        </w:tc>
      </w:tr>
      <w:tr w:rsidR="006029E1" w14:paraId="6A9AB63E" w14:textId="77777777" w:rsidTr="006029E1">
        <w:tc>
          <w:tcPr>
            <w:tcW w:w="2073" w:type="dxa"/>
          </w:tcPr>
          <w:p w14:paraId="679DE5A8" w14:textId="77777777" w:rsidR="006029E1" w:rsidRPr="007B3784" w:rsidRDefault="006029E1" w:rsidP="00A5623A">
            <w:pPr>
              <w:pStyle w:val="MarginText"/>
              <w:spacing w:before="120" w:after="120"/>
              <w:rPr>
                <w:b/>
                <w:bCs/>
              </w:rPr>
            </w:pPr>
            <w:r>
              <w:t>“</w:t>
            </w:r>
            <w:r>
              <w:rPr>
                <w:b/>
                <w:bCs/>
              </w:rPr>
              <w:t>Third-party Tool</w:t>
            </w:r>
            <w:r>
              <w:t>”</w:t>
            </w:r>
          </w:p>
        </w:tc>
        <w:tc>
          <w:tcPr>
            <w:tcW w:w="6841" w:type="dxa"/>
          </w:tcPr>
          <w:p w14:paraId="2F805DC9" w14:textId="77777777" w:rsidR="006029E1" w:rsidRDefault="006029E1" w:rsidP="00A5623A">
            <w:pPr>
              <w:pStyle w:val="MarginText"/>
              <w:spacing w:before="120" w:after="120"/>
            </w:pPr>
            <w:r>
              <w:t>means any activity conducted other than by the Supplier during which the Code or the Buyer Data is accessed, analysed or modified or some form of operation is performed on it;</w:t>
            </w:r>
          </w:p>
        </w:tc>
      </w:tr>
      <w:tr w:rsidR="006029E1" w14:paraId="6BC65577" w14:textId="77777777" w:rsidTr="006029E1">
        <w:tc>
          <w:tcPr>
            <w:tcW w:w="2073" w:type="dxa"/>
          </w:tcPr>
          <w:p w14:paraId="4C4E5AA4" w14:textId="77777777" w:rsidR="006029E1" w:rsidRPr="007B3784" w:rsidRDefault="006029E1" w:rsidP="00A5623A">
            <w:pPr>
              <w:pStyle w:val="MarginText"/>
              <w:spacing w:before="120" w:after="120"/>
              <w:rPr>
                <w:b/>
                <w:bCs/>
              </w:rPr>
            </w:pPr>
            <w:r>
              <w:t>“</w:t>
            </w:r>
            <w:r>
              <w:rPr>
                <w:b/>
                <w:bCs/>
              </w:rPr>
              <w:t>UKAS</w:t>
            </w:r>
            <w:r>
              <w:t>”</w:t>
            </w:r>
          </w:p>
        </w:tc>
        <w:tc>
          <w:tcPr>
            <w:tcW w:w="6841" w:type="dxa"/>
          </w:tcPr>
          <w:p w14:paraId="74F8118D" w14:textId="77777777" w:rsidR="006029E1" w:rsidRDefault="006029E1" w:rsidP="00A5623A">
            <w:pPr>
              <w:pStyle w:val="MarginText"/>
              <w:spacing w:before="120" w:after="120"/>
            </w:pPr>
            <w:r>
              <w:t>means the United Kingdom Accreditation Service;</w:t>
            </w:r>
          </w:p>
        </w:tc>
      </w:tr>
    </w:tbl>
    <w:p w14:paraId="4A8F4F2E" w14:textId="60AFD8EE" w:rsidR="00FB3BDC" w:rsidRDefault="00FB3BDC" w:rsidP="006029E1">
      <w:pPr>
        <w:spacing w:after="30" w:line="264" w:lineRule="auto"/>
        <w:ind w:left="1843" w:right="127" w:firstLine="0"/>
      </w:pPr>
    </w:p>
    <w:p w14:paraId="79695EC3" w14:textId="77777777" w:rsidR="00FB3BDC" w:rsidRDefault="00FB3BDC" w:rsidP="00FB3BDC">
      <w:pPr>
        <w:spacing w:after="30" w:line="264" w:lineRule="auto"/>
        <w:ind w:left="1843" w:right="127" w:firstLine="0"/>
      </w:pPr>
    </w:p>
    <w:p w14:paraId="5A654C29" w14:textId="18D10932" w:rsidR="00FB3BDC" w:rsidRPr="006029E1" w:rsidRDefault="00FB3BDC" w:rsidP="00FB3BDC">
      <w:pPr>
        <w:spacing w:after="30" w:line="264" w:lineRule="auto"/>
        <w:ind w:left="1843" w:right="127" w:firstLine="0"/>
        <w:rPr>
          <w:b/>
        </w:rPr>
      </w:pPr>
      <w:r w:rsidRPr="006029E1">
        <w:rPr>
          <w:b/>
        </w:rPr>
        <w:t>4</w:t>
      </w:r>
      <w:r w:rsidRPr="006029E1">
        <w:rPr>
          <w:b/>
        </w:rPr>
        <w:tab/>
        <w:t>Introduction</w:t>
      </w:r>
    </w:p>
    <w:p w14:paraId="265A73B8" w14:textId="77777777" w:rsidR="006029E1" w:rsidRDefault="006029E1" w:rsidP="00FB3BDC">
      <w:pPr>
        <w:spacing w:after="30" w:line="264" w:lineRule="auto"/>
        <w:ind w:left="1843" w:right="127" w:firstLine="0"/>
      </w:pPr>
    </w:p>
    <w:p w14:paraId="7B279B54" w14:textId="0C476D48" w:rsidR="00FB3BDC" w:rsidRDefault="00FB3BDC" w:rsidP="00FB3BDC">
      <w:pPr>
        <w:spacing w:after="30" w:line="264" w:lineRule="auto"/>
        <w:ind w:left="1843" w:right="127" w:firstLine="0"/>
      </w:pPr>
      <w:r>
        <w:t>4.1</w:t>
      </w:r>
      <w:r>
        <w:tab/>
      </w:r>
      <w:r w:rsidR="006029E1">
        <w:tab/>
      </w:r>
      <w:r>
        <w:t>This Schedule [♦] (Security Management) sets out:</w:t>
      </w:r>
    </w:p>
    <w:p w14:paraId="397EEEEF" w14:textId="0D0FF13A" w:rsidR="00FB3BDC" w:rsidRDefault="00FB3BDC" w:rsidP="00FB3BDC">
      <w:pPr>
        <w:spacing w:after="30" w:line="264" w:lineRule="auto"/>
        <w:ind w:left="1843" w:right="127" w:firstLine="0"/>
      </w:pPr>
      <w:r>
        <w:t>(a)</w:t>
      </w:r>
      <w:r>
        <w:tab/>
        <w:t>the assessment of this Agreement as either a:</w:t>
      </w:r>
    </w:p>
    <w:p w14:paraId="37A602EE" w14:textId="77777777" w:rsidR="00A5623A" w:rsidRDefault="00A5623A" w:rsidP="00FB3BDC">
      <w:pPr>
        <w:spacing w:after="30" w:line="264" w:lineRule="auto"/>
        <w:ind w:left="1843" w:right="127" w:firstLine="0"/>
      </w:pPr>
    </w:p>
    <w:p w14:paraId="55A125C2" w14:textId="1A1D53CF" w:rsidR="00FB3BDC" w:rsidRDefault="00FB3BDC" w:rsidP="00A5623A">
      <w:pPr>
        <w:spacing w:after="30" w:line="264" w:lineRule="auto"/>
        <w:ind w:left="1843" w:right="127" w:firstLine="317"/>
      </w:pPr>
      <w:r>
        <w:t>(i)</w:t>
      </w:r>
      <w:r>
        <w:tab/>
        <w:t>higher risk agreement; or</w:t>
      </w:r>
    </w:p>
    <w:p w14:paraId="7224E91D" w14:textId="77777777" w:rsidR="00A5623A" w:rsidRDefault="00A5623A" w:rsidP="00FB3BDC">
      <w:pPr>
        <w:spacing w:after="30" w:line="264" w:lineRule="auto"/>
        <w:ind w:left="1843" w:right="127" w:firstLine="0"/>
      </w:pPr>
    </w:p>
    <w:p w14:paraId="223262A3" w14:textId="76CB3B86" w:rsidR="00FB3BDC" w:rsidRDefault="00FB3BDC" w:rsidP="00A5623A">
      <w:pPr>
        <w:spacing w:after="30" w:line="264" w:lineRule="auto"/>
        <w:ind w:left="1843" w:right="127" w:firstLine="317"/>
      </w:pPr>
      <w:r>
        <w:t>(ii)</w:t>
      </w:r>
      <w:r>
        <w:tab/>
        <w:t>standard agreement,</w:t>
      </w:r>
    </w:p>
    <w:p w14:paraId="6DB7866D" w14:textId="77777777" w:rsidR="00A5623A" w:rsidRDefault="00A5623A" w:rsidP="00FB3BDC">
      <w:pPr>
        <w:spacing w:after="30" w:line="264" w:lineRule="auto"/>
        <w:ind w:left="1843" w:right="127" w:firstLine="0"/>
      </w:pPr>
    </w:p>
    <w:p w14:paraId="01FED4EB" w14:textId="60382916" w:rsidR="00FB3BDC" w:rsidRDefault="00FB3BDC" w:rsidP="00A5623A">
      <w:pPr>
        <w:spacing w:after="30" w:line="264" w:lineRule="auto"/>
        <w:ind w:left="1843" w:right="127" w:firstLine="317"/>
      </w:pPr>
      <w:r>
        <w:t>in Paragraph 1;</w:t>
      </w:r>
    </w:p>
    <w:p w14:paraId="658D255B" w14:textId="77777777" w:rsidR="00824215" w:rsidRDefault="00824215" w:rsidP="00FB3BDC">
      <w:pPr>
        <w:spacing w:after="30" w:line="264" w:lineRule="auto"/>
        <w:ind w:left="1843" w:right="127" w:firstLine="0"/>
      </w:pPr>
    </w:p>
    <w:p w14:paraId="283AFCB6" w14:textId="578B9E81" w:rsidR="00FB3BDC" w:rsidRDefault="00FB3BDC" w:rsidP="00FB3BDC">
      <w:pPr>
        <w:spacing w:after="30" w:line="264" w:lineRule="auto"/>
        <w:ind w:left="1843" w:right="127" w:firstLine="0"/>
      </w:pPr>
      <w:r>
        <w:t>(b)</w:t>
      </w:r>
      <w:r>
        <w:tab/>
        <w:t>the arrangements the Supplier must implement before, and comply with when, providing the Services and performing its other obligations under this Agreement to ensure the security of:</w:t>
      </w:r>
    </w:p>
    <w:p w14:paraId="224C8F03" w14:textId="77777777" w:rsidR="00A5623A" w:rsidRDefault="00A5623A" w:rsidP="00FB3BDC">
      <w:pPr>
        <w:spacing w:after="30" w:line="264" w:lineRule="auto"/>
        <w:ind w:left="1843" w:right="127" w:firstLine="0"/>
      </w:pPr>
    </w:p>
    <w:p w14:paraId="79FD9494" w14:textId="5448D56A" w:rsidR="00FB3BDC" w:rsidRDefault="00FB3BDC" w:rsidP="00A5623A">
      <w:pPr>
        <w:spacing w:after="30" w:line="264" w:lineRule="auto"/>
        <w:ind w:left="1843" w:right="127" w:firstLine="317"/>
      </w:pPr>
      <w:r>
        <w:t>(i)</w:t>
      </w:r>
      <w:r>
        <w:tab/>
        <w:t>the Development Activity;</w:t>
      </w:r>
    </w:p>
    <w:p w14:paraId="093022AC" w14:textId="77777777" w:rsidR="00A5623A" w:rsidRDefault="00A5623A" w:rsidP="00FB3BDC">
      <w:pPr>
        <w:spacing w:after="30" w:line="264" w:lineRule="auto"/>
        <w:ind w:left="1843" w:right="127" w:firstLine="0"/>
      </w:pPr>
    </w:p>
    <w:p w14:paraId="1039E708" w14:textId="55856DBB" w:rsidR="00FB3BDC" w:rsidRDefault="00FB3BDC" w:rsidP="00A5623A">
      <w:pPr>
        <w:spacing w:after="30" w:line="264" w:lineRule="auto"/>
        <w:ind w:left="1843" w:right="127" w:firstLine="317"/>
      </w:pPr>
      <w:r>
        <w:t>(ii)</w:t>
      </w:r>
      <w:r>
        <w:tab/>
        <w:t>the Development Environment;</w:t>
      </w:r>
    </w:p>
    <w:p w14:paraId="7ACF8954" w14:textId="77777777" w:rsidR="00A5623A" w:rsidRDefault="00A5623A" w:rsidP="00FB3BDC">
      <w:pPr>
        <w:spacing w:after="30" w:line="264" w:lineRule="auto"/>
        <w:ind w:left="1843" w:right="127" w:firstLine="0"/>
      </w:pPr>
    </w:p>
    <w:p w14:paraId="1860DBBA" w14:textId="1A09DBD1" w:rsidR="00FB3BDC" w:rsidRDefault="00FB3BDC" w:rsidP="00A5623A">
      <w:pPr>
        <w:spacing w:after="30" w:line="264" w:lineRule="auto"/>
        <w:ind w:left="1843" w:right="127" w:firstLine="317"/>
      </w:pPr>
      <w:r>
        <w:t>(iii)</w:t>
      </w:r>
      <w:r>
        <w:tab/>
        <w:t>the Buyer Data;</w:t>
      </w:r>
    </w:p>
    <w:p w14:paraId="07428EC9" w14:textId="77777777" w:rsidR="00A5623A" w:rsidRDefault="00A5623A" w:rsidP="00FB3BDC">
      <w:pPr>
        <w:spacing w:after="30" w:line="264" w:lineRule="auto"/>
        <w:ind w:left="1843" w:right="127" w:firstLine="0"/>
      </w:pPr>
    </w:p>
    <w:p w14:paraId="56DA1C6D" w14:textId="60B3E188" w:rsidR="00FB3BDC" w:rsidRDefault="00FB3BDC" w:rsidP="00A5623A">
      <w:pPr>
        <w:spacing w:after="30" w:line="264" w:lineRule="auto"/>
        <w:ind w:left="1843" w:right="127" w:firstLine="317"/>
      </w:pPr>
      <w:r>
        <w:t>(iv)</w:t>
      </w:r>
      <w:r>
        <w:tab/>
        <w:t>the Services; and</w:t>
      </w:r>
    </w:p>
    <w:p w14:paraId="6FE016F7" w14:textId="77777777" w:rsidR="00A5623A" w:rsidRDefault="00A5623A" w:rsidP="00FB3BDC">
      <w:pPr>
        <w:spacing w:after="30" w:line="264" w:lineRule="auto"/>
        <w:ind w:left="1843" w:right="127" w:firstLine="0"/>
      </w:pPr>
    </w:p>
    <w:p w14:paraId="088161BC" w14:textId="7B7AC19C" w:rsidR="00FB3BDC" w:rsidRDefault="00FB3BDC" w:rsidP="00A5623A">
      <w:pPr>
        <w:spacing w:after="30" w:line="264" w:lineRule="auto"/>
        <w:ind w:left="1843" w:right="127" w:firstLine="317"/>
      </w:pPr>
      <w:r>
        <w:t>(v)</w:t>
      </w:r>
      <w:r>
        <w:tab/>
        <w:t>the Supplier Information Management System;</w:t>
      </w:r>
    </w:p>
    <w:p w14:paraId="2F628A2A" w14:textId="77777777" w:rsidR="00824215" w:rsidRDefault="00824215" w:rsidP="00FB3BDC">
      <w:pPr>
        <w:spacing w:after="30" w:line="264" w:lineRule="auto"/>
        <w:ind w:left="1843" w:right="127" w:firstLine="0"/>
      </w:pPr>
    </w:p>
    <w:p w14:paraId="668F1E7E" w14:textId="72DEF144" w:rsidR="00FB3BDC" w:rsidRDefault="00FB3BDC" w:rsidP="00FB3BDC">
      <w:pPr>
        <w:spacing w:after="30" w:line="264" w:lineRule="auto"/>
        <w:ind w:left="1843" w:right="127" w:firstLine="0"/>
      </w:pPr>
      <w:r>
        <w:t>(c)</w:t>
      </w:r>
      <w:r>
        <w:tab/>
        <w:t>the principle of co-operation between the Supplier and the Buyer on security matters, in Paragraph 5;</w:t>
      </w:r>
    </w:p>
    <w:p w14:paraId="6DDABC68" w14:textId="77777777" w:rsidR="00824215" w:rsidRDefault="00824215" w:rsidP="00FB3BDC">
      <w:pPr>
        <w:spacing w:after="30" w:line="264" w:lineRule="auto"/>
        <w:ind w:left="1843" w:right="127" w:firstLine="0"/>
      </w:pPr>
    </w:p>
    <w:p w14:paraId="1B91C6A1" w14:textId="06A98880" w:rsidR="00FB3BDC" w:rsidRDefault="00FB3BDC" w:rsidP="00FB3BDC">
      <w:pPr>
        <w:spacing w:after="30" w:line="264" w:lineRule="auto"/>
        <w:ind w:left="1843" w:right="127" w:firstLine="0"/>
      </w:pPr>
      <w:r>
        <w:t>(d)</w:t>
      </w:r>
      <w:r>
        <w:tab/>
        <w:t>the Buyer’s access to the Supplier Personnel and Supplier Information Management System, in Paragraph 7;</w:t>
      </w:r>
    </w:p>
    <w:p w14:paraId="30E644BB" w14:textId="77777777" w:rsidR="00824215" w:rsidRDefault="00824215" w:rsidP="00FB3BDC">
      <w:pPr>
        <w:spacing w:after="30" w:line="264" w:lineRule="auto"/>
        <w:ind w:left="1843" w:right="127" w:firstLine="0"/>
      </w:pPr>
    </w:p>
    <w:p w14:paraId="427DD5D2" w14:textId="50240773" w:rsidR="00FB3BDC" w:rsidRDefault="00FB3BDC" w:rsidP="00FB3BDC">
      <w:pPr>
        <w:spacing w:after="30" w:line="264" w:lineRule="auto"/>
        <w:ind w:left="1843" w:right="127" w:firstLine="0"/>
      </w:pPr>
      <w:r>
        <w:t>(e)</w:t>
      </w:r>
      <w:r>
        <w:tab/>
        <w:t>the Certification Requirements, in Paragraph 8;</w:t>
      </w:r>
    </w:p>
    <w:p w14:paraId="113EA87D" w14:textId="77777777" w:rsidR="00824215" w:rsidRDefault="00824215" w:rsidP="00FB3BDC">
      <w:pPr>
        <w:spacing w:after="30" w:line="264" w:lineRule="auto"/>
        <w:ind w:left="1843" w:right="127" w:firstLine="0"/>
      </w:pPr>
    </w:p>
    <w:p w14:paraId="7080B021" w14:textId="23378000" w:rsidR="00FB3BDC" w:rsidRDefault="00FB3BDC" w:rsidP="00FB3BDC">
      <w:pPr>
        <w:spacing w:after="30" w:line="264" w:lineRule="auto"/>
        <w:ind w:left="1843" w:right="127" w:firstLine="0"/>
      </w:pPr>
      <w:r>
        <w:t>(f)</w:t>
      </w:r>
      <w:r>
        <w:tab/>
        <w:t>the requirements for a Security Management Plan in the case of higher-risk agreements, in Paragraph 9; and</w:t>
      </w:r>
    </w:p>
    <w:p w14:paraId="23364EE7" w14:textId="77777777" w:rsidR="00A5623A" w:rsidRDefault="00A5623A" w:rsidP="00FB3BDC">
      <w:pPr>
        <w:spacing w:after="30" w:line="264" w:lineRule="auto"/>
        <w:ind w:left="1843" w:right="127" w:firstLine="0"/>
      </w:pPr>
    </w:p>
    <w:p w14:paraId="13F1CFD6" w14:textId="228275AF" w:rsidR="00FB3BDC" w:rsidRDefault="00FB3BDC" w:rsidP="00FB3BDC">
      <w:pPr>
        <w:spacing w:after="30" w:line="264" w:lineRule="auto"/>
        <w:ind w:left="1843" w:right="127" w:firstLine="0"/>
      </w:pPr>
      <w:r>
        <w:t>(g)</w:t>
      </w:r>
      <w:r>
        <w:tab/>
        <w:t>the Security Requirements with which the Supplier and its Sub-contractors must comply.</w:t>
      </w:r>
    </w:p>
    <w:p w14:paraId="01E9777F" w14:textId="77777777" w:rsidR="00A5623A" w:rsidRDefault="00A5623A" w:rsidP="00FB3BDC">
      <w:pPr>
        <w:spacing w:after="30" w:line="264" w:lineRule="auto"/>
        <w:ind w:left="1843" w:right="127" w:firstLine="0"/>
      </w:pPr>
    </w:p>
    <w:p w14:paraId="3EBF034F" w14:textId="47188284" w:rsidR="00FB3BDC" w:rsidRDefault="00FB3BDC" w:rsidP="00FB3BDC">
      <w:pPr>
        <w:spacing w:after="30" w:line="264" w:lineRule="auto"/>
        <w:ind w:left="1843" w:right="127" w:firstLine="0"/>
        <w:rPr>
          <w:b/>
        </w:rPr>
      </w:pPr>
      <w:r w:rsidRPr="00A5623A">
        <w:rPr>
          <w:b/>
        </w:rPr>
        <w:t>5</w:t>
      </w:r>
      <w:r w:rsidRPr="00A5623A">
        <w:rPr>
          <w:b/>
        </w:rPr>
        <w:tab/>
        <w:t>Principles of Security</w:t>
      </w:r>
    </w:p>
    <w:p w14:paraId="1253E9BB" w14:textId="77777777" w:rsidR="00A5623A" w:rsidRPr="00A5623A" w:rsidRDefault="00A5623A" w:rsidP="00FB3BDC">
      <w:pPr>
        <w:spacing w:after="30" w:line="264" w:lineRule="auto"/>
        <w:ind w:left="1843" w:right="127" w:firstLine="0"/>
        <w:rPr>
          <w:b/>
        </w:rPr>
      </w:pPr>
    </w:p>
    <w:p w14:paraId="40EEBAE0" w14:textId="64C607FF" w:rsidR="00FB3BDC" w:rsidRDefault="00FB3BDC" w:rsidP="00FB3BDC">
      <w:pPr>
        <w:spacing w:after="30" w:line="264" w:lineRule="auto"/>
        <w:ind w:left="1843" w:right="127" w:firstLine="0"/>
      </w:pPr>
      <w:r>
        <w:t>5.1</w:t>
      </w:r>
      <w:r w:rsidR="00A5623A">
        <w:tab/>
      </w:r>
      <w:r>
        <w:tab/>
        <w:t>The Supplier acknowledges that the Buyer places great emphasis on the confidentiality, integrity and availability of the Buyer Data, and the integrity and availability of the Developed System, and, consequently, on the security of:</w:t>
      </w:r>
    </w:p>
    <w:p w14:paraId="1C2DAEF6" w14:textId="77777777" w:rsidR="00A5623A" w:rsidRDefault="00A5623A" w:rsidP="00FB3BDC">
      <w:pPr>
        <w:spacing w:after="30" w:line="264" w:lineRule="auto"/>
        <w:ind w:left="1843" w:right="127" w:firstLine="0"/>
      </w:pPr>
    </w:p>
    <w:p w14:paraId="218400AA" w14:textId="1F9DC75F" w:rsidR="00FB3BDC" w:rsidRDefault="00FB3BDC" w:rsidP="00A5623A">
      <w:pPr>
        <w:spacing w:after="30" w:line="264" w:lineRule="auto"/>
        <w:ind w:left="1843" w:right="127" w:firstLine="317"/>
      </w:pPr>
      <w:r>
        <w:t>(a)</w:t>
      </w:r>
      <w:r>
        <w:tab/>
        <w:t>the Sites;</w:t>
      </w:r>
    </w:p>
    <w:p w14:paraId="02F63D3D" w14:textId="77777777" w:rsidR="00A5623A" w:rsidRDefault="00A5623A" w:rsidP="00FB3BDC">
      <w:pPr>
        <w:spacing w:after="30" w:line="264" w:lineRule="auto"/>
        <w:ind w:left="1843" w:right="127" w:firstLine="0"/>
      </w:pPr>
    </w:p>
    <w:p w14:paraId="601A32B4" w14:textId="559E28F6" w:rsidR="00FB3BDC" w:rsidRDefault="00FB3BDC" w:rsidP="00A5623A">
      <w:pPr>
        <w:spacing w:after="30" w:line="264" w:lineRule="auto"/>
        <w:ind w:left="1843" w:right="127" w:firstLine="317"/>
      </w:pPr>
      <w:r>
        <w:t>(b)</w:t>
      </w:r>
      <w:r>
        <w:tab/>
        <w:t>the Services; and</w:t>
      </w:r>
    </w:p>
    <w:p w14:paraId="2F964594" w14:textId="77777777" w:rsidR="00A5623A" w:rsidRDefault="00A5623A" w:rsidP="00FB3BDC">
      <w:pPr>
        <w:spacing w:after="30" w:line="264" w:lineRule="auto"/>
        <w:ind w:left="1843" w:right="127" w:firstLine="0"/>
      </w:pPr>
    </w:p>
    <w:p w14:paraId="6817FF07" w14:textId="358EEDED" w:rsidR="00FB3BDC" w:rsidRDefault="00FB3BDC" w:rsidP="00A5623A">
      <w:pPr>
        <w:spacing w:after="30" w:line="264" w:lineRule="auto"/>
        <w:ind w:left="1843" w:right="127" w:firstLine="317"/>
      </w:pPr>
      <w:r>
        <w:t>(c)</w:t>
      </w:r>
      <w:r>
        <w:tab/>
        <w:t>the Supplier’s Information Management System.</w:t>
      </w:r>
    </w:p>
    <w:p w14:paraId="474A6448" w14:textId="77777777" w:rsidR="00A5623A" w:rsidRDefault="00A5623A" w:rsidP="00FB3BDC">
      <w:pPr>
        <w:spacing w:after="30" w:line="264" w:lineRule="auto"/>
        <w:ind w:left="1843" w:right="127" w:firstLine="0"/>
      </w:pPr>
    </w:p>
    <w:p w14:paraId="7B9F8F00" w14:textId="7A230BCC" w:rsidR="00FB3BDC" w:rsidRDefault="00FB3BDC" w:rsidP="00FB3BDC">
      <w:pPr>
        <w:spacing w:after="30" w:line="264" w:lineRule="auto"/>
        <w:ind w:left="1843" w:right="127" w:firstLine="0"/>
      </w:pPr>
      <w:r>
        <w:t>5.2</w:t>
      </w:r>
      <w:r w:rsidR="00A5623A">
        <w:tab/>
      </w:r>
      <w:r>
        <w:tab/>
        <w:t>The Parties shall share information and act in a co-operative manner at all times to further the principles of security in Paragraph 5.1.</w:t>
      </w:r>
    </w:p>
    <w:p w14:paraId="2D887DD5" w14:textId="77777777" w:rsidR="00A5623A" w:rsidRDefault="00A5623A" w:rsidP="00FB3BDC">
      <w:pPr>
        <w:spacing w:after="30" w:line="264" w:lineRule="auto"/>
        <w:ind w:left="1843" w:right="127" w:firstLine="0"/>
      </w:pPr>
    </w:p>
    <w:p w14:paraId="333DDC93" w14:textId="593BB546" w:rsidR="00FB3BDC" w:rsidRDefault="00FB3BDC" w:rsidP="00FB3BDC">
      <w:pPr>
        <w:spacing w:after="30" w:line="264" w:lineRule="auto"/>
        <w:ind w:left="1843" w:right="127" w:firstLine="0"/>
      </w:pPr>
      <w:r>
        <w:t>5.3</w:t>
      </w:r>
      <w:r w:rsidR="00A5623A">
        <w:tab/>
      </w:r>
      <w:r>
        <w:tab/>
        <w:t>Notwithstanding the involvement of the Buyer in the assurance of the Supplier Information Management System, the Supplier remains responsible for:</w:t>
      </w:r>
    </w:p>
    <w:p w14:paraId="62A61FC2" w14:textId="77777777" w:rsidR="00A5623A" w:rsidRDefault="00A5623A" w:rsidP="00FB3BDC">
      <w:pPr>
        <w:spacing w:after="30" w:line="264" w:lineRule="auto"/>
        <w:ind w:left="1843" w:right="127" w:firstLine="0"/>
      </w:pPr>
    </w:p>
    <w:p w14:paraId="6743CAB1" w14:textId="37931E75" w:rsidR="00FB3BDC" w:rsidRDefault="00FB3BDC" w:rsidP="00A5623A">
      <w:pPr>
        <w:spacing w:after="30" w:line="264" w:lineRule="auto"/>
        <w:ind w:left="1843" w:right="127" w:firstLine="317"/>
      </w:pPr>
      <w:r>
        <w:t>(a)</w:t>
      </w:r>
      <w:r>
        <w:tab/>
        <w:t xml:space="preserve">the security, confidentiality, integrity and availability of the Buyer Data when that Buyer Data is under the control of the Supplier or any of its Sub-contractors; </w:t>
      </w:r>
    </w:p>
    <w:p w14:paraId="22044965" w14:textId="77777777" w:rsidR="00A5623A" w:rsidRDefault="00A5623A" w:rsidP="00FB3BDC">
      <w:pPr>
        <w:spacing w:after="30" w:line="264" w:lineRule="auto"/>
        <w:ind w:left="1843" w:right="127" w:firstLine="0"/>
      </w:pPr>
    </w:p>
    <w:p w14:paraId="2EC3D998" w14:textId="26E903CC" w:rsidR="00FB3BDC" w:rsidRDefault="00FB3BDC" w:rsidP="00A5623A">
      <w:pPr>
        <w:spacing w:after="30" w:line="264" w:lineRule="auto"/>
        <w:ind w:left="1843" w:right="127" w:firstLine="317"/>
      </w:pPr>
      <w:r>
        <w:t>(b)</w:t>
      </w:r>
      <w:r>
        <w:tab/>
        <w:t>the security and integrity of the Developed System; and</w:t>
      </w:r>
    </w:p>
    <w:p w14:paraId="54436CD8" w14:textId="77777777" w:rsidR="00A5623A" w:rsidRDefault="00A5623A" w:rsidP="00FB3BDC">
      <w:pPr>
        <w:spacing w:after="30" w:line="264" w:lineRule="auto"/>
        <w:ind w:left="1843" w:right="127" w:firstLine="0"/>
      </w:pPr>
    </w:p>
    <w:p w14:paraId="2A7F6846" w14:textId="68501D6F" w:rsidR="00FB3BDC" w:rsidRDefault="00FB3BDC" w:rsidP="00A5623A">
      <w:pPr>
        <w:spacing w:after="30" w:line="264" w:lineRule="auto"/>
        <w:ind w:left="1843" w:right="127" w:firstLine="317"/>
      </w:pPr>
      <w:r>
        <w:t>(c)</w:t>
      </w:r>
      <w:r>
        <w:tab/>
        <w:t>the security of the Supplier Information Management System.</w:t>
      </w:r>
    </w:p>
    <w:p w14:paraId="648608FC" w14:textId="77777777" w:rsidR="00A5623A" w:rsidRDefault="00A5623A" w:rsidP="00FB3BDC">
      <w:pPr>
        <w:spacing w:after="30" w:line="264" w:lineRule="auto"/>
        <w:ind w:left="1843" w:right="127" w:firstLine="0"/>
      </w:pPr>
    </w:p>
    <w:p w14:paraId="74D006EA" w14:textId="587016C6" w:rsidR="00FB3BDC" w:rsidRDefault="00FB3BDC" w:rsidP="00FB3BDC">
      <w:pPr>
        <w:spacing w:after="30" w:line="264" w:lineRule="auto"/>
        <w:ind w:left="1843" w:right="127" w:firstLine="0"/>
      </w:pPr>
      <w:r>
        <w:t>5.4</w:t>
      </w:r>
      <w:r>
        <w:tab/>
      </w:r>
      <w:r w:rsidR="00A5623A">
        <w:tab/>
      </w:r>
      <w: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14:paraId="5F2684D1" w14:textId="77777777" w:rsidR="00A5623A" w:rsidRDefault="00A5623A" w:rsidP="00FB3BDC">
      <w:pPr>
        <w:spacing w:after="30" w:line="264" w:lineRule="auto"/>
        <w:ind w:left="1843" w:right="127" w:firstLine="0"/>
      </w:pPr>
    </w:p>
    <w:p w14:paraId="6BA635C4" w14:textId="63C22C6D" w:rsidR="00FB3BDC" w:rsidRDefault="00FB3BDC" w:rsidP="00FB3BDC">
      <w:pPr>
        <w:spacing w:after="30" w:line="264" w:lineRule="auto"/>
        <w:ind w:left="1843" w:right="127" w:firstLine="0"/>
        <w:rPr>
          <w:b/>
        </w:rPr>
      </w:pPr>
      <w:r w:rsidRPr="00A5623A">
        <w:rPr>
          <w:b/>
        </w:rPr>
        <w:t>6</w:t>
      </w:r>
      <w:r w:rsidRPr="00A5623A">
        <w:rPr>
          <w:b/>
        </w:rPr>
        <w:tab/>
        <w:t>Security Requirements</w:t>
      </w:r>
    </w:p>
    <w:p w14:paraId="2B2F3E05" w14:textId="77777777" w:rsidR="00A5623A" w:rsidRPr="00A5623A" w:rsidRDefault="00A5623A" w:rsidP="00FB3BDC">
      <w:pPr>
        <w:spacing w:after="30" w:line="264" w:lineRule="auto"/>
        <w:ind w:left="1843" w:right="127" w:firstLine="0"/>
        <w:rPr>
          <w:b/>
        </w:rPr>
      </w:pPr>
    </w:p>
    <w:p w14:paraId="62699CA8" w14:textId="7DB5ECB1" w:rsidR="00FB3BDC" w:rsidRDefault="00FB3BDC" w:rsidP="00FB3BDC">
      <w:pPr>
        <w:spacing w:after="30" w:line="264" w:lineRule="auto"/>
        <w:ind w:left="1843" w:right="127" w:firstLine="0"/>
      </w:pPr>
      <w:r>
        <w:t>6.1</w:t>
      </w:r>
      <w:r w:rsidR="00A5623A">
        <w:tab/>
      </w:r>
      <w:r>
        <w:tab/>
        <w:t>The Supplier shall:</w:t>
      </w:r>
    </w:p>
    <w:p w14:paraId="47464713" w14:textId="77777777" w:rsidR="00A5623A" w:rsidRDefault="00A5623A" w:rsidP="00FB3BDC">
      <w:pPr>
        <w:spacing w:after="30" w:line="264" w:lineRule="auto"/>
        <w:ind w:left="1843" w:right="127" w:firstLine="0"/>
      </w:pPr>
    </w:p>
    <w:p w14:paraId="08ABCDFF" w14:textId="6E2178A5" w:rsidR="00FB3BDC" w:rsidRDefault="00FB3BDC" w:rsidP="00A5623A">
      <w:pPr>
        <w:spacing w:after="30" w:line="264" w:lineRule="auto"/>
        <w:ind w:left="1843" w:right="127" w:firstLine="317"/>
      </w:pPr>
      <w:r>
        <w:t>(a)</w:t>
      </w:r>
      <w:r>
        <w:tab/>
        <w:t>comply with the Security Requirements; and</w:t>
      </w:r>
    </w:p>
    <w:p w14:paraId="151E3C7E" w14:textId="77777777" w:rsidR="00A5623A" w:rsidRDefault="00A5623A" w:rsidP="00FB3BDC">
      <w:pPr>
        <w:spacing w:after="30" w:line="264" w:lineRule="auto"/>
        <w:ind w:left="1843" w:right="127" w:firstLine="0"/>
      </w:pPr>
    </w:p>
    <w:p w14:paraId="420A77DE" w14:textId="37388D09" w:rsidR="00FB3BDC" w:rsidRDefault="00FB3BDC" w:rsidP="00A5623A">
      <w:pPr>
        <w:spacing w:after="30" w:line="264" w:lineRule="auto"/>
        <w:ind w:left="1843" w:right="127" w:firstLine="317"/>
      </w:pPr>
      <w:r>
        <w:t>(b)</w:t>
      </w:r>
      <w:r>
        <w:tab/>
        <w:t>subject to Paragraph 6.2, ensure that all Sub-contractors also comply with the Security Requirements.</w:t>
      </w:r>
    </w:p>
    <w:p w14:paraId="0F875D5A" w14:textId="77777777" w:rsidR="00A5623A" w:rsidRDefault="00A5623A" w:rsidP="00FB3BDC">
      <w:pPr>
        <w:spacing w:after="30" w:line="264" w:lineRule="auto"/>
        <w:ind w:left="1843" w:right="127" w:firstLine="0"/>
      </w:pPr>
    </w:p>
    <w:p w14:paraId="26A55D63" w14:textId="42B5B14C" w:rsidR="00FB3BDC" w:rsidRDefault="00FB3BDC" w:rsidP="00FB3BDC">
      <w:pPr>
        <w:spacing w:after="30" w:line="264" w:lineRule="auto"/>
        <w:ind w:left="1843" w:right="127" w:firstLine="0"/>
      </w:pPr>
      <w:r>
        <w:t>6.2</w:t>
      </w:r>
      <w:r w:rsidR="00A5623A">
        <w:tab/>
      </w:r>
      <w:r>
        <w:tab/>
        <w:t>Where a Sub-contractor is SMP Sub-contractor, the Supplier shall:</w:t>
      </w:r>
    </w:p>
    <w:p w14:paraId="4F5F8DBF" w14:textId="77777777" w:rsidR="00A5623A" w:rsidRDefault="00A5623A" w:rsidP="00FB3BDC">
      <w:pPr>
        <w:spacing w:after="30" w:line="264" w:lineRule="auto"/>
        <w:ind w:left="1843" w:right="127" w:firstLine="0"/>
      </w:pPr>
    </w:p>
    <w:p w14:paraId="30FC5B5C" w14:textId="0940A456" w:rsidR="00FB3BDC" w:rsidRDefault="00FB3BDC" w:rsidP="00A5623A">
      <w:pPr>
        <w:spacing w:after="30" w:line="264" w:lineRule="auto"/>
        <w:ind w:left="2160" w:right="127" w:firstLine="0"/>
      </w:pPr>
      <w:r>
        <w:t>(a)</w:t>
      </w:r>
      <w:r>
        <w:tab/>
        <w:t>use best endeavours to ensure that the SMP Sub-contractor complies with the Security Requirements;</w:t>
      </w:r>
    </w:p>
    <w:p w14:paraId="0FED1BA9" w14:textId="77777777" w:rsidR="00A5623A" w:rsidRDefault="00A5623A" w:rsidP="00FB3BDC">
      <w:pPr>
        <w:spacing w:after="30" w:line="264" w:lineRule="auto"/>
        <w:ind w:left="1843" w:right="127" w:firstLine="0"/>
      </w:pPr>
    </w:p>
    <w:p w14:paraId="5C499B55" w14:textId="4A774479" w:rsidR="00FB3BDC" w:rsidRDefault="00FB3BDC" w:rsidP="00A5623A">
      <w:pPr>
        <w:spacing w:after="30" w:line="264" w:lineRule="auto"/>
        <w:ind w:left="1843" w:right="127" w:firstLine="317"/>
      </w:pPr>
      <w:r>
        <w:t>(b)</w:t>
      </w:r>
      <w:r>
        <w:tab/>
        <w:t>document the differences between Security Requirements the obligations that the SMP Sub-contractor is prepared to accept in sufficient detail to allow the Buyer to form an informed view of the risks concerned;</w:t>
      </w:r>
    </w:p>
    <w:p w14:paraId="5C8AA681" w14:textId="77777777" w:rsidR="00A5623A" w:rsidRDefault="00A5623A" w:rsidP="00FB3BDC">
      <w:pPr>
        <w:spacing w:after="30" w:line="264" w:lineRule="auto"/>
        <w:ind w:left="1843" w:right="127" w:firstLine="0"/>
      </w:pPr>
    </w:p>
    <w:p w14:paraId="0ED8ED97" w14:textId="5F693C4E" w:rsidR="00FB3BDC" w:rsidRDefault="00FB3BDC" w:rsidP="00A5623A">
      <w:pPr>
        <w:spacing w:after="30" w:line="264" w:lineRule="auto"/>
        <w:ind w:left="1843" w:right="127" w:firstLine="317"/>
      </w:pPr>
      <w:r>
        <w:t>(c)</w:t>
      </w:r>
      <w:r>
        <w:tab/>
        <w:t>take such steps as the Buyer may require to mitigate those risks.</w:t>
      </w:r>
    </w:p>
    <w:p w14:paraId="633B7425" w14:textId="77777777" w:rsidR="00A5623A" w:rsidRPr="00A5623A" w:rsidRDefault="00A5623A" w:rsidP="00A5623A">
      <w:pPr>
        <w:spacing w:after="30" w:line="264" w:lineRule="auto"/>
        <w:ind w:left="1843" w:right="127" w:firstLine="317"/>
        <w:rPr>
          <w:b/>
        </w:rPr>
      </w:pPr>
    </w:p>
    <w:p w14:paraId="331F67F0" w14:textId="7ED50A8B" w:rsidR="00FB3BDC" w:rsidRDefault="00FB3BDC" w:rsidP="00FB3BDC">
      <w:pPr>
        <w:spacing w:after="30" w:line="264" w:lineRule="auto"/>
        <w:ind w:left="1843" w:right="127" w:firstLine="0"/>
        <w:rPr>
          <w:b/>
        </w:rPr>
      </w:pPr>
      <w:r w:rsidRPr="00A5623A">
        <w:rPr>
          <w:b/>
        </w:rPr>
        <w:t>7</w:t>
      </w:r>
      <w:r w:rsidRPr="00A5623A">
        <w:rPr>
          <w:b/>
        </w:rPr>
        <w:tab/>
        <w:t>Access to Supplier Personnel and Supplier Information Management System</w:t>
      </w:r>
    </w:p>
    <w:p w14:paraId="4E02610B" w14:textId="77777777" w:rsidR="00A5623A" w:rsidRPr="00A5623A" w:rsidRDefault="00A5623A" w:rsidP="00FB3BDC">
      <w:pPr>
        <w:spacing w:after="30" w:line="264" w:lineRule="auto"/>
        <w:ind w:left="1843" w:right="127" w:firstLine="0"/>
        <w:rPr>
          <w:b/>
        </w:rPr>
      </w:pPr>
    </w:p>
    <w:p w14:paraId="56E330DC" w14:textId="787B1BC1" w:rsidR="00FB3BDC" w:rsidRDefault="00FB3BDC" w:rsidP="00FB3BDC">
      <w:pPr>
        <w:spacing w:after="30" w:line="264" w:lineRule="auto"/>
        <w:ind w:left="1843" w:right="127" w:firstLine="0"/>
      </w:pPr>
      <w:r>
        <w:t>7.1</w:t>
      </w:r>
      <w:r>
        <w:tab/>
      </w:r>
      <w:r w:rsidR="00A5623A">
        <w:tab/>
      </w:r>
      <w:r>
        <w:t>The Buyer may require, and the Supplier must provide, and ensure that each Sub-contractor provides, the Buyer and its authorised representatives with:</w:t>
      </w:r>
    </w:p>
    <w:p w14:paraId="25E4AE48" w14:textId="77777777" w:rsidR="00A5623A" w:rsidRDefault="00A5623A" w:rsidP="00FB3BDC">
      <w:pPr>
        <w:spacing w:after="30" w:line="264" w:lineRule="auto"/>
        <w:ind w:left="1843" w:right="127" w:firstLine="0"/>
      </w:pPr>
    </w:p>
    <w:p w14:paraId="64D65D7C" w14:textId="50FEBAAD" w:rsidR="00FB3BDC" w:rsidRDefault="00FB3BDC" w:rsidP="00A5623A">
      <w:pPr>
        <w:spacing w:after="30" w:line="264" w:lineRule="auto"/>
        <w:ind w:left="1843" w:right="127" w:firstLine="317"/>
      </w:pPr>
      <w:r>
        <w:t>(a)</w:t>
      </w:r>
      <w:r>
        <w:tab/>
        <w:t>access to the Supplier Personnel, including, for the avoidance of doubt, the Sub-contractor Personnel;</w:t>
      </w:r>
    </w:p>
    <w:p w14:paraId="574C535E" w14:textId="77777777" w:rsidR="00A5623A" w:rsidRDefault="00A5623A" w:rsidP="00FB3BDC">
      <w:pPr>
        <w:spacing w:after="30" w:line="264" w:lineRule="auto"/>
        <w:ind w:left="1843" w:right="127" w:firstLine="0"/>
      </w:pPr>
    </w:p>
    <w:p w14:paraId="0ECD37AA" w14:textId="341A5A5A" w:rsidR="00FB3BDC" w:rsidRDefault="00FB3BDC" w:rsidP="00A5623A">
      <w:pPr>
        <w:spacing w:after="30" w:line="264" w:lineRule="auto"/>
        <w:ind w:left="1843" w:right="127" w:firstLine="317"/>
      </w:pPr>
      <w:r>
        <w:t>(b)</w:t>
      </w:r>
      <w:r>
        <w:tab/>
        <w:t>access to the Supplier Information Management System, including those parts of the Supplier Information Management System under the control of, or operated by, any Sub-contractor; and</w:t>
      </w:r>
    </w:p>
    <w:p w14:paraId="7208FF2A" w14:textId="77777777" w:rsidR="00A5623A" w:rsidRDefault="00A5623A" w:rsidP="00FB3BDC">
      <w:pPr>
        <w:spacing w:after="30" w:line="264" w:lineRule="auto"/>
        <w:ind w:left="1843" w:right="127" w:firstLine="0"/>
      </w:pPr>
    </w:p>
    <w:p w14:paraId="71DD3186" w14:textId="58CEE946" w:rsidR="00FB3BDC" w:rsidRDefault="00FB3BDC" w:rsidP="00A5623A">
      <w:pPr>
        <w:spacing w:after="30" w:line="264" w:lineRule="auto"/>
        <w:ind w:left="1843" w:right="127" w:firstLine="317"/>
      </w:pPr>
      <w:r>
        <w:t>(c)</w:t>
      </w:r>
      <w:r>
        <w:tab/>
        <w:t xml:space="preserve">such other information and/or documentation that the Buyer or its authorised representatives may require, </w:t>
      </w:r>
    </w:p>
    <w:p w14:paraId="14D8094F" w14:textId="77777777" w:rsidR="00A5623A" w:rsidRDefault="00A5623A" w:rsidP="00A5623A">
      <w:pPr>
        <w:spacing w:after="30" w:line="264" w:lineRule="auto"/>
        <w:ind w:left="1843" w:right="127" w:firstLine="317"/>
      </w:pPr>
    </w:p>
    <w:p w14:paraId="4DC1C76F" w14:textId="45710467" w:rsidR="00FB3BDC" w:rsidRDefault="00FB3BDC" w:rsidP="00FB3BDC">
      <w:pPr>
        <w:spacing w:after="30" w:line="264" w:lineRule="auto"/>
        <w:ind w:left="1843" w:right="127" w:firstLine="0"/>
      </w:pPr>
      <w:r>
        <w:tab/>
        <w:t>to allow the Buyer to audit the Supplier and its Sub-contractors’ compliance with this Schedule [</w:t>
      </w:r>
      <w:r>
        <w:t>] (Security Management) and the Security Requirements.</w:t>
      </w:r>
    </w:p>
    <w:p w14:paraId="1BC2D024" w14:textId="77777777" w:rsidR="00A5623A" w:rsidRDefault="00A5623A" w:rsidP="00FB3BDC">
      <w:pPr>
        <w:spacing w:after="30" w:line="264" w:lineRule="auto"/>
        <w:ind w:left="1843" w:right="127" w:firstLine="0"/>
      </w:pPr>
    </w:p>
    <w:p w14:paraId="1E0CBA94" w14:textId="73031C23" w:rsidR="00FB3BDC" w:rsidRDefault="00FB3BDC" w:rsidP="00FB3BDC">
      <w:pPr>
        <w:spacing w:after="30" w:line="264" w:lineRule="auto"/>
        <w:ind w:left="1843" w:right="127" w:firstLine="0"/>
      </w:pPr>
      <w:r>
        <w:t>7.2</w:t>
      </w:r>
      <w:r w:rsidR="00A5623A">
        <w:tab/>
      </w:r>
      <w:r>
        <w:tab/>
        <w:t>The Supplier must provide the access required by the Buyer in accordance with Paragraph 7.1:</w:t>
      </w:r>
    </w:p>
    <w:p w14:paraId="595B70FC" w14:textId="77777777" w:rsidR="00A5623A" w:rsidRDefault="00A5623A" w:rsidP="00FB3BDC">
      <w:pPr>
        <w:spacing w:after="30" w:line="264" w:lineRule="auto"/>
        <w:ind w:left="1843" w:right="127" w:firstLine="0"/>
      </w:pPr>
    </w:p>
    <w:p w14:paraId="695E7DA7" w14:textId="240A6092" w:rsidR="00FB3BDC" w:rsidRDefault="00FB3BDC" w:rsidP="00A5623A">
      <w:pPr>
        <w:spacing w:after="30" w:line="264" w:lineRule="auto"/>
        <w:ind w:left="1843" w:right="127" w:firstLine="317"/>
      </w:pPr>
      <w:r>
        <w:t>(a)</w:t>
      </w:r>
      <w:r>
        <w:tab/>
        <w:t>in the case of a Breach of Security within 24 hours of such a request; and</w:t>
      </w:r>
    </w:p>
    <w:p w14:paraId="3D277F88" w14:textId="77777777" w:rsidR="00A5623A" w:rsidRDefault="00A5623A" w:rsidP="00FB3BDC">
      <w:pPr>
        <w:spacing w:after="30" w:line="264" w:lineRule="auto"/>
        <w:ind w:left="1843" w:right="127" w:firstLine="0"/>
      </w:pPr>
    </w:p>
    <w:p w14:paraId="69077138" w14:textId="69E12A92" w:rsidR="00FB3BDC" w:rsidRDefault="00FB3BDC" w:rsidP="00A5623A">
      <w:pPr>
        <w:spacing w:after="30" w:line="264" w:lineRule="auto"/>
        <w:ind w:left="1843" w:right="127" w:firstLine="317"/>
      </w:pPr>
      <w:r>
        <w:t>(b)</w:t>
      </w:r>
      <w:r>
        <w:tab/>
        <w:t>in all other cases, within 10 Working Days of such request.</w:t>
      </w:r>
    </w:p>
    <w:p w14:paraId="7E2B106E" w14:textId="77777777" w:rsidR="00A5623A" w:rsidRDefault="00A5623A" w:rsidP="00FB3BDC">
      <w:pPr>
        <w:spacing w:after="30" w:line="264" w:lineRule="auto"/>
        <w:ind w:left="1843" w:right="127" w:firstLine="0"/>
      </w:pPr>
    </w:p>
    <w:p w14:paraId="5D8F4D5B" w14:textId="04C4D0A3" w:rsidR="00FB3BDC" w:rsidRDefault="00FB3BDC" w:rsidP="00FB3BDC">
      <w:pPr>
        <w:spacing w:after="30" w:line="264" w:lineRule="auto"/>
        <w:ind w:left="1843" w:right="127" w:firstLine="0"/>
        <w:rPr>
          <w:b/>
        </w:rPr>
      </w:pPr>
      <w:r w:rsidRPr="00A5623A">
        <w:rPr>
          <w:b/>
        </w:rPr>
        <w:t>8</w:t>
      </w:r>
      <w:r w:rsidRPr="00A5623A">
        <w:rPr>
          <w:b/>
        </w:rPr>
        <w:tab/>
        <w:t>Certification Requirements</w:t>
      </w:r>
    </w:p>
    <w:p w14:paraId="0D84B590" w14:textId="77777777" w:rsidR="00A5623A" w:rsidRPr="00A5623A" w:rsidRDefault="00A5623A" w:rsidP="00FB3BDC">
      <w:pPr>
        <w:spacing w:after="30" w:line="264" w:lineRule="auto"/>
        <w:ind w:left="1843" w:right="127" w:firstLine="0"/>
        <w:rPr>
          <w:b/>
        </w:rPr>
      </w:pPr>
    </w:p>
    <w:p w14:paraId="5D9777FE" w14:textId="49BBE007" w:rsidR="00FB3BDC" w:rsidRDefault="00FB3BDC" w:rsidP="00FB3BDC">
      <w:pPr>
        <w:spacing w:after="30" w:line="264" w:lineRule="auto"/>
        <w:ind w:left="1843" w:right="127" w:firstLine="0"/>
      </w:pPr>
      <w:r>
        <w:t>8.1</w:t>
      </w:r>
      <w:r>
        <w:tab/>
      </w:r>
      <w:r w:rsidR="00A5623A">
        <w:tab/>
      </w:r>
      <w:r>
        <w:t>The Supplier shall ensure that, unless otherwise agreed by the Buyer, both:</w:t>
      </w:r>
    </w:p>
    <w:p w14:paraId="16E3469C" w14:textId="478E38E5" w:rsidR="00FB3BDC" w:rsidRDefault="00FB3BDC" w:rsidP="00A5623A">
      <w:pPr>
        <w:spacing w:after="30" w:line="264" w:lineRule="auto"/>
        <w:ind w:left="1843" w:right="127" w:firstLine="317"/>
      </w:pPr>
      <w:r>
        <w:t>(a)</w:t>
      </w:r>
      <w:r>
        <w:tab/>
        <w:t>it; and</w:t>
      </w:r>
    </w:p>
    <w:p w14:paraId="3629868E" w14:textId="77777777" w:rsidR="00A5623A" w:rsidRDefault="00A5623A" w:rsidP="00FB3BDC">
      <w:pPr>
        <w:spacing w:after="30" w:line="264" w:lineRule="auto"/>
        <w:ind w:left="1843" w:right="127" w:firstLine="0"/>
      </w:pPr>
    </w:p>
    <w:p w14:paraId="28188166" w14:textId="721BB57F" w:rsidR="00FB3BDC" w:rsidRDefault="00FB3BDC" w:rsidP="00A5623A">
      <w:pPr>
        <w:spacing w:after="30" w:line="264" w:lineRule="auto"/>
        <w:ind w:left="1843" w:right="127" w:firstLine="317"/>
      </w:pPr>
      <w:r>
        <w:t>(b)</w:t>
      </w:r>
      <w:r>
        <w:tab/>
        <w:t>any Sub-contractor,</w:t>
      </w:r>
    </w:p>
    <w:p w14:paraId="2C0EC705" w14:textId="77777777" w:rsidR="00A5623A" w:rsidRDefault="00A5623A" w:rsidP="00A5623A">
      <w:pPr>
        <w:spacing w:after="30" w:line="264" w:lineRule="auto"/>
        <w:ind w:left="1843" w:right="127" w:firstLine="317"/>
      </w:pPr>
    </w:p>
    <w:p w14:paraId="4F28FEC5" w14:textId="0690D6B9" w:rsidR="00FB3BDC" w:rsidRDefault="00FB3BDC" w:rsidP="00FB3BDC">
      <w:pPr>
        <w:spacing w:after="30" w:line="264" w:lineRule="auto"/>
        <w:ind w:left="1843" w:right="127" w:firstLine="0"/>
      </w:pPr>
      <w:r>
        <w:tab/>
        <w:t>is certified as compliant with the Relevant Certifications.</w:t>
      </w:r>
    </w:p>
    <w:p w14:paraId="7D8A3492" w14:textId="77777777" w:rsidR="00A5623A" w:rsidRDefault="00A5623A" w:rsidP="00FB3BDC">
      <w:pPr>
        <w:spacing w:after="30" w:line="264" w:lineRule="auto"/>
        <w:ind w:left="1843" w:right="127" w:firstLine="0"/>
      </w:pPr>
    </w:p>
    <w:p w14:paraId="72C2A7CD" w14:textId="08B2DCFF" w:rsidR="00FB3BDC" w:rsidRDefault="00FB3BDC" w:rsidP="00FB3BDC">
      <w:pPr>
        <w:spacing w:after="30" w:line="264" w:lineRule="auto"/>
        <w:ind w:left="1843" w:right="127" w:firstLine="0"/>
      </w:pPr>
      <w:r>
        <w:t>8.2</w:t>
      </w:r>
      <w:r w:rsidR="00A5623A">
        <w:tab/>
      </w:r>
      <w:r>
        <w:tab/>
        <w:t>Unless otherwise agreed by the Buyer, before it begins to provide the Services, the Supplier must provide the Buyer with a copy of:</w:t>
      </w:r>
    </w:p>
    <w:p w14:paraId="50D4E386" w14:textId="77777777" w:rsidR="00A5623A" w:rsidRDefault="00A5623A" w:rsidP="00FB3BDC">
      <w:pPr>
        <w:spacing w:after="30" w:line="264" w:lineRule="auto"/>
        <w:ind w:left="1843" w:right="127" w:firstLine="0"/>
      </w:pPr>
    </w:p>
    <w:p w14:paraId="30AC5451" w14:textId="12297110" w:rsidR="00FB3BDC" w:rsidRDefault="00FB3BDC" w:rsidP="00A5623A">
      <w:pPr>
        <w:spacing w:after="30" w:line="264" w:lineRule="auto"/>
        <w:ind w:left="1843" w:right="127" w:firstLine="317"/>
      </w:pPr>
      <w:r>
        <w:t>(a)</w:t>
      </w:r>
      <w:r>
        <w:tab/>
        <w:t>the Relevant Certifications for it and any Sub-contractor; and</w:t>
      </w:r>
    </w:p>
    <w:p w14:paraId="5AE31D12" w14:textId="77777777" w:rsidR="00A5623A" w:rsidRDefault="00A5623A" w:rsidP="00FB3BDC">
      <w:pPr>
        <w:spacing w:after="30" w:line="264" w:lineRule="auto"/>
        <w:ind w:left="1843" w:right="127" w:firstLine="0"/>
      </w:pPr>
    </w:p>
    <w:p w14:paraId="5E2B702E" w14:textId="34D061B1" w:rsidR="00FB3BDC" w:rsidRDefault="00FB3BDC" w:rsidP="00A5623A">
      <w:pPr>
        <w:spacing w:after="30" w:line="264" w:lineRule="auto"/>
        <w:ind w:left="1843" w:right="127" w:firstLine="317"/>
      </w:pPr>
      <w:r>
        <w:t>(b)</w:t>
      </w:r>
      <w:r>
        <w:tab/>
        <w:t>in the case of a higher-risk agreement, any relevant scope and statement of applicability required under the ISO/IEC 27001:2013 Relevant Certifications.</w:t>
      </w:r>
    </w:p>
    <w:p w14:paraId="3940864A" w14:textId="77777777" w:rsidR="00A5623A" w:rsidRDefault="00A5623A" w:rsidP="00FB3BDC">
      <w:pPr>
        <w:spacing w:after="30" w:line="264" w:lineRule="auto"/>
        <w:ind w:left="1843" w:right="127" w:firstLine="0"/>
      </w:pPr>
    </w:p>
    <w:p w14:paraId="437B7CDD" w14:textId="390BA3D5" w:rsidR="00FB3BDC" w:rsidRDefault="00FB3BDC" w:rsidP="00FB3BDC">
      <w:pPr>
        <w:spacing w:after="30" w:line="264" w:lineRule="auto"/>
        <w:ind w:left="1843" w:right="127" w:firstLine="0"/>
      </w:pPr>
      <w:r>
        <w:t>8.3</w:t>
      </w:r>
      <w:r w:rsidR="00A5623A">
        <w:tab/>
      </w:r>
      <w:r>
        <w:tab/>
        <w:t>The Supplier must ensure that at the time it begins to provide the Services, the Relevant Certifications for it and any Sub-contractor are:</w:t>
      </w:r>
    </w:p>
    <w:p w14:paraId="0E98ED29" w14:textId="77777777" w:rsidR="00A5623A" w:rsidRDefault="00A5623A" w:rsidP="00FB3BDC">
      <w:pPr>
        <w:spacing w:after="30" w:line="264" w:lineRule="auto"/>
        <w:ind w:left="1843" w:right="127" w:firstLine="0"/>
      </w:pPr>
    </w:p>
    <w:p w14:paraId="7371F031" w14:textId="77777777" w:rsidR="00FB3BDC" w:rsidRDefault="00FB3BDC" w:rsidP="00A5623A">
      <w:pPr>
        <w:spacing w:after="30" w:line="264" w:lineRule="auto"/>
        <w:ind w:left="1843" w:right="127" w:firstLine="317"/>
      </w:pPr>
      <w:r>
        <w:t>(a)</w:t>
      </w:r>
      <w:r>
        <w:tab/>
        <w:t>currently in effect;</w:t>
      </w:r>
    </w:p>
    <w:p w14:paraId="751873B2" w14:textId="1BCEFC03" w:rsidR="00FB3BDC" w:rsidRDefault="00FB3BDC" w:rsidP="00A5623A">
      <w:pPr>
        <w:spacing w:after="30" w:line="264" w:lineRule="auto"/>
        <w:ind w:left="1843" w:right="127" w:firstLine="317"/>
      </w:pPr>
      <w:r>
        <w:t>(b)</w:t>
      </w:r>
      <w:r>
        <w:tab/>
        <w:t>cover at least the full scope of the Supplier Information Management System; and</w:t>
      </w:r>
    </w:p>
    <w:p w14:paraId="6EA6C8D1" w14:textId="77777777" w:rsidR="00A5623A" w:rsidRDefault="00A5623A" w:rsidP="00FB3BDC">
      <w:pPr>
        <w:spacing w:after="30" w:line="264" w:lineRule="auto"/>
        <w:ind w:left="1843" w:right="127" w:firstLine="0"/>
      </w:pPr>
    </w:p>
    <w:p w14:paraId="461B6315" w14:textId="0F72EFF1" w:rsidR="00FB3BDC" w:rsidRDefault="00FB3BDC" w:rsidP="00A5623A">
      <w:pPr>
        <w:spacing w:after="30" w:line="264" w:lineRule="auto"/>
        <w:ind w:left="1843" w:right="127" w:firstLine="317"/>
      </w:pPr>
      <w:r>
        <w:t>(c)</w:t>
      </w:r>
      <w:r>
        <w:tab/>
        <w:t>are not subject to any condition that may impact the provision of the Services or the Development Activity (the “Certification Requirements”).</w:t>
      </w:r>
    </w:p>
    <w:p w14:paraId="476BA753" w14:textId="77777777" w:rsidR="00A5623A" w:rsidRDefault="00A5623A" w:rsidP="00FB3BDC">
      <w:pPr>
        <w:spacing w:after="30" w:line="264" w:lineRule="auto"/>
        <w:ind w:left="1843" w:right="127" w:firstLine="0"/>
      </w:pPr>
    </w:p>
    <w:p w14:paraId="23B4FA5E" w14:textId="7F26BF76" w:rsidR="00FB3BDC" w:rsidRDefault="00FB3BDC" w:rsidP="00FB3BDC">
      <w:pPr>
        <w:spacing w:after="30" w:line="264" w:lineRule="auto"/>
        <w:ind w:left="1843" w:right="127" w:firstLine="0"/>
      </w:pPr>
      <w:r>
        <w:t>8.4</w:t>
      </w:r>
      <w:r>
        <w:tab/>
      </w:r>
      <w:r w:rsidR="00A5623A">
        <w:tab/>
      </w:r>
      <w:r>
        <w:t>The Supplier must notify the Buyer promptly, and in any event within three (3) Working Days, after becoming aware that, in respect of it or any Sub-contractor:</w:t>
      </w:r>
    </w:p>
    <w:p w14:paraId="0C8BFED1" w14:textId="77777777" w:rsidR="00A5623A" w:rsidRDefault="00A5623A" w:rsidP="00FB3BDC">
      <w:pPr>
        <w:spacing w:after="30" w:line="264" w:lineRule="auto"/>
        <w:ind w:left="1843" w:right="127" w:firstLine="0"/>
      </w:pPr>
    </w:p>
    <w:p w14:paraId="70F5A48A" w14:textId="71BB4F98" w:rsidR="00FB3BDC" w:rsidRDefault="00FB3BDC" w:rsidP="00A5623A">
      <w:pPr>
        <w:spacing w:after="30" w:line="264" w:lineRule="auto"/>
        <w:ind w:left="1843" w:right="127" w:firstLine="317"/>
      </w:pPr>
      <w:r>
        <w:t>(a)</w:t>
      </w:r>
      <w:r>
        <w:tab/>
        <w:t>a Relevant Certification has been revoked or cancelled by the body that awarded it;</w:t>
      </w:r>
    </w:p>
    <w:p w14:paraId="39E978D9" w14:textId="77777777" w:rsidR="00A5623A" w:rsidRDefault="00A5623A" w:rsidP="00FB3BDC">
      <w:pPr>
        <w:spacing w:after="30" w:line="264" w:lineRule="auto"/>
        <w:ind w:left="1843" w:right="127" w:firstLine="0"/>
      </w:pPr>
    </w:p>
    <w:p w14:paraId="1AB62B69" w14:textId="68AD384D" w:rsidR="00FB3BDC" w:rsidRDefault="00FB3BDC" w:rsidP="00A5623A">
      <w:pPr>
        <w:spacing w:after="30" w:line="264" w:lineRule="auto"/>
        <w:ind w:left="1843" w:right="127" w:firstLine="317"/>
      </w:pPr>
      <w:r>
        <w:t>(b)</w:t>
      </w:r>
      <w:r>
        <w:tab/>
        <w:t>a Relevant Certification expired and has not been renewed by the Supplier;</w:t>
      </w:r>
    </w:p>
    <w:p w14:paraId="5855C64D" w14:textId="77777777" w:rsidR="00A5623A" w:rsidRDefault="00A5623A" w:rsidP="00FB3BDC">
      <w:pPr>
        <w:spacing w:after="30" w:line="264" w:lineRule="auto"/>
        <w:ind w:left="1843" w:right="127" w:firstLine="0"/>
      </w:pPr>
    </w:p>
    <w:p w14:paraId="59AC1690" w14:textId="2B8E8A89" w:rsidR="00FB3BDC" w:rsidRDefault="00FB3BDC" w:rsidP="00A5623A">
      <w:pPr>
        <w:spacing w:after="30" w:line="264" w:lineRule="auto"/>
        <w:ind w:left="1843" w:right="127" w:firstLine="317"/>
      </w:pPr>
      <w:r>
        <w:t>(c)</w:t>
      </w:r>
      <w:r>
        <w:tab/>
        <w:t>a Relevant Certification no longer applies to the full scope of the Supplier Information Management System; or</w:t>
      </w:r>
    </w:p>
    <w:p w14:paraId="16657DD8" w14:textId="77777777" w:rsidR="00A5623A" w:rsidRDefault="00A5623A" w:rsidP="00FB3BDC">
      <w:pPr>
        <w:spacing w:after="30" w:line="264" w:lineRule="auto"/>
        <w:ind w:left="1843" w:right="127" w:firstLine="0"/>
      </w:pPr>
    </w:p>
    <w:p w14:paraId="39EA6DBA" w14:textId="42C61DCA" w:rsidR="00FB3BDC" w:rsidRDefault="00FB3BDC" w:rsidP="00A5623A">
      <w:pPr>
        <w:spacing w:after="30" w:line="264" w:lineRule="auto"/>
        <w:ind w:left="1843" w:right="127" w:firstLine="317"/>
      </w:pPr>
      <w:r>
        <w:t>(d)</w:t>
      </w:r>
      <w:r>
        <w:tab/>
        <w:t>the body that awarded a Relevant Certification has made it subject to conditions, the compliance with which may impact the provision of the Services (each a “Certification Default”)</w:t>
      </w:r>
    </w:p>
    <w:p w14:paraId="4571A91F" w14:textId="77777777" w:rsidR="00A5623A" w:rsidRDefault="00A5623A" w:rsidP="00FB3BDC">
      <w:pPr>
        <w:spacing w:after="30" w:line="264" w:lineRule="auto"/>
        <w:ind w:left="1843" w:right="127" w:firstLine="0"/>
      </w:pPr>
    </w:p>
    <w:p w14:paraId="7180431F" w14:textId="3B06498C" w:rsidR="00FB3BDC" w:rsidRDefault="00FB3BDC" w:rsidP="00FB3BDC">
      <w:pPr>
        <w:spacing w:after="30" w:line="264" w:lineRule="auto"/>
        <w:ind w:left="1843" w:right="127" w:firstLine="0"/>
      </w:pPr>
      <w:r>
        <w:t>8.5</w:t>
      </w:r>
      <w:r>
        <w:tab/>
      </w:r>
      <w:r w:rsidR="002D40A2">
        <w:tab/>
      </w:r>
      <w:r>
        <w:t>Where the Supplier has notified the Buyer of a Certification Default under Paragraph 8.4:</w:t>
      </w:r>
    </w:p>
    <w:p w14:paraId="0506CAE7" w14:textId="77777777" w:rsidR="00A5623A" w:rsidRDefault="00A5623A" w:rsidP="00FB3BDC">
      <w:pPr>
        <w:spacing w:after="30" w:line="264" w:lineRule="auto"/>
        <w:ind w:left="1843" w:right="127" w:firstLine="0"/>
      </w:pPr>
    </w:p>
    <w:p w14:paraId="609BF232" w14:textId="70A2C094" w:rsidR="00FB3BDC" w:rsidRDefault="00FB3BDC" w:rsidP="00FB3BDC">
      <w:pPr>
        <w:spacing w:after="30" w:line="264" w:lineRule="auto"/>
        <w:ind w:left="1843" w:right="127" w:firstLine="0"/>
      </w:pPr>
      <w:r>
        <w:t>(a)</w:t>
      </w:r>
      <w:r>
        <w:tab/>
        <w:t>the Supplier must, within 10 Working Days of the date in which the Supplier provided notice under Paragraph 8.4 (or such other period as the Parties may agree) provide a draft plan (a “Certification Rectification Plan”) to the Buyer setting out:</w:t>
      </w:r>
    </w:p>
    <w:p w14:paraId="2EC2E49A" w14:textId="77777777" w:rsidR="00A5623A" w:rsidRDefault="00A5623A" w:rsidP="00FB3BDC">
      <w:pPr>
        <w:spacing w:after="30" w:line="264" w:lineRule="auto"/>
        <w:ind w:left="1843" w:right="127" w:firstLine="0"/>
      </w:pPr>
    </w:p>
    <w:p w14:paraId="59A764C5" w14:textId="3E69A628" w:rsidR="00FB3BDC" w:rsidRDefault="00FB3BDC" w:rsidP="00A5623A">
      <w:pPr>
        <w:spacing w:after="30" w:line="264" w:lineRule="auto"/>
        <w:ind w:left="1843" w:right="127" w:firstLine="317"/>
      </w:pPr>
      <w:r>
        <w:t>(i)</w:t>
      </w:r>
      <w:r>
        <w:tab/>
        <w:t>full details of the Certification Default, including a root cause analysis;</w:t>
      </w:r>
    </w:p>
    <w:p w14:paraId="76182A6A" w14:textId="77777777" w:rsidR="00A5623A" w:rsidRDefault="00A5623A" w:rsidP="00FB3BDC">
      <w:pPr>
        <w:spacing w:after="30" w:line="264" w:lineRule="auto"/>
        <w:ind w:left="1843" w:right="127" w:firstLine="0"/>
      </w:pPr>
    </w:p>
    <w:p w14:paraId="05D1B608" w14:textId="6FC5FF35" w:rsidR="00FB3BDC" w:rsidRDefault="00FB3BDC" w:rsidP="00A5623A">
      <w:pPr>
        <w:spacing w:after="30" w:line="264" w:lineRule="auto"/>
        <w:ind w:left="1843" w:right="127" w:firstLine="317"/>
      </w:pPr>
      <w:r>
        <w:t>(ii)</w:t>
      </w:r>
      <w:r>
        <w:tab/>
        <w:t>the actual and anticipated effects of the Certification Default;</w:t>
      </w:r>
    </w:p>
    <w:p w14:paraId="19DC9967" w14:textId="77777777" w:rsidR="00A5623A" w:rsidRDefault="00A5623A" w:rsidP="00FB3BDC">
      <w:pPr>
        <w:spacing w:after="30" w:line="264" w:lineRule="auto"/>
        <w:ind w:left="1843" w:right="127" w:firstLine="0"/>
      </w:pPr>
    </w:p>
    <w:p w14:paraId="594109ED" w14:textId="7AEE67CF" w:rsidR="00FB3BDC" w:rsidRDefault="00FB3BDC" w:rsidP="00A5623A">
      <w:pPr>
        <w:spacing w:after="30" w:line="264" w:lineRule="auto"/>
        <w:ind w:left="1843" w:right="127" w:firstLine="317"/>
      </w:pPr>
      <w:r>
        <w:t>(iii)</w:t>
      </w:r>
      <w:r>
        <w:tab/>
        <w:t>the steps the Supplier and any Sub-contractor to which the Certification Default relates will take to remedy the Certification Default;</w:t>
      </w:r>
    </w:p>
    <w:p w14:paraId="271168B0" w14:textId="77777777" w:rsidR="00A5623A" w:rsidRDefault="00A5623A" w:rsidP="00FB3BDC">
      <w:pPr>
        <w:spacing w:after="30" w:line="264" w:lineRule="auto"/>
        <w:ind w:left="1843" w:right="127" w:firstLine="0"/>
      </w:pPr>
    </w:p>
    <w:p w14:paraId="2F26ABB4" w14:textId="32859E8D" w:rsidR="00FB3BDC" w:rsidRDefault="00FB3BDC" w:rsidP="00FB3BDC">
      <w:pPr>
        <w:spacing w:after="30" w:line="264" w:lineRule="auto"/>
        <w:ind w:left="1843" w:right="127" w:firstLine="0"/>
      </w:pPr>
      <w:r>
        <w:t>(b)</w:t>
      </w:r>
      <w:r>
        <w:tab/>
        <w:t>the Buyer must notify the Supplier as soon as reasonably practicable whether it accepts or rejects the Certification Rectification Plan;</w:t>
      </w:r>
    </w:p>
    <w:p w14:paraId="4B2048C9" w14:textId="77777777" w:rsidR="00A5623A" w:rsidRDefault="00A5623A" w:rsidP="00FB3BDC">
      <w:pPr>
        <w:spacing w:after="30" w:line="264" w:lineRule="auto"/>
        <w:ind w:left="1843" w:right="127" w:firstLine="0"/>
      </w:pPr>
    </w:p>
    <w:p w14:paraId="7995F3BA" w14:textId="7970A225" w:rsidR="00FB3BDC" w:rsidRDefault="00FB3BDC" w:rsidP="00FB3BDC">
      <w:pPr>
        <w:spacing w:after="30" w:line="264" w:lineRule="auto"/>
        <w:ind w:left="1843" w:right="127" w:firstLine="0"/>
      </w:pPr>
      <w:r>
        <w:t>(c)</w:t>
      </w:r>
      <w:r>
        <w:tab/>
        <w:t>if the Buyer rejects the Certification Rectification Plan, the Supplier must within 5 Working Days of the date of the rejection submit a revised Certification Rectification Plan and Paragraph (b) will apply to the re-submitted plan;</w:t>
      </w:r>
    </w:p>
    <w:p w14:paraId="7109669D" w14:textId="77777777" w:rsidR="00A5623A" w:rsidRDefault="00A5623A" w:rsidP="00FB3BDC">
      <w:pPr>
        <w:spacing w:after="30" w:line="264" w:lineRule="auto"/>
        <w:ind w:left="1843" w:right="127" w:firstLine="0"/>
      </w:pPr>
    </w:p>
    <w:p w14:paraId="08B41086" w14:textId="4C357634" w:rsidR="00FB3BDC" w:rsidRDefault="00FB3BDC" w:rsidP="00FB3BDC">
      <w:pPr>
        <w:spacing w:after="30" w:line="264" w:lineRule="auto"/>
        <w:ind w:left="1843" w:right="127" w:firstLine="0"/>
      </w:pPr>
      <w:r>
        <w:t>(d)</w:t>
      </w:r>
      <w:r>
        <w:tab/>
        <w:t>the rejection by the Buyer of a revised Certification Rectification Plan is a material Default of this Agreement;</w:t>
      </w:r>
    </w:p>
    <w:p w14:paraId="3A049370" w14:textId="77777777" w:rsidR="00A5623A" w:rsidRDefault="00A5623A" w:rsidP="00FB3BDC">
      <w:pPr>
        <w:spacing w:after="30" w:line="264" w:lineRule="auto"/>
        <w:ind w:left="1843" w:right="127" w:firstLine="0"/>
      </w:pPr>
    </w:p>
    <w:p w14:paraId="7EEA9228" w14:textId="3768D950" w:rsidR="00FB3BDC" w:rsidRDefault="00FB3BDC" w:rsidP="00FB3BDC">
      <w:pPr>
        <w:spacing w:after="30" w:line="264" w:lineRule="auto"/>
        <w:ind w:left="1843" w:right="127" w:firstLine="0"/>
      </w:pPr>
      <w:r>
        <w:t>(e)</w:t>
      </w:r>
      <w:r>
        <w:tab/>
        <w:t>if the Buyer accepts the Certification Rectification Plan, the Supplier must start work immediately on the plan.</w:t>
      </w:r>
    </w:p>
    <w:p w14:paraId="4C65B44B" w14:textId="77777777" w:rsidR="00A5623A" w:rsidRDefault="00A5623A" w:rsidP="00FB3BDC">
      <w:pPr>
        <w:spacing w:after="30" w:line="264" w:lineRule="auto"/>
        <w:ind w:left="1843" w:right="127" w:firstLine="0"/>
      </w:pPr>
    </w:p>
    <w:p w14:paraId="07F6128E" w14:textId="77777777" w:rsidR="00FB3BDC" w:rsidRPr="00A5623A" w:rsidRDefault="00FB3BDC" w:rsidP="00FB3BDC">
      <w:pPr>
        <w:spacing w:after="30" w:line="264" w:lineRule="auto"/>
        <w:ind w:left="1843" w:right="127" w:firstLine="0"/>
        <w:rPr>
          <w:b/>
        </w:rPr>
      </w:pPr>
      <w:r w:rsidRPr="00A5623A">
        <w:rPr>
          <w:b/>
        </w:rPr>
        <w:t>9</w:t>
      </w:r>
      <w:r w:rsidRPr="00A5623A">
        <w:rPr>
          <w:b/>
        </w:rPr>
        <w:tab/>
        <w:t>Security Management Plan</w:t>
      </w:r>
    </w:p>
    <w:p w14:paraId="0632752E" w14:textId="098D1D0D" w:rsidR="00FB3BDC" w:rsidRDefault="00FB3BDC" w:rsidP="00FB3BDC">
      <w:pPr>
        <w:spacing w:after="30" w:line="264" w:lineRule="auto"/>
        <w:ind w:left="1843" w:right="127" w:firstLine="0"/>
      </w:pPr>
      <w:r>
        <w:t>9.1</w:t>
      </w:r>
      <w:r>
        <w:tab/>
      </w:r>
      <w:r w:rsidR="00A5623A">
        <w:tab/>
      </w:r>
      <w:r>
        <w:t>This Paragraph 9 applies only where the Buyer has assessed that this Agreement is a higher-risk agreement.</w:t>
      </w:r>
    </w:p>
    <w:p w14:paraId="05A02157" w14:textId="77777777" w:rsidR="00A5623A" w:rsidRDefault="00A5623A" w:rsidP="00FB3BDC">
      <w:pPr>
        <w:spacing w:after="30" w:line="264" w:lineRule="auto"/>
        <w:ind w:left="1843" w:right="127" w:firstLine="0"/>
      </w:pPr>
    </w:p>
    <w:p w14:paraId="58C623E6" w14:textId="6B2BC11F" w:rsidR="00FB3BDC" w:rsidRDefault="00FB3BDC" w:rsidP="00FB3BDC">
      <w:pPr>
        <w:spacing w:after="30" w:line="264" w:lineRule="auto"/>
        <w:ind w:left="1843" w:right="127" w:firstLine="0"/>
        <w:rPr>
          <w:i/>
        </w:rPr>
      </w:pPr>
      <w:r>
        <w:tab/>
      </w:r>
      <w:r w:rsidRPr="00A5623A">
        <w:rPr>
          <w:i/>
        </w:rPr>
        <w:t>Preparation of Security Management Plan</w:t>
      </w:r>
    </w:p>
    <w:p w14:paraId="089CBD26" w14:textId="77777777" w:rsidR="00A5623A" w:rsidRPr="00A5623A" w:rsidRDefault="00A5623A" w:rsidP="00FB3BDC">
      <w:pPr>
        <w:spacing w:after="30" w:line="264" w:lineRule="auto"/>
        <w:ind w:left="1843" w:right="127" w:firstLine="0"/>
        <w:rPr>
          <w:i/>
        </w:rPr>
      </w:pPr>
    </w:p>
    <w:p w14:paraId="445C259E" w14:textId="28BCB912" w:rsidR="00FB3BDC" w:rsidRDefault="00FB3BDC" w:rsidP="00FB3BDC">
      <w:pPr>
        <w:spacing w:after="30" w:line="264" w:lineRule="auto"/>
        <w:ind w:left="1843" w:right="127" w:firstLine="0"/>
      </w:pPr>
      <w:r>
        <w:t>9.2</w:t>
      </w:r>
      <w:r>
        <w:tab/>
      </w:r>
      <w:r w:rsidR="00A5623A">
        <w:tab/>
      </w:r>
      <w:r>
        <w:t xml:space="preserve">The Supplier shall document in the Security Management Plan how the Supplier and its Sub-contractors shall comply with the requirements set out in this Schedule [♦] (Security Management) and the Agreement in order to ensure the security of the Development Environment, the Developed System, the Buyer Data and the Supplier Information Management System. </w:t>
      </w:r>
    </w:p>
    <w:p w14:paraId="6B14C187" w14:textId="77777777" w:rsidR="00A5623A" w:rsidRDefault="00A5623A" w:rsidP="00FB3BDC">
      <w:pPr>
        <w:spacing w:after="30" w:line="264" w:lineRule="auto"/>
        <w:ind w:left="1843" w:right="127" w:firstLine="0"/>
      </w:pPr>
    </w:p>
    <w:p w14:paraId="1E1BE9EE" w14:textId="1651454B" w:rsidR="00FB3BDC" w:rsidRDefault="00FB3BDC" w:rsidP="00FB3BDC">
      <w:pPr>
        <w:spacing w:after="30" w:line="264" w:lineRule="auto"/>
        <w:ind w:left="1843" w:right="127" w:firstLine="0"/>
      </w:pPr>
      <w:r>
        <w:t>9.3</w:t>
      </w:r>
      <w:r w:rsidR="00A5623A">
        <w:tab/>
      </w:r>
      <w:r>
        <w:tab/>
        <w:t>The Supplier shall prepare and submit to the Buyer within 20 Working Days of the date of this Agreement, the Security Management Plan, which must include:</w:t>
      </w:r>
    </w:p>
    <w:p w14:paraId="2FEA0689" w14:textId="46DBFB6E" w:rsidR="00FB3BDC" w:rsidRDefault="00FB3BDC" w:rsidP="00A5623A">
      <w:pPr>
        <w:spacing w:after="30" w:line="264" w:lineRule="auto"/>
        <w:ind w:left="1843" w:right="127" w:firstLine="317"/>
      </w:pPr>
      <w:r>
        <w:t>(a)</w:t>
      </w:r>
      <w:r>
        <w:tab/>
        <w:t>an assessment of the Supplier Information Management System against the requirements of this Schedule [♦] (Security Management), including the Security Requirements;</w:t>
      </w:r>
    </w:p>
    <w:p w14:paraId="004972BF" w14:textId="77777777" w:rsidR="00A5623A" w:rsidRDefault="00A5623A" w:rsidP="00FB3BDC">
      <w:pPr>
        <w:spacing w:after="30" w:line="264" w:lineRule="auto"/>
        <w:ind w:left="1843" w:right="127" w:firstLine="0"/>
      </w:pPr>
    </w:p>
    <w:p w14:paraId="40097CA7" w14:textId="1CC3BD51" w:rsidR="00FB3BDC" w:rsidRDefault="00FB3BDC" w:rsidP="00A5623A">
      <w:pPr>
        <w:spacing w:after="30" w:line="264" w:lineRule="auto"/>
        <w:ind w:left="1843" w:right="127" w:firstLine="317"/>
      </w:pPr>
      <w:r>
        <w:t>(b)</w:t>
      </w:r>
      <w:r>
        <w:tab/>
        <w:t>the process the Supplier will implement immediately after it becomes aware of a Breach of Security to restore normal operations as quickly as possible, minimising any adverse impact on the Development Environment, the Developed System. the Buyer Data, the Buyer, the Services and/or users of the Services; and</w:t>
      </w:r>
    </w:p>
    <w:p w14:paraId="1C427B2F" w14:textId="77777777" w:rsidR="00A5623A" w:rsidRDefault="00A5623A" w:rsidP="00FB3BDC">
      <w:pPr>
        <w:spacing w:after="30" w:line="264" w:lineRule="auto"/>
        <w:ind w:left="1843" w:right="127" w:firstLine="0"/>
      </w:pPr>
    </w:p>
    <w:p w14:paraId="46FFE610" w14:textId="34C703E5" w:rsidR="00FB3BDC" w:rsidRDefault="00FB3BDC" w:rsidP="00A5623A">
      <w:pPr>
        <w:spacing w:after="30" w:line="264" w:lineRule="auto"/>
        <w:ind w:left="1843" w:right="127" w:firstLine="317"/>
      </w:pPr>
      <w:r>
        <w:t>(c)</w:t>
      </w:r>
      <w:r>
        <w:tab/>
        <w:t>the following information, so far as is applicable, in respect of each Sub-contractor:</w:t>
      </w:r>
    </w:p>
    <w:p w14:paraId="51ED3C43" w14:textId="77777777" w:rsidR="00A5623A" w:rsidRDefault="00A5623A" w:rsidP="00FB3BDC">
      <w:pPr>
        <w:spacing w:after="30" w:line="264" w:lineRule="auto"/>
        <w:ind w:left="1843" w:right="127" w:firstLine="0"/>
      </w:pPr>
    </w:p>
    <w:p w14:paraId="6229D405" w14:textId="71F82581" w:rsidR="00FB3BDC" w:rsidRDefault="00FB3BDC" w:rsidP="00A5623A">
      <w:pPr>
        <w:spacing w:after="30" w:line="264" w:lineRule="auto"/>
        <w:ind w:left="1843" w:right="127" w:firstLine="317"/>
      </w:pPr>
      <w:r>
        <w:t>(i)</w:t>
      </w:r>
      <w:r>
        <w:tab/>
        <w:t>the Sub-contractor’s:</w:t>
      </w:r>
    </w:p>
    <w:p w14:paraId="57C3C3F7" w14:textId="77777777" w:rsidR="00A5623A" w:rsidRDefault="00A5623A" w:rsidP="00FB3BDC">
      <w:pPr>
        <w:spacing w:after="30" w:line="264" w:lineRule="auto"/>
        <w:ind w:left="1843" w:right="127" w:firstLine="0"/>
      </w:pPr>
    </w:p>
    <w:p w14:paraId="79B7A658" w14:textId="6013D0C5" w:rsidR="00FB3BDC" w:rsidRDefault="00FB3BDC" w:rsidP="00A5623A">
      <w:pPr>
        <w:spacing w:after="30" w:line="264" w:lineRule="auto"/>
        <w:ind w:left="2563" w:right="127" w:firstLine="317"/>
      </w:pPr>
      <w:r>
        <w:t>(A)</w:t>
      </w:r>
      <w:r>
        <w:tab/>
        <w:t>legal name;</w:t>
      </w:r>
    </w:p>
    <w:p w14:paraId="733D001D" w14:textId="3150F0AA" w:rsidR="00A5623A" w:rsidRDefault="00A5623A" w:rsidP="00FB3BDC">
      <w:pPr>
        <w:spacing w:after="30" w:line="264" w:lineRule="auto"/>
        <w:ind w:left="1843" w:right="127" w:firstLine="0"/>
      </w:pPr>
      <w:r>
        <w:tab/>
      </w:r>
    </w:p>
    <w:p w14:paraId="157578B4" w14:textId="279A6893" w:rsidR="00FB3BDC" w:rsidRDefault="00FB3BDC" w:rsidP="00A5623A">
      <w:pPr>
        <w:spacing w:after="30" w:line="264" w:lineRule="auto"/>
        <w:ind w:left="2246" w:right="127" w:firstLine="634"/>
      </w:pPr>
      <w:r>
        <w:t>(B)</w:t>
      </w:r>
      <w:r>
        <w:tab/>
        <w:t>trading name (if any);</w:t>
      </w:r>
    </w:p>
    <w:p w14:paraId="69AA95AF" w14:textId="77777777" w:rsidR="00A5623A" w:rsidRDefault="00A5623A" w:rsidP="00FB3BDC">
      <w:pPr>
        <w:spacing w:after="30" w:line="264" w:lineRule="auto"/>
        <w:ind w:left="1843" w:right="127" w:firstLine="0"/>
      </w:pPr>
    </w:p>
    <w:p w14:paraId="56A4593F" w14:textId="092D6DDF" w:rsidR="00FB3BDC" w:rsidRDefault="00FB3BDC" w:rsidP="00A5623A">
      <w:pPr>
        <w:spacing w:after="30" w:line="264" w:lineRule="auto"/>
        <w:ind w:left="2246" w:right="127" w:firstLine="634"/>
      </w:pPr>
      <w:r>
        <w:t>(C)</w:t>
      </w:r>
      <w:r>
        <w:tab/>
        <w:t>registration details (where the Sub-contractor is not an individual);</w:t>
      </w:r>
    </w:p>
    <w:p w14:paraId="2EDCBBC2" w14:textId="19408BBA" w:rsidR="00A5623A" w:rsidRDefault="00A5623A" w:rsidP="00A5623A">
      <w:pPr>
        <w:spacing w:after="30" w:line="264" w:lineRule="auto"/>
        <w:ind w:left="2246" w:right="127" w:firstLine="634"/>
      </w:pPr>
    </w:p>
    <w:p w14:paraId="7A00A724" w14:textId="2E20C593" w:rsidR="00FB3BDC" w:rsidRDefault="00FB3BDC" w:rsidP="00FB3BDC">
      <w:pPr>
        <w:spacing w:after="30" w:line="264" w:lineRule="auto"/>
        <w:ind w:left="1843" w:right="127" w:firstLine="0"/>
      </w:pPr>
      <w:r>
        <w:t>(ii)</w:t>
      </w:r>
      <w:r>
        <w:tab/>
        <w:t>the Relevant Certifications held by the Sub-contractor;</w:t>
      </w:r>
    </w:p>
    <w:p w14:paraId="3A487038" w14:textId="77777777" w:rsidR="00A5623A" w:rsidRDefault="00A5623A" w:rsidP="00FB3BDC">
      <w:pPr>
        <w:spacing w:after="30" w:line="264" w:lineRule="auto"/>
        <w:ind w:left="1843" w:right="127" w:firstLine="0"/>
      </w:pPr>
    </w:p>
    <w:p w14:paraId="06190771" w14:textId="6CB1779F" w:rsidR="00FB3BDC" w:rsidRDefault="00FB3BDC" w:rsidP="00FB3BDC">
      <w:pPr>
        <w:spacing w:after="30" w:line="264" w:lineRule="auto"/>
        <w:ind w:left="1843" w:right="127" w:firstLine="0"/>
      </w:pPr>
      <w:r>
        <w:t>(iii)</w:t>
      </w:r>
      <w:r>
        <w:tab/>
        <w:t>the Sites used by the Sub-contractor;</w:t>
      </w:r>
    </w:p>
    <w:p w14:paraId="6F46FBA1" w14:textId="77777777" w:rsidR="00A5623A" w:rsidRDefault="00A5623A" w:rsidP="00FB3BDC">
      <w:pPr>
        <w:spacing w:after="30" w:line="264" w:lineRule="auto"/>
        <w:ind w:left="1843" w:right="127" w:firstLine="0"/>
      </w:pPr>
    </w:p>
    <w:p w14:paraId="093F3B2B" w14:textId="05AC65D0" w:rsidR="00FB3BDC" w:rsidRDefault="00FB3BDC" w:rsidP="00FB3BDC">
      <w:pPr>
        <w:spacing w:after="30" w:line="264" w:lineRule="auto"/>
        <w:ind w:left="1843" w:right="127" w:firstLine="0"/>
      </w:pPr>
      <w:r>
        <w:t>(iv)</w:t>
      </w:r>
      <w:r>
        <w:tab/>
        <w:t>the Development Activity undertaken by the Sub-contractor;</w:t>
      </w:r>
    </w:p>
    <w:p w14:paraId="41CA9549" w14:textId="77777777" w:rsidR="00A5623A" w:rsidRDefault="00A5623A" w:rsidP="00FB3BDC">
      <w:pPr>
        <w:spacing w:after="30" w:line="264" w:lineRule="auto"/>
        <w:ind w:left="1843" w:right="127" w:firstLine="0"/>
      </w:pPr>
    </w:p>
    <w:p w14:paraId="59CD8E2D" w14:textId="4B5488B6" w:rsidR="00FB3BDC" w:rsidRDefault="00FB3BDC" w:rsidP="00FB3BDC">
      <w:pPr>
        <w:spacing w:after="30" w:line="264" w:lineRule="auto"/>
        <w:ind w:left="1843" w:right="127" w:firstLine="0"/>
      </w:pPr>
      <w:r>
        <w:t>(v)</w:t>
      </w:r>
      <w:r>
        <w:tab/>
        <w:t>the access the Sub-contractor has to the Development Environment;</w:t>
      </w:r>
    </w:p>
    <w:p w14:paraId="050D9BBE" w14:textId="77777777" w:rsidR="00A5623A" w:rsidRDefault="00A5623A" w:rsidP="00FB3BDC">
      <w:pPr>
        <w:spacing w:after="30" w:line="264" w:lineRule="auto"/>
        <w:ind w:left="1843" w:right="127" w:firstLine="0"/>
      </w:pPr>
    </w:p>
    <w:p w14:paraId="3DD43EF9" w14:textId="3F0F7D85" w:rsidR="00FB3BDC" w:rsidRDefault="00FB3BDC" w:rsidP="00FB3BDC">
      <w:pPr>
        <w:spacing w:after="30" w:line="264" w:lineRule="auto"/>
        <w:ind w:left="1843" w:right="127" w:firstLine="0"/>
      </w:pPr>
      <w:r>
        <w:t>(vi)</w:t>
      </w:r>
      <w:r>
        <w:tab/>
        <w:t>the Buyer Data Processed by the Sub-contractor;</w:t>
      </w:r>
    </w:p>
    <w:p w14:paraId="504F1BA6" w14:textId="77777777" w:rsidR="00A5623A" w:rsidRDefault="00A5623A" w:rsidP="00FB3BDC">
      <w:pPr>
        <w:spacing w:after="30" w:line="264" w:lineRule="auto"/>
        <w:ind w:left="1843" w:right="127" w:firstLine="0"/>
      </w:pPr>
    </w:p>
    <w:p w14:paraId="12809C25" w14:textId="071DFFE5" w:rsidR="00FB3BDC" w:rsidRDefault="00FB3BDC" w:rsidP="00FB3BDC">
      <w:pPr>
        <w:spacing w:after="30" w:line="264" w:lineRule="auto"/>
        <w:ind w:left="1843" w:right="127" w:firstLine="0"/>
      </w:pPr>
      <w:r>
        <w:t>(vii)</w:t>
      </w:r>
      <w:r>
        <w:tab/>
        <w:t>the Processing that the Sub-contractor will undertake in respect of the Buyer Data;</w:t>
      </w:r>
    </w:p>
    <w:p w14:paraId="24EEA220" w14:textId="77777777" w:rsidR="00A5623A" w:rsidRDefault="00A5623A" w:rsidP="00FB3BDC">
      <w:pPr>
        <w:spacing w:after="30" w:line="264" w:lineRule="auto"/>
        <w:ind w:left="1843" w:right="127" w:firstLine="0"/>
      </w:pPr>
    </w:p>
    <w:p w14:paraId="6AF2E811" w14:textId="230BF760" w:rsidR="00FB3BDC" w:rsidRDefault="00FB3BDC" w:rsidP="00FB3BDC">
      <w:pPr>
        <w:spacing w:after="30" w:line="264" w:lineRule="auto"/>
        <w:ind w:left="1843" w:right="127" w:firstLine="0"/>
      </w:pPr>
      <w:r>
        <w:t>(viii)</w:t>
      </w:r>
      <w:r>
        <w:tab/>
        <w:t>the measures the Sub-contractor has in place to comply with the requirements of this Schedule [♦] (Security Management);</w:t>
      </w:r>
    </w:p>
    <w:p w14:paraId="1D1DD9E5" w14:textId="77777777" w:rsidR="00A5623A" w:rsidRDefault="00A5623A" w:rsidP="00FB3BDC">
      <w:pPr>
        <w:spacing w:after="30" w:line="264" w:lineRule="auto"/>
        <w:ind w:left="1843" w:right="127" w:firstLine="0"/>
      </w:pPr>
    </w:p>
    <w:p w14:paraId="03BDCFF6" w14:textId="1D3CECA0" w:rsidR="00FB3BDC" w:rsidRDefault="00FB3BDC" w:rsidP="00FB3BDC">
      <w:pPr>
        <w:spacing w:after="30" w:line="264" w:lineRule="auto"/>
        <w:ind w:left="1843" w:right="127" w:firstLine="0"/>
      </w:pPr>
      <w:r>
        <w:t>(d)</w:t>
      </w:r>
      <w:r>
        <w:tab/>
        <w:t>the Register of Support Locations and Third Party Tools;</w:t>
      </w:r>
    </w:p>
    <w:p w14:paraId="454E8613" w14:textId="77777777" w:rsidR="00A5623A" w:rsidRDefault="00A5623A" w:rsidP="00FB3BDC">
      <w:pPr>
        <w:spacing w:after="30" w:line="264" w:lineRule="auto"/>
        <w:ind w:left="1843" w:right="127" w:firstLine="0"/>
      </w:pPr>
    </w:p>
    <w:p w14:paraId="23DFC68B" w14:textId="7810B8E9" w:rsidR="00FB3BDC" w:rsidRDefault="00FB3BDC" w:rsidP="00FB3BDC">
      <w:pPr>
        <w:spacing w:after="30" w:line="264" w:lineRule="auto"/>
        <w:ind w:left="1843" w:right="127" w:firstLine="0"/>
      </w:pPr>
      <w:r>
        <w:t>(e)</w:t>
      </w:r>
      <w:r>
        <w:tab/>
        <w:t>the Modules Register;</w:t>
      </w:r>
    </w:p>
    <w:p w14:paraId="3492B6A2" w14:textId="77777777" w:rsidR="00A5623A" w:rsidRDefault="00A5623A" w:rsidP="00FB3BDC">
      <w:pPr>
        <w:spacing w:after="30" w:line="264" w:lineRule="auto"/>
        <w:ind w:left="1843" w:right="127" w:firstLine="0"/>
      </w:pPr>
    </w:p>
    <w:p w14:paraId="5AD0827C" w14:textId="78E814A7" w:rsidR="00FB3BDC" w:rsidRDefault="00FB3BDC" w:rsidP="00FB3BDC">
      <w:pPr>
        <w:spacing w:after="30" w:line="264" w:lineRule="auto"/>
        <w:ind w:left="1843" w:right="127" w:firstLine="0"/>
      </w:pPr>
      <w:r>
        <w:t>(f)</w:t>
      </w:r>
      <w:r>
        <w:tab/>
        <w:t>the Support Register;</w:t>
      </w:r>
    </w:p>
    <w:p w14:paraId="7A6D366A" w14:textId="77777777" w:rsidR="00A5623A" w:rsidRDefault="00A5623A" w:rsidP="00FB3BDC">
      <w:pPr>
        <w:spacing w:after="30" w:line="264" w:lineRule="auto"/>
        <w:ind w:left="1843" w:right="127" w:firstLine="0"/>
      </w:pPr>
    </w:p>
    <w:p w14:paraId="0C2AAD89" w14:textId="0B25D513" w:rsidR="00FB3BDC" w:rsidRDefault="00FB3BDC" w:rsidP="00FB3BDC">
      <w:pPr>
        <w:spacing w:after="30" w:line="264" w:lineRule="auto"/>
        <w:ind w:left="1843" w:right="127" w:firstLine="0"/>
      </w:pPr>
      <w:r>
        <w:t>(g)</w:t>
      </w:r>
      <w:r>
        <w:tab/>
        <w:t>details of the steps taken to comply with:</w:t>
      </w:r>
    </w:p>
    <w:p w14:paraId="456BF878" w14:textId="77777777" w:rsidR="00A5623A" w:rsidRDefault="00A5623A" w:rsidP="00FB3BDC">
      <w:pPr>
        <w:spacing w:after="30" w:line="264" w:lineRule="auto"/>
        <w:ind w:left="1843" w:right="127" w:firstLine="0"/>
      </w:pPr>
    </w:p>
    <w:p w14:paraId="5C50161E" w14:textId="5A98ABF7" w:rsidR="00FB3BDC" w:rsidRDefault="00FB3BDC" w:rsidP="00A5623A">
      <w:pPr>
        <w:spacing w:after="30" w:line="264" w:lineRule="auto"/>
        <w:ind w:left="1843" w:right="127" w:firstLine="317"/>
      </w:pPr>
      <w:r>
        <w:t>(i)</w:t>
      </w:r>
      <w:r>
        <w:tab/>
        <w:t>the Secure Development Guidance; and</w:t>
      </w:r>
    </w:p>
    <w:p w14:paraId="2E0A197E" w14:textId="77777777" w:rsidR="00A5623A" w:rsidRDefault="00A5623A" w:rsidP="00FB3BDC">
      <w:pPr>
        <w:spacing w:after="30" w:line="264" w:lineRule="auto"/>
        <w:ind w:left="1843" w:right="127" w:firstLine="0"/>
      </w:pPr>
    </w:p>
    <w:p w14:paraId="076D6354" w14:textId="4A8CE8B0" w:rsidR="00FB3BDC" w:rsidRDefault="00FB3BDC" w:rsidP="00A5623A">
      <w:pPr>
        <w:spacing w:after="30" w:line="264" w:lineRule="auto"/>
        <w:ind w:left="1843" w:right="127" w:firstLine="317"/>
      </w:pPr>
      <w:r>
        <w:t>(ii)</w:t>
      </w:r>
      <w:r>
        <w:tab/>
        <w:t>the secure development policy required by the ISO/IEC 27001:2013 Relevant Certifications;</w:t>
      </w:r>
    </w:p>
    <w:p w14:paraId="1AC774E4" w14:textId="77777777" w:rsidR="00A5623A" w:rsidRDefault="00A5623A" w:rsidP="00FB3BDC">
      <w:pPr>
        <w:spacing w:after="30" w:line="264" w:lineRule="auto"/>
        <w:ind w:left="1843" w:right="127" w:firstLine="0"/>
      </w:pPr>
    </w:p>
    <w:p w14:paraId="0A884C9C" w14:textId="4E0C750C" w:rsidR="00FB3BDC" w:rsidRDefault="00FB3BDC" w:rsidP="00FB3BDC">
      <w:pPr>
        <w:spacing w:after="30" w:line="264" w:lineRule="auto"/>
        <w:ind w:left="1843" w:right="127" w:firstLine="0"/>
      </w:pPr>
      <w:r>
        <w:t>(h)</w:t>
      </w:r>
      <w:r>
        <w:tab/>
        <w:t>details of the protective monitoring that the Supplier will undertake in accordance with paragraph 20 of the Security Requirements, including:</w:t>
      </w:r>
    </w:p>
    <w:p w14:paraId="4EF329AC" w14:textId="77777777" w:rsidR="00A5623A" w:rsidRDefault="00A5623A" w:rsidP="00FB3BDC">
      <w:pPr>
        <w:spacing w:after="30" w:line="264" w:lineRule="auto"/>
        <w:ind w:left="1843" w:right="127" w:firstLine="0"/>
      </w:pPr>
    </w:p>
    <w:p w14:paraId="29EFADE7" w14:textId="63610D50" w:rsidR="00FB3BDC" w:rsidRDefault="00FB3BDC" w:rsidP="00A5623A">
      <w:pPr>
        <w:spacing w:after="30" w:line="264" w:lineRule="auto"/>
        <w:ind w:left="1843" w:right="127" w:firstLine="317"/>
      </w:pPr>
      <w:r>
        <w:t>(i)</w:t>
      </w:r>
      <w:r>
        <w:tab/>
        <w:t>the additional audit and monitoring the Supplier will undertake of the Supplier Information Management System and the Development environment; and</w:t>
      </w:r>
    </w:p>
    <w:p w14:paraId="1D48A748" w14:textId="77777777" w:rsidR="00A5623A" w:rsidRDefault="00A5623A" w:rsidP="00FB3BDC">
      <w:pPr>
        <w:spacing w:after="30" w:line="264" w:lineRule="auto"/>
        <w:ind w:left="1843" w:right="127" w:firstLine="0"/>
      </w:pPr>
    </w:p>
    <w:p w14:paraId="6AEF375B" w14:textId="77A1B9CA" w:rsidR="00FB3BDC" w:rsidRDefault="00FB3BDC" w:rsidP="00A5623A">
      <w:pPr>
        <w:spacing w:after="30" w:line="264" w:lineRule="auto"/>
        <w:ind w:left="1843" w:right="127" w:firstLine="317"/>
      </w:pPr>
      <w:r>
        <w:t>(ii)</w:t>
      </w:r>
      <w:r>
        <w:tab/>
        <w:t>the retention periods for audit records and event logs.</w:t>
      </w:r>
    </w:p>
    <w:p w14:paraId="12618155" w14:textId="77777777" w:rsidR="00A5623A" w:rsidRDefault="00A5623A" w:rsidP="00A5623A">
      <w:pPr>
        <w:spacing w:after="30" w:line="264" w:lineRule="auto"/>
        <w:ind w:left="1843" w:right="127" w:firstLine="317"/>
      </w:pPr>
    </w:p>
    <w:p w14:paraId="762B7FFD" w14:textId="0DF22F0D" w:rsidR="00FB3BDC" w:rsidRDefault="00FB3BDC" w:rsidP="00FB3BDC">
      <w:pPr>
        <w:spacing w:after="30" w:line="264" w:lineRule="auto"/>
        <w:ind w:left="1843" w:right="127" w:firstLine="0"/>
        <w:rPr>
          <w:i/>
        </w:rPr>
      </w:pPr>
      <w:r>
        <w:tab/>
      </w:r>
      <w:r w:rsidRPr="00A5623A">
        <w:rPr>
          <w:i/>
        </w:rPr>
        <w:t>Approval of Security Management Plan</w:t>
      </w:r>
    </w:p>
    <w:p w14:paraId="1F03AC77" w14:textId="77777777" w:rsidR="00A5623A" w:rsidRPr="00A5623A" w:rsidRDefault="00A5623A" w:rsidP="00FB3BDC">
      <w:pPr>
        <w:spacing w:after="30" w:line="264" w:lineRule="auto"/>
        <w:ind w:left="1843" w:right="127" w:firstLine="0"/>
        <w:rPr>
          <w:i/>
        </w:rPr>
      </w:pPr>
    </w:p>
    <w:p w14:paraId="7DD9F655" w14:textId="60C64B81" w:rsidR="00FB3BDC" w:rsidRDefault="00FB3BDC" w:rsidP="00FB3BDC">
      <w:pPr>
        <w:spacing w:after="30" w:line="264" w:lineRule="auto"/>
        <w:ind w:left="1843" w:right="127" w:firstLine="0"/>
      </w:pPr>
      <w:r>
        <w:t>9.4</w:t>
      </w:r>
      <w:r w:rsidR="00A5623A">
        <w:tab/>
      </w:r>
      <w:r>
        <w:tab/>
        <w:t>The Buyer shall review the Supplier's proposed Security Management Plan as soon as possible and must issue the Supplier with either:</w:t>
      </w:r>
    </w:p>
    <w:p w14:paraId="324B6F34" w14:textId="77777777" w:rsidR="00A5623A" w:rsidRDefault="00A5623A" w:rsidP="00FB3BDC">
      <w:pPr>
        <w:spacing w:after="30" w:line="264" w:lineRule="auto"/>
        <w:ind w:left="1843" w:right="127" w:firstLine="0"/>
      </w:pPr>
    </w:p>
    <w:p w14:paraId="2DCC0A99" w14:textId="12F5E17B" w:rsidR="00FB3BDC" w:rsidRDefault="00FB3BDC" w:rsidP="00FB3BDC">
      <w:pPr>
        <w:spacing w:after="30" w:line="264" w:lineRule="auto"/>
        <w:ind w:left="1843" w:right="127" w:firstLine="0"/>
      </w:pPr>
      <w:r>
        <w:t>(a)</w:t>
      </w:r>
      <w:r>
        <w:tab/>
        <w:t>an information security approval statement, which shall confirm that the Supplier may use the Supplier Information Management System to:</w:t>
      </w:r>
    </w:p>
    <w:p w14:paraId="7DD7D903" w14:textId="77777777" w:rsidR="00A5623A" w:rsidRDefault="00A5623A" w:rsidP="00FB3BDC">
      <w:pPr>
        <w:spacing w:after="30" w:line="264" w:lineRule="auto"/>
        <w:ind w:left="1843" w:right="127" w:firstLine="0"/>
      </w:pPr>
    </w:p>
    <w:p w14:paraId="07BF62D5" w14:textId="720B8382" w:rsidR="00FB3BDC" w:rsidRDefault="00FB3BDC" w:rsidP="00A5623A">
      <w:pPr>
        <w:spacing w:after="30" w:line="264" w:lineRule="auto"/>
        <w:ind w:left="1843" w:right="127" w:firstLine="317"/>
      </w:pPr>
      <w:r>
        <w:t>(i)</w:t>
      </w:r>
      <w:r>
        <w:tab/>
        <w:t>undertake the Development Activity; and/or</w:t>
      </w:r>
    </w:p>
    <w:p w14:paraId="3EC11248" w14:textId="77777777" w:rsidR="00A5623A" w:rsidRDefault="00A5623A" w:rsidP="00FB3BDC">
      <w:pPr>
        <w:spacing w:after="30" w:line="264" w:lineRule="auto"/>
        <w:ind w:left="1843" w:right="127" w:firstLine="0"/>
      </w:pPr>
    </w:p>
    <w:p w14:paraId="543F3149" w14:textId="1BA53939" w:rsidR="00FB3BDC" w:rsidRDefault="00FB3BDC" w:rsidP="00A5623A">
      <w:pPr>
        <w:spacing w:after="30" w:line="264" w:lineRule="auto"/>
        <w:ind w:left="1843" w:right="127" w:firstLine="317"/>
      </w:pPr>
      <w:r>
        <w:t>(ii)</w:t>
      </w:r>
      <w:r>
        <w:tab/>
        <w:t>Process Buyer Data; or</w:t>
      </w:r>
    </w:p>
    <w:p w14:paraId="2C91028B" w14:textId="77777777" w:rsidR="00A5623A" w:rsidRDefault="00A5623A" w:rsidP="00FB3BDC">
      <w:pPr>
        <w:spacing w:after="30" w:line="264" w:lineRule="auto"/>
        <w:ind w:left="1843" w:right="127" w:firstLine="0"/>
      </w:pPr>
    </w:p>
    <w:p w14:paraId="1752A84C" w14:textId="3C3BBC8F" w:rsidR="00FB3BDC" w:rsidRDefault="00FB3BDC" w:rsidP="00FB3BDC">
      <w:pPr>
        <w:spacing w:after="30" w:line="264" w:lineRule="auto"/>
        <w:ind w:left="1843" w:right="127" w:firstLine="0"/>
      </w:pPr>
      <w:r>
        <w:t>(b)</w:t>
      </w:r>
      <w:r>
        <w:tab/>
        <w:t xml:space="preserve">a rejection notice, which shall set out the Buyer's reasons for rejecting the Security Management Plan. </w:t>
      </w:r>
    </w:p>
    <w:p w14:paraId="5ABD834D" w14:textId="77777777" w:rsidR="00A5623A" w:rsidRDefault="00A5623A" w:rsidP="00FB3BDC">
      <w:pPr>
        <w:spacing w:after="30" w:line="264" w:lineRule="auto"/>
        <w:ind w:left="1843" w:right="127" w:firstLine="0"/>
      </w:pPr>
    </w:p>
    <w:p w14:paraId="590F18DD" w14:textId="0C929B72" w:rsidR="00FB3BDC" w:rsidRDefault="00FB3BDC" w:rsidP="00FB3BDC">
      <w:pPr>
        <w:spacing w:after="30" w:line="264" w:lineRule="auto"/>
        <w:ind w:left="1843" w:right="127" w:firstLine="0"/>
      </w:pPr>
      <w:r>
        <w:t>9.5</w:t>
      </w:r>
      <w:r>
        <w:tab/>
      </w:r>
      <w:r w:rsidR="00A5623A">
        <w:tab/>
      </w:r>
      <w:r>
        <w:t>If the Buyer rejects the Supplier's proposed Security Management Plan, the Supplier must prepare a revised Security Management Plan taking the Buyer's reasons into account, which the Supplier must submit to the Buyer for review within 10 Working Days of the date of the rejection, or such other period agreed with the Buyer.</w:t>
      </w:r>
    </w:p>
    <w:p w14:paraId="6F622560" w14:textId="77777777" w:rsidR="00A5623A" w:rsidRDefault="00A5623A" w:rsidP="00FB3BDC">
      <w:pPr>
        <w:spacing w:after="30" w:line="264" w:lineRule="auto"/>
        <w:ind w:left="1843" w:right="127" w:firstLine="0"/>
      </w:pPr>
    </w:p>
    <w:p w14:paraId="3339CB66" w14:textId="061B175D" w:rsidR="00FB3BDC" w:rsidRDefault="00FB3BDC" w:rsidP="00FB3BDC">
      <w:pPr>
        <w:spacing w:after="30" w:line="264" w:lineRule="auto"/>
        <w:ind w:left="1843" w:right="127" w:firstLine="0"/>
      </w:pPr>
      <w:r>
        <w:t>9.6</w:t>
      </w:r>
      <w:r w:rsidR="00A5623A">
        <w:tab/>
      </w:r>
      <w:r>
        <w:tab/>
        <w:t>The rejection by the Buyer of a revised Security Management Plan is a material Default of this Agreement.</w:t>
      </w:r>
    </w:p>
    <w:p w14:paraId="585BF74B" w14:textId="77777777" w:rsidR="00A5623A" w:rsidRDefault="00A5623A" w:rsidP="00FB3BDC">
      <w:pPr>
        <w:spacing w:after="30" w:line="264" w:lineRule="auto"/>
        <w:ind w:left="1843" w:right="127" w:firstLine="0"/>
      </w:pPr>
    </w:p>
    <w:p w14:paraId="4B3CDE39" w14:textId="77777777" w:rsidR="00FB3BDC" w:rsidRPr="00A5623A" w:rsidRDefault="00FB3BDC" w:rsidP="00FB3BDC">
      <w:pPr>
        <w:spacing w:after="30" w:line="264" w:lineRule="auto"/>
        <w:ind w:left="1843" w:right="127" w:firstLine="0"/>
        <w:rPr>
          <w:i/>
        </w:rPr>
      </w:pPr>
      <w:r w:rsidRPr="00A5623A">
        <w:rPr>
          <w:i/>
        </w:rPr>
        <w:tab/>
        <w:t>Updating Security Management Plan</w:t>
      </w:r>
    </w:p>
    <w:p w14:paraId="79260632" w14:textId="51B03E2A" w:rsidR="00FB3BDC" w:rsidRDefault="00FB3BDC" w:rsidP="00FB3BDC">
      <w:pPr>
        <w:spacing w:after="30" w:line="264" w:lineRule="auto"/>
        <w:ind w:left="1843" w:right="127" w:firstLine="0"/>
      </w:pPr>
      <w:r>
        <w:t>9.7</w:t>
      </w:r>
      <w:r w:rsidR="00A5623A">
        <w:tab/>
      </w:r>
      <w:r>
        <w:tab/>
        <w:t>The Supplier shall regularly review and update the Security Management Plan, and provide such to the Buyer, at least once each year and as required by this Paragraph.</w:t>
      </w:r>
    </w:p>
    <w:p w14:paraId="714DB7D5" w14:textId="77777777" w:rsidR="002D40A2" w:rsidRDefault="002D40A2" w:rsidP="00FB3BDC">
      <w:pPr>
        <w:spacing w:after="30" w:line="264" w:lineRule="auto"/>
        <w:ind w:left="1843" w:right="127" w:firstLine="0"/>
      </w:pPr>
    </w:p>
    <w:p w14:paraId="42C8B608" w14:textId="4D9259C5" w:rsidR="00FB3BDC" w:rsidRDefault="00FB3BDC" w:rsidP="00FB3BDC">
      <w:pPr>
        <w:spacing w:after="30" w:line="264" w:lineRule="auto"/>
        <w:ind w:left="1843" w:right="127" w:firstLine="0"/>
        <w:rPr>
          <w:i/>
        </w:rPr>
      </w:pPr>
      <w:r w:rsidRPr="002D40A2">
        <w:rPr>
          <w:i/>
        </w:rPr>
        <w:tab/>
        <w:t>Monitoring</w:t>
      </w:r>
    </w:p>
    <w:p w14:paraId="028AA9EB" w14:textId="77777777" w:rsidR="002D40A2" w:rsidRPr="002D40A2" w:rsidRDefault="002D40A2" w:rsidP="00FB3BDC">
      <w:pPr>
        <w:spacing w:after="30" w:line="264" w:lineRule="auto"/>
        <w:ind w:left="1843" w:right="127" w:firstLine="0"/>
        <w:rPr>
          <w:i/>
        </w:rPr>
      </w:pPr>
    </w:p>
    <w:p w14:paraId="28FC3324" w14:textId="0F0311D8" w:rsidR="00FB3BDC" w:rsidRDefault="00FB3BDC" w:rsidP="00FB3BDC">
      <w:pPr>
        <w:spacing w:after="30" w:line="264" w:lineRule="auto"/>
        <w:ind w:left="1843" w:right="127" w:firstLine="0"/>
      </w:pPr>
      <w:r>
        <w:t>9.8</w:t>
      </w:r>
      <w:r>
        <w:tab/>
      </w:r>
      <w:r w:rsidR="002D40A2">
        <w:tab/>
      </w:r>
      <w:r>
        <w:t>The Supplier shall notify the Buyer within 2 Working Days after becoming aware of:</w:t>
      </w:r>
    </w:p>
    <w:p w14:paraId="03D03C40" w14:textId="77777777" w:rsidR="002D40A2" w:rsidRDefault="002D40A2" w:rsidP="00FB3BDC">
      <w:pPr>
        <w:spacing w:after="30" w:line="264" w:lineRule="auto"/>
        <w:ind w:left="1843" w:right="127" w:firstLine="0"/>
      </w:pPr>
    </w:p>
    <w:p w14:paraId="6E42A492" w14:textId="66A4203D" w:rsidR="00FB3BDC" w:rsidRDefault="00FB3BDC" w:rsidP="002D40A2">
      <w:pPr>
        <w:spacing w:after="30" w:line="264" w:lineRule="auto"/>
        <w:ind w:left="1843" w:right="127" w:firstLine="317"/>
      </w:pPr>
      <w:r>
        <w:t>(a)</w:t>
      </w:r>
      <w:r>
        <w:tab/>
        <w:t>a significant change to the components or architecture of the Supplier Information Management System;</w:t>
      </w:r>
    </w:p>
    <w:p w14:paraId="4175BED1" w14:textId="77777777" w:rsidR="002D40A2" w:rsidRDefault="002D40A2" w:rsidP="00FB3BDC">
      <w:pPr>
        <w:spacing w:after="30" w:line="264" w:lineRule="auto"/>
        <w:ind w:left="1843" w:right="127" w:firstLine="0"/>
      </w:pPr>
    </w:p>
    <w:p w14:paraId="0DB07399" w14:textId="306FDAD0" w:rsidR="00FB3BDC" w:rsidRDefault="00FB3BDC" w:rsidP="002D40A2">
      <w:pPr>
        <w:spacing w:after="30" w:line="264" w:lineRule="auto"/>
        <w:ind w:left="1843" w:right="127" w:firstLine="317"/>
      </w:pPr>
      <w:r>
        <w:t>(b)</w:t>
      </w:r>
      <w:r>
        <w:tab/>
        <w:t>a new risk to the components or architecture of the Supplier Information Management System;</w:t>
      </w:r>
    </w:p>
    <w:p w14:paraId="4E2A2113" w14:textId="77777777" w:rsidR="002D40A2" w:rsidRDefault="002D40A2" w:rsidP="00FB3BDC">
      <w:pPr>
        <w:spacing w:after="30" w:line="264" w:lineRule="auto"/>
        <w:ind w:left="1843" w:right="127" w:firstLine="0"/>
      </w:pPr>
    </w:p>
    <w:p w14:paraId="454F601E" w14:textId="4BC88832" w:rsidR="00FB3BDC" w:rsidRDefault="00FB3BDC" w:rsidP="002D40A2">
      <w:pPr>
        <w:spacing w:after="30" w:line="264" w:lineRule="auto"/>
        <w:ind w:left="1843" w:right="127" w:firstLine="317"/>
      </w:pPr>
      <w:r>
        <w:t>(c)</w:t>
      </w:r>
      <w:r>
        <w:tab/>
        <w:t>a vulnerability to the components or architecture of the Supplier Information Management System using an industry standard vulnerability scoring mechanism;</w:t>
      </w:r>
    </w:p>
    <w:p w14:paraId="671DB330" w14:textId="77777777" w:rsidR="002D40A2" w:rsidRDefault="002D40A2" w:rsidP="00FB3BDC">
      <w:pPr>
        <w:spacing w:after="30" w:line="264" w:lineRule="auto"/>
        <w:ind w:left="1843" w:right="127" w:firstLine="0"/>
      </w:pPr>
    </w:p>
    <w:p w14:paraId="112726D5" w14:textId="046FF0C3" w:rsidR="00FB3BDC" w:rsidRDefault="00FB3BDC" w:rsidP="002D40A2">
      <w:pPr>
        <w:spacing w:after="30" w:line="264" w:lineRule="auto"/>
        <w:ind w:left="1843" w:right="127" w:firstLine="317"/>
      </w:pPr>
      <w:r>
        <w:t>(d)</w:t>
      </w:r>
      <w:r>
        <w:tab/>
        <w:t>a change in the threat profile;</w:t>
      </w:r>
    </w:p>
    <w:p w14:paraId="557428D4" w14:textId="77777777" w:rsidR="002D40A2" w:rsidRDefault="002D40A2" w:rsidP="00FB3BDC">
      <w:pPr>
        <w:spacing w:after="30" w:line="264" w:lineRule="auto"/>
        <w:ind w:left="1843" w:right="127" w:firstLine="0"/>
      </w:pPr>
    </w:p>
    <w:p w14:paraId="26097B3E" w14:textId="39DD65A1" w:rsidR="00FB3BDC" w:rsidRDefault="00FB3BDC" w:rsidP="002D40A2">
      <w:pPr>
        <w:spacing w:after="30" w:line="264" w:lineRule="auto"/>
        <w:ind w:left="1843" w:right="127" w:firstLine="317"/>
      </w:pPr>
      <w:r>
        <w:t>(e)</w:t>
      </w:r>
      <w:r>
        <w:tab/>
        <w:t>a significant change to any risk component;</w:t>
      </w:r>
    </w:p>
    <w:p w14:paraId="7D90B331" w14:textId="77777777" w:rsidR="002D40A2" w:rsidRDefault="002D40A2" w:rsidP="00FB3BDC">
      <w:pPr>
        <w:spacing w:after="30" w:line="264" w:lineRule="auto"/>
        <w:ind w:left="1843" w:right="127" w:firstLine="0"/>
      </w:pPr>
    </w:p>
    <w:p w14:paraId="54C9C666" w14:textId="04FF9385" w:rsidR="00FB3BDC" w:rsidRDefault="00FB3BDC" w:rsidP="002D40A2">
      <w:pPr>
        <w:spacing w:after="30" w:line="264" w:lineRule="auto"/>
        <w:ind w:left="1843" w:right="127" w:firstLine="317"/>
      </w:pPr>
      <w:r>
        <w:t>(f)</w:t>
      </w:r>
      <w:r>
        <w:tab/>
        <w:t>a significant change in the quantity of Personal Data held within the Service;</w:t>
      </w:r>
    </w:p>
    <w:p w14:paraId="5BCB0438" w14:textId="77777777" w:rsidR="002D40A2" w:rsidRDefault="002D40A2" w:rsidP="00FB3BDC">
      <w:pPr>
        <w:spacing w:after="30" w:line="264" w:lineRule="auto"/>
        <w:ind w:left="1843" w:right="127" w:firstLine="0"/>
      </w:pPr>
    </w:p>
    <w:p w14:paraId="5BCD1ED4" w14:textId="23F89BFC" w:rsidR="00FB3BDC" w:rsidRDefault="00FB3BDC" w:rsidP="002D40A2">
      <w:pPr>
        <w:spacing w:after="30" w:line="264" w:lineRule="auto"/>
        <w:ind w:left="1843" w:right="127" w:firstLine="317"/>
      </w:pPr>
      <w:r>
        <w:t>(g)</w:t>
      </w:r>
      <w:r>
        <w:tab/>
        <w:t>a proposal to change any of the Sites from which any part of the Services are provided; and/or</w:t>
      </w:r>
    </w:p>
    <w:p w14:paraId="1384C68D" w14:textId="77777777" w:rsidR="002D40A2" w:rsidRDefault="002D40A2" w:rsidP="00FB3BDC">
      <w:pPr>
        <w:spacing w:after="30" w:line="264" w:lineRule="auto"/>
        <w:ind w:left="1843" w:right="127" w:firstLine="0"/>
      </w:pPr>
    </w:p>
    <w:p w14:paraId="67249ACE" w14:textId="1E2AD9C1" w:rsidR="00FB3BDC" w:rsidRDefault="00FB3BDC" w:rsidP="002D40A2">
      <w:pPr>
        <w:spacing w:after="30" w:line="264" w:lineRule="auto"/>
        <w:ind w:left="1843" w:right="127" w:firstLine="317"/>
      </w:pPr>
      <w:r>
        <w:t>(h)</w:t>
      </w:r>
      <w:r>
        <w:tab/>
        <w:t>an ISO27001 audit report produced in connection with the Certification Requirements indicates significant concerns.</w:t>
      </w:r>
    </w:p>
    <w:p w14:paraId="6CF08AEA" w14:textId="77777777" w:rsidR="002D40A2" w:rsidRDefault="002D40A2" w:rsidP="00FB3BDC">
      <w:pPr>
        <w:spacing w:after="30" w:line="264" w:lineRule="auto"/>
        <w:ind w:left="1843" w:right="127" w:firstLine="0"/>
      </w:pPr>
    </w:p>
    <w:p w14:paraId="0253D158" w14:textId="2EE8A450" w:rsidR="00FB3BDC" w:rsidRDefault="00FB3BDC" w:rsidP="00FB3BDC">
      <w:pPr>
        <w:spacing w:after="30" w:line="264" w:lineRule="auto"/>
        <w:ind w:left="1843" w:right="127" w:firstLine="0"/>
      </w:pPr>
      <w:r>
        <w:t>9.9</w:t>
      </w:r>
      <w:r w:rsidR="002D40A2">
        <w:tab/>
      </w:r>
      <w:r>
        <w:tab/>
        <w:t xml:space="preserve">Within 10 Working Days of such notifying the Buyer or such other timescale as may be agreed with the Buyer, the Supplier shall make the necessary changes to the Security Management Plan and submit the updated Security Management Plan to the Buyer for review and approval. </w:t>
      </w:r>
    </w:p>
    <w:p w14:paraId="6492BDC9" w14:textId="77777777" w:rsidR="00FB3BDC" w:rsidRDefault="00FB3BDC" w:rsidP="00FB3BDC">
      <w:pPr>
        <w:spacing w:after="30" w:line="264" w:lineRule="auto"/>
        <w:ind w:left="1843" w:right="127" w:firstLine="0"/>
      </w:pPr>
      <w:r>
        <w:t> </w:t>
      </w:r>
    </w:p>
    <w:p w14:paraId="6C87B74A" w14:textId="2DF462A9" w:rsidR="00FB3BDC" w:rsidRDefault="00FB3BDC" w:rsidP="00FB3BDC">
      <w:pPr>
        <w:spacing w:after="30" w:line="264" w:lineRule="auto"/>
        <w:ind w:left="1843" w:right="127" w:firstLine="0"/>
        <w:rPr>
          <w:b/>
        </w:rPr>
      </w:pPr>
      <w:r w:rsidRPr="002D40A2">
        <w:rPr>
          <w:b/>
        </w:rPr>
        <w:t>Annex 1 Security Requirements</w:t>
      </w:r>
    </w:p>
    <w:p w14:paraId="1379BFD2" w14:textId="77777777" w:rsidR="002D40A2" w:rsidRPr="002D40A2" w:rsidRDefault="002D40A2" w:rsidP="00FB3BDC">
      <w:pPr>
        <w:spacing w:after="30" w:line="264" w:lineRule="auto"/>
        <w:ind w:left="1843" w:right="127" w:firstLine="0"/>
        <w:rPr>
          <w:b/>
        </w:rPr>
      </w:pPr>
    </w:p>
    <w:p w14:paraId="2D8F789C" w14:textId="40C08746" w:rsidR="00FB3BDC" w:rsidRDefault="00FB3BDC" w:rsidP="00FB3BDC">
      <w:pPr>
        <w:spacing w:after="30" w:line="264" w:lineRule="auto"/>
        <w:ind w:left="1843" w:right="127" w:firstLine="0"/>
        <w:rPr>
          <w:b/>
        </w:rPr>
      </w:pPr>
      <w:r w:rsidRPr="002D40A2">
        <w:rPr>
          <w:b/>
        </w:rPr>
        <w:t>1</w:t>
      </w:r>
      <w:r w:rsidRPr="002D40A2">
        <w:rPr>
          <w:b/>
        </w:rPr>
        <w:tab/>
        <w:t>Location</w:t>
      </w:r>
    </w:p>
    <w:p w14:paraId="351253CF" w14:textId="77777777" w:rsidR="002D40A2" w:rsidRPr="002D40A2" w:rsidRDefault="002D40A2" w:rsidP="00FB3BDC">
      <w:pPr>
        <w:spacing w:after="30" w:line="264" w:lineRule="auto"/>
        <w:ind w:left="1843" w:right="127" w:firstLine="0"/>
        <w:rPr>
          <w:b/>
        </w:rPr>
      </w:pPr>
    </w:p>
    <w:p w14:paraId="7412D3B5" w14:textId="77777777" w:rsidR="00FB3BDC" w:rsidRPr="002D40A2" w:rsidRDefault="00FB3BDC" w:rsidP="00FB3BDC">
      <w:pPr>
        <w:spacing w:after="30" w:line="264" w:lineRule="auto"/>
        <w:ind w:left="1843" w:right="127" w:firstLine="0"/>
        <w:rPr>
          <w:i/>
        </w:rPr>
      </w:pPr>
      <w:r w:rsidRPr="002D40A2">
        <w:rPr>
          <w:i/>
        </w:rPr>
        <w:tab/>
        <w:t>Location for Relevant Activities</w:t>
      </w:r>
    </w:p>
    <w:p w14:paraId="1150BB32" w14:textId="3CE51EF3" w:rsidR="00FB3BDC" w:rsidRDefault="00FB3BDC" w:rsidP="00FB3BDC">
      <w:pPr>
        <w:spacing w:after="30" w:line="264" w:lineRule="auto"/>
        <w:ind w:left="1843" w:right="127" w:firstLine="0"/>
      </w:pPr>
      <w:r>
        <w:t>1.1</w:t>
      </w:r>
      <w:r>
        <w:tab/>
      </w:r>
      <w:r w:rsidR="002D40A2">
        <w:tab/>
      </w:r>
      <w:r>
        <w:t>Unless otherwise agreed with the Buyer, the Supplier must, and ensure that its Sub-contractors, at all times:</w:t>
      </w:r>
    </w:p>
    <w:p w14:paraId="3CE1332F" w14:textId="77777777" w:rsidR="002D40A2" w:rsidRDefault="002D40A2" w:rsidP="00FB3BDC">
      <w:pPr>
        <w:spacing w:after="30" w:line="264" w:lineRule="auto"/>
        <w:ind w:left="1843" w:right="127" w:firstLine="0"/>
      </w:pPr>
    </w:p>
    <w:p w14:paraId="612A2B21" w14:textId="0DD4FBAA" w:rsidR="00FB3BDC" w:rsidRDefault="00FB3BDC" w:rsidP="002D40A2">
      <w:pPr>
        <w:spacing w:after="30" w:line="264" w:lineRule="auto"/>
        <w:ind w:left="1843" w:right="127" w:firstLine="317"/>
      </w:pPr>
      <w:r>
        <w:t>(a)</w:t>
      </w:r>
      <w:r>
        <w:tab/>
        <w:t>undertake the Development Activity;</w:t>
      </w:r>
    </w:p>
    <w:p w14:paraId="3EC7533E" w14:textId="77777777" w:rsidR="002D40A2" w:rsidRDefault="002D40A2" w:rsidP="00FB3BDC">
      <w:pPr>
        <w:spacing w:after="30" w:line="264" w:lineRule="auto"/>
        <w:ind w:left="1843" w:right="127" w:firstLine="0"/>
      </w:pPr>
    </w:p>
    <w:p w14:paraId="29C57325" w14:textId="08DB2976" w:rsidR="00FB3BDC" w:rsidRDefault="00FB3BDC" w:rsidP="002D40A2">
      <w:pPr>
        <w:spacing w:after="30" w:line="264" w:lineRule="auto"/>
        <w:ind w:left="1843" w:right="127" w:firstLine="317"/>
      </w:pPr>
      <w:r>
        <w:t>(b)</w:t>
      </w:r>
      <w:r>
        <w:tab/>
        <w:t>host the Development Environment; and</w:t>
      </w:r>
    </w:p>
    <w:p w14:paraId="5AD24CBD" w14:textId="77777777" w:rsidR="002D40A2" w:rsidRDefault="002D40A2" w:rsidP="00FB3BDC">
      <w:pPr>
        <w:spacing w:after="30" w:line="264" w:lineRule="auto"/>
        <w:ind w:left="1843" w:right="127" w:firstLine="0"/>
      </w:pPr>
    </w:p>
    <w:p w14:paraId="16DF2A56" w14:textId="713BFA45" w:rsidR="00FB3BDC" w:rsidRDefault="00FB3BDC" w:rsidP="002D40A2">
      <w:pPr>
        <w:spacing w:after="30" w:line="264" w:lineRule="auto"/>
        <w:ind w:left="1843" w:right="127" w:firstLine="317"/>
      </w:pPr>
      <w:r>
        <w:t>(c)</w:t>
      </w:r>
      <w:r>
        <w:tab/>
        <w:t>store, access or process Buyer Data,</w:t>
      </w:r>
    </w:p>
    <w:p w14:paraId="24FD193C" w14:textId="77777777" w:rsidR="002D40A2" w:rsidRDefault="002D40A2" w:rsidP="00FB3BDC">
      <w:pPr>
        <w:spacing w:after="30" w:line="264" w:lineRule="auto"/>
        <w:ind w:left="1843" w:right="127" w:firstLine="0"/>
      </w:pPr>
    </w:p>
    <w:p w14:paraId="0A67DB32" w14:textId="577A23CD" w:rsidR="00FB3BDC" w:rsidRDefault="00FB3BDC" w:rsidP="00FB3BDC">
      <w:pPr>
        <w:spacing w:after="30" w:line="264" w:lineRule="auto"/>
        <w:ind w:left="1843" w:right="127" w:firstLine="0"/>
      </w:pPr>
      <w:r>
        <w:t>(the “Relevant Activities”) only in the geographic areas permitted by the Buyer.</w:t>
      </w:r>
    </w:p>
    <w:p w14:paraId="03BC548E" w14:textId="77777777" w:rsidR="002D40A2" w:rsidRDefault="002D40A2" w:rsidP="00FB3BDC">
      <w:pPr>
        <w:spacing w:after="30" w:line="264" w:lineRule="auto"/>
        <w:ind w:left="1843" w:right="127" w:firstLine="0"/>
      </w:pPr>
    </w:p>
    <w:p w14:paraId="4D50B83F" w14:textId="26BC384A" w:rsidR="00FB3BDC" w:rsidRDefault="00FB3BDC" w:rsidP="00FB3BDC">
      <w:pPr>
        <w:spacing w:after="30" w:line="264" w:lineRule="auto"/>
        <w:ind w:left="1843" w:right="127" w:firstLine="0"/>
      </w:pPr>
      <w:r>
        <w:t>1.2</w:t>
      </w:r>
      <w:r>
        <w:tab/>
      </w:r>
      <w:r w:rsidR="002D40A2">
        <w:tab/>
      </w:r>
      <w:r>
        <w:t>Where the Buyer has permitted the Supplier and its Sub-contractors to perform the Relevant Activities outside the United Kingdom or European Economic Area, the Supplier must, and must ensure that its Sub-contractors undertake the Relevant Activities in a facility operated by an entity where:</w:t>
      </w:r>
    </w:p>
    <w:p w14:paraId="1DC828A8" w14:textId="77777777" w:rsidR="002D40A2" w:rsidRDefault="002D40A2" w:rsidP="00FB3BDC">
      <w:pPr>
        <w:spacing w:after="30" w:line="264" w:lineRule="auto"/>
        <w:ind w:left="1843" w:right="127" w:firstLine="0"/>
      </w:pPr>
    </w:p>
    <w:p w14:paraId="2CB933BC" w14:textId="22CC6A3C" w:rsidR="00FB3BDC" w:rsidRDefault="00FB3BDC" w:rsidP="002D40A2">
      <w:pPr>
        <w:spacing w:after="30" w:line="264" w:lineRule="auto"/>
        <w:ind w:left="1843" w:right="127" w:firstLine="317"/>
      </w:pPr>
      <w:r>
        <w:t>(a)</w:t>
      </w:r>
      <w:r>
        <w:tab/>
        <w:t>the entity has entered into a binding agreement with the Supplier or Sub-contractor (as applicable);</w:t>
      </w:r>
    </w:p>
    <w:p w14:paraId="171431ED" w14:textId="77777777" w:rsidR="002D40A2" w:rsidRDefault="002D40A2" w:rsidP="00FB3BDC">
      <w:pPr>
        <w:spacing w:after="30" w:line="264" w:lineRule="auto"/>
        <w:ind w:left="1843" w:right="127" w:firstLine="0"/>
      </w:pPr>
    </w:p>
    <w:p w14:paraId="58028DE2" w14:textId="5A1C7404" w:rsidR="00FB3BDC" w:rsidRDefault="00FB3BDC" w:rsidP="002D40A2">
      <w:pPr>
        <w:spacing w:after="30" w:line="264" w:lineRule="auto"/>
        <w:ind w:left="1843" w:right="127" w:firstLine="317"/>
      </w:pPr>
      <w:r>
        <w:t>(b)</w:t>
      </w:r>
      <w:r>
        <w:tab/>
        <w:t>that binding agreement includes obligations on the entity in relation to security management at least an onerous as those relating to Sub-contractors in this Schedule 5 (Security Management);</w:t>
      </w:r>
    </w:p>
    <w:p w14:paraId="109B9B44" w14:textId="77777777" w:rsidR="002D40A2" w:rsidRDefault="002D40A2" w:rsidP="00FB3BDC">
      <w:pPr>
        <w:spacing w:after="30" w:line="264" w:lineRule="auto"/>
        <w:ind w:left="1843" w:right="127" w:firstLine="0"/>
      </w:pPr>
    </w:p>
    <w:p w14:paraId="750A0817" w14:textId="3A162D93" w:rsidR="00FB3BDC" w:rsidRDefault="00FB3BDC" w:rsidP="002D40A2">
      <w:pPr>
        <w:spacing w:after="30" w:line="264" w:lineRule="auto"/>
        <w:ind w:left="1843" w:right="127" w:firstLine="317"/>
      </w:pPr>
      <w:r>
        <w:t>(c)</w:t>
      </w:r>
      <w:r>
        <w:tab/>
        <w:t>the Supplier or Sub-contractor has taken reasonable steps to assure itself that the entity complies with the binding agreement;</w:t>
      </w:r>
    </w:p>
    <w:p w14:paraId="7FDF30F2" w14:textId="77777777" w:rsidR="002D40A2" w:rsidRDefault="002D40A2" w:rsidP="00FB3BDC">
      <w:pPr>
        <w:spacing w:after="30" w:line="264" w:lineRule="auto"/>
        <w:ind w:left="1843" w:right="127" w:firstLine="0"/>
      </w:pPr>
    </w:p>
    <w:p w14:paraId="1CE55743" w14:textId="1D34E862" w:rsidR="00FB3BDC" w:rsidRDefault="00FB3BDC" w:rsidP="002D40A2">
      <w:pPr>
        <w:spacing w:after="30" w:line="264" w:lineRule="auto"/>
        <w:ind w:left="1843" w:right="127" w:firstLine="317"/>
      </w:pPr>
      <w:r>
        <w:t>(d)</w:t>
      </w:r>
      <w:r>
        <w:tab/>
        <w:t>the Supplier has provided the Buyer with such information as the Buyer requires concerning:</w:t>
      </w:r>
    </w:p>
    <w:p w14:paraId="11C3B964" w14:textId="77777777" w:rsidR="002D40A2" w:rsidRDefault="002D40A2" w:rsidP="00FB3BDC">
      <w:pPr>
        <w:spacing w:after="30" w:line="264" w:lineRule="auto"/>
        <w:ind w:left="1843" w:right="127" w:firstLine="0"/>
      </w:pPr>
    </w:p>
    <w:p w14:paraId="25517763" w14:textId="5FB03D48" w:rsidR="00FB3BDC" w:rsidRDefault="00FB3BDC" w:rsidP="002D40A2">
      <w:pPr>
        <w:spacing w:after="30" w:line="264" w:lineRule="auto"/>
        <w:ind w:left="1531" w:right="127" w:firstLine="629"/>
      </w:pPr>
      <w:r>
        <w:t>(i)</w:t>
      </w:r>
      <w:r>
        <w:tab/>
        <w:t>the entity;</w:t>
      </w:r>
    </w:p>
    <w:p w14:paraId="072BE294" w14:textId="77777777" w:rsidR="002D40A2" w:rsidRDefault="002D40A2" w:rsidP="002D40A2">
      <w:pPr>
        <w:spacing w:after="30" w:line="264" w:lineRule="auto"/>
        <w:ind w:left="2563" w:right="127" w:firstLine="317"/>
      </w:pPr>
    </w:p>
    <w:p w14:paraId="415DE6D5" w14:textId="35FD3870" w:rsidR="00FB3BDC" w:rsidRDefault="00FB3BDC" w:rsidP="002D40A2">
      <w:pPr>
        <w:spacing w:after="30" w:line="264" w:lineRule="auto"/>
        <w:ind w:left="1617" w:right="127" w:firstLine="543"/>
      </w:pPr>
      <w:r>
        <w:t>(ii)</w:t>
      </w:r>
      <w:r>
        <w:tab/>
        <w:t>the arrangements with the entity; and</w:t>
      </w:r>
    </w:p>
    <w:p w14:paraId="4E6AEE76" w14:textId="77777777" w:rsidR="002D40A2" w:rsidRDefault="002D40A2" w:rsidP="00FB3BDC">
      <w:pPr>
        <w:spacing w:after="30" w:line="264" w:lineRule="auto"/>
        <w:ind w:left="1843" w:right="127" w:firstLine="0"/>
      </w:pPr>
    </w:p>
    <w:p w14:paraId="4A6D595D" w14:textId="73A5CF15" w:rsidR="00FB3BDC" w:rsidRDefault="00FB3BDC" w:rsidP="002D40A2">
      <w:pPr>
        <w:spacing w:after="30" w:line="264" w:lineRule="auto"/>
        <w:ind w:left="1531" w:right="127" w:firstLine="629"/>
      </w:pPr>
      <w:r>
        <w:t>(iii)</w:t>
      </w:r>
      <w:r>
        <w:tab/>
        <w:t>the entity’s compliance with the binding agreement; and</w:t>
      </w:r>
    </w:p>
    <w:p w14:paraId="2F5B2255" w14:textId="77777777" w:rsidR="002D40A2" w:rsidRDefault="002D40A2" w:rsidP="00FB3BDC">
      <w:pPr>
        <w:spacing w:after="30" w:line="264" w:lineRule="auto"/>
        <w:ind w:left="1843" w:right="127" w:firstLine="0"/>
      </w:pPr>
    </w:p>
    <w:p w14:paraId="600A1269" w14:textId="310CA68F" w:rsidR="00FB3BDC" w:rsidRDefault="00FB3BDC" w:rsidP="00FB3BDC">
      <w:pPr>
        <w:spacing w:after="30" w:line="264" w:lineRule="auto"/>
        <w:ind w:left="1843" w:right="127" w:firstLine="0"/>
      </w:pPr>
      <w:r>
        <w:t>(e)</w:t>
      </w:r>
      <w:r>
        <w:tab/>
        <w:t>the Buyer has not given the Supplier a Prohibition Notice under paragraph 1.8.</w:t>
      </w:r>
    </w:p>
    <w:p w14:paraId="4D5E7D23" w14:textId="77777777" w:rsidR="002D40A2" w:rsidRDefault="002D40A2" w:rsidP="00FB3BDC">
      <w:pPr>
        <w:spacing w:after="30" w:line="264" w:lineRule="auto"/>
        <w:ind w:left="1843" w:right="127" w:firstLine="0"/>
      </w:pPr>
    </w:p>
    <w:p w14:paraId="7D7126E0" w14:textId="684E14B2" w:rsidR="00FB3BDC" w:rsidRDefault="00FB3BDC" w:rsidP="00FB3BDC">
      <w:pPr>
        <w:spacing w:after="30" w:line="264" w:lineRule="auto"/>
        <w:ind w:left="1843" w:right="127" w:firstLine="0"/>
      </w:pPr>
      <w:r>
        <w:t>1.3</w:t>
      </w:r>
      <w:r>
        <w:tab/>
        <w:t>Where the Supplier cannot comply with one or more of the requirements of paragraph 1.2:</w:t>
      </w:r>
    </w:p>
    <w:p w14:paraId="167CEDA6" w14:textId="77777777" w:rsidR="00A35F68" w:rsidRDefault="00A35F68" w:rsidP="00FB3BDC">
      <w:pPr>
        <w:spacing w:after="30" w:line="264" w:lineRule="auto"/>
        <w:ind w:left="1843" w:right="127" w:firstLine="0"/>
      </w:pPr>
    </w:p>
    <w:p w14:paraId="78ED4C51" w14:textId="7E62F884" w:rsidR="00FB3BDC" w:rsidRDefault="00FB3BDC" w:rsidP="00FB3BDC">
      <w:pPr>
        <w:spacing w:after="30" w:line="264" w:lineRule="auto"/>
        <w:ind w:left="1843" w:right="127" w:firstLine="0"/>
      </w:pPr>
      <w:r>
        <w:t>(a)</w:t>
      </w:r>
      <w:r w:rsidR="00A35F68">
        <w:tab/>
      </w:r>
      <w:r>
        <w:tab/>
        <w:t>it must provide the Buyer with such information as the Buyer requests concerning:</w:t>
      </w:r>
    </w:p>
    <w:p w14:paraId="5C0C1B9B" w14:textId="77777777" w:rsidR="00A35F68" w:rsidRDefault="00A35F68" w:rsidP="00FB3BDC">
      <w:pPr>
        <w:spacing w:after="30" w:line="264" w:lineRule="auto"/>
        <w:ind w:left="1843" w:right="127" w:firstLine="0"/>
      </w:pPr>
    </w:p>
    <w:p w14:paraId="4295C3D3" w14:textId="024CF1BD" w:rsidR="00FB3BDC" w:rsidRDefault="00FB3BDC" w:rsidP="00A35F68">
      <w:pPr>
        <w:spacing w:after="30" w:line="264" w:lineRule="auto"/>
        <w:ind w:left="1843" w:right="127" w:firstLine="317"/>
      </w:pPr>
      <w:r>
        <w:t>(i)</w:t>
      </w:r>
      <w:r>
        <w:tab/>
        <w:t>the security controls in places at the relevant location or locations; and</w:t>
      </w:r>
    </w:p>
    <w:p w14:paraId="5CE292C3" w14:textId="77777777" w:rsidR="00A35F68" w:rsidRDefault="00A35F68" w:rsidP="00FB3BDC">
      <w:pPr>
        <w:spacing w:after="30" w:line="264" w:lineRule="auto"/>
        <w:ind w:left="1843" w:right="127" w:firstLine="0"/>
      </w:pPr>
    </w:p>
    <w:p w14:paraId="06864DFF" w14:textId="0BB0675C" w:rsidR="00FB3BDC" w:rsidRDefault="00FB3BDC" w:rsidP="00A35F68">
      <w:pPr>
        <w:spacing w:after="30" w:line="264" w:lineRule="auto"/>
        <w:ind w:left="1843" w:right="127" w:firstLine="317"/>
      </w:pPr>
      <w:r>
        <w:t>(ii)</w:t>
      </w:r>
      <w:r>
        <w:tab/>
        <w:t>where certain security controls are not, or only partially, implemented the reasons for this;</w:t>
      </w:r>
    </w:p>
    <w:p w14:paraId="0979E282" w14:textId="77777777" w:rsidR="00A35F68" w:rsidRDefault="00A35F68" w:rsidP="00FB3BDC">
      <w:pPr>
        <w:spacing w:after="30" w:line="264" w:lineRule="auto"/>
        <w:ind w:left="1843" w:right="127" w:firstLine="0"/>
      </w:pPr>
    </w:p>
    <w:p w14:paraId="696AE908" w14:textId="3F66F529" w:rsidR="00FB3BDC" w:rsidRDefault="00FB3BDC" w:rsidP="00FB3BDC">
      <w:pPr>
        <w:spacing w:after="30" w:line="264" w:lineRule="auto"/>
        <w:ind w:left="1843" w:right="127" w:firstLine="0"/>
      </w:pPr>
      <w:r>
        <w:t>(b)</w:t>
      </w:r>
      <w:r>
        <w:tab/>
      </w:r>
      <w:r w:rsidR="00A35F68">
        <w:tab/>
      </w:r>
      <w:r>
        <w:t>the Buyer may grant approval to use that location or those locations, and that approval may include conditions; and</w:t>
      </w:r>
    </w:p>
    <w:p w14:paraId="11868FB1" w14:textId="77777777" w:rsidR="00A35F68" w:rsidRDefault="00A35F68" w:rsidP="00FB3BDC">
      <w:pPr>
        <w:spacing w:after="30" w:line="264" w:lineRule="auto"/>
        <w:ind w:left="1843" w:right="127" w:firstLine="0"/>
      </w:pPr>
    </w:p>
    <w:p w14:paraId="457AB6FE" w14:textId="544169BA" w:rsidR="00FB3BDC" w:rsidRDefault="00FB3BDC" w:rsidP="00FB3BDC">
      <w:pPr>
        <w:spacing w:after="30" w:line="264" w:lineRule="auto"/>
        <w:ind w:left="1843" w:right="127" w:firstLine="0"/>
      </w:pPr>
      <w:r>
        <w:t>(c)</w:t>
      </w:r>
      <w:r>
        <w:tab/>
      </w:r>
      <w:r w:rsidR="00A35F68">
        <w:tab/>
      </w:r>
      <w:r>
        <w:t>if the Buyer does not grant permission to use that location or those locations, the Supplier must, within such period as the Buyer may specify:</w:t>
      </w:r>
    </w:p>
    <w:p w14:paraId="7A1DF991" w14:textId="77777777" w:rsidR="00A35F68" w:rsidRDefault="00A35F68" w:rsidP="00FB3BDC">
      <w:pPr>
        <w:spacing w:after="30" w:line="264" w:lineRule="auto"/>
        <w:ind w:left="1843" w:right="127" w:firstLine="0"/>
      </w:pPr>
    </w:p>
    <w:p w14:paraId="0FCAF502" w14:textId="461EDA14" w:rsidR="00FB3BDC" w:rsidRDefault="00FB3BDC" w:rsidP="00A35F68">
      <w:pPr>
        <w:spacing w:after="30" w:line="264" w:lineRule="auto"/>
        <w:ind w:left="1843" w:right="127" w:firstLine="317"/>
      </w:pPr>
      <w:r>
        <w:t>(i)</w:t>
      </w:r>
      <w:r>
        <w:tab/>
        <w:t>cease to store, access or process Buyer Data at that location or those locations;</w:t>
      </w:r>
    </w:p>
    <w:p w14:paraId="28A11C31" w14:textId="77777777" w:rsidR="00A35F68" w:rsidRDefault="00A35F68" w:rsidP="00FB3BDC">
      <w:pPr>
        <w:spacing w:after="30" w:line="264" w:lineRule="auto"/>
        <w:ind w:left="1843" w:right="127" w:firstLine="0"/>
      </w:pPr>
    </w:p>
    <w:p w14:paraId="7826132F" w14:textId="78DC312F" w:rsidR="00FB3BDC" w:rsidRDefault="00FB3BDC" w:rsidP="00A35F68">
      <w:pPr>
        <w:spacing w:after="30" w:line="264" w:lineRule="auto"/>
        <w:ind w:left="1843" w:right="127" w:firstLine="317"/>
      </w:pPr>
      <w:r>
        <w:t>(ii)</w:t>
      </w:r>
      <w:r>
        <w:tab/>
        <w:t>sanitise, in accordance with instructions from the Buyer, such equipment within the information and communications technology system used to store, access or process Buyer Data at that location, or those locations, as the Buyer may specify.</w:t>
      </w:r>
    </w:p>
    <w:p w14:paraId="3257BE81" w14:textId="77777777" w:rsidR="00A35F68" w:rsidRDefault="00A35F68" w:rsidP="00FB3BDC">
      <w:pPr>
        <w:spacing w:after="30" w:line="264" w:lineRule="auto"/>
        <w:ind w:left="1843" w:right="127" w:firstLine="0"/>
      </w:pPr>
    </w:p>
    <w:p w14:paraId="67BADA86" w14:textId="031D0EC0" w:rsidR="00FB3BDC" w:rsidRDefault="00FB3BDC" w:rsidP="00FB3BDC">
      <w:pPr>
        <w:spacing w:after="30" w:line="264" w:lineRule="auto"/>
        <w:ind w:left="1843" w:right="127" w:firstLine="0"/>
        <w:rPr>
          <w:i/>
        </w:rPr>
      </w:pPr>
      <w:r>
        <w:tab/>
      </w:r>
      <w:r w:rsidRPr="00A35F68">
        <w:rPr>
          <w:i/>
        </w:rPr>
        <w:t>Support Locations</w:t>
      </w:r>
    </w:p>
    <w:p w14:paraId="0CCB9A9E" w14:textId="77777777" w:rsidR="00A35F68" w:rsidRPr="00A35F68" w:rsidRDefault="00A35F68" w:rsidP="00FB3BDC">
      <w:pPr>
        <w:spacing w:after="30" w:line="264" w:lineRule="auto"/>
        <w:ind w:left="1843" w:right="127" w:firstLine="0"/>
        <w:rPr>
          <w:i/>
        </w:rPr>
      </w:pPr>
    </w:p>
    <w:p w14:paraId="065E289D" w14:textId="227AC9CA" w:rsidR="00FB3BDC" w:rsidRDefault="00FB3BDC" w:rsidP="00FB3BDC">
      <w:pPr>
        <w:spacing w:after="30" w:line="264" w:lineRule="auto"/>
        <w:ind w:left="1843" w:right="127" w:firstLine="0"/>
      </w:pPr>
      <w:r>
        <w:t>1.4</w:t>
      </w:r>
      <w:r>
        <w:tab/>
      </w:r>
      <w:r w:rsidR="00A35F68">
        <w:tab/>
      </w:r>
      <w:r>
        <w:t>The Supplier must ensure that all Support Locations are located only in the geographic areas permitted by the Buyer.</w:t>
      </w:r>
    </w:p>
    <w:p w14:paraId="5B9C12FD" w14:textId="77777777" w:rsidR="00A35F68" w:rsidRDefault="00A35F68" w:rsidP="00FB3BDC">
      <w:pPr>
        <w:spacing w:after="30" w:line="264" w:lineRule="auto"/>
        <w:ind w:left="1843" w:right="127" w:firstLine="0"/>
      </w:pPr>
    </w:p>
    <w:p w14:paraId="6548D205" w14:textId="1A6EEFC7" w:rsidR="00FB3BDC" w:rsidRDefault="00FB3BDC" w:rsidP="00FB3BDC">
      <w:pPr>
        <w:spacing w:after="30" w:line="264" w:lineRule="auto"/>
        <w:ind w:left="1843" w:right="127" w:firstLine="0"/>
      </w:pPr>
      <w:r>
        <w:t>1.5</w:t>
      </w:r>
      <w:r>
        <w:tab/>
      </w:r>
      <w:r w:rsidR="00A35F68">
        <w:tab/>
      </w:r>
      <w:r>
        <w:t>Where the Buyer has permitted the Supplier and its Sub-contractors to operate Support Locations outside the United Kingdom or European Economic Area, the Supplier must, and must ensure that its Sub-contractors operate the Support Locations in a facility operated by an entity where:</w:t>
      </w:r>
    </w:p>
    <w:p w14:paraId="2CF16A14" w14:textId="77777777" w:rsidR="00A35F68" w:rsidRDefault="00A35F68" w:rsidP="00FB3BDC">
      <w:pPr>
        <w:spacing w:after="30" w:line="264" w:lineRule="auto"/>
        <w:ind w:left="1843" w:right="127" w:firstLine="0"/>
      </w:pPr>
    </w:p>
    <w:p w14:paraId="35ADF27E" w14:textId="665E004A" w:rsidR="00FB3BDC" w:rsidRDefault="00FB3BDC" w:rsidP="00AD4D8D">
      <w:pPr>
        <w:pStyle w:val="ListParagraph"/>
        <w:numPr>
          <w:ilvl w:val="4"/>
          <w:numId w:val="52"/>
        </w:numPr>
        <w:spacing w:after="30" w:line="264" w:lineRule="auto"/>
        <w:ind w:right="127"/>
      </w:pPr>
      <w:r>
        <w:t>the entity has entered into a binding agreement with the Supplier or Sub-contractor (as applicable);</w:t>
      </w:r>
    </w:p>
    <w:p w14:paraId="63613D4A" w14:textId="77777777" w:rsidR="00A35F68" w:rsidRDefault="00A35F68" w:rsidP="00FB3BDC">
      <w:pPr>
        <w:spacing w:after="30" w:line="264" w:lineRule="auto"/>
        <w:ind w:left="1843" w:right="127" w:firstLine="0"/>
      </w:pPr>
    </w:p>
    <w:p w14:paraId="6D3C9C18" w14:textId="3F3E154A" w:rsidR="00FB3BDC" w:rsidRDefault="00FB3BDC" w:rsidP="00AD4D8D">
      <w:pPr>
        <w:pStyle w:val="ListParagraph"/>
        <w:numPr>
          <w:ilvl w:val="4"/>
          <w:numId w:val="52"/>
        </w:numPr>
        <w:spacing w:after="30" w:line="264" w:lineRule="auto"/>
        <w:ind w:right="127"/>
      </w:pPr>
      <w:r>
        <w:t>that binding agreement includes obligations on the entity in relation to security management at least an onerous as those relating to Sub-contractors in this Schedule 5 (Security Management);</w:t>
      </w:r>
    </w:p>
    <w:p w14:paraId="5B00AB93" w14:textId="77777777" w:rsidR="00A35F68" w:rsidRDefault="00A35F68" w:rsidP="00FB3BDC">
      <w:pPr>
        <w:spacing w:after="30" w:line="264" w:lineRule="auto"/>
        <w:ind w:left="1843" w:right="127" w:firstLine="0"/>
      </w:pPr>
    </w:p>
    <w:p w14:paraId="493D3A22" w14:textId="194C35BD" w:rsidR="00FB3BDC" w:rsidRDefault="00FB3BDC" w:rsidP="00AD4D8D">
      <w:pPr>
        <w:pStyle w:val="ListParagraph"/>
        <w:numPr>
          <w:ilvl w:val="4"/>
          <w:numId w:val="52"/>
        </w:numPr>
        <w:spacing w:after="30" w:line="264" w:lineRule="auto"/>
        <w:ind w:right="127"/>
      </w:pPr>
      <w:r>
        <w:t>the Supplier or Sub-contractor has taken reasonable steps to assure itself that the entity complies with the binding agreement;</w:t>
      </w:r>
    </w:p>
    <w:p w14:paraId="65476070" w14:textId="77777777" w:rsidR="00A35F68" w:rsidRDefault="00A35F68" w:rsidP="00FB3BDC">
      <w:pPr>
        <w:spacing w:after="30" w:line="264" w:lineRule="auto"/>
        <w:ind w:left="1843" w:right="127" w:firstLine="0"/>
      </w:pPr>
    </w:p>
    <w:p w14:paraId="4CEBF61B" w14:textId="4BC37BC4" w:rsidR="00FB3BDC" w:rsidRDefault="00FB3BDC" w:rsidP="00AD4D8D">
      <w:pPr>
        <w:pStyle w:val="ListParagraph"/>
        <w:numPr>
          <w:ilvl w:val="4"/>
          <w:numId w:val="52"/>
        </w:numPr>
        <w:spacing w:after="30" w:line="264" w:lineRule="auto"/>
        <w:ind w:right="127"/>
      </w:pPr>
      <w:r>
        <w:t>the Supplier has provided the Authority with such information as the Authority requires concerning:</w:t>
      </w:r>
    </w:p>
    <w:p w14:paraId="12B060D1" w14:textId="77777777" w:rsidR="00A35F68" w:rsidRDefault="00A35F68" w:rsidP="00FB3BDC">
      <w:pPr>
        <w:spacing w:after="30" w:line="264" w:lineRule="auto"/>
        <w:ind w:left="1843" w:right="127" w:firstLine="0"/>
      </w:pPr>
    </w:p>
    <w:p w14:paraId="134D35CA" w14:textId="1565A0F1" w:rsidR="00FB3BDC" w:rsidRDefault="00FB3BDC" w:rsidP="00A35F68">
      <w:pPr>
        <w:spacing w:after="30" w:line="264" w:lineRule="auto"/>
        <w:ind w:left="3283" w:right="127" w:firstLine="317"/>
      </w:pPr>
      <w:r>
        <w:t>(i)</w:t>
      </w:r>
      <w:r>
        <w:tab/>
        <w:t>the entity;</w:t>
      </w:r>
    </w:p>
    <w:p w14:paraId="76DBE961" w14:textId="77777777" w:rsidR="00A35F68" w:rsidRDefault="00A35F68" w:rsidP="00FB3BDC">
      <w:pPr>
        <w:spacing w:after="30" w:line="264" w:lineRule="auto"/>
        <w:ind w:left="1843" w:right="127" w:firstLine="0"/>
      </w:pPr>
    </w:p>
    <w:p w14:paraId="141540E8" w14:textId="67A75FB7" w:rsidR="00FB3BDC" w:rsidRDefault="00FB3BDC" w:rsidP="00A35F68">
      <w:pPr>
        <w:spacing w:after="30" w:line="264" w:lineRule="auto"/>
        <w:ind w:left="2966" w:right="127" w:firstLine="634"/>
      </w:pPr>
      <w:r>
        <w:t>(ii)</w:t>
      </w:r>
      <w:r>
        <w:tab/>
        <w:t>the arrangements with the entity; and</w:t>
      </w:r>
      <w:r w:rsidR="00A35F68">
        <w:br/>
      </w:r>
    </w:p>
    <w:p w14:paraId="0E67B271" w14:textId="1B0FE3D9" w:rsidR="00FB3BDC" w:rsidRDefault="00FB3BDC" w:rsidP="00A35F68">
      <w:pPr>
        <w:spacing w:after="30" w:line="264" w:lineRule="auto"/>
        <w:ind w:left="3283" w:right="127" w:firstLine="317"/>
      </w:pPr>
      <w:r>
        <w:t>(iii)</w:t>
      </w:r>
      <w:r>
        <w:tab/>
        <w:t>the entity’s compliance with the binding agreement; and</w:t>
      </w:r>
      <w:r w:rsidR="00A35F68">
        <w:br/>
      </w:r>
    </w:p>
    <w:p w14:paraId="3B354855" w14:textId="4BA4B2AE" w:rsidR="00FB3BDC" w:rsidRPr="00A35F68" w:rsidRDefault="00FB3BDC" w:rsidP="00FB3BDC">
      <w:pPr>
        <w:spacing w:after="30" w:line="264" w:lineRule="auto"/>
        <w:ind w:left="1843" w:right="127" w:firstLine="0"/>
        <w:rPr>
          <w:i/>
        </w:rPr>
      </w:pPr>
      <w:r>
        <w:t>(e)</w:t>
      </w:r>
      <w:r>
        <w:tab/>
        <w:t>the Authority has not given the Supplier notice under paragraph 1.8.</w:t>
      </w:r>
      <w:r w:rsidR="00A35F68">
        <w:br/>
      </w:r>
    </w:p>
    <w:p w14:paraId="0624AFF6" w14:textId="256FFDC6" w:rsidR="00FB3BDC" w:rsidRDefault="00FB3BDC" w:rsidP="00FB3BDC">
      <w:pPr>
        <w:spacing w:after="30" w:line="264" w:lineRule="auto"/>
        <w:ind w:left="1843" w:right="127" w:firstLine="0"/>
        <w:rPr>
          <w:i/>
        </w:rPr>
      </w:pPr>
      <w:r w:rsidRPr="00A35F68">
        <w:rPr>
          <w:i/>
        </w:rPr>
        <w:tab/>
        <w:t>Third-party Tools</w:t>
      </w:r>
    </w:p>
    <w:p w14:paraId="54675A2A" w14:textId="77777777" w:rsidR="00A35F68" w:rsidRPr="00A35F68" w:rsidRDefault="00A35F68" w:rsidP="00FB3BDC">
      <w:pPr>
        <w:spacing w:after="30" w:line="264" w:lineRule="auto"/>
        <w:ind w:left="1843" w:right="127" w:firstLine="0"/>
        <w:rPr>
          <w:i/>
        </w:rPr>
      </w:pPr>
    </w:p>
    <w:p w14:paraId="487F23FE" w14:textId="3413B7DF" w:rsidR="00FB3BDC" w:rsidRDefault="00FB3BDC" w:rsidP="00FB3BDC">
      <w:pPr>
        <w:spacing w:after="30" w:line="264" w:lineRule="auto"/>
        <w:ind w:left="1843" w:right="127" w:firstLine="0"/>
      </w:pPr>
      <w:r>
        <w:t>1.6</w:t>
      </w:r>
      <w:r w:rsidR="00A35F68">
        <w:tab/>
      </w:r>
      <w:r>
        <w:tab/>
        <w:t>The Supplier must use, and ensure that Sub-contractors use, only those Third-party Tools included in the Register of Support Locations and Third-party Tools.</w:t>
      </w:r>
    </w:p>
    <w:p w14:paraId="0029369F" w14:textId="77777777" w:rsidR="00A35F68" w:rsidRDefault="00A35F68" w:rsidP="00FB3BDC">
      <w:pPr>
        <w:spacing w:after="30" w:line="264" w:lineRule="auto"/>
        <w:ind w:left="1843" w:right="127" w:firstLine="0"/>
      </w:pPr>
    </w:p>
    <w:p w14:paraId="5094A6E2" w14:textId="7381B296" w:rsidR="00FB3BDC" w:rsidRDefault="00FB3BDC" w:rsidP="00FB3BDC">
      <w:pPr>
        <w:spacing w:after="30" w:line="264" w:lineRule="auto"/>
        <w:ind w:left="1843" w:right="127" w:firstLine="0"/>
      </w:pPr>
      <w:r>
        <w:t>1.7</w:t>
      </w:r>
      <w:r>
        <w:tab/>
      </w:r>
      <w:r w:rsidR="00A35F68">
        <w:tab/>
      </w:r>
      <w:r>
        <w:t>The Supplier must not, and must not allow Sub-contractors to, use a new Third-party Tool, or replace an existing Third-party Tool, without the permission of the Buyer.</w:t>
      </w:r>
    </w:p>
    <w:p w14:paraId="3AAFA60F" w14:textId="77777777" w:rsidR="00A35F68" w:rsidRDefault="00A35F68" w:rsidP="00FB3BDC">
      <w:pPr>
        <w:spacing w:after="30" w:line="264" w:lineRule="auto"/>
        <w:ind w:left="1843" w:right="127" w:firstLine="0"/>
      </w:pPr>
    </w:p>
    <w:p w14:paraId="71D2FD3F" w14:textId="7F825C7F" w:rsidR="00FB3BDC" w:rsidRPr="00A35F68" w:rsidRDefault="00FB3BDC" w:rsidP="00FB3BDC">
      <w:pPr>
        <w:spacing w:after="30" w:line="264" w:lineRule="auto"/>
        <w:ind w:left="1843" w:right="127" w:firstLine="0"/>
        <w:rPr>
          <w:i/>
        </w:rPr>
      </w:pPr>
      <w:r w:rsidRPr="00A35F68">
        <w:rPr>
          <w:i/>
        </w:rPr>
        <w:tab/>
        <w:t>Prohibited Activities</w:t>
      </w:r>
    </w:p>
    <w:p w14:paraId="4723662D" w14:textId="77777777" w:rsidR="00A35F68" w:rsidRDefault="00A35F68" w:rsidP="00FB3BDC">
      <w:pPr>
        <w:spacing w:after="30" w:line="264" w:lineRule="auto"/>
        <w:ind w:left="1843" w:right="127" w:firstLine="0"/>
      </w:pPr>
    </w:p>
    <w:p w14:paraId="464A4F39" w14:textId="51AD16C2" w:rsidR="00FB3BDC" w:rsidRDefault="00FB3BDC" w:rsidP="00FB3BDC">
      <w:pPr>
        <w:spacing w:after="30" w:line="264" w:lineRule="auto"/>
        <w:ind w:left="1843" w:right="127" w:firstLine="0"/>
      </w:pPr>
      <w:r>
        <w:t>1.8</w:t>
      </w:r>
      <w:r>
        <w:tab/>
      </w:r>
      <w:r w:rsidR="00A35F68">
        <w:tab/>
      </w:r>
      <w:r>
        <w:t>The Buyer may by notice in writing at any time give notice to the Supplier that it and its Sub-contractors must not undertake or permit to be undertaken some or all of the Relevant Activities or operate Support Locations (a “Prohibited Activity”).</w:t>
      </w:r>
    </w:p>
    <w:p w14:paraId="2BCE28EE" w14:textId="784EEA76" w:rsidR="00FB3BDC" w:rsidRDefault="00FB3BDC" w:rsidP="00A35F68">
      <w:pPr>
        <w:spacing w:after="30" w:line="264" w:lineRule="auto"/>
        <w:ind w:left="1843" w:right="127" w:firstLine="317"/>
      </w:pPr>
      <w:r>
        <w:t>(a)</w:t>
      </w:r>
      <w:r>
        <w:tab/>
        <w:t>in any particular country or group of countries;</w:t>
      </w:r>
    </w:p>
    <w:p w14:paraId="0685B6D8" w14:textId="77777777" w:rsidR="00A35F68" w:rsidRDefault="00A35F68" w:rsidP="00FB3BDC">
      <w:pPr>
        <w:spacing w:after="30" w:line="264" w:lineRule="auto"/>
        <w:ind w:left="1843" w:right="127" w:firstLine="0"/>
      </w:pPr>
    </w:p>
    <w:p w14:paraId="1F050988" w14:textId="52C42741" w:rsidR="00FB3BDC" w:rsidRDefault="00FB3BDC" w:rsidP="00A35F68">
      <w:pPr>
        <w:spacing w:after="30" w:line="264" w:lineRule="auto"/>
        <w:ind w:left="1843" w:right="127" w:firstLine="317"/>
      </w:pPr>
      <w:r>
        <w:t>(b)</w:t>
      </w:r>
      <w:r>
        <w:tab/>
        <w:t>in or using facilities operated by any particular entity or group of entities; or</w:t>
      </w:r>
    </w:p>
    <w:p w14:paraId="4A22B796" w14:textId="77777777" w:rsidR="00A35F68" w:rsidRDefault="00A35F68" w:rsidP="00FB3BDC">
      <w:pPr>
        <w:spacing w:after="30" w:line="264" w:lineRule="auto"/>
        <w:ind w:left="1843" w:right="127" w:firstLine="0"/>
      </w:pPr>
    </w:p>
    <w:p w14:paraId="1F4B5C6F" w14:textId="35D76BBF" w:rsidR="00FB3BDC" w:rsidRDefault="00FB3BDC" w:rsidP="00A35F68">
      <w:pPr>
        <w:spacing w:after="30" w:line="264" w:lineRule="auto"/>
        <w:ind w:left="1843" w:right="127" w:firstLine="317"/>
      </w:pPr>
      <w:r>
        <w:t>(c)</w:t>
      </w:r>
      <w:r>
        <w:tab/>
        <w:t>in or using any particular facility or group of facilities, whether operated by the Supplier, a Sub-contractor or a third-party entity,</w:t>
      </w:r>
    </w:p>
    <w:p w14:paraId="244D4B44" w14:textId="77777777" w:rsidR="00A35F68" w:rsidRDefault="00A35F68" w:rsidP="00FB3BDC">
      <w:pPr>
        <w:spacing w:after="30" w:line="264" w:lineRule="auto"/>
        <w:ind w:left="1843" w:right="127" w:firstLine="0"/>
      </w:pPr>
    </w:p>
    <w:p w14:paraId="2925C061" w14:textId="0D73E1C7" w:rsidR="00FB3BDC" w:rsidRDefault="00FB3BDC" w:rsidP="00FB3BDC">
      <w:pPr>
        <w:spacing w:after="30" w:line="264" w:lineRule="auto"/>
        <w:ind w:left="1843" w:right="127" w:firstLine="0"/>
      </w:pPr>
      <w:r>
        <w:t>(a “Prohibition Notice”).</w:t>
      </w:r>
    </w:p>
    <w:p w14:paraId="31A93B6D" w14:textId="77777777" w:rsidR="00A35F68" w:rsidRDefault="00A35F68" w:rsidP="00FB3BDC">
      <w:pPr>
        <w:spacing w:after="30" w:line="264" w:lineRule="auto"/>
        <w:ind w:left="1843" w:right="127" w:firstLine="0"/>
      </w:pPr>
    </w:p>
    <w:p w14:paraId="2852099A" w14:textId="3D0BE144" w:rsidR="00FB3BDC" w:rsidRDefault="00FB3BDC" w:rsidP="00FB3BDC">
      <w:pPr>
        <w:spacing w:after="30" w:line="264" w:lineRule="auto"/>
        <w:ind w:left="1843" w:right="127" w:firstLine="0"/>
      </w:pPr>
      <w:r>
        <w:t>1.9</w:t>
      </w:r>
      <w:r w:rsidR="00A35F68">
        <w:tab/>
      </w:r>
      <w:r>
        <w:tab/>
        <w:t>Where the Supplier or Sub-contractor, on the date of the Prohibition Notice undertakes any Prohibited Activities affected by the notice, the Supplier must, and must procure that Sub-contractors, cease to undertake that Prohibited Activity within 40 Working Days of the date of the Prohibition Notice.</w:t>
      </w:r>
    </w:p>
    <w:p w14:paraId="0BCDBD95" w14:textId="77777777" w:rsidR="00A35F68" w:rsidRDefault="00A35F68" w:rsidP="00FB3BDC">
      <w:pPr>
        <w:spacing w:after="30" w:line="264" w:lineRule="auto"/>
        <w:ind w:left="1843" w:right="127" w:firstLine="0"/>
      </w:pPr>
    </w:p>
    <w:p w14:paraId="6E4733E8" w14:textId="6EEEA25E" w:rsidR="00FB3BDC" w:rsidRPr="00A35F68" w:rsidRDefault="00FB3BDC" w:rsidP="00FB3BDC">
      <w:pPr>
        <w:spacing w:after="30" w:line="264" w:lineRule="auto"/>
        <w:ind w:left="1843" w:right="127" w:firstLine="0"/>
        <w:rPr>
          <w:b/>
        </w:rPr>
      </w:pPr>
      <w:r w:rsidRPr="00A35F68">
        <w:rPr>
          <w:b/>
        </w:rPr>
        <w:t>2</w:t>
      </w:r>
      <w:r w:rsidRPr="00A35F68">
        <w:rPr>
          <w:b/>
        </w:rPr>
        <w:tab/>
        <w:t>Vetting, Training and Staff Access</w:t>
      </w:r>
    </w:p>
    <w:p w14:paraId="53D7D48D" w14:textId="77777777" w:rsidR="00A35F68" w:rsidRDefault="00A35F68" w:rsidP="00FB3BDC">
      <w:pPr>
        <w:spacing w:after="30" w:line="264" w:lineRule="auto"/>
        <w:ind w:left="1843" w:right="127" w:firstLine="0"/>
      </w:pPr>
    </w:p>
    <w:p w14:paraId="3C9F38C1" w14:textId="34D26539" w:rsidR="00FB3BDC" w:rsidRDefault="00FB3BDC" w:rsidP="00FB3BDC">
      <w:pPr>
        <w:spacing w:after="30" w:line="264" w:lineRule="auto"/>
        <w:ind w:left="1843" w:right="127" w:firstLine="0"/>
        <w:rPr>
          <w:i/>
        </w:rPr>
      </w:pPr>
      <w:r>
        <w:tab/>
      </w:r>
      <w:r w:rsidRPr="00A35F68">
        <w:rPr>
          <w:i/>
        </w:rPr>
        <w:t>Vetting before performing or managing Services</w:t>
      </w:r>
    </w:p>
    <w:p w14:paraId="068205D1" w14:textId="77777777" w:rsidR="00A35F68" w:rsidRPr="00A35F68" w:rsidRDefault="00A35F68" w:rsidP="00FB3BDC">
      <w:pPr>
        <w:spacing w:after="30" w:line="264" w:lineRule="auto"/>
        <w:ind w:left="1843" w:right="127" w:firstLine="0"/>
        <w:rPr>
          <w:i/>
        </w:rPr>
      </w:pPr>
    </w:p>
    <w:p w14:paraId="43510620" w14:textId="6EC28E81" w:rsidR="00FB3BDC" w:rsidRDefault="00FB3BDC" w:rsidP="00FB3BDC">
      <w:pPr>
        <w:spacing w:after="30" w:line="264" w:lineRule="auto"/>
        <w:ind w:left="1843" w:right="127" w:firstLine="0"/>
      </w:pPr>
      <w:r>
        <w:t>2.1</w:t>
      </w:r>
      <w:r w:rsidR="00A35F68">
        <w:tab/>
      </w:r>
      <w:r>
        <w:tab/>
        <w:t>The Supplier must not engage Supplier Personnel, and must ensure that Sub-contractors do not engage Sub-contractor Personnel in:</w:t>
      </w:r>
    </w:p>
    <w:p w14:paraId="38E1D543" w14:textId="77777777" w:rsidR="00A35F68" w:rsidRDefault="00A35F68" w:rsidP="00FB3BDC">
      <w:pPr>
        <w:spacing w:after="30" w:line="264" w:lineRule="auto"/>
        <w:ind w:left="1843" w:right="127" w:firstLine="0"/>
      </w:pPr>
    </w:p>
    <w:p w14:paraId="1664D471" w14:textId="5590F6C1" w:rsidR="00FB3BDC" w:rsidRDefault="00FB3BDC" w:rsidP="00A35F68">
      <w:pPr>
        <w:spacing w:after="30" w:line="264" w:lineRule="auto"/>
        <w:ind w:left="1843" w:right="127" w:firstLine="317"/>
      </w:pPr>
      <w:r>
        <w:t>(a)</w:t>
      </w:r>
      <w:r>
        <w:tab/>
        <w:t>Development Activity;</w:t>
      </w:r>
    </w:p>
    <w:p w14:paraId="35573CC1" w14:textId="77777777" w:rsidR="00A35F68" w:rsidRDefault="00A35F68" w:rsidP="00FB3BDC">
      <w:pPr>
        <w:spacing w:after="30" w:line="264" w:lineRule="auto"/>
        <w:ind w:left="1843" w:right="127" w:firstLine="0"/>
      </w:pPr>
    </w:p>
    <w:p w14:paraId="3536AC39" w14:textId="4ABF427B" w:rsidR="00FB3BDC" w:rsidRDefault="00FB3BDC" w:rsidP="00A35F68">
      <w:pPr>
        <w:spacing w:after="30" w:line="264" w:lineRule="auto"/>
        <w:ind w:left="1843" w:right="127" w:firstLine="317"/>
      </w:pPr>
      <w:r>
        <w:t>(b)</w:t>
      </w:r>
      <w:r>
        <w:tab/>
        <w:t xml:space="preserve">any activity that provides access to the Development Environment; or </w:t>
      </w:r>
    </w:p>
    <w:p w14:paraId="26664C0A" w14:textId="2FBB435E" w:rsidR="00A35F68" w:rsidRDefault="00A35F68" w:rsidP="00FB3BDC">
      <w:pPr>
        <w:spacing w:after="30" w:line="264" w:lineRule="auto"/>
        <w:ind w:left="1843" w:right="127" w:firstLine="0"/>
      </w:pPr>
      <w:r>
        <w:tab/>
      </w:r>
    </w:p>
    <w:p w14:paraId="0D79D0E4" w14:textId="77777777" w:rsidR="00FB3BDC" w:rsidRDefault="00FB3BDC" w:rsidP="00A35F68">
      <w:pPr>
        <w:spacing w:after="30" w:line="264" w:lineRule="auto"/>
        <w:ind w:left="1843" w:right="127" w:firstLine="317"/>
      </w:pPr>
      <w:r>
        <w:t>(c)</w:t>
      </w:r>
      <w:r>
        <w:tab/>
        <w:t>any activity relating to the performance and management of the Services</w:t>
      </w:r>
    </w:p>
    <w:p w14:paraId="154F6790" w14:textId="3F871A1D" w:rsidR="00FB3BDC" w:rsidRDefault="00FB3BDC" w:rsidP="00FB3BDC">
      <w:pPr>
        <w:spacing w:after="30" w:line="264" w:lineRule="auto"/>
        <w:ind w:left="1843" w:right="127" w:firstLine="0"/>
      </w:pPr>
      <w:r>
        <w:tab/>
        <w:t>unless:</w:t>
      </w:r>
    </w:p>
    <w:p w14:paraId="3D01B0BD" w14:textId="77777777" w:rsidR="00A35F68" w:rsidRDefault="00A35F68" w:rsidP="00FB3BDC">
      <w:pPr>
        <w:spacing w:after="30" w:line="264" w:lineRule="auto"/>
        <w:ind w:left="1843" w:right="127" w:firstLine="0"/>
      </w:pPr>
    </w:p>
    <w:p w14:paraId="2244C3A6" w14:textId="04E61336" w:rsidR="00FB3BDC" w:rsidRDefault="00FB3BDC" w:rsidP="00A35F68">
      <w:pPr>
        <w:spacing w:after="30" w:line="264" w:lineRule="auto"/>
        <w:ind w:left="1843" w:right="127" w:firstLine="317"/>
      </w:pPr>
      <w:r>
        <w:t>(d)</w:t>
      </w:r>
      <w:r>
        <w:tab/>
        <w:t>that individual has passed the security checks listed in paragraph 2.2; or</w:t>
      </w:r>
    </w:p>
    <w:p w14:paraId="097BBC36" w14:textId="77777777" w:rsidR="00A35F68" w:rsidRDefault="00A35F68" w:rsidP="00FB3BDC">
      <w:pPr>
        <w:spacing w:after="30" w:line="264" w:lineRule="auto"/>
        <w:ind w:left="1843" w:right="127" w:firstLine="0"/>
      </w:pPr>
    </w:p>
    <w:p w14:paraId="431283F5" w14:textId="5C569C7A" w:rsidR="00FB3BDC" w:rsidRDefault="00FB3BDC" w:rsidP="00A35F68">
      <w:pPr>
        <w:spacing w:after="30" w:line="264" w:lineRule="auto"/>
        <w:ind w:left="1843" w:right="127" w:firstLine="317"/>
      </w:pPr>
      <w:r>
        <w:t>(e)</w:t>
      </w:r>
      <w:r>
        <w:tab/>
        <w:t>the Buyer has given prior written permission for a named individual to perform a specific role.</w:t>
      </w:r>
    </w:p>
    <w:p w14:paraId="01BDCE3D" w14:textId="77777777" w:rsidR="00A35F68" w:rsidRDefault="00A35F68" w:rsidP="00FB3BDC">
      <w:pPr>
        <w:spacing w:after="30" w:line="264" w:lineRule="auto"/>
        <w:ind w:left="1843" w:right="127" w:firstLine="0"/>
      </w:pPr>
    </w:p>
    <w:p w14:paraId="385D20E0" w14:textId="29F734F7" w:rsidR="00FB3BDC" w:rsidRDefault="00FB3BDC" w:rsidP="00FB3BDC">
      <w:pPr>
        <w:spacing w:after="30" w:line="264" w:lineRule="auto"/>
        <w:ind w:left="1843" w:right="127" w:firstLine="0"/>
      </w:pPr>
      <w:r>
        <w:t>2.2</w:t>
      </w:r>
      <w:r w:rsidR="00A35F68">
        <w:tab/>
      </w:r>
      <w:r>
        <w:tab/>
        <w:t>For the purposes of paragraph 2.1, the security checks are:</w:t>
      </w:r>
    </w:p>
    <w:p w14:paraId="0BB7AC25" w14:textId="77777777" w:rsidR="00A35F68" w:rsidRDefault="00A35F68" w:rsidP="00FB3BDC">
      <w:pPr>
        <w:spacing w:after="30" w:line="264" w:lineRule="auto"/>
        <w:ind w:left="1843" w:right="127" w:firstLine="0"/>
      </w:pPr>
    </w:p>
    <w:p w14:paraId="67C3072A" w14:textId="2053B4B3" w:rsidR="00FB3BDC" w:rsidRDefault="00FB3BDC" w:rsidP="00FB3BDC">
      <w:pPr>
        <w:spacing w:after="30" w:line="264" w:lineRule="auto"/>
        <w:ind w:left="1843" w:right="127" w:firstLine="0"/>
      </w:pPr>
      <w:r>
        <w:t>(a)</w:t>
      </w:r>
      <w:r>
        <w:tab/>
        <w:t xml:space="preserve">the checks required for the HMG Baseline Personnel Security Standard (BPSS) to verify: </w:t>
      </w:r>
    </w:p>
    <w:p w14:paraId="464805C7" w14:textId="77777777" w:rsidR="00A35F68" w:rsidRDefault="00A35F68" w:rsidP="00FB3BDC">
      <w:pPr>
        <w:spacing w:after="30" w:line="264" w:lineRule="auto"/>
        <w:ind w:left="1843" w:right="127" w:firstLine="0"/>
      </w:pPr>
    </w:p>
    <w:p w14:paraId="3FF6D5A3" w14:textId="43D21ADE" w:rsidR="00FB3BDC" w:rsidRDefault="00FB3BDC" w:rsidP="00A35F68">
      <w:pPr>
        <w:spacing w:after="30" w:line="264" w:lineRule="auto"/>
        <w:ind w:left="1843" w:right="127" w:firstLine="317"/>
      </w:pPr>
      <w:r>
        <w:t>(i)</w:t>
      </w:r>
      <w:r>
        <w:tab/>
        <w:t>the individual’s identity;</w:t>
      </w:r>
    </w:p>
    <w:p w14:paraId="6E5D9BB9" w14:textId="77777777" w:rsidR="00A35F68" w:rsidRDefault="00A35F68" w:rsidP="00FB3BDC">
      <w:pPr>
        <w:spacing w:after="30" w:line="264" w:lineRule="auto"/>
        <w:ind w:left="1843" w:right="127" w:firstLine="0"/>
      </w:pPr>
    </w:p>
    <w:p w14:paraId="7B6E9FF5" w14:textId="59E22C5B" w:rsidR="00FB3BDC" w:rsidRDefault="00FB3BDC" w:rsidP="00A35F68">
      <w:pPr>
        <w:spacing w:after="30" w:line="264" w:lineRule="auto"/>
        <w:ind w:left="1843" w:right="127" w:firstLine="317"/>
      </w:pPr>
      <w:r>
        <w:t>(ii)</w:t>
      </w:r>
      <w:r>
        <w:tab/>
        <w:t>the individual’s nationality and immigration status so as to demonstrate that they have a right to work in the United Kingdom;</w:t>
      </w:r>
    </w:p>
    <w:p w14:paraId="54CC8868" w14:textId="77777777" w:rsidR="00A35F68" w:rsidRDefault="00A35F68" w:rsidP="00FB3BDC">
      <w:pPr>
        <w:spacing w:after="30" w:line="264" w:lineRule="auto"/>
        <w:ind w:left="1843" w:right="127" w:firstLine="0"/>
      </w:pPr>
    </w:p>
    <w:p w14:paraId="5DFB80B9" w14:textId="2CEFE222" w:rsidR="00FB3BDC" w:rsidRDefault="00FB3BDC" w:rsidP="00A35F68">
      <w:pPr>
        <w:spacing w:after="30" w:line="264" w:lineRule="auto"/>
        <w:ind w:left="1843" w:right="127" w:firstLine="317"/>
      </w:pPr>
      <w:r>
        <w:t>(iii)</w:t>
      </w:r>
      <w:r>
        <w:tab/>
        <w:t>the individual’s previous employment history; and</w:t>
      </w:r>
    </w:p>
    <w:p w14:paraId="09C30A9F" w14:textId="77777777" w:rsidR="00A35F68" w:rsidRDefault="00A35F68" w:rsidP="00FB3BDC">
      <w:pPr>
        <w:spacing w:after="30" w:line="264" w:lineRule="auto"/>
        <w:ind w:left="1843" w:right="127" w:firstLine="0"/>
      </w:pPr>
    </w:p>
    <w:p w14:paraId="148629D4" w14:textId="77777777" w:rsidR="00FB3BDC" w:rsidRDefault="00FB3BDC" w:rsidP="00A35F68">
      <w:pPr>
        <w:spacing w:after="30" w:line="264" w:lineRule="auto"/>
        <w:ind w:left="1843" w:right="127" w:firstLine="317"/>
      </w:pPr>
      <w:r>
        <w:t>(iv)</w:t>
      </w:r>
      <w:r>
        <w:tab/>
        <w:t>that the individual has no Relevant Convictions;</w:t>
      </w:r>
    </w:p>
    <w:p w14:paraId="79FF5DB7" w14:textId="244CCF45" w:rsidR="00FB3BDC" w:rsidRDefault="00FB3BDC" w:rsidP="00FB3BDC">
      <w:pPr>
        <w:spacing w:after="30" w:line="264" w:lineRule="auto"/>
        <w:ind w:left="1843" w:right="127" w:firstLine="0"/>
      </w:pPr>
      <w:r>
        <w:t>(b)</w:t>
      </w:r>
      <w:r>
        <w:tab/>
        <w:t>national security vetting clearance to the level specified by the Buyer for such individuals or such roles as the Buyer may specify; or</w:t>
      </w:r>
    </w:p>
    <w:p w14:paraId="31B859CB" w14:textId="77777777" w:rsidR="00A35F68" w:rsidRDefault="00A35F68" w:rsidP="00FB3BDC">
      <w:pPr>
        <w:spacing w:after="30" w:line="264" w:lineRule="auto"/>
        <w:ind w:left="1843" w:right="127" w:firstLine="0"/>
      </w:pPr>
    </w:p>
    <w:p w14:paraId="54BB1C0E" w14:textId="6450B524" w:rsidR="00FB3BDC" w:rsidRDefault="00FB3BDC" w:rsidP="00FB3BDC">
      <w:pPr>
        <w:spacing w:after="30" w:line="264" w:lineRule="auto"/>
        <w:ind w:left="1843" w:right="127" w:firstLine="0"/>
      </w:pPr>
      <w:r>
        <w:t>(c)</w:t>
      </w:r>
      <w:r>
        <w:tab/>
        <w:t>such other checks for the Supplier Personnel of Sub-contractors as the Buyer may specify.</w:t>
      </w:r>
    </w:p>
    <w:p w14:paraId="0742192C" w14:textId="77777777" w:rsidR="00A35F68" w:rsidRDefault="00A35F68" w:rsidP="00FB3BDC">
      <w:pPr>
        <w:spacing w:after="30" w:line="264" w:lineRule="auto"/>
        <w:ind w:left="1843" w:right="127" w:firstLine="0"/>
      </w:pPr>
    </w:p>
    <w:p w14:paraId="2930388D" w14:textId="265C231C" w:rsidR="00FB3BDC" w:rsidRDefault="00FB3BDC" w:rsidP="00FB3BDC">
      <w:pPr>
        <w:spacing w:after="30" w:line="264" w:lineRule="auto"/>
        <w:ind w:left="1843" w:right="127" w:firstLine="0"/>
        <w:rPr>
          <w:i/>
        </w:rPr>
      </w:pPr>
      <w:r w:rsidRPr="00A35F68">
        <w:rPr>
          <w:i/>
        </w:rPr>
        <w:tab/>
        <w:t>Annual training</w:t>
      </w:r>
    </w:p>
    <w:p w14:paraId="37BBA14B" w14:textId="77777777" w:rsidR="00A35F68" w:rsidRPr="00A35F68" w:rsidRDefault="00A35F68" w:rsidP="00FB3BDC">
      <w:pPr>
        <w:spacing w:after="30" w:line="264" w:lineRule="auto"/>
        <w:ind w:left="1843" w:right="127" w:firstLine="0"/>
        <w:rPr>
          <w:i/>
        </w:rPr>
      </w:pPr>
    </w:p>
    <w:p w14:paraId="39F64F8A" w14:textId="6DB0BE6E" w:rsidR="00FB3BDC" w:rsidRDefault="00FB3BDC" w:rsidP="00FB3BDC">
      <w:pPr>
        <w:spacing w:after="30" w:line="264" w:lineRule="auto"/>
        <w:ind w:left="1843" w:right="127" w:firstLine="0"/>
      </w:pPr>
      <w:r>
        <w:t>2.3</w:t>
      </w:r>
      <w:r w:rsidR="00A35F68">
        <w:tab/>
      </w:r>
      <w:r>
        <w:tab/>
        <w:t>The Supplier must ensure, and ensure that Sub-contractors ensure, that all Supplier Personnel, complete and pass security training at least once every calendar year that covers:</w:t>
      </w:r>
    </w:p>
    <w:p w14:paraId="3086676A" w14:textId="77777777" w:rsidR="00A35F68" w:rsidRDefault="00A35F68" w:rsidP="00FB3BDC">
      <w:pPr>
        <w:spacing w:after="30" w:line="264" w:lineRule="auto"/>
        <w:ind w:left="1843" w:right="127" w:firstLine="0"/>
      </w:pPr>
    </w:p>
    <w:p w14:paraId="39564490" w14:textId="61F22064" w:rsidR="00FB3BDC" w:rsidRDefault="00FB3BDC" w:rsidP="00A35F68">
      <w:pPr>
        <w:spacing w:after="30" w:line="264" w:lineRule="auto"/>
        <w:ind w:left="1843" w:right="127" w:firstLine="317"/>
      </w:pPr>
      <w:r>
        <w:t>(a)</w:t>
      </w:r>
      <w:r>
        <w:tab/>
        <w:t>General training concerning security and data handling; and</w:t>
      </w:r>
    </w:p>
    <w:p w14:paraId="20D17ABD" w14:textId="77777777" w:rsidR="00A35F68" w:rsidRDefault="00A35F68" w:rsidP="00FB3BDC">
      <w:pPr>
        <w:spacing w:after="30" w:line="264" w:lineRule="auto"/>
        <w:ind w:left="1843" w:right="127" w:firstLine="0"/>
      </w:pPr>
    </w:p>
    <w:p w14:paraId="3D912393" w14:textId="77777777" w:rsidR="00FB3BDC" w:rsidRDefault="00FB3BDC" w:rsidP="00A35F68">
      <w:pPr>
        <w:spacing w:after="30" w:line="264" w:lineRule="auto"/>
        <w:ind w:left="1843" w:right="127" w:firstLine="317"/>
      </w:pPr>
      <w:r>
        <w:t>(b)</w:t>
      </w:r>
      <w:r>
        <w:tab/>
        <w:t>Phishing, including the dangers from ransomware and other malware.</w:t>
      </w:r>
    </w:p>
    <w:p w14:paraId="040EA163" w14:textId="52EFE894" w:rsidR="00FB3BDC" w:rsidRDefault="00FB3BDC" w:rsidP="00FB3BDC">
      <w:pPr>
        <w:spacing w:after="30" w:line="264" w:lineRule="auto"/>
        <w:ind w:left="1843" w:right="127" w:firstLine="0"/>
      </w:pPr>
      <w:r>
        <w:tab/>
        <w:t>Staff access</w:t>
      </w:r>
    </w:p>
    <w:p w14:paraId="58BA4770" w14:textId="77777777" w:rsidR="00A35F68" w:rsidRDefault="00A35F68" w:rsidP="00FB3BDC">
      <w:pPr>
        <w:spacing w:after="30" w:line="264" w:lineRule="auto"/>
        <w:ind w:left="1843" w:right="127" w:firstLine="0"/>
      </w:pPr>
    </w:p>
    <w:p w14:paraId="4052046B" w14:textId="048C667F" w:rsidR="00FB3BDC" w:rsidRDefault="00FB3BDC" w:rsidP="00FB3BDC">
      <w:pPr>
        <w:spacing w:after="30" w:line="264" w:lineRule="auto"/>
        <w:ind w:left="1843" w:right="127" w:firstLine="0"/>
      </w:pPr>
      <w:r>
        <w:t>2.4</w:t>
      </w:r>
      <w:r>
        <w:tab/>
      </w:r>
      <w:r w:rsidR="00A35F68">
        <w:tab/>
      </w:r>
      <w:r>
        <w:t>The Supplier must ensure, and ensure that Sub-contractors ensure, that individual Supplier Personnel can access only the Buyer Data necessary to allow individuals to perform their role and fulfil their responsibilities in the provision of the Services.</w:t>
      </w:r>
    </w:p>
    <w:p w14:paraId="1944BB87" w14:textId="77777777" w:rsidR="00A35F68" w:rsidRDefault="00A35F68" w:rsidP="00FB3BDC">
      <w:pPr>
        <w:spacing w:after="30" w:line="264" w:lineRule="auto"/>
        <w:ind w:left="1843" w:right="127" w:firstLine="0"/>
      </w:pPr>
    </w:p>
    <w:p w14:paraId="25805237" w14:textId="3590E447" w:rsidR="00FB3BDC" w:rsidRDefault="00FB3BDC" w:rsidP="00FB3BDC">
      <w:pPr>
        <w:spacing w:after="30" w:line="264" w:lineRule="auto"/>
        <w:ind w:left="1843" w:right="127" w:firstLine="0"/>
      </w:pPr>
      <w:r>
        <w:t>2.5</w:t>
      </w:r>
      <w:r>
        <w:tab/>
      </w:r>
      <w:r w:rsidR="00A35F68">
        <w:tab/>
      </w:r>
      <w:r>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14:paraId="12924738" w14:textId="77777777" w:rsidR="00A35F68" w:rsidRDefault="00A35F68" w:rsidP="00FB3BDC">
      <w:pPr>
        <w:spacing w:after="30" w:line="264" w:lineRule="auto"/>
        <w:ind w:left="1843" w:right="127" w:firstLine="0"/>
      </w:pPr>
    </w:p>
    <w:p w14:paraId="46DEDD8C" w14:textId="1DD09CD6" w:rsidR="00FB3BDC" w:rsidRDefault="00FB3BDC" w:rsidP="00FB3BDC">
      <w:pPr>
        <w:spacing w:after="30" w:line="264" w:lineRule="auto"/>
        <w:ind w:left="1843" w:right="127" w:firstLine="0"/>
      </w:pPr>
      <w:r>
        <w:t>2.6</w:t>
      </w:r>
      <w:r>
        <w:tab/>
      </w:r>
      <w:r w:rsidR="00A35F68">
        <w:tab/>
      </w:r>
      <w: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14:paraId="671D88D1" w14:textId="77777777" w:rsidR="00A35F68" w:rsidRPr="00A35F68" w:rsidRDefault="00A35F68" w:rsidP="00FB3BDC">
      <w:pPr>
        <w:spacing w:after="30" w:line="264" w:lineRule="auto"/>
        <w:ind w:left="1843" w:right="127" w:firstLine="0"/>
        <w:rPr>
          <w:i/>
        </w:rPr>
      </w:pPr>
    </w:p>
    <w:p w14:paraId="6EE62E54" w14:textId="6D639C16" w:rsidR="00FB3BDC" w:rsidRDefault="00FB3BDC" w:rsidP="00FB3BDC">
      <w:pPr>
        <w:spacing w:after="30" w:line="264" w:lineRule="auto"/>
        <w:ind w:left="1843" w:right="127" w:firstLine="0"/>
        <w:rPr>
          <w:i/>
        </w:rPr>
      </w:pPr>
      <w:r w:rsidRPr="00A35F68">
        <w:rPr>
          <w:i/>
        </w:rPr>
        <w:tab/>
        <w:t>Exception for certain Sub-contractors</w:t>
      </w:r>
    </w:p>
    <w:p w14:paraId="2167D86D" w14:textId="77777777" w:rsidR="00A35F68" w:rsidRPr="00A35F68" w:rsidRDefault="00A35F68" w:rsidP="00FB3BDC">
      <w:pPr>
        <w:spacing w:after="30" w:line="264" w:lineRule="auto"/>
        <w:ind w:left="1843" w:right="127" w:firstLine="0"/>
        <w:rPr>
          <w:i/>
        </w:rPr>
      </w:pPr>
    </w:p>
    <w:p w14:paraId="0F8C50FE" w14:textId="5564D45C" w:rsidR="00FB3BDC" w:rsidRDefault="00FB3BDC" w:rsidP="00FB3BDC">
      <w:pPr>
        <w:spacing w:after="30" w:line="264" w:lineRule="auto"/>
        <w:ind w:left="1843" w:right="127" w:firstLine="0"/>
      </w:pPr>
      <w:r>
        <w:t>2.7</w:t>
      </w:r>
      <w:r w:rsidR="00A35F68">
        <w:tab/>
      </w:r>
      <w:r>
        <w:tab/>
        <w:t>Where the Supplier considers it cannot ensure that a Sub-contractors will undertake the relevant security checks on any Sub-contractor Personnel, it must:</w:t>
      </w:r>
    </w:p>
    <w:p w14:paraId="1833B87F" w14:textId="77777777" w:rsidR="00A35F68" w:rsidRDefault="00A35F68" w:rsidP="00FB3BDC">
      <w:pPr>
        <w:spacing w:after="30" w:line="264" w:lineRule="auto"/>
        <w:ind w:left="1843" w:right="127" w:firstLine="0"/>
      </w:pPr>
    </w:p>
    <w:p w14:paraId="150BD926" w14:textId="0BF0D4AC" w:rsidR="00FB3BDC" w:rsidRDefault="00FB3BDC" w:rsidP="00A35F68">
      <w:pPr>
        <w:spacing w:after="30" w:line="264" w:lineRule="auto"/>
        <w:ind w:left="1843" w:right="127" w:firstLine="317"/>
      </w:pPr>
      <w:r>
        <w:t>(a)</w:t>
      </w:r>
      <w:r>
        <w:tab/>
        <w:t>as soon as practicable, and in any event within 20 Working Days of becoming aware of the issue, notify the Buyer;</w:t>
      </w:r>
    </w:p>
    <w:p w14:paraId="311B71F9" w14:textId="77777777" w:rsidR="00A35F68" w:rsidRDefault="00A35F68" w:rsidP="00FB3BDC">
      <w:pPr>
        <w:spacing w:after="30" w:line="264" w:lineRule="auto"/>
        <w:ind w:left="1843" w:right="127" w:firstLine="0"/>
      </w:pPr>
    </w:p>
    <w:p w14:paraId="0296351D" w14:textId="10074F2E" w:rsidR="00FB3BDC" w:rsidRDefault="00FB3BDC" w:rsidP="00A35F68">
      <w:pPr>
        <w:spacing w:after="30" w:line="264" w:lineRule="auto"/>
        <w:ind w:left="1843" w:right="127" w:firstLine="317"/>
      </w:pPr>
      <w:r>
        <w:t>(b)</w:t>
      </w:r>
      <w:r>
        <w:tab/>
        <w:t>provide such information relating to the Sub-contractor, its vetting processes and the roles the affected Sub-contractor Personnel will perform as the Buyer reasonably requires; and</w:t>
      </w:r>
    </w:p>
    <w:p w14:paraId="03755DFF" w14:textId="77777777" w:rsidR="00A35F68" w:rsidRDefault="00A35F68" w:rsidP="00FB3BDC">
      <w:pPr>
        <w:spacing w:after="30" w:line="264" w:lineRule="auto"/>
        <w:ind w:left="1843" w:right="127" w:firstLine="0"/>
      </w:pPr>
    </w:p>
    <w:p w14:paraId="578056C0" w14:textId="7A872418" w:rsidR="00FB3BDC" w:rsidRDefault="00FB3BDC" w:rsidP="00A35F68">
      <w:pPr>
        <w:spacing w:after="30" w:line="264" w:lineRule="auto"/>
        <w:ind w:left="1843" w:right="127" w:firstLine="317"/>
      </w:pPr>
      <w:r>
        <w:t>(c)</w:t>
      </w:r>
      <w:r>
        <w:tab/>
        <w:t>comply, at the Supplier’s cost, with all directions the Buyer may provide concerning the vetting of the affected Sub-contractor Personnel and the management of the Sub-contractor.</w:t>
      </w:r>
    </w:p>
    <w:p w14:paraId="2D80965E" w14:textId="77777777" w:rsidR="00A35F68" w:rsidRDefault="00A35F68" w:rsidP="00FB3BDC">
      <w:pPr>
        <w:spacing w:after="30" w:line="264" w:lineRule="auto"/>
        <w:ind w:left="1843" w:right="127" w:firstLine="0"/>
      </w:pPr>
    </w:p>
    <w:p w14:paraId="718CECF3" w14:textId="49ABD18D" w:rsidR="00FB3BDC" w:rsidRDefault="00FB3BDC" w:rsidP="00FB3BDC">
      <w:pPr>
        <w:spacing w:after="30" w:line="264" w:lineRule="auto"/>
        <w:ind w:left="1843" w:right="127" w:firstLine="0"/>
        <w:rPr>
          <w:b/>
        </w:rPr>
      </w:pPr>
      <w:r w:rsidRPr="00A35F68">
        <w:rPr>
          <w:b/>
        </w:rPr>
        <w:t>3</w:t>
      </w:r>
      <w:r w:rsidRPr="00A35F68">
        <w:rPr>
          <w:b/>
        </w:rPr>
        <w:tab/>
        <w:t>End-user Devices</w:t>
      </w:r>
    </w:p>
    <w:p w14:paraId="5F92F64C" w14:textId="77777777" w:rsidR="00A35F68" w:rsidRPr="00A35F68" w:rsidRDefault="00A35F68" w:rsidP="00FB3BDC">
      <w:pPr>
        <w:spacing w:after="30" w:line="264" w:lineRule="auto"/>
        <w:ind w:left="1843" w:right="127" w:firstLine="0"/>
        <w:rPr>
          <w:b/>
        </w:rPr>
      </w:pPr>
    </w:p>
    <w:p w14:paraId="466B1805" w14:textId="41B609F6" w:rsidR="00FB3BDC" w:rsidRDefault="00FB3BDC" w:rsidP="00FB3BDC">
      <w:pPr>
        <w:spacing w:after="30" w:line="264" w:lineRule="auto"/>
        <w:ind w:left="1843" w:right="127" w:firstLine="0"/>
      </w:pPr>
      <w:r>
        <w:t>3.1</w:t>
      </w:r>
      <w:r w:rsidR="00A35F68">
        <w:tab/>
      </w:r>
      <w:r>
        <w:tab/>
        <w:t>The Supplier must manage, and must ensure that all Sub-contractors manage, all End-user Devices on which Buyer Data or Code is stored or processed in accordance with the following requirements:</w:t>
      </w:r>
    </w:p>
    <w:p w14:paraId="7FA8FB3B" w14:textId="77777777" w:rsidR="00A35F68" w:rsidRDefault="00A35F68" w:rsidP="00FB3BDC">
      <w:pPr>
        <w:spacing w:after="30" w:line="264" w:lineRule="auto"/>
        <w:ind w:left="1843" w:right="127" w:firstLine="0"/>
      </w:pPr>
    </w:p>
    <w:p w14:paraId="15854778" w14:textId="10BAF09C" w:rsidR="00FB3BDC" w:rsidRDefault="00FB3BDC" w:rsidP="00FB3BDC">
      <w:pPr>
        <w:spacing w:after="30" w:line="264" w:lineRule="auto"/>
        <w:ind w:left="1843" w:right="127" w:firstLine="0"/>
      </w:pPr>
      <w:r>
        <w:t>(a)</w:t>
      </w:r>
      <w:r>
        <w:tab/>
        <w:t>the operating system and any applications that store, process or have access to Buyer Data or Code must be in current support by the vendor, or the relevant community in the case of open source operating systems or applications;</w:t>
      </w:r>
    </w:p>
    <w:p w14:paraId="6EAD52FB" w14:textId="77777777" w:rsidR="00A35F68" w:rsidRDefault="00A35F68" w:rsidP="00FB3BDC">
      <w:pPr>
        <w:spacing w:after="30" w:line="264" w:lineRule="auto"/>
        <w:ind w:left="1843" w:right="127" w:firstLine="0"/>
      </w:pPr>
    </w:p>
    <w:p w14:paraId="35137D4B" w14:textId="206E0587" w:rsidR="00FB3BDC" w:rsidRDefault="00FB3BDC" w:rsidP="00FB3BDC">
      <w:pPr>
        <w:spacing w:after="30" w:line="264" w:lineRule="auto"/>
        <w:ind w:left="1843" w:right="127" w:firstLine="0"/>
      </w:pPr>
      <w:r>
        <w:t>(b)</w:t>
      </w:r>
      <w:r>
        <w:tab/>
        <w:t>users must authenticate before gaining access;</w:t>
      </w:r>
    </w:p>
    <w:p w14:paraId="37D6C1D8" w14:textId="77777777" w:rsidR="00A35F68" w:rsidRDefault="00A35F68" w:rsidP="00FB3BDC">
      <w:pPr>
        <w:spacing w:after="30" w:line="264" w:lineRule="auto"/>
        <w:ind w:left="1843" w:right="127" w:firstLine="0"/>
      </w:pPr>
    </w:p>
    <w:p w14:paraId="47BA70A6" w14:textId="344AFAD0" w:rsidR="00FB3BDC" w:rsidRDefault="00FB3BDC" w:rsidP="00FB3BDC">
      <w:pPr>
        <w:spacing w:after="30" w:line="264" w:lineRule="auto"/>
        <w:ind w:left="1843" w:right="127" w:firstLine="0"/>
      </w:pPr>
      <w:r>
        <w:t>(c)</w:t>
      </w:r>
      <w:r>
        <w:tab/>
        <w:t>all Buyer Data and Code must be encrypted using a encryption tool agreed to by the Buyer;</w:t>
      </w:r>
    </w:p>
    <w:p w14:paraId="3B84DEAC" w14:textId="77777777" w:rsidR="00A35F68" w:rsidRDefault="00A35F68" w:rsidP="00FB3BDC">
      <w:pPr>
        <w:spacing w:after="30" w:line="264" w:lineRule="auto"/>
        <w:ind w:left="1843" w:right="127" w:firstLine="0"/>
      </w:pPr>
    </w:p>
    <w:p w14:paraId="5680784E" w14:textId="137E2F52" w:rsidR="00FB3BDC" w:rsidRDefault="00FB3BDC" w:rsidP="00FB3BDC">
      <w:pPr>
        <w:spacing w:after="30" w:line="264" w:lineRule="auto"/>
        <w:ind w:left="1843" w:right="127" w:firstLine="0"/>
      </w:pPr>
      <w:r>
        <w:t>(d)</w:t>
      </w:r>
      <w:r>
        <w:tab/>
        <w:t>the End-user Device must lock and require any user to re-authenticate after a period of time that is proportionate to the risk environment, during which the End-user Device is inactive;</w:t>
      </w:r>
    </w:p>
    <w:p w14:paraId="6AEA1642" w14:textId="77777777" w:rsidR="00A35F68" w:rsidRDefault="00A35F68" w:rsidP="00FB3BDC">
      <w:pPr>
        <w:spacing w:after="30" w:line="264" w:lineRule="auto"/>
        <w:ind w:left="1843" w:right="127" w:firstLine="0"/>
      </w:pPr>
    </w:p>
    <w:p w14:paraId="199426AC" w14:textId="056DB552" w:rsidR="00FB3BDC" w:rsidRDefault="00FB3BDC" w:rsidP="00FB3BDC">
      <w:pPr>
        <w:spacing w:after="30" w:line="264" w:lineRule="auto"/>
        <w:ind w:left="1843" w:right="127" w:firstLine="0"/>
      </w:pPr>
      <w:r>
        <w:t>(e)</w:t>
      </w:r>
      <w:r>
        <w:tab/>
        <w:t>the End-User Device must be managed in a way that allows for the application of technical policies and controls over applications that have access to Buyer Data and Code to ensure the security of that Buyer Data and Code;</w:t>
      </w:r>
    </w:p>
    <w:p w14:paraId="5CD1B160" w14:textId="77777777" w:rsidR="00A35F68" w:rsidRDefault="00A35F68" w:rsidP="00FB3BDC">
      <w:pPr>
        <w:spacing w:after="30" w:line="264" w:lineRule="auto"/>
        <w:ind w:left="1843" w:right="127" w:firstLine="0"/>
      </w:pPr>
    </w:p>
    <w:p w14:paraId="639C6242" w14:textId="4E28C96E" w:rsidR="00FB3BDC" w:rsidRDefault="00FB3BDC" w:rsidP="00FB3BDC">
      <w:pPr>
        <w:spacing w:after="30" w:line="264" w:lineRule="auto"/>
        <w:ind w:left="1843" w:right="127" w:firstLine="0"/>
      </w:pPr>
      <w:r>
        <w:t>(f)</w:t>
      </w:r>
      <w:r>
        <w:tab/>
        <w:t>the Suppler or Sub-contractor, as applicable, can, without physical access to the End-user Device, remove or make inaccessible all Buyer Data or Code stored on the device and prevent any user or group of users from accessing the device;</w:t>
      </w:r>
    </w:p>
    <w:p w14:paraId="0DC46897" w14:textId="77777777" w:rsidR="00A35F68" w:rsidRDefault="00A35F68" w:rsidP="00FB3BDC">
      <w:pPr>
        <w:spacing w:after="30" w:line="264" w:lineRule="auto"/>
        <w:ind w:left="1843" w:right="127" w:firstLine="0"/>
      </w:pPr>
    </w:p>
    <w:p w14:paraId="01726CA6" w14:textId="7B4B7A07" w:rsidR="00FB3BDC" w:rsidRDefault="00FB3BDC" w:rsidP="00FB3BDC">
      <w:pPr>
        <w:spacing w:after="30" w:line="264" w:lineRule="auto"/>
        <w:ind w:left="1843" w:right="127" w:firstLine="0"/>
      </w:pPr>
      <w:r>
        <w:t>(g)</w:t>
      </w:r>
      <w:r>
        <w:tab/>
        <w:t>all End-user Devices are within the scope of any Relevant Certification.</w:t>
      </w:r>
    </w:p>
    <w:p w14:paraId="19954FEA" w14:textId="77777777" w:rsidR="00A35F68" w:rsidRDefault="00A35F68" w:rsidP="00FB3BDC">
      <w:pPr>
        <w:spacing w:after="30" w:line="264" w:lineRule="auto"/>
        <w:ind w:left="1843" w:right="127" w:firstLine="0"/>
      </w:pPr>
    </w:p>
    <w:p w14:paraId="1DBEDAA6" w14:textId="4153B80E" w:rsidR="00FB3BDC" w:rsidRDefault="00FB3BDC" w:rsidP="00FB3BDC">
      <w:pPr>
        <w:spacing w:after="30" w:line="264" w:lineRule="auto"/>
        <w:ind w:left="1843" w:right="127" w:firstLine="0"/>
      </w:pPr>
      <w:r>
        <w:t>3.2</w:t>
      </w:r>
      <w:r>
        <w:tab/>
      </w:r>
      <w:r w:rsidR="00A35F68">
        <w:tab/>
      </w:r>
      <w:r>
        <w:t>The Supplier must comply, and ensure that all Sub-contractors comply, with the recommendations in NCSC Device Guidance as if those recommendations were incorporated as specific obligations under this Agreement.</w:t>
      </w:r>
    </w:p>
    <w:p w14:paraId="43C8D723" w14:textId="77777777" w:rsidR="00A35F68" w:rsidRDefault="00A35F68" w:rsidP="00FB3BDC">
      <w:pPr>
        <w:spacing w:after="30" w:line="264" w:lineRule="auto"/>
        <w:ind w:left="1843" w:right="127" w:firstLine="0"/>
      </w:pPr>
    </w:p>
    <w:p w14:paraId="3DD6CA94" w14:textId="0AF54623" w:rsidR="00FB3BDC" w:rsidRDefault="00FB3BDC" w:rsidP="00FB3BDC">
      <w:pPr>
        <w:spacing w:after="30" w:line="264" w:lineRule="auto"/>
        <w:ind w:left="1843" w:right="127" w:firstLine="0"/>
      </w:pPr>
      <w:r>
        <w:t>3.3</w:t>
      </w:r>
      <w:r w:rsidR="00A35F68">
        <w:tab/>
      </w:r>
      <w:r>
        <w:tab/>
        <w:t>Where there is any conflict between the requirements of this Schedule [</w:t>
      </w:r>
      <w:r>
        <w:t>] (Security Management) and the requirements of the NCSC Device Guidance, the requirements of this Schedule take precedence.</w:t>
      </w:r>
    </w:p>
    <w:p w14:paraId="7E906B47" w14:textId="77777777" w:rsidR="00A35F68" w:rsidRDefault="00A35F68" w:rsidP="00FB3BDC">
      <w:pPr>
        <w:spacing w:after="30" w:line="264" w:lineRule="auto"/>
        <w:ind w:left="1843" w:right="127" w:firstLine="0"/>
      </w:pPr>
    </w:p>
    <w:p w14:paraId="74265E8D" w14:textId="05707656" w:rsidR="00FB3BDC" w:rsidRDefault="00FB3BDC" w:rsidP="00FB3BDC">
      <w:pPr>
        <w:spacing w:after="30" w:line="264" w:lineRule="auto"/>
        <w:ind w:left="1843" w:right="127" w:firstLine="0"/>
        <w:rPr>
          <w:b/>
        </w:rPr>
      </w:pPr>
      <w:r w:rsidRPr="00A35F68">
        <w:rPr>
          <w:b/>
        </w:rPr>
        <w:t>4</w:t>
      </w:r>
      <w:r w:rsidRPr="00A35F68">
        <w:rPr>
          <w:b/>
        </w:rPr>
        <w:tab/>
        <w:t>Secure Architecture</w:t>
      </w:r>
    </w:p>
    <w:p w14:paraId="46787850" w14:textId="77777777" w:rsidR="00A35F68" w:rsidRPr="00A35F68" w:rsidRDefault="00A35F68" w:rsidP="00FB3BDC">
      <w:pPr>
        <w:spacing w:after="30" w:line="264" w:lineRule="auto"/>
        <w:ind w:left="1843" w:right="127" w:firstLine="0"/>
        <w:rPr>
          <w:b/>
        </w:rPr>
      </w:pPr>
    </w:p>
    <w:p w14:paraId="7F063404" w14:textId="6437B491" w:rsidR="00FB3BDC" w:rsidRDefault="00FB3BDC" w:rsidP="00FB3BDC">
      <w:pPr>
        <w:spacing w:after="30" w:line="264" w:lineRule="auto"/>
        <w:ind w:left="1843" w:right="127" w:firstLine="0"/>
      </w:pPr>
      <w:r>
        <w:t>4.1</w:t>
      </w:r>
      <w:r>
        <w:tab/>
      </w:r>
      <w:r w:rsidR="00A35F68">
        <w:tab/>
      </w:r>
      <w:r>
        <w:t>The Supplier shall design and build the Developed System in a manner consistent with:</w:t>
      </w:r>
    </w:p>
    <w:p w14:paraId="4817070D" w14:textId="77777777" w:rsidR="00262EF3" w:rsidRDefault="00262EF3" w:rsidP="00FB3BDC">
      <w:pPr>
        <w:spacing w:after="30" w:line="264" w:lineRule="auto"/>
        <w:ind w:left="1843" w:right="127" w:firstLine="0"/>
      </w:pPr>
    </w:p>
    <w:p w14:paraId="2C0673C4" w14:textId="36765889" w:rsidR="00FB3BDC" w:rsidRDefault="00FB3BDC" w:rsidP="00FB3BDC">
      <w:pPr>
        <w:spacing w:after="30" w:line="264" w:lineRule="auto"/>
        <w:ind w:left="1843" w:right="127" w:firstLine="0"/>
      </w:pPr>
      <w:r>
        <w:t>(a)</w:t>
      </w:r>
      <w:r>
        <w:tab/>
        <w:t>the NCSC’s guidance on “Security Design Principles for Digital Services”;</w:t>
      </w:r>
    </w:p>
    <w:p w14:paraId="752F5F4D" w14:textId="77777777" w:rsidR="00262EF3" w:rsidRDefault="00262EF3" w:rsidP="00FB3BDC">
      <w:pPr>
        <w:spacing w:after="30" w:line="264" w:lineRule="auto"/>
        <w:ind w:left="1843" w:right="127" w:firstLine="0"/>
      </w:pPr>
    </w:p>
    <w:p w14:paraId="0E93F8DA" w14:textId="1DABD1E8" w:rsidR="00FB3BDC" w:rsidRDefault="00FB3BDC" w:rsidP="00FB3BDC">
      <w:pPr>
        <w:spacing w:after="30" w:line="264" w:lineRule="auto"/>
        <w:ind w:left="1843" w:right="127" w:firstLine="0"/>
      </w:pPr>
      <w:r>
        <w:t>(b)</w:t>
      </w:r>
      <w:r>
        <w:tab/>
        <w:t>where the Developed System will Process bulk data, the NCSC’s guidance on “Bulk Data Principles”; and</w:t>
      </w:r>
    </w:p>
    <w:p w14:paraId="63A07CCF" w14:textId="77777777" w:rsidR="00262EF3" w:rsidRDefault="00262EF3" w:rsidP="00FB3BDC">
      <w:pPr>
        <w:spacing w:after="30" w:line="264" w:lineRule="auto"/>
        <w:ind w:left="1843" w:right="127" w:firstLine="0"/>
      </w:pPr>
    </w:p>
    <w:p w14:paraId="5DBE8415" w14:textId="77777777" w:rsidR="00FB3BDC" w:rsidRDefault="00FB3BDC" w:rsidP="00FB3BDC">
      <w:pPr>
        <w:spacing w:after="30" w:line="264" w:lineRule="auto"/>
        <w:ind w:left="1843" w:right="127" w:firstLine="0"/>
      </w:pPr>
      <w:r>
        <w:t>(c)</w:t>
      </w:r>
      <w:r>
        <w:tab/>
        <w:t>the NCSC’s guidance on “Cloud Security Principles”.</w:t>
      </w:r>
    </w:p>
    <w:p w14:paraId="70DDFF01" w14:textId="08D63E62" w:rsidR="00FB3BDC" w:rsidRDefault="00FB3BDC" w:rsidP="00FB3BDC">
      <w:pPr>
        <w:spacing w:after="30" w:line="264" w:lineRule="auto"/>
        <w:ind w:left="1843" w:right="127" w:firstLine="0"/>
      </w:pPr>
      <w:r>
        <w:t>4.2</w:t>
      </w:r>
      <w:r>
        <w:tab/>
      </w:r>
      <w:r w:rsidR="00262EF3">
        <w:tab/>
      </w:r>
      <w:r>
        <w:t>Where any of the documents referred to in paragraph 4.1 provides for various options, the Supplier must document the option it has chosen to implement and its reasons for doing so.</w:t>
      </w:r>
    </w:p>
    <w:p w14:paraId="1E23E7BB" w14:textId="77777777" w:rsidR="00262EF3" w:rsidRDefault="00262EF3" w:rsidP="00FB3BDC">
      <w:pPr>
        <w:spacing w:after="30" w:line="264" w:lineRule="auto"/>
        <w:ind w:left="1843" w:right="127" w:firstLine="0"/>
      </w:pPr>
    </w:p>
    <w:p w14:paraId="0F8CC05A" w14:textId="627DB843" w:rsidR="00FB3BDC" w:rsidRDefault="00FB3BDC" w:rsidP="00FB3BDC">
      <w:pPr>
        <w:spacing w:after="30" w:line="264" w:lineRule="auto"/>
        <w:ind w:left="1843" w:right="127" w:firstLine="0"/>
        <w:rPr>
          <w:b/>
        </w:rPr>
      </w:pPr>
      <w:r w:rsidRPr="00262EF3">
        <w:rPr>
          <w:b/>
        </w:rPr>
        <w:t>5</w:t>
      </w:r>
      <w:r w:rsidRPr="00262EF3">
        <w:rPr>
          <w:b/>
        </w:rPr>
        <w:tab/>
        <w:t>Secure Software Development by Design</w:t>
      </w:r>
    </w:p>
    <w:p w14:paraId="0C12DF8C" w14:textId="77777777" w:rsidR="00262EF3" w:rsidRPr="00262EF3" w:rsidRDefault="00262EF3" w:rsidP="00FB3BDC">
      <w:pPr>
        <w:spacing w:after="30" w:line="264" w:lineRule="auto"/>
        <w:ind w:left="1843" w:right="127" w:firstLine="0"/>
        <w:rPr>
          <w:b/>
        </w:rPr>
      </w:pPr>
    </w:p>
    <w:p w14:paraId="25BC0142" w14:textId="439D7F62" w:rsidR="00FB3BDC" w:rsidRDefault="00FB3BDC" w:rsidP="00FB3BDC">
      <w:pPr>
        <w:spacing w:after="30" w:line="264" w:lineRule="auto"/>
        <w:ind w:left="1843" w:right="127" w:firstLine="0"/>
      </w:pPr>
      <w:r>
        <w:t>5.1</w:t>
      </w:r>
      <w:r>
        <w:tab/>
      </w:r>
      <w:r w:rsidR="00262EF3">
        <w:tab/>
      </w:r>
      <w:r>
        <w:t>The Supplier must, and must ensure that all Sub-contractors engaged in Development Activity, implement secure development and deployment practices to ensure that:</w:t>
      </w:r>
    </w:p>
    <w:p w14:paraId="0C2CB835" w14:textId="77777777" w:rsidR="00262EF3" w:rsidRDefault="00262EF3" w:rsidP="00FB3BDC">
      <w:pPr>
        <w:spacing w:after="30" w:line="264" w:lineRule="auto"/>
        <w:ind w:left="1843" w:right="127" w:firstLine="0"/>
      </w:pPr>
    </w:p>
    <w:p w14:paraId="3888FC2C" w14:textId="46BA879B" w:rsidR="00FB3BDC" w:rsidRDefault="00FB3BDC" w:rsidP="00FB3BDC">
      <w:pPr>
        <w:spacing w:after="30" w:line="264" w:lineRule="auto"/>
        <w:ind w:left="1843" w:right="127" w:firstLine="0"/>
      </w:pPr>
      <w:r>
        <w:t>(a)</w:t>
      </w:r>
      <w:r>
        <w:tab/>
        <w:t>no malicious code is introduced into the Developed System or the Supplier Information Management System.</w:t>
      </w:r>
    </w:p>
    <w:p w14:paraId="7CF11E78" w14:textId="77777777" w:rsidR="00262EF3" w:rsidRDefault="00262EF3" w:rsidP="00FB3BDC">
      <w:pPr>
        <w:spacing w:after="30" w:line="264" w:lineRule="auto"/>
        <w:ind w:left="1843" w:right="127" w:firstLine="0"/>
      </w:pPr>
    </w:p>
    <w:p w14:paraId="7A3EEA7D" w14:textId="11FEDCFE" w:rsidR="00FB3BDC" w:rsidRDefault="00FB3BDC" w:rsidP="00FB3BDC">
      <w:pPr>
        <w:spacing w:after="30" w:line="264" w:lineRule="auto"/>
        <w:ind w:left="1843" w:right="127" w:firstLine="0"/>
      </w:pPr>
      <w:r>
        <w:t>(b)</w:t>
      </w:r>
      <w:r>
        <w:tab/>
        <w:t>the Developed System can continue to function in accordance with the Specification:</w:t>
      </w:r>
    </w:p>
    <w:p w14:paraId="7970B345" w14:textId="77777777" w:rsidR="00262EF3" w:rsidRDefault="00262EF3" w:rsidP="00FB3BDC">
      <w:pPr>
        <w:spacing w:after="30" w:line="264" w:lineRule="auto"/>
        <w:ind w:left="1843" w:right="127" w:firstLine="0"/>
      </w:pPr>
    </w:p>
    <w:p w14:paraId="5AB6BAB0" w14:textId="5E5A3900" w:rsidR="00FB3BDC" w:rsidRDefault="00FB3BDC" w:rsidP="00262EF3">
      <w:pPr>
        <w:spacing w:after="30" w:line="264" w:lineRule="auto"/>
        <w:ind w:left="1843" w:right="127" w:firstLine="317"/>
      </w:pPr>
      <w:r>
        <w:t>(i)</w:t>
      </w:r>
      <w:r>
        <w:tab/>
        <w:t>in unforeseen circumstances; and</w:t>
      </w:r>
    </w:p>
    <w:p w14:paraId="4649A2FF" w14:textId="77777777" w:rsidR="00262EF3" w:rsidRDefault="00262EF3" w:rsidP="00FB3BDC">
      <w:pPr>
        <w:spacing w:after="30" w:line="264" w:lineRule="auto"/>
        <w:ind w:left="1843" w:right="127" w:firstLine="0"/>
      </w:pPr>
    </w:p>
    <w:p w14:paraId="2F24E6C1" w14:textId="2452DD29" w:rsidR="00FB3BDC" w:rsidRDefault="00FB3BDC" w:rsidP="00262EF3">
      <w:pPr>
        <w:spacing w:after="30" w:line="264" w:lineRule="auto"/>
        <w:ind w:left="1843" w:right="127" w:firstLine="317"/>
      </w:pPr>
      <w:r>
        <w:t>(ii)</w:t>
      </w:r>
      <w:r>
        <w:tab/>
        <w:t>notwithstanding any attack on the Developed System using common cyber-attack techniques, including attacks using those vulnerabilities identified at any time in the OWASP Top Ten.</w:t>
      </w:r>
    </w:p>
    <w:p w14:paraId="19FB2C63" w14:textId="77777777" w:rsidR="00262EF3" w:rsidRDefault="00262EF3" w:rsidP="00FB3BDC">
      <w:pPr>
        <w:spacing w:after="30" w:line="264" w:lineRule="auto"/>
        <w:ind w:left="1843" w:right="127" w:firstLine="0"/>
      </w:pPr>
    </w:p>
    <w:p w14:paraId="35B53469" w14:textId="031DDA29" w:rsidR="00FB3BDC" w:rsidRDefault="00FB3BDC" w:rsidP="00FB3BDC">
      <w:pPr>
        <w:spacing w:after="30" w:line="264" w:lineRule="auto"/>
        <w:ind w:left="1843" w:right="127" w:firstLine="0"/>
      </w:pPr>
      <w:r>
        <w:t>5.2</w:t>
      </w:r>
      <w:r>
        <w:tab/>
      </w:r>
      <w:r w:rsidR="00262EF3">
        <w:tab/>
      </w:r>
      <w:r>
        <w:t>To those ends, the Supplier must, and ensure that all Sub-contractors engaged in Development Activity:</w:t>
      </w:r>
    </w:p>
    <w:p w14:paraId="2B46FE88" w14:textId="77777777" w:rsidR="00262EF3" w:rsidRDefault="00262EF3" w:rsidP="00FB3BDC">
      <w:pPr>
        <w:spacing w:after="30" w:line="264" w:lineRule="auto"/>
        <w:ind w:left="1843" w:right="127" w:firstLine="0"/>
      </w:pPr>
    </w:p>
    <w:p w14:paraId="03A85FC3" w14:textId="5D9F849E" w:rsidR="00FB3BDC" w:rsidRDefault="00FB3BDC" w:rsidP="00FB3BDC">
      <w:pPr>
        <w:spacing w:after="30" w:line="264" w:lineRule="auto"/>
        <w:ind w:left="1843" w:right="127" w:firstLine="0"/>
      </w:pPr>
      <w:r>
        <w:t>(a)</w:t>
      </w:r>
      <w:r>
        <w:tab/>
        <w:t>comply with the Secure Development Guidance as if its requirements were terms of this Contract; and</w:t>
      </w:r>
    </w:p>
    <w:p w14:paraId="4BAF90BE" w14:textId="77777777" w:rsidR="00262EF3" w:rsidRDefault="00262EF3" w:rsidP="00FB3BDC">
      <w:pPr>
        <w:spacing w:after="30" w:line="264" w:lineRule="auto"/>
        <w:ind w:left="1843" w:right="127" w:firstLine="0"/>
      </w:pPr>
    </w:p>
    <w:p w14:paraId="6D6E777B" w14:textId="5628966B" w:rsidR="00FB3BDC" w:rsidRDefault="00FB3BDC" w:rsidP="00FB3BDC">
      <w:pPr>
        <w:spacing w:after="30" w:line="264" w:lineRule="auto"/>
        <w:ind w:left="1843" w:right="127" w:firstLine="0"/>
      </w:pPr>
      <w:r>
        <w:t>(b)</w:t>
      </w:r>
      <w:r>
        <w:tab/>
        <w:t>document the steps taken to comply with that guidance as part of the Security Management Plan.</w:t>
      </w:r>
    </w:p>
    <w:p w14:paraId="6E1F722A" w14:textId="77777777" w:rsidR="00262EF3" w:rsidRDefault="00262EF3" w:rsidP="00FB3BDC">
      <w:pPr>
        <w:spacing w:after="30" w:line="264" w:lineRule="auto"/>
        <w:ind w:left="1843" w:right="127" w:firstLine="0"/>
      </w:pPr>
    </w:p>
    <w:p w14:paraId="41EA9A00" w14:textId="1DE5DB74" w:rsidR="00FB3BDC" w:rsidRDefault="00FB3BDC" w:rsidP="00FB3BDC">
      <w:pPr>
        <w:spacing w:after="30" w:line="264" w:lineRule="auto"/>
        <w:ind w:left="1843" w:right="127" w:firstLine="0"/>
      </w:pPr>
      <w:r>
        <w:t>5.3</w:t>
      </w:r>
      <w:r w:rsidR="00262EF3">
        <w:tab/>
      </w:r>
      <w:r>
        <w:tab/>
        <w:t>In particular, the Supplier must, and ensure that all Sub-contractors engaged in Development Activity:</w:t>
      </w:r>
    </w:p>
    <w:p w14:paraId="1620B6E7" w14:textId="77777777" w:rsidR="00262EF3" w:rsidRDefault="00262EF3" w:rsidP="00FB3BDC">
      <w:pPr>
        <w:spacing w:after="30" w:line="264" w:lineRule="auto"/>
        <w:ind w:left="1843" w:right="127" w:firstLine="0"/>
      </w:pPr>
    </w:p>
    <w:p w14:paraId="6022D6A1" w14:textId="00157385" w:rsidR="00FB3BDC" w:rsidRDefault="00FB3BDC" w:rsidP="00FB3BDC">
      <w:pPr>
        <w:spacing w:after="30" w:line="264" w:lineRule="auto"/>
        <w:ind w:left="1843" w:right="127" w:firstLine="0"/>
      </w:pPr>
      <w:r>
        <w:t>(a)</w:t>
      </w:r>
      <w:r>
        <w:tab/>
        <w:t>ensure that all Supplier Staff engaged in Development Activity are:</w:t>
      </w:r>
    </w:p>
    <w:p w14:paraId="51FD6040" w14:textId="77777777" w:rsidR="00262EF3" w:rsidRDefault="00262EF3" w:rsidP="00FB3BDC">
      <w:pPr>
        <w:spacing w:after="30" w:line="264" w:lineRule="auto"/>
        <w:ind w:left="1843" w:right="127" w:firstLine="0"/>
      </w:pPr>
    </w:p>
    <w:p w14:paraId="3390B628" w14:textId="7E790C30" w:rsidR="00FB3BDC" w:rsidRDefault="00FB3BDC" w:rsidP="00262EF3">
      <w:pPr>
        <w:spacing w:after="30" w:line="264" w:lineRule="auto"/>
        <w:ind w:left="1843" w:right="127" w:firstLine="317"/>
      </w:pPr>
      <w:r>
        <w:t>(i)</w:t>
      </w:r>
      <w:r>
        <w:tab/>
        <w:t>trained and experienced in secure by design code development;</w:t>
      </w:r>
    </w:p>
    <w:p w14:paraId="04D583FA" w14:textId="77777777" w:rsidR="00262EF3" w:rsidRDefault="00262EF3" w:rsidP="00FB3BDC">
      <w:pPr>
        <w:spacing w:after="30" w:line="264" w:lineRule="auto"/>
        <w:ind w:left="1843" w:right="127" w:firstLine="0"/>
      </w:pPr>
    </w:p>
    <w:p w14:paraId="51A8E3F0" w14:textId="7D9E937B" w:rsidR="00FB3BDC" w:rsidRDefault="00FB3BDC" w:rsidP="00262EF3">
      <w:pPr>
        <w:spacing w:after="30" w:line="264" w:lineRule="auto"/>
        <w:ind w:left="1843" w:right="127" w:firstLine="317"/>
      </w:pPr>
      <w:r>
        <w:t>(ii)</w:t>
      </w:r>
      <w:r>
        <w:tab/>
        <w:t>provided with regular training in secure software development and deployment;</w:t>
      </w:r>
    </w:p>
    <w:p w14:paraId="478CC1BB" w14:textId="49620BE0" w:rsidR="00262EF3" w:rsidRDefault="00262EF3" w:rsidP="00FB3BDC">
      <w:pPr>
        <w:spacing w:after="30" w:line="264" w:lineRule="auto"/>
        <w:ind w:left="1843" w:right="127" w:firstLine="0"/>
      </w:pPr>
      <w:r>
        <w:tab/>
      </w:r>
    </w:p>
    <w:p w14:paraId="573D4BFF" w14:textId="236F84B7" w:rsidR="00FB3BDC" w:rsidRDefault="00FB3BDC" w:rsidP="00FB3BDC">
      <w:pPr>
        <w:spacing w:after="30" w:line="264" w:lineRule="auto"/>
        <w:ind w:left="1843" w:right="127" w:firstLine="0"/>
      </w:pPr>
      <w:r>
        <w:t>(b)</w:t>
      </w:r>
      <w:r>
        <w:tab/>
        <w:t>ensure that all Code:</w:t>
      </w:r>
    </w:p>
    <w:p w14:paraId="084335D4" w14:textId="77777777" w:rsidR="00262EF3" w:rsidRDefault="00262EF3" w:rsidP="00FB3BDC">
      <w:pPr>
        <w:spacing w:after="30" w:line="264" w:lineRule="auto"/>
        <w:ind w:left="1843" w:right="127" w:firstLine="0"/>
      </w:pPr>
    </w:p>
    <w:p w14:paraId="65995F5C" w14:textId="2B29C600" w:rsidR="00FB3BDC" w:rsidRDefault="00FB3BDC" w:rsidP="00262EF3">
      <w:pPr>
        <w:spacing w:after="30" w:line="264" w:lineRule="auto"/>
        <w:ind w:left="1843" w:right="127" w:firstLine="317"/>
      </w:pPr>
      <w:r>
        <w:t>(i)</w:t>
      </w:r>
      <w:r>
        <w:tab/>
        <w:t>is subject to a clear, well-organised, logical and documented architecture;</w:t>
      </w:r>
    </w:p>
    <w:p w14:paraId="7C9DB34E" w14:textId="77777777" w:rsidR="00262EF3" w:rsidRDefault="00262EF3" w:rsidP="00FB3BDC">
      <w:pPr>
        <w:spacing w:after="30" w:line="264" w:lineRule="auto"/>
        <w:ind w:left="1843" w:right="127" w:firstLine="0"/>
      </w:pPr>
    </w:p>
    <w:p w14:paraId="47EC3193" w14:textId="504A9E78" w:rsidR="00FB3BDC" w:rsidRDefault="00FB3BDC" w:rsidP="00262EF3">
      <w:pPr>
        <w:spacing w:after="30" w:line="264" w:lineRule="auto"/>
        <w:ind w:left="1843" w:right="127" w:firstLine="317"/>
      </w:pPr>
      <w:r>
        <w:t>(ii)</w:t>
      </w:r>
      <w:r>
        <w:tab/>
        <w:t>follows OWASP Secure Coding Practice</w:t>
      </w:r>
    </w:p>
    <w:p w14:paraId="59AE3044" w14:textId="77777777" w:rsidR="00262EF3" w:rsidRDefault="00262EF3" w:rsidP="00FB3BDC">
      <w:pPr>
        <w:spacing w:after="30" w:line="264" w:lineRule="auto"/>
        <w:ind w:left="1843" w:right="127" w:firstLine="0"/>
      </w:pPr>
    </w:p>
    <w:p w14:paraId="4B36B67C" w14:textId="2FB29E9E" w:rsidR="00FB3BDC" w:rsidRDefault="00FB3BDC" w:rsidP="00262EF3">
      <w:pPr>
        <w:spacing w:after="30" w:line="264" w:lineRule="auto"/>
        <w:ind w:left="1843" w:right="127" w:firstLine="317"/>
      </w:pPr>
      <w:r>
        <w:t>(iii)</w:t>
      </w:r>
      <w:r>
        <w:tab/>
        <w:t>follows recognised secure coding standard, where one is available;</w:t>
      </w:r>
    </w:p>
    <w:p w14:paraId="727BF314" w14:textId="77777777" w:rsidR="00262EF3" w:rsidRDefault="00262EF3" w:rsidP="00FB3BDC">
      <w:pPr>
        <w:spacing w:after="30" w:line="264" w:lineRule="auto"/>
        <w:ind w:left="1843" w:right="127" w:firstLine="0"/>
      </w:pPr>
    </w:p>
    <w:p w14:paraId="0D0383F9" w14:textId="77777777" w:rsidR="00FB3BDC" w:rsidRDefault="00FB3BDC" w:rsidP="00262EF3">
      <w:pPr>
        <w:spacing w:after="30" w:line="264" w:lineRule="auto"/>
        <w:ind w:left="1843" w:right="127" w:firstLine="317"/>
      </w:pPr>
      <w:r>
        <w:t>(iv)</w:t>
      </w:r>
      <w:r>
        <w:tab/>
        <w:t>employs consistent naming conventions;</w:t>
      </w:r>
    </w:p>
    <w:p w14:paraId="5AEAA186" w14:textId="516E645E" w:rsidR="00FB3BDC" w:rsidRDefault="00FB3BDC" w:rsidP="00262EF3">
      <w:pPr>
        <w:spacing w:after="30" w:line="264" w:lineRule="auto"/>
        <w:ind w:left="1843" w:right="127" w:firstLine="317"/>
      </w:pPr>
      <w:r>
        <w:t>(v)</w:t>
      </w:r>
      <w:r>
        <w:tab/>
        <w:t>is coded in a consistent manner and style;</w:t>
      </w:r>
    </w:p>
    <w:p w14:paraId="130D5BBE" w14:textId="77777777" w:rsidR="00262EF3" w:rsidRDefault="00262EF3" w:rsidP="00FB3BDC">
      <w:pPr>
        <w:spacing w:after="30" w:line="264" w:lineRule="auto"/>
        <w:ind w:left="1843" w:right="127" w:firstLine="0"/>
      </w:pPr>
    </w:p>
    <w:p w14:paraId="7643891D" w14:textId="600F4308" w:rsidR="00FB3BDC" w:rsidRDefault="00FB3BDC" w:rsidP="00262EF3">
      <w:pPr>
        <w:spacing w:after="30" w:line="264" w:lineRule="auto"/>
        <w:ind w:left="1843" w:right="127" w:firstLine="317"/>
      </w:pPr>
      <w:r>
        <w:t>(vi)</w:t>
      </w:r>
      <w:r>
        <w:tab/>
        <w:t>is clearly and adequately documented to set out the function of each section of code;</w:t>
      </w:r>
    </w:p>
    <w:p w14:paraId="448B7295" w14:textId="77777777" w:rsidR="00262EF3" w:rsidRDefault="00262EF3" w:rsidP="00FB3BDC">
      <w:pPr>
        <w:spacing w:after="30" w:line="264" w:lineRule="auto"/>
        <w:ind w:left="1843" w:right="127" w:firstLine="0"/>
      </w:pPr>
    </w:p>
    <w:p w14:paraId="17F00BE8" w14:textId="6FF1AED3" w:rsidR="00FB3BDC" w:rsidRDefault="00FB3BDC" w:rsidP="00262EF3">
      <w:pPr>
        <w:spacing w:after="30" w:line="264" w:lineRule="auto"/>
        <w:ind w:left="1843" w:right="127" w:firstLine="317"/>
      </w:pPr>
      <w:r>
        <w:t>(vii)</w:t>
      </w:r>
      <w:r>
        <w:tab/>
        <w:t>is subject to appropriate levels of review through automated and non-automated methods both as part of:</w:t>
      </w:r>
    </w:p>
    <w:p w14:paraId="25CCD275" w14:textId="77777777" w:rsidR="00262EF3" w:rsidRDefault="00262EF3" w:rsidP="00FB3BDC">
      <w:pPr>
        <w:spacing w:after="30" w:line="264" w:lineRule="auto"/>
        <w:ind w:left="1843" w:right="127" w:firstLine="0"/>
      </w:pPr>
    </w:p>
    <w:p w14:paraId="6F058C2F" w14:textId="3F0E2067" w:rsidR="00FB3BDC" w:rsidRDefault="00FB3BDC" w:rsidP="00FB3BDC">
      <w:pPr>
        <w:spacing w:after="30" w:line="264" w:lineRule="auto"/>
        <w:ind w:left="1843" w:right="127" w:firstLine="0"/>
      </w:pPr>
      <w:r>
        <w:t>(A)</w:t>
      </w:r>
      <w:r>
        <w:tab/>
        <w:t>any original coding; and</w:t>
      </w:r>
    </w:p>
    <w:p w14:paraId="1BFDE703" w14:textId="77777777" w:rsidR="00262EF3" w:rsidRDefault="00262EF3" w:rsidP="00FB3BDC">
      <w:pPr>
        <w:spacing w:after="30" w:line="264" w:lineRule="auto"/>
        <w:ind w:left="1843" w:right="127" w:firstLine="0"/>
      </w:pPr>
    </w:p>
    <w:p w14:paraId="42DFDD29" w14:textId="6E4D4E23" w:rsidR="00FB3BDC" w:rsidRDefault="00FB3BDC" w:rsidP="00FB3BDC">
      <w:pPr>
        <w:spacing w:after="30" w:line="264" w:lineRule="auto"/>
        <w:ind w:left="1843" w:right="127" w:firstLine="0"/>
      </w:pPr>
      <w:r>
        <w:t>(B)</w:t>
      </w:r>
      <w:r>
        <w:tab/>
        <w:t>at any time the Code is changed;</w:t>
      </w:r>
    </w:p>
    <w:p w14:paraId="26BB8C61" w14:textId="77777777" w:rsidR="00262EF3" w:rsidRDefault="00262EF3" w:rsidP="00FB3BDC">
      <w:pPr>
        <w:spacing w:after="30" w:line="264" w:lineRule="auto"/>
        <w:ind w:left="1843" w:right="127" w:firstLine="0"/>
      </w:pPr>
    </w:p>
    <w:p w14:paraId="213451ED" w14:textId="391283B9" w:rsidR="00FB3BDC" w:rsidRDefault="00FB3BDC" w:rsidP="00FB3BDC">
      <w:pPr>
        <w:spacing w:after="30" w:line="264" w:lineRule="auto"/>
        <w:ind w:left="1843" w:right="127" w:firstLine="0"/>
      </w:pPr>
      <w:r>
        <w:t>(c)</w:t>
      </w:r>
      <w:r>
        <w:tab/>
        <w:t>ensure that all Development Environments:</w:t>
      </w:r>
    </w:p>
    <w:p w14:paraId="165410F3" w14:textId="77777777" w:rsidR="00262EF3" w:rsidRDefault="00262EF3" w:rsidP="00FB3BDC">
      <w:pPr>
        <w:spacing w:after="30" w:line="264" w:lineRule="auto"/>
        <w:ind w:left="1843" w:right="127" w:firstLine="0"/>
      </w:pPr>
    </w:p>
    <w:p w14:paraId="6F37B761" w14:textId="18C4536F" w:rsidR="00FB3BDC" w:rsidRDefault="00FB3BDC" w:rsidP="00262EF3">
      <w:pPr>
        <w:spacing w:after="30" w:line="264" w:lineRule="auto"/>
        <w:ind w:left="1843" w:right="127" w:firstLine="317"/>
      </w:pPr>
      <w:r>
        <w:t>(i)</w:t>
      </w:r>
      <w:r>
        <w:tab/>
        <w:t>protect access credentials and secret keys;</w:t>
      </w:r>
    </w:p>
    <w:p w14:paraId="3EC17DB3" w14:textId="77777777" w:rsidR="00262EF3" w:rsidRDefault="00262EF3" w:rsidP="00FB3BDC">
      <w:pPr>
        <w:spacing w:after="30" w:line="264" w:lineRule="auto"/>
        <w:ind w:left="1843" w:right="127" w:firstLine="0"/>
      </w:pPr>
    </w:p>
    <w:p w14:paraId="4782EC9D" w14:textId="04299721" w:rsidR="00FB3BDC" w:rsidRDefault="00FB3BDC" w:rsidP="00262EF3">
      <w:pPr>
        <w:spacing w:after="30" w:line="264" w:lineRule="auto"/>
        <w:ind w:left="1843" w:right="127" w:firstLine="317"/>
      </w:pPr>
      <w:r>
        <w:t>(ii)</w:t>
      </w:r>
      <w:r>
        <w:tab/>
        <w:t>are logically separate from all other environments, including production systems, operated by the Supplier or Sub-contractor;</w:t>
      </w:r>
    </w:p>
    <w:p w14:paraId="4A9775AD" w14:textId="77777777" w:rsidR="00262EF3" w:rsidRDefault="00262EF3" w:rsidP="00FB3BDC">
      <w:pPr>
        <w:spacing w:after="30" w:line="264" w:lineRule="auto"/>
        <w:ind w:left="1843" w:right="127" w:firstLine="0"/>
      </w:pPr>
    </w:p>
    <w:p w14:paraId="04BC1DED" w14:textId="3E803A5C" w:rsidR="00FB3BDC" w:rsidRDefault="00FB3BDC" w:rsidP="00262EF3">
      <w:pPr>
        <w:spacing w:after="30" w:line="264" w:lineRule="auto"/>
        <w:ind w:left="1843" w:right="127" w:firstLine="317"/>
      </w:pPr>
      <w:r>
        <w:t>(iii)</w:t>
      </w:r>
      <w:r>
        <w:tab/>
        <w:t>require multi-factor authentication to access;</w:t>
      </w:r>
    </w:p>
    <w:p w14:paraId="584BB436" w14:textId="77777777" w:rsidR="00262EF3" w:rsidRDefault="00262EF3" w:rsidP="00FB3BDC">
      <w:pPr>
        <w:spacing w:after="30" w:line="264" w:lineRule="auto"/>
        <w:ind w:left="1843" w:right="127" w:firstLine="0"/>
      </w:pPr>
    </w:p>
    <w:p w14:paraId="3FD4CD3D" w14:textId="5A161740" w:rsidR="00FB3BDC" w:rsidRDefault="00FB3BDC" w:rsidP="00262EF3">
      <w:pPr>
        <w:spacing w:after="30" w:line="264" w:lineRule="auto"/>
        <w:ind w:left="1843" w:right="127" w:firstLine="317"/>
      </w:pPr>
      <w:r>
        <w:t>(iv)</w:t>
      </w:r>
      <w:r>
        <w:tab/>
        <w:t>have onward technical controls to protect the Developed System or the Supplier Information Management System in the event a Development Environment is compromised;</w:t>
      </w:r>
    </w:p>
    <w:p w14:paraId="1C86E737" w14:textId="77777777" w:rsidR="00262EF3" w:rsidRDefault="00262EF3" w:rsidP="00FB3BDC">
      <w:pPr>
        <w:spacing w:after="30" w:line="264" w:lineRule="auto"/>
        <w:ind w:left="1843" w:right="127" w:firstLine="0"/>
      </w:pPr>
    </w:p>
    <w:p w14:paraId="61D26337" w14:textId="6CDA704C" w:rsidR="00FB3BDC" w:rsidRDefault="00FB3BDC" w:rsidP="00262EF3">
      <w:pPr>
        <w:spacing w:after="30" w:line="264" w:lineRule="auto"/>
        <w:ind w:left="1843" w:right="127" w:firstLine="317"/>
      </w:pPr>
      <w:r>
        <w:t>(v)</w:t>
      </w:r>
      <w:r>
        <w:tab/>
        <w:t>use network architecture controls to constrain access from the Development Environment to the Developed System or the Supplier Information Management System;</w:t>
      </w:r>
    </w:p>
    <w:p w14:paraId="1312FE4F" w14:textId="77777777" w:rsidR="00262EF3" w:rsidRDefault="00262EF3" w:rsidP="00FB3BDC">
      <w:pPr>
        <w:spacing w:after="30" w:line="264" w:lineRule="auto"/>
        <w:ind w:left="1843" w:right="127" w:firstLine="0"/>
      </w:pPr>
    </w:p>
    <w:p w14:paraId="5F352ED0" w14:textId="5FE4E34B" w:rsidR="00FB3BDC" w:rsidRDefault="00FB3BDC" w:rsidP="00FB3BDC">
      <w:pPr>
        <w:spacing w:after="30" w:line="264" w:lineRule="auto"/>
        <w:ind w:left="1843" w:right="127" w:firstLine="0"/>
        <w:rPr>
          <w:b/>
        </w:rPr>
      </w:pPr>
      <w:r w:rsidRPr="00262EF3">
        <w:rPr>
          <w:b/>
        </w:rPr>
        <w:t>6</w:t>
      </w:r>
      <w:r w:rsidRPr="00262EF3">
        <w:rPr>
          <w:b/>
        </w:rPr>
        <w:tab/>
        <w:t>Code Repository and Deployment Pipeline</w:t>
      </w:r>
    </w:p>
    <w:p w14:paraId="6AF0AF0D" w14:textId="77777777" w:rsidR="00262EF3" w:rsidRPr="00262EF3" w:rsidRDefault="00262EF3" w:rsidP="00FB3BDC">
      <w:pPr>
        <w:spacing w:after="30" w:line="264" w:lineRule="auto"/>
        <w:ind w:left="1843" w:right="127" w:firstLine="0"/>
        <w:rPr>
          <w:b/>
        </w:rPr>
      </w:pPr>
    </w:p>
    <w:p w14:paraId="1651C8BE" w14:textId="3207AF78" w:rsidR="00FB3BDC" w:rsidRDefault="00FB3BDC" w:rsidP="00FB3BDC">
      <w:pPr>
        <w:spacing w:after="30" w:line="264" w:lineRule="auto"/>
        <w:ind w:left="1843" w:right="127" w:firstLine="0"/>
      </w:pPr>
      <w:r>
        <w:t>7</w:t>
      </w:r>
      <w:r>
        <w:tab/>
      </w:r>
      <w:r w:rsidR="00146E50">
        <w:tab/>
      </w:r>
      <w:r>
        <w:t xml:space="preserve">The Supplier must, and must ensure that all Sub-contractors engaged in Development Activity: </w:t>
      </w:r>
    </w:p>
    <w:p w14:paraId="2011E47E" w14:textId="77777777" w:rsidR="00146E50" w:rsidRDefault="00146E50" w:rsidP="00FB3BDC">
      <w:pPr>
        <w:spacing w:after="30" w:line="264" w:lineRule="auto"/>
        <w:ind w:left="1843" w:right="127" w:firstLine="0"/>
      </w:pPr>
    </w:p>
    <w:p w14:paraId="5A8ED912" w14:textId="6BE362BC" w:rsidR="00FB3BDC" w:rsidRDefault="00FB3BDC" w:rsidP="00FB3BDC">
      <w:pPr>
        <w:spacing w:after="30" w:line="264" w:lineRule="auto"/>
        <w:ind w:left="1843" w:right="127" w:firstLine="0"/>
      </w:pPr>
      <w:r>
        <w:t>7.1</w:t>
      </w:r>
      <w:r w:rsidR="00146E50">
        <w:tab/>
      </w:r>
      <w:r>
        <w:tab/>
        <w:t>when using a cloud-based code depository for the deployment pipeline, use only a cloud-based code depository that has been assessed against the NCSC Cloud Security Principles;</w:t>
      </w:r>
    </w:p>
    <w:p w14:paraId="0D4FC5D4" w14:textId="77777777" w:rsidR="00146E50" w:rsidRDefault="00146E50" w:rsidP="00FB3BDC">
      <w:pPr>
        <w:spacing w:after="30" w:line="264" w:lineRule="auto"/>
        <w:ind w:left="1843" w:right="127" w:firstLine="0"/>
      </w:pPr>
    </w:p>
    <w:p w14:paraId="352A5C49" w14:textId="680FEE19" w:rsidR="00FB3BDC" w:rsidRDefault="00FB3BDC" w:rsidP="00FB3BDC">
      <w:pPr>
        <w:spacing w:after="30" w:line="264" w:lineRule="auto"/>
        <w:ind w:left="1843" w:right="127" w:firstLine="0"/>
      </w:pPr>
      <w:r>
        <w:t>7.2</w:t>
      </w:r>
      <w:r w:rsidR="00146E50">
        <w:tab/>
      </w:r>
      <w:r>
        <w:tab/>
        <w:t xml:space="preserve">ensure user access to code repositories is authenticated using credentials, with passwords or private keys; </w:t>
      </w:r>
    </w:p>
    <w:p w14:paraId="462E1E0E" w14:textId="77777777" w:rsidR="00146E50" w:rsidRDefault="00146E50" w:rsidP="00FB3BDC">
      <w:pPr>
        <w:spacing w:after="30" w:line="264" w:lineRule="auto"/>
        <w:ind w:left="1843" w:right="127" w:firstLine="0"/>
      </w:pPr>
    </w:p>
    <w:p w14:paraId="352320B5" w14:textId="32A60E16" w:rsidR="00FB3BDC" w:rsidRDefault="00FB3BDC" w:rsidP="00FB3BDC">
      <w:pPr>
        <w:spacing w:after="30" w:line="264" w:lineRule="auto"/>
        <w:ind w:left="1843" w:right="127" w:firstLine="0"/>
      </w:pPr>
      <w:r>
        <w:t>7.3</w:t>
      </w:r>
      <w:r>
        <w:tab/>
      </w:r>
      <w:r w:rsidR="00146E50">
        <w:tab/>
      </w:r>
      <w:r>
        <w:t>ensure secret credentials are separated from source code.</w:t>
      </w:r>
    </w:p>
    <w:p w14:paraId="27772F3F" w14:textId="77777777" w:rsidR="00146E50" w:rsidRDefault="00146E50" w:rsidP="00FB3BDC">
      <w:pPr>
        <w:spacing w:after="30" w:line="264" w:lineRule="auto"/>
        <w:ind w:left="1843" w:right="127" w:firstLine="0"/>
      </w:pPr>
    </w:p>
    <w:p w14:paraId="1FAA7E79" w14:textId="25849DB2" w:rsidR="00FB3BDC" w:rsidRDefault="00FB3BDC" w:rsidP="00FB3BDC">
      <w:pPr>
        <w:spacing w:after="30" w:line="264" w:lineRule="auto"/>
        <w:ind w:left="1843" w:right="127" w:firstLine="0"/>
      </w:pPr>
      <w:r>
        <w:t>7.4</w:t>
      </w:r>
      <w:r>
        <w:tab/>
      </w:r>
      <w:r w:rsidR="00146E50">
        <w:tab/>
      </w:r>
      <w:r>
        <w:t>run automatic security testing as part of any deployment of the Developed System.</w:t>
      </w:r>
    </w:p>
    <w:p w14:paraId="6BA26B16" w14:textId="77777777" w:rsidR="00146E50" w:rsidRDefault="00146E50" w:rsidP="00FB3BDC">
      <w:pPr>
        <w:spacing w:after="30" w:line="264" w:lineRule="auto"/>
        <w:ind w:left="1843" w:right="127" w:firstLine="0"/>
      </w:pPr>
    </w:p>
    <w:p w14:paraId="6AC29CB4" w14:textId="77777777" w:rsidR="00FB3BDC" w:rsidRPr="00146E50" w:rsidRDefault="00FB3BDC" w:rsidP="00FB3BDC">
      <w:pPr>
        <w:spacing w:after="30" w:line="264" w:lineRule="auto"/>
        <w:ind w:left="1843" w:right="127" w:firstLine="0"/>
        <w:rPr>
          <w:b/>
        </w:rPr>
      </w:pPr>
      <w:r w:rsidRPr="00146E50">
        <w:rPr>
          <w:b/>
        </w:rPr>
        <w:t>8</w:t>
      </w:r>
      <w:r w:rsidRPr="00146E50">
        <w:rPr>
          <w:b/>
        </w:rPr>
        <w:tab/>
        <w:t>Development and Testing Data</w:t>
      </w:r>
    </w:p>
    <w:p w14:paraId="29DAF7BF" w14:textId="1FEDC3BA" w:rsidR="00146E50" w:rsidRDefault="00FB3BDC" w:rsidP="00146E50">
      <w:pPr>
        <w:spacing w:after="30" w:line="264" w:lineRule="auto"/>
        <w:ind w:left="1843" w:right="127" w:firstLine="0"/>
      </w:pPr>
      <w:r>
        <w:t>8.1</w:t>
      </w:r>
      <w:r>
        <w:tab/>
      </w:r>
      <w:r w:rsidR="00146E50">
        <w:tab/>
      </w:r>
      <w:r>
        <w:t>The Supplier must, and must ensure that all Sub-contractors engaged in Development Activity, use only anonymised, dummy or synthetic data when using data within the Development Environment for the purposes of development and testing</w:t>
      </w:r>
      <w:r w:rsidR="00146E50">
        <w:t>.</w:t>
      </w:r>
    </w:p>
    <w:p w14:paraId="7F7A8431" w14:textId="77777777" w:rsidR="00146E50" w:rsidRDefault="00146E50" w:rsidP="00146E50">
      <w:pPr>
        <w:spacing w:after="30" w:line="264" w:lineRule="auto"/>
        <w:ind w:left="1843" w:right="127" w:firstLine="0"/>
      </w:pPr>
    </w:p>
    <w:p w14:paraId="4ADF922B" w14:textId="1A2E52E6" w:rsidR="00FB3BDC" w:rsidRDefault="00FB3BDC" w:rsidP="00FB3BDC">
      <w:pPr>
        <w:spacing w:after="30" w:line="264" w:lineRule="auto"/>
        <w:ind w:left="1843" w:right="127" w:firstLine="0"/>
        <w:rPr>
          <w:b/>
        </w:rPr>
      </w:pPr>
      <w:r w:rsidRPr="00146E50">
        <w:rPr>
          <w:b/>
        </w:rPr>
        <w:t>9</w:t>
      </w:r>
      <w:r w:rsidRPr="00146E50">
        <w:rPr>
          <w:b/>
        </w:rPr>
        <w:tab/>
        <w:t>Code Reviews</w:t>
      </w:r>
    </w:p>
    <w:p w14:paraId="7E2F0835" w14:textId="77777777" w:rsidR="00146E50" w:rsidRPr="00146E50" w:rsidRDefault="00146E50" w:rsidP="00FB3BDC">
      <w:pPr>
        <w:spacing w:after="30" w:line="264" w:lineRule="auto"/>
        <w:ind w:left="1843" w:right="127" w:firstLine="0"/>
        <w:rPr>
          <w:b/>
        </w:rPr>
      </w:pPr>
    </w:p>
    <w:p w14:paraId="7DF75036" w14:textId="63E13D3D" w:rsidR="00FB3BDC" w:rsidRDefault="00FB3BDC" w:rsidP="00FB3BDC">
      <w:pPr>
        <w:spacing w:after="30" w:line="264" w:lineRule="auto"/>
        <w:ind w:left="1843" w:right="127" w:firstLine="0"/>
      </w:pPr>
      <w:r>
        <w:t>9.1</w:t>
      </w:r>
      <w:r>
        <w:tab/>
      </w:r>
      <w:r w:rsidR="00146E50">
        <w:tab/>
      </w:r>
      <w:r>
        <w:t>This paragraph applies where the Buyer has assessed that this Agreement is a higher-risk agreement.</w:t>
      </w:r>
    </w:p>
    <w:p w14:paraId="2E4D256A" w14:textId="77777777" w:rsidR="00146E50" w:rsidRDefault="00146E50" w:rsidP="00FB3BDC">
      <w:pPr>
        <w:spacing w:after="30" w:line="264" w:lineRule="auto"/>
        <w:ind w:left="1843" w:right="127" w:firstLine="0"/>
      </w:pPr>
    </w:p>
    <w:p w14:paraId="13CD2A98" w14:textId="5AFE2BC0" w:rsidR="00FB3BDC" w:rsidRDefault="00FB3BDC" w:rsidP="00FB3BDC">
      <w:pPr>
        <w:spacing w:after="30" w:line="264" w:lineRule="auto"/>
        <w:ind w:left="1843" w:right="127" w:firstLine="0"/>
      </w:pPr>
      <w:r>
        <w:t>9.2</w:t>
      </w:r>
      <w:r>
        <w:tab/>
      </w:r>
      <w:r w:rsidR="00146E50">
        <w:tab/>
      </w:r>
      <w:r>
        <w:t>The Supplier must:</w:t>
      </w:r>
    </w:p>
    <w:p w14:paraId="1DD1F4FF" w14:textId="77777777" w:rsidR="00146E50" w:rsidRDefault="00146E50" w:rsidP="00FB3BDC">
      <w:pPr>
        <w:spacing w:after="30" w:line="264" w:lineRule="auto"/>
        <w:ind w:left="1843" w:right="127" w:firstLine="0"/>
      </w:pPr>
    </w:p>
    <w:p w14:paraId="40E7D02D" w14:textId="1AB094B5" w:rsidR="00FB3BDC" w:rsidRDefault="00FB3BDC" w:rsidP="00146E50">
      <w:pPr>
        <w:spacing w:after="30" w:line="264" w:lineRule="auto"/>
        <w:ind w:left="1843" w:right="127" w:firstLine="317"/>
      </w:pPr>
      <w:r>
        <w:t>(a)</w:t>
      </w:r>
      <w:r>
        <w:tab/>
        <w:t>regularly; or</w:t>
      </w:r>
    </w:p>
    <w:p w14:paraId="0345B4D5" w14:textId="77777777" w:rsidR="00146E50" w:rsidRDefault="00146E50" w:rsidP="00FB3BDC">
      <w:pPr>
        <w:spacing w:after="30" w:line="264" w:lineRule="auto"/>
        <w:ind w:left="1843" w:right="127" w:firstLine="0"/>
      </w:pPr>
    </w:p>
    <w:p w14:paraId="182A28B7" w14:textId="13C204CF" w:rsidR="00FB3BDC" w:rsidRDefault="00FB3BDC" w:rsidP="00146E50">
      <w:pPr>
        <w:spacing w:after="30" w:line="264" w:lineRule="auto"/>
        <w:ind w:left="1843" w:right="127" w:firstLine="317"/>
      </w:pPr>
      <w:r>
        <w:t>(b)</w:t>
      </w:r>
      <w:r>
        <w:tab/>
        <w:t>as required by the Buyer</w:t>
      </w:r>
    </w:p>
    <w:p w14:paraId="153F4315" w14:textId="77777777" w:rsidR="00146E50" w:rsidRDefault="00146E50" w:rsidP="00FB3BDC">
      <w:pPr>
        <w:spacing w:after="30" w:line="264" w:lineRule="auto"/>
        <w:ind w:left="1843" w:right="127" w:firstLine="0"/>
      </w:pPr>
    </w:p>
    <w:p w14:paraId="2468AA35" w14:textId="1F294C27" w:rsidR="00FB3BDC" w:rsidRDefault="00FB3BDC" w:rsidP="00FB3BDC">
      <w:pPr>
        <w:spacing w:after="30" w:line="264" w:lineRule="auto"/>
        <w:ind w:left="1843" w:right="127" w:firstLine="0"/>
      </w:pPr>
      <w:r>
        <w:tab/>
        <w:t>review the Code in accordance with the requirements of this paragraph 9 (a “Code Review”).</w:t>
      </w:r>
    </w:p>
    <w:p w14:paraId="0E5B2DF1" w14:textId="77777777" w:rsidR="00146E50" w:rsidRDefault="00146E50" w:rsidP="00FB3BDC">
      <w:pPr>
        <w:spacing w:after="30" w:line="264" w:lineRule="auto"/>
        <w:ind w:left="1843" w:right="127" w:firstLine="0"/>
      </w:pPr>
    </w:p>
    <w:p w14:paraId="5E566FCB" w14:textId="7199BA66" w:rsidR="00FB3BDC" w:rsidRDefault="00FB3BDC" w:rsidP="00FB3BDC">
      <w:pPr>
        <w:spacing w:after="30" w:line="264" w:lineRule="auto"/>
        <w:ind w:left="1843" w:right="127" w:firstLine="0"/>
      </w:pPr>
      <w:r>
        <w:t>9.3</w:t>
      </w:r>
      <w:r>
        <w:tab/>
      </w:r>
      <w:r w:rsidR="00146E50">
        <w:tab/>
      </w:r>
      <w:r>
        <w:t>Before conducting any Code Review, the Supplier must agree with the Buyer:</w:t>
      </w:r>
    </w:p>
    <w:p w14:paraId="3190C8E7" w14:textId="77777777" w:rsidR="00146E50" w:rsidRDefault="00146E50" w:rsidP="00FB3BDC">
      <w:pPr>
        <w:spacing w:after="30" w:line="264" w:lineRule="auto"/>
        <w:ind w:left="1843" w:right="127" w:firstLine="0"/>
      </w:pPr>
    </w:p>
    <w:p w14:paraId="350BB5F5" w14:textId="1A78047C" w:rsidR="00FB3BDC" w:rsidRDefault="00FB3BDC" w:rsidP="00146E50">
      <w:pPr>
        <w:spacing w:after="30" w:line="264" w:lineRule="auto"/>
        <w:ind w:left="1843" w:right="127" w:firstLine="317"/>
      </w:pPr>
      <w:r>
        <w:t>(a)</w:t>
      </w:r>
      <w:r>
        <w:tab/>
        <w:t>the modules or elements of the Code subject to the Code Review;</w:t>
      </w:r>
    </w:p>
    <w:p w14:paraId="0950D63A" w14:textId="77777777" w:rsidR="00146E50" w:rsidRDefault="00146E50" w:rsidP="00FB3BDC">
      <w:pPr>
        <w:spacing w:after="30" w:line="264" w:lineRule="auto"/>
        <w:ind w:left="1843" w:right="127" w:firstLine="0"/>
      </w:pPr>
    </w:p>
    <w:p w14:paraId="1D505179" w14:textId="71EE52C0" w:rsidR="00FB3BDC" w:rsidRDefault="00FB3BDC" w:rsidP="00146E50">
      <w:pPr>
        <w:spacing w:after="30" w:line="264" w:lineRule="auto"/>
        <w:ind w:left="1843" w:right="127" w:firstLine="317"/>
      </w:pPr>
      <w:r>
        <w:t>(b)</w:t>
      </w:r>
      <w:r>
        <w:tab/>
        <w:t>the development state at which the Code Review will take place;</w:t>
      </w:r>
    </w:p>
    <w:p w14:paraId="5EE97966" w14:textId="77777777" w:rsidR="00146E50" w:rsidRDefault="00146E50" w:rsidP="00FB3BDC">
      <w:pPr>
        <w:spacing w:after="30" w:line="264" w:lineRule="auto"/>
        <w:ind w:left="1843" w:right="127" w:firstLine="0"/>
      </w:pPr>
    </w:p>
    <w:p w14:paraId="2D523DCA" w14:textId="640A97C2" w:rsidR="00FB3BDC" w:rsidRDefault="00FB3BDC" w:rsidP="00146E50">
      <w:pPr>
        <w:spacing w:after="30" w:line="264" w:lineRule="auto"/>
        <w:ind w:left="1843" w:right="127" w:firstLine="317"/>
      </w:pPr>
      <w:r>
        <w:t>(c)</w:t>
      </w:r>
      <w:r>
        <w:tab/>
        <w:t>any specific security vulnerabilities the Code Review will assess; and</w:t>
      </w:r>
    </w:p>
    <w:p w14:paraId="056CE823" w14:textId="77777777" w:rsidR="00146E50" w:rsidRDefault="00146E50" w:rsidP="00FB3BDC">
      <w:pPr>
        <w:spacing w:after="30" w:line="264" w:lineRule="auto"/>
        <w:ind w:left="1843" w:right="127" w:firstLine="0"/>
      </w:pPr>
    </w:p>
    <w:p w14:paraId="47193604" w14:textId="6F43D0EC" w:rsidR="00FB3BDC" w:rsidRDefault="00FB3BDC" w:rsidP="00146E50">
      <w:pPr>
        <w:spacing w:after="30" w:line="264" w:lineRule="auto"/>
        <w:ind w:left="1843" w:right="127" w:firstLine="317"/>
      </w:pPr>
      <w:r>
        <w:t>(d)</w:t>
      </w:r>
      <w:r>
        <w:tab/>
        <w:t>the frequency of any Code Reviews (the “Code Review Plan”).</w:t>
      </w:r>
    </w:p>
    <w:p w14:paraId="17B2E818" w14:textId="77777777" w:rsidR="00146E50" w:rsidRDefault="00146E50" w:rsidP="00FB3BDC">
      <w:pPr>
        <w:spacing w:after="30" w:line="264" w:lineRule="auto"/>
        <w:ind w:left="1843" w:right="127" w:firstLine="0"/>
      </w:pPr>
    </w:p>
    <w:p w14:paraId="2D3A03CE" w14:textId="058C5A62" w:rsidR="00FB3BDC" w:rsidRDefault="00FB3BDC" w:rsidP="00FB3BDC">
      <w:pPr>
        <w:spacing w:after="30" w:line="264" w:lineRule="auto"/>
        <w:ind w:left="1843" w:right="127" w:firstLine="0"/>
      </w:pPr>
      <w:r>
        <w:t>9.4</w:t>
      </w:r>
      <w:r>
        <w:tab/>
      </w:r>
      <w:r w:rsidR="00146E50">
        <w:tab/>
      </w:r>
      <w:r>
        <w:t>For the avoidance of doubt, the Code Review Plan may specify different modules or elements of the Code are reviewed at a different development state, for different security vulnerabilities and at different frequencies.</w:t>
      </w:r>
    </w:p>
    <w:p w14:paraId="7474117A" w14:textId="77777777" w:rsidR="00146E50" w:rsidRDefault="00146E50" w:rsidP="00FB3BDC">
      <w:pPr>
        <w:spacing w:after="30" w:line="264" w:lineRule="auto"/>
        <w:ind w:left="1843" w:right="127" w:firstLine="0"/>
      </w:pPr>
    </w:p>
    <w:p w14:paraId="25B0D333" w14:textId="694102F9" w:rsidR="00FB3BDC" w:rsidRDefault="00FB3BDC" w:rsidP="00FB3BDC">
      <w:pPr>
        <w:spacing w:after="30" w:line="264" w:lineRule="auto"/>
        <w:ind w:left="1843" w:right="127" w:firstLine="0"/>
      </w:pPr>
      <w:r>
        <w:t>9.5</w:t>
      </w:r>
      <w:r>
        <w:tab/>
      </w:r>
      <w:r w:rsidR="00146E50">
        <w:tab/>
      </w:r>
      <w:r>
        <w:t>The Supplier:</w:t>
      </w:r>
    </w:p>
    <w:p w14:paraId="7E1BFAFF" w14:textId="77777777" w:rsidR="00146E50" w:rsidRDefault="00146E50" w:rsidP="00FB3BDC">
      <w:pPr>
        <w:spacing w:after="30" w:line="264" w:lineRule="auto"/>
        <w:ind w:left="1843" w:right="127" w:firstLine="0"/>
      </w:pPr>
    </w:p>
    <w:p w14:paraId="0BA30B72" w14:textId="12790219" w:rsidR="00FB3BDC" w:rsidRDefault="00FB3BDC" w:rsidP="00146E50">
      <w:pPr>
        <w:spacing w:after="30" w:line="264" w:lineRule="auto"/>
        <w:ind w:left="1843" w:right="127" w:firstLine="317"/>
      </w:pPr>
      <w:r>
        <w:t>(a)</w:t>
      </w:r>
      <w:r>
        <w:tab/>
        <w:t>must undertake Code Reviews in accordance with the Code Review Plan; and</w:t>
      </w:r>
    </w:p>
    <w:p w14:paraId="47523D7E" w14:textId="77777777" w:rsidR="00146E50" w:rsidRDefault="00146E50" w:rsidP="00FB3BDC">
      <w:pPr>
        <w:spacing w:after="30" w:line="264" w:lineRule="auto"/>
        <w:ind w:left="1843" w:right="127" w:firstLine="0"/>
      </w:pPr>
    </w:p>
    <w:p w14:paraId="08FAC592" w14:textId="6C9F7C68" w:rsidR="00FB3BDC" w:rsidRDefault="00FB3BDC" w:rsidP="00146E50">
      <w:pPr>
        <w:spacing w:after="30" w:line="264" w:lineRule="auto"/>
        <w:ind w:left="1843" w:right="127" w:firstLine="317"/>
      </w:pPr>
      <w:r>
        <w:t>(b)</w:t>
      </w:r>
      <w:r>
        <w:tab/>
        <w:t>may undertake Code Reviews by automated means if this is consistent with the approach specified in the Code review Plan.</w:t>
      </w:r>
    </w:p>
    <w:p w14:paraId="3D748FED" w14:textId="77777777" w:rsidR="00146E50" w:rsidRDefault="00146E50" w:rsidP="00FB3BDC">
      <w:pPr>
        <w:spacing w:after="30" w:line="264" w:lineRule="auto"/>
        <w:ind w:left="1843" w:right="127" w:firstLine="0"/>
      </w:pPr>
    </w:p>
    <w:p w14:paraId="177A2B83" w14:textId="799120ED" w:rsidR="00FB3BDC" w:rsidRDefault="00FB3BDC" w:rsidP="00FB3BDC">
      <w:pPr>
        <w:spacing w:after="30" w:line="264" w:lineRule="auto"/>
        <w:ind w:left="1843" w:right="127" w:firstLine="0"/>
      </w:pPr>
      <w:r>
        <w:t>9.6</w:t>
      </w:r>
      <w:r>
        <w:tab/>
      </w:r>
      <w:r w:rsidR="00146E50">
        <w:tab/>
      </w:r>
      <w:r>
        <w:t xml:space="preserve">No later than 10 Working Days or each Code Review, the Supplier must provide the Buyer with a full, unedited and unredacted copy of the Code Review Report. </w:t>
      </w:r>
    </w:p>
    <w:p w14:paraId="4FA92413" w14:textId="77777777" w:rsidR="00146E50" w:rsidRDefault="00146E50" w:rsidP="00FB3BDC">
      <w:pPr>
        <w:spacing w:after="30" w:line="264" w:lineRule="auto"/>
        <w:ind w:left="1843" w:right="127" w:firstLine="0"/>
      </w:pPr>
    </w:p>
    <w:p w14:paraId="44E40047" w14:textId="0D0EA8AA" w:rsidR="00FB3BDC" w:rsidRDefault="00FB3BDC" w:rsidP="00FB3BDC">
      <w:pPr>
        <w:spacing w:after="30" w:line="264" w:lineRule="auto"/>
        <w:ind w:left="1843" w:right="127" w:firstLine="0"/>
      </w:pPr>
      <w:r>
        <w:t>9.7</w:t>
      </w:r>
      <w:r w:rsidR="00146E50">
        <w:tab/>
      </w:r>
      <w:r>
        <w:tab/>
        <w:t>Where the Code Review identifies any security vulnerabilities, the Supplier must:</w:t>
      </w:r>
    </w:p>
    <w:p w14:paraId="06692880" w14:textId="77777777" w:rsidR="00146E50" w:rsidRDefault="00146E50" w:rsidP="00FB3BDC">
      <w:pPr>
        <w:spacing w:after="30" w:line="264" w:lineRule="auto"/>
        <w:ind w:left="1843" w:right="127" w:firstLine="0"/>
      </w:pPr>
    </w:p>
    <w:p w14:paraId="79EB8CC4" w14:textId="0B436675" w:rsidR="00FB3BDC" w:rsidRDefault="00FB3BDC" w:rsidP="00146E50">
      <w:pPr>
        <w:spacing w:after="30" w:line="264" w:lineRule="auto"/>
        <w:ind w:left="1843" w:right="127" w:firstLine="317"/>
      </w:pPr>
      <w:r>
        <w:t>(a)</w:t>
      </w:r>
      <w:r>
        <w:tab/>
        <w:t>remedy these at its own cost and expense;</w:t>
      </w:r>
    </w:p>
    <w:p w14:paraId="33BE5392" w14:textId="77777777" w:rsidR="00146E50" w:rsidRDefault="00146E50" w:rsidP="00FB3BDC">
      <w:pPr>
        <w:spacing w:after="30" w:line="264" w:lineRule="auto"/>
        <w:ind w:left="1843" w:right="127" w:firstLine="0"/>
      </w:pPr>
    </w:p>
    <w:p w14:paraId="5C842766" w14:textId="04248791" w:rsidR="00FB3BDC" w:rsidRDefault="00FB3BDC" w:rsidP="00146E50">
      <w:pPr>
        <w:spacing w:after="30" w:line="264" w:lineRule="auto"/>
        <w:ind w:left="1843" w:right="127" w:firstLine="317"/>
      </w:pPr>
      <w:r>
        <w:t>(b)</w:t>
      </w:r>
      <w:r>
        <w:tab/>
        <w:t>ensure, so far as reasonably practicable, that the identified security vulnerabilities are not present in any other modules or code elements; and</w:t>
      </w:r>
    </w:p>
    <w:p w14:paraId="08717209" w14:textId="77777777" w:rsidR="00146E50" w:rsidRDefault="00146E50" w:rsidP="00146E50">
      <w:pPr>
        <w:spacing w:after="30" w:line="264" w:lineRule="auto"/>
        <w:ind w:left="1843" w:right="127" w:firstLine="317"/>
      </w:pPr>
    </w:p>
    <w:p w14:paraId="54E858FB" w14:textId="43A5DBF1" w:rsidR="00FB3BDC" w:rsidRDefault="00FB3BDC" w:rsidP="00146E50">
      <w:pPr>
        <w:spacing w:after="30" w:line="264" w:lineRule="auto"/>
        <w:ind w:left="1843" w:right="127" w:firstLine="317"/>
      </w:pPr>
      <w:r>
        <w:t>(c)</w:t>
      </w:r>
      <w:r>
        <w:tab/>
        <w:t>modify its approach to undertaking the Development Activities to ensure, so far as is practicable, the identified security vulnerabilities will not re-occur; and</w:t>
      </w:r>
    </w:p>
    <w:p w14:paraId="4CF3912E" w14:textId="77777777" w:rsidR="00146E50" w:rsidRDefault="00146E50" w:rsidP="00FB3BDC">
      <w:pPr>
        <w:spacing w:after="30" w:line="264" w:lineRule="auto"/>
        <w:ind w:left="1843" w:right="127" w:firstLine="0"/>
      </w:pPr>
    </w:p>
    <w:p w14:paraId="70AA88B8" w14:textId="1BCC21F2" w:rsidR="00FB3BDC" w:rsidRDefault="00FB3BDC" w:rsidP="00146E50">
      <w:pPr>
        <w:spacing w:after="30" w:line="264" w:lineRule="auto"/>
        <w:ind w:left="1843" w:right="127" w:firstLine="317"/>
      </w:pPr>
      <w:r>
        <w:t>(d)</w:t>
      </w:r>
      <w:r>
        <w:tab/>
        <w:t>provide the Buyer with such information as it requests about the steps the Supplier takes under this paragraph 9.7.</w:t>
      </w:r>
    </w:p>
    <w:p w14:paraId="013F0255" w14:textId="77777777" w:rsidR="00146E50" w:rsidRDefault="00146E50" w:rsidP="00FB3BDC">
      <w:pPr>
        <w:spacing w:after="30" w:line="264" w:lineRule="auto"/>
        <w:ind w:left="1843" w:right="127" w:firstLine="0"/>
      </w:pPr>
    </w:p>
    <w:p w14:paraId="594BFE7E" w14:textId="5AD639FC" w:rsidR="00FB3BDC" w:rsidRDefault="00FB3BDC" w:rsidP="00FB3BDC">
      <w:pPr>
        <w:spacing w:after="30" w:line="264" w:lineRule="auto"/>
        <w:ind w:left="1843" w:right="127" w:firstLine="0"/>
        <w:rPr>
          <w:b/>
        </w:rPr>
      </w:pPr>
      <w:r w:rsidRPr="00146E50">
        <w:rPr>
          <w:b/>
        </w:rPr>
        <w:t>10</w:t>
      </w:r>
      <w:r w:rsidRPr="00146E50">
        <w:rPr>
          <w:b/>
        </w:rPr>
        <w:tab/>
        <w:t>Third-party Software</w:t>
      </w:r>
    </w:p>
    <w:p w14:paraId="677B70E1" w14:textId="77777777" w:rsidR="00C443C7" w:rsidRPr="00146E50" w:rsidRDefault="00C443C7" w:rsidP="00FB3BDC">
      <w:pPr>
        <w:spacing w:after="30" w:line="264" w:lineRule="auto"/>
        <w:ind w:left="1843" w:right="127" w:firstLine="0"/>
        <w:rPr>
          <w:b/>
        </w:rPr>
      </w:pPr>
    </w:p>
    <w:p w14:paraId="536F0728" w14:textId="05A65D01" w:rsidR="00FB3BDC" w:rsidRDefault="00FB3BDC" w:rsidP="00FB3BDC">
      <w:pPr>
        <w:spacing w:after="30" w:line="264" w:lineRule="auto"/>
        <w:ind w:left="1843" w:right="127" w:firstLine="0"/>
      </w:pPr>
      <w:r>
        <w:t>10.1</w:t>
      </w:r>
      <w:r>
        <w:tab/>
        <w:t>The Supplier must not, and must ensure that Sub-contractors do not, use any software to Process Buyer Data where the licence terms of that software purport to grant the licensor rights to Process the Buyer Data greater than those rights strictly necessary for the use of the software.</w:t>
      </w:r>
    </w:p>
    <w:p w14:paraId="5A4AAD1A" w14:textId="77777777" w:rsidR="00C443C7" w:rsidRDefault="00C443C7" w:rsidP="00FB3BDC">
      <w:pPr>
        <w:spacing w:after="30" w:line="264" w:lineRule="auto"/>
        <w:ind w:left="1843" w:right="127" w:firstLine="0"/>
      </w:pPr>
    </w:p>
    <w:p w14:paraId="65726C23" w14:textId="7DDFB20E" w:rsidR="00FB3BDC" w:rsidRPr="00C443C7" w:rsidRDefault="00FB3BDC" w:rsidP="00FB3BDC">
      <w:pPr>
        <w:spacing w:after="30" w:line="264" w:lineRule="auto"/>
        <w:ind w:left="1843" w:right="127" w:firstLine="0"/>
        <w:rPr>
          <w:b/>
        </w:rPr>
      </w:pPr>
      <w:r w:rsidRPr="00C443C7">
        <w:rPr>
          <w:b/>
        </w:rPr>
        <w:t>11</w:t>
      </w:r>
      <w:r w:rsidRPr="00C443C7">
        <w:rPr>
          <w:b/>
        </w:rPr>
        <w:tab/>
        <w:t>Third-party Software Modules</w:t>
      </w:r>
    </w:p>
    <w:p w14:paraId="09BECDB5" w14:textId="77777777" w:rsidR="00C443C7" w:rsidRDefault="00C443C7" w:rsidP="00FB3BDC">
      <w:pPr>
        <w:spacing w:after="30" w:line="264" w:lineRule="auto"/>
        <w:ind w:left="1843" w:right="127" w:firstLine="0"/>
      </w:pPr>
    </w:p>
    <w:p w14:paraId="71AB560D" w14:textId="20D9578D" w:rsidR="00FB3BDC" w:rsidRDefault="00FB3BDC" w:rsidP="00FB3BDC">
      <w:pPr>
        <w:spacing w:after="30" w:line="264" w:lineRule="auto"/>
        <w:ind w:left="1843" w:right="127" w:firstLine="0"/>
      </w:pPr>
      <w:r>
        <w:t>11.1</w:t>
      </w:r>
      <w:r>
        <w:tab/>
        <w:t>This paragraph 11 applies only where the Buyer has assessed that this Agreement is a higher-risk agreement</w:t>
      </w:r>
    </w:p>
    <w:p w14:paraId="4D007D8F" w14:textId="77777777" w:rsidR="00C443C7" w:rsidRDefault="00C443C7" w:rsidP="00FB3BDC">
      <w:pPr>
        <w:spacing w:after="30" w:line="264" w:lineRule="auto"/>
        <w:ind w:left="1843" w:right="127" w:firstLine="0"/>
      </w:pPr>
    </w:p>
    <w:p w14:paraId="55111AAC" w14:textId="26DDBFC7" w:rsidR="00FB3BDC" w:rsidRDefault="00FB3BDC" w:rsidP="00FB3BDC">
      <w:pPr>
        <w:spacing w:after="30" w:line="264" w:lineRule="auto"/>
        <w:ind w:left="1843" w:right="127" w:firstLine="0"/>
      </w:pPr>
      <w:r>
        <w:t>11.2</w:t>
      </w:r>
      <w:r>
        <w:tab/>
        <w:t>Where the Supplier or a Sub-contractor incorporates a Third-party Software Module into the Code, the Supplier must:</w:t>
      </w:r>
    </w:p>
    <w:p w14:paraId="2412ED31" w14:textId="77777777" w:rsidR="00C443C7" w:rsidRDefault="00C443C7" w:rsidP="00FB3BDC">
      <w:pPr>
        <w:spacing w:after="30" w:line="264" w:lineRule="auto"/>
        <w:ind w:left="1843" w:right="127" w:firstLine="0"/>
      </w:pPr>
    </w:p>
    <w:p w14:paraId="0C390C55" w14:textId="0522379D" w:rsidR="00FB3BDC" w:rsidRDefault="00FB3BDC" w:rsidP="00C443C7">
      <w:pPr>
        <w:spacing w:after="30" w:line="264" w:lineRule="auto"/>
        <w:ind w:left="1843" w:right="127" w:firstLine="317"/>
      </w:pPr>
      <w:r>
        <w:t>(a)</w:t>
      </w:r>
      <w:r>
        <w:tab/>
        <w:t>verify the source and integrity of the Third-party Software Module by cryptographic signing or such other measure that provides the same level of assurance;</w:t>
      </w:r>
    </w:p>
    <w:p w14:paraId="0CBC281A" w14:textId="77777777" w:rsidR="00C443C7" w:rsidRDefault="00C443C7" w:rsidP="00FB3BDC">
      <w:pPr>
        <w:spacing w:after="30" w:line="264" w:lineRule="auto"/>
        <w:ind w:left="1843" w:right="127" w:firstLine="0"/>
      </w:pPr>
    </w:p>
    <w:p w14:paraId="039AD62D" w14:textId="7F629B51" w:rsidR="00FB3BDC" w:rsidRDefault="00FB3BDC" w:rsidP="00C443C7">
      <w:pPr>
        <w:spacing w:after="30" w:line="264" w:lineRule="auto"/>
        <w:ind w:left="1843" w:right="127" w:firstLine="317"/>
      </w:pPr>
      <w:r>
        <w:t>(b)</w:t>
      </w:r>
      <w:r>
        <w:tab/>
        <w:t>perform adequate due diligence to determine whether there are any recognised security vulnerabilities with that Third-party Software Module;</w:t>
      </w:r>
    </w:p>
    <w:p w14:paraId="04ED625F" w14:textId="77777777" w:rsidR="00C443C7" w:rsidRDefault="00C443C7" w:rsidP="00FB3BDC">
      <w:pPr>
        <w:spacing w:after="30" w:line="264" w:lineRule="auto"/>
        <w:ind w:left="1843" w:right="127" w:firstLine="0"/>
      </w:pPr>
    </w:p>
    <w:p w14:paraId="66171FC9" w14:textId="5D44FF06" w:rsidR="00FB3BDC" w:rsidRDefault="00FB3BDC" w:rsidP="00C443C7">
      <w:pPr>
        <w:spacing w:after="30" w:line="264" w:lineRule="auto"/>
        <w:ind w:left="1843" w:right="127" w:firstLine="317"/>
      </w:pPr>
      <w:r>
        <w:t>(c)</w:t>
      </w:r>
      <w:r>
        <w:tab/>
        <w:t>continue to monitor any such Third-party Software Module so as to ensure it promptly becomes aware of any newly-discovered security vulnerabilities;</w:t>
      </w:r>
    </w:p>
    <w:p w14:paraId="3AF85F7F" w14:textId="77777777" w:rsidR="00C443C7" w:rsidRDefault="00C443C7" w:rsidP="00FB3BDC">
      <w:pPr>
        <w:spacing w:after="30" w:line="264" w:lineRule="auto"/>
        <w:ind w:left="1843" w:right="127" w:firstLine="0"/>
      </w:pPr>
    </w:p>
    <w:p w14:paraId="202B5F01" w14:textId="6CE8D71F" w:rsidR="00FB3BDC" w:rsidRDefault="00FB3BDC" w:rsidP="00C443C7">
      <w:pPr>
        <w:spacing w:after="30" w:line="264" w:lineRule="auto"/>
        <w:ind w:left="1843" w:right="127" w:firstLine="317"/>
      </w:pPr>
      <w:r>
        <w:t>(d)</w:t>
      </w:r>
      <w:r>
        <w:tab/>
        <w:t>take appropriate steps to minimise the effect of any such security vulnerability on the Developed System.</w:t>
      </w:r>
    </w:p>
    <w:p w14:paraId="3B91A245" w14:textId="77777777" w:rsidR="00C443C7" w:rsidRDefault="00C443C7" w:rsidP="00FB3BDC">
      <w:pPr>
        <w:spacing w:after="30" w:line="264" w:lineRule="auto"/>
        <w:ind w:left="1843" w:right="127" w:firstLine="0"/>
      </w:pPr>
    </w:p>
    <w:p w14:paraId="3AE85BF1" w14:textId="1D750F03" w:rsidR="00FB3BDC" w:rsidRDefault="00FB3BDC" w:rsidP="00FB3BDC">
      <w:pPr>
        <w:spacing w:after="30" w:line="264" w:lineRule="auto"/>
        <w:ind w:left="1843" w:right="127" w:firstLine="0"/>
      </w:pPr>
      <w:r>
        <w:t>11.3</w:t>
      </w:r>
      <w:r>
        <w:tab/>
        <w:t>The Supplier must produce and maintain a register of all Third-party Software Modules that form part of the Code (the “Modules Register”).</w:t>
      </w:r>
    </w:p>
    <w:p w14:paraId="2ECDA4F5" w14:textId="77777777" w:rsidR="00C443C7" w:rsidRDefault="00C443C7" w:rsidP="00FB3BDC">
      <w:pPr>
        <w:spacing w:after="30" w:line="264" w:lineRule="auto"/>
        <w:ind w:left="1843" w:right="127" w:firstLine="0"/>
      </w:pPr>
    </w:p>
    <w:p w14:paraId="7F1BF753" w14:textId="223E0DB1" w:rsidR="00FB3BDC" w:rsidRDefault="00FB3BDC" w:rsidP="00FB3BDC">
      <w:pPr>
        <w:spacing w:after="30" w:line="264" w:lineRule="auto"/>
        <w:ind w:left="1843" w:right="127" w:firstLine="0"/>
      </w:pPr>
      <w:r>
        <w:t>11.4</w:t>
      </w:r>
      <w:r>
        <w:tab/>
        <w:t>The Modules Register must include, in respect of each Third-party Software Module:</w:t>
      </w:r>
    </w:p>
    <w:p w14:paraId="41A00C1A" w14:textId="77777777" w:rsidR="00C443C7" w:rsidRDefault="00C443C7" w:rsidP="00FB3BDC">
      <w:pPr>
        <w:spacing w:after="30" w:line="264" w:lineRule="auto"/>
        <w:ind w:left="1843" w:right="127" w:firstLine="0"/>
      </w:pPr>
    </w:p>
    <w:p w14:paraId="6EEC35FE" w14:textId="33FD2241" w:rsidR="00FB3BDC" w:rsidRDefault="00FB3BDC" w:rsidP="00FB3BDC">
      <w:pPr>
        <w:spacing w:after="30" w:line="264" w:lineRule="auto"/>
        <w:ind w:left="1843" w:right="127" w:firstLine="0"/>
      </w:pPr>
      <w:r>
        <w:t>(a)</w:t>
      </w:r>
      <w:r>
        <w:tab/>
        <w:t>full details of the developer of the module;</w:t>
      </w:r>
    </w:p>
    <w:p w14:paraId="1117E52B" w14:textId="77777777" w:rsidR="00C443C7" w:rsidRDefault="00C443C7" w:rsidP="00FB3BDC">
      <w:pPr>
        <w:spacing w:after="30" w:line="264" w:lineRule="auto"/>
        <w:ind w:left="1843" w:right="127" w:firstLine="0"/>
      </w:pPr>
    </w:p>
    <w:p w14:paraId="76E04170" w14:textId="5DAE680E" w:rsidR="00FB3BDC" w:rsidRDefault="00FB3BDC" w:rsidP="00FB3BDC">
      <w:pPr>
        <w:spacing w:after="30" w:line="264" w:lineRule="auto"/>
        <w:ind w:left="1843" w:right="127" w:firstLine="0"/>
      </w:pPr>
      <w:r>
        <w:t>(b)</w:t>
      </w:r>
      <w:r>
        <w:tab/>
        <w:t>the due diligence the Supplier undertook on the Third-party Software Module before deciding to use it;</w:t>
      </w:r>
    </w:p>
    <w:p w14:paraId="06DAD681" w14:textId="77777777" w:rsidR="00C443C7" w:rsidRDefault="00C443C7" w:rsidP="00FB3BDC">
      <w:pPr>
        <w:spacing w:after="30" w:line="264" w:lineRule="auto"/>
        <w:ind w:left="1843" w:right="127" w:firstLine="0"/>
      </w:pPr>
    </w:p>
    <w:p w14:paraId="143B62BF" w14:textId="77777777" w:rsidR="00FB3BDC" w:rsidRDefault="00FB3BDC" w:rsidP="00FB3BDC">
      <w:pPr>
        <w:spacing w:after="30" w:line="264" w:lineRule="auto"/>
        <w:ind w:left="1843" w:right="127" w:firstLine="0"/>
      </w:pPr>
      <w:r>
        <w:t>(c)</w:t>
      </w:r>
      <w:r>
        <w:tab/>
        <w:t>any recognised security vulnerabilities in the Third-party Software Module; and</w:t>
      </w:r>
    </w:p>
    <w:p w14:paraId="4547F302" w14:textId="754D7FEB" w:rsidR="00FB3BDC" w:rsidRDefault="00FB3BDC" w:rsidP="00FB3BDC">
      <w:pPr>
        <w:spacing w:after="30" w:line="264" w:lineRule="auto"/>
        <w:ind w:left="1843" w:right="127" w:firstLine="0"/>
      </w:pPr>
      <w:r>
        <w:t>(d)</w:t>
      </w:r>
      <w:r>
        <w:tab/>
        <w:t>how the Supplier will minimise the effect of any such security vulnerability on the Developed System.</w:t>
      </w:r>
    </w:p>
    <w:p w14:paraId="39315794" w14:textId="77777777" w:rsidR="00C443C7" w:rsidRDefault="00C443C7" w:rsidP="00FB3BDC">
      <w:pPr>
        <w:spacing w:after="30" w:line="264" w:lineRule="auto"/>
        <w:ind w:left="1843" w:right="127" w:firstLine="0"/>
      </w:pPr>
    </w:p>
    <w:p w14:paraId="74426159" w14:textId="28212635" w:rsidR="00FB3BDC" w:rsidRDefault="00FB3BDC" w:rsidP="00FB3BDC">
      <w:pPr>
        <w:spacing w:after="30" w:line="264" w:lineRule="auto"/>
        <w:ind w:left="1843" w:right="127" w:firstLine="0"/>
      </w:pPr>
      <w:r>
        <w:t>11.5</w:t>
      </w:r>
      <w:r>
        <w:tab/>
        <w:t>The Supplier must:</w:t>
      </w:r>
    </w:p>
    <w:p w14:paraId="1AC38D55" w14:textId="77777777" w:rsidR="00C443C7" w:rsidRDefault="00C443C7" w:rsidP="00FB3BDC">
      <w:pPr>
        <w:spacing w:after="30" w:line="264" w:lineRule="auto"/>
        <w:ind w:left="1843" w:right="127" w:firstLine="0"/>
      </w:pPr>
    </w:p>
    <w:p w14:paraId="319D9A6E" w14:textId="5B11B3B2" w:rsidR="00FB3BDC" w:rsidRDefault="00FB3BDC" w:rsidP="00FB3BDC">
      <w:pPr>
        <w:spacing w:after="30" w:line="264" w:lineRule="auto"/>
        <w:ind w:left="1843" w:right="127" w:firstLine="0"/>
      </w:pPr>
      <w:r>
        <w:t>(a)</w:t>
      </w:r>
      <w:r>
        <w:tab/>
        <w:t>review and update the Modules Register:</w:t>
      </w:r>
    </w:p>
    <w:p w14:paraId="512787E2" w14:textId="77777777" w:rsidR="00C443C7" w:rsidRDefault="00C443C7" w:rsidP="00FB3BDC">
      <w:pPr>
        <w:spacing w:after="30" w:line="264" w:lineRule="auto"/>
        <w:ind w:left="1843" w:right="127" w:firstLine="0"/>
      </w:pPr>
    </w:p>
    <w:p w14:paraId="063A349F" w14:textId="45F35A3C" w:rsidR="00FB3BDC" w:rsidRDefault="00FB3BDC" w:rsidP="00C443C7">
      <w:pPr>
        <w:spacing w:after="30" w:line="264" w:lineRule="auto"/>
        <w:ind w:left="1843" w:right="127" w:firstLine="317"/>
      </w:pPr>
      <w:r>
        <w:t>(i)</w:t>
      </w:r>
      <w:r>
        <w:tab/>
        <w:t>within 10 Working Days of becoming aware of a security vulnerability in any Third-party Software Module; and</w:t>
      </w:r>
    </w:p>
    <w:p w14:paraId="23D992A1" w14:textId="77777777" w:rsidR="00C443C7" w:rsidRDefault="00C443C7" w:rsidP="00FB3BDC">
      <w:pPr>
        <w:spacing w:after="30" w:line="264" w:lineRule="auto"/>
        <w:ind w:left="1843" w:right="127" w:firstLine="0"/>
      </w:pPr>
    </w:p>
    <w:p w14:paraId="02017642" w14:textId="0A55C700" w:rsidR="00FB3BDC" w:rsidRDefault="00FB3BDC" w:rsidP="00C443C7">
      <w:pPr>
        <w:spacing w:after="30" w:line="264" w:lineRule="auto"/>
        <w:ind w:left="1843" w:right="127" w:firstLine="317"/>
      </w:pPr>
      <w:r>
        <w:t>(ii)</w:t>
      </w:r>
      <w:r>
        <w:tab/>
        <w:t>at least once every 6 (six) months;</w:t>
      </w:r>
    </w:p>
    <w:p w14:paraId="17C0090B" w14:textId="77777777" w:rsidR="00C443C7" w:rsidRDefault="00C443C7" w:rsidP="00FB3BDC">
      <w:pPr>
        <w:spacing w:after="30" w:line="264" w:lineRule="auto"/>
        <w:ind w:left="1843" w:right="127" w:firstLine="0"/>
      </w:pPr>
    </w:p>
    <w:p w14:paraId="0D2261D3" w14:textId="79474FB1" w:rsidR="00FB3BDC" w:rsidRDefault="00FB3BDC" w:rsidP="00FB3BDC">
      <w:pPr>
        <w:spacing w:after="30" w:line="264" w:lineRule="auto"/>
        <w:ind w:left="1843" w:right="127" w:firstLine="0"/>
      </w:pPr>
      <w:r>
        <w:t>(b)</w:t>
      </w:r>
      <w:r>
        <w:tab/>
        <w:t>provide the Buyer with a copy of the Modules Register:</w:t>
      </w:r>
    </w:p>
    <w:p w14:paraId="3FC9389B" w14:textId="77777777" w:rsidR="00C443C7" w:rsidRDefault="00C443C7" w:rsidP="00FB3BDC">
      <w:pPr>
        <w:spacing w:after="30" w:line="264" w:lineRule="auto"/>
        <w:ind w:left="1843" w:right="127" w:firstLine="0"/>
      </w:pPr>
    </w:p>
    <w:p w14:paraId="7B0F96B2" w14:textId="240B14D2" w:rsidR="00FB3BDC" w:rsidRDefault="00FB3BDC" w:rsidP="00C443C7">
      <w:pPr>
        <w:spacing w:after="30" w:line="264" w:lineRule="auto"/>
        <w:ind w:left="1843" w:right="127" w:firstLine="317"/>
      </w:pPr>
      <w:r>
        <w:t>(i)</w:t>
      </w:r>
      <w:r>
        <w:tab/>
        <w:t>whenever it updates the Modules Register; and</w:t>
      </w:r>
    </w:p>
    <w:p w14:paraId="582A7861" w14:textId="77777777" w:rsidR="00C443C7" w:rsidRDefault="00C443C7" w:rsidP="00C443C7">
      <w:pPr>
        <w:spacing w:after="30" w:line="264" w:lineRule="auto"/>
        <w:ind w:left="1843" w:right="127" w:firstLine="317"/>
      </w:pPr>
    </w:p>
    <w:p w14:paraId="20152098" w14:textId="5F8DC66A" w:rsidR="00FB3BDC" w:rsidRDefault="00FB3BDC" w:rsidP="00C443C7">
      <w:pPr>
        <w:spacing w:after="30" w:line="264" w:lineRule="auto"/>
        <w:ind w:left="1843" w:right="127" w:firstLine="317"/>
      </w:pPr>
      <w:r>
        <w:t>(ii)</w:t>
      </w:r>
      <w:r>
        <w:tab/>
        <w:t>otherwise when the Buyer requests.</w:t>
      </w:r>
    </w:p>
    <w:p w14:paraId="5D01C94A" w14:textId="77777777" w:rsidR="00C443C7" w:rsidRDefault="00C443C7" w:rsidP="00C443C7">
      <w:pPr>
        <w:spacing w:after="30" w:line="264" w:lineRule="auto"/>
        <w:ind w:left="1843" w:right="127" w:firstLine="317"/>
      </w:pPr>
    </w:p>
    <w:p w14:paraId="65902E2D" w14:textId="00F50A2E" w:rsidR="00FB3BDC" w:rsidRPr="00C443C7" w:rsidRDefault="00FB3BDC" w:rsidP="00FB3BDC">
      <w:pPr>
        <w:spacing w:after="30" w:line="264" w:lineRule="auto"/>
        <w:ind w:left="1843" w:right="127" w:firstLine="0"/>
        <w:rPr>
          <w:b/>
        </w:rPr>
      </w:pPr>
      <w:r w:rsidRPr="00C443C7">
        <w:rPr>
          <w:b/>
        </w:rPr>
        <w:t>12</w:t>
      </w:r>
      <w:r w:rsidRPr="00C443C7">
        <w:rPr>
          <w:b/>
        </w:rPr>
        <w:tab/>
        <w:t>Hardware and software support</w:t>
      </w:r>
    </w:p>
    <w:p w14:paraId="53944653" w14:textId="77777777" w:rsidR="00C443C7" w:rsidRDefault="00C443C7" w:rsidP="00FB3BDC">
      <w:pPr>
        <w:spacing w:after="30" w:line="264" w:lineRule="auto"/>
        <w:ind w:left="1843" w:right="127" w:firstLine="0"/>
      </w:pPr>
    </w:p>
    <w:p w14:paraId="67484EB6" w14:textId="65B6A6A1" w:rsidR="00FB3BDC" w:rsidRDefault="00FB3BDC" w:rsidP="00FB3BDC">
      <w:pPr>
        <w:spacing w:after="30" w:line="264" w:lineRule="auto"/>
        <w:ind w:left="1843" w:right="127" w:firstLine="0"/>
      </w:pPr>
      <w:r>
        <w:t>12.1</w:t>
      </w:r>
      <w:r>
        <w:tab/>
        <w:t>This paragraph 12 applies only where the Buyer has assessed that this Agreement is a higher-risk agreement</w:t>
      </w:r>
    </w:p>
    <w:p w14:paraId="2B236BEB" w14:textId="77777777" w:rsidR="00C443C7" w:rsidRDefault="00C443C7" w:rsidP="00FB3BDC">
      <w:pPr>
        <w:spacing w:after="30" w:line="264" w:lineRule="auto"/>
        <w:ind w:left="1843" w:right="127" w:firstLine="0"/>
      </w:pPr>
    </w:p>
    <w:p w14:paraId="5C007834" w14:textId="08EFF2C3" w:rsidR="00FB3BDC" w:rsidRDefault="00FB3BDC" w:rsidP="00FB3BDC">
      <w:pPr>
        <w:spacing w:after="30" w:line="264" w:lineRule="auto"/>
        <w:ind w:left="1843" w:right="127" w:firstLine="0"/>
      </w:pPr>
      <w:r>
        <w:t>12.2</w:t>
      </w:r>
      <w:r>
        <w:tab/>
        <w:t>The Supplier must ensure that all software used to provide the Services remains at all times in full security support, including any extended or bespoke security support.</w:t>
      </w:r>
    </w:p>
    <w:p w14:paraId="7840D4E4" w14:textId="77777777" w:rsidR="00C443C7" w:rsidRDefault="00C443C7" w:rsidP="00FB3BDC">
      <w:pPr>
        <w:spacing w:after="30" w:line="264" w:lineRule="auto"/>
        <w:ind w:left="1843" w:right="127" w:firstLine="0"/>
      </w:pPr>
    </w:p>
    <w:p w14:paraId="191045CC" w14:textId="6A34158D" w:rsidR="00FB3BDC" w:rsidRDefault="00FB3BDC" w:rsidP="00FB3BDC">
      <w:pPr>
        <w:spacing w:after="30" w:line="264" w:lineRule="auto"/>
        <w:ind w:left="1843" w:right="127" w:firstLine="0"/>
      </w:pPr>
      <w:r>
        <w:t>12.3</w:t>
      </w:r>
      <w:r>
        <w:tab/>
        <w:t>The Supplier must produce and maintain a register of all software that form the Supplier Information Management System (the “Support Register”).</w:t>
      </w:r>
    </w:p>
    <w:p w14:paraId="6B2BC39F" w14:textId="77777777" w:rsidR="00C443C7" w:rsidRDefault="00C443C7" w:rsidP="00FB3BDC">
      <w:pPr>
        <w:spacing w:after="30" w:line="264" w:lineRule="auto"/>
        <w:ind w:left="1843" w:right="127" w:firstLine="0"/>
      </w:pPr>
    </w:p>
    <w:p w14:paraId="205273F6" w14:textId="51E6727B" w:rsidR="00FB3BDC" w:rsidRDefault="00FB3BDC" w:rsidP="00FB3BDC">
      <w:pPr>
        <w:spacing w:after="30" w:line="264" w:lineRule="auto"/>
        <w:ind w:left="1843" w:right="127" w:firstLine="0"/>
      </w:pPr>
      <w:r>
        <w:t>12.4</w:t>
      </w:r>
      <w:r>
        <w:tab/>
        <w:t>The Support Register must include in respect of each item of software:</w:t>
      </w:r>
    </w:p>
    <w:p w14:paraId="10C2ADA8" w14:textId="77777777" w:rsidR="00C443C7" w:rsidRDefault="00C443C7" w:rsidP="00FB3BDC">
      <w:pPr>
        <w:spacing w:after="30" w:line="264" w:lineRule="auto"/>
        <w:ind w:left="1843" w:right="127" w:firstLine="0"/>
      </w:pPr>
    </w:p>
    <w:p w14:paraId="16375779" w14:textId="08FC9F34" w:rsidR="00FB3BDC" w:rsidRDefault="00FB3BDC" w:rsidP="00FB3BDC">
      <w:pPr>
        <w:spacing w:after="30" w:line="264" w:lineRule="auto"/>
        <w:ind w:left="1843" w:right="127" w:firstLine="0"/>
      </w:pPr>
      <w:r>
        <w:t>(a)</w:t>
      </w:r>
      <w:r>
        <w:tab/>
        <w:t>the date, so far as it is known, that the item will cease to be in mainstream security support; and</w:t>
      </w:r>
    </w:p>
    <w:p w14:paraId="5E744BDB" w14:textId="77777777" w:rsidR="00C443C7" w:rsidRDefault="00C443C7" w:rsidP="00FB3BDC">
      <w:pPr>
        <w:spacing w:after="30" w:line="264" w:lineRule="auto"/>
        <w:ind w:left="1843" w:right="127" w:firstLine="0"/>
      </w:pPr>
    </w:p>
    <w:p w14:paraId="64236BC9" w14:textId="2E8EF2B7" w:rsidR="00FB3BDC" w:rsidRDefault="00FB3BDC" w:rsidP="00FB3BDC">
      <w:pPr>
        <w:spacing w:after="30" w:line="264" w:lineRule="auto"/>
        <w:ind w:left="1843" w:right="127" w:firstLine="0"/>
      </w:pPr>
      <w:r>
        <w:t>(b)</w:t>
      </w:r>
      <w:r>
        <w:tab/>
        <w:t>the Supplier’s plans to upgrade the item before it ceases to be in mainstream security support.</w:t>
      </w:r>
    </w:p>
    <w:p w14:paraId="3D022E5F" w14:textId="77777777" w:rsidR="00C443C7" w:rsidRDefault="00C443C7" w:rsidP="00FB3BDC">
      <w:pPr>
        <w:spacing w:after="30" w:line="264" w:lineRule="auto"/>
        <w:ind w:left="1843" w:right="127" w:firstLine="0"/>
      </w:pPr>
    </w:p>
    <w:p w14:paraId="3DEAEC04" w14:textId="178CB8C3" w:rsidR="00FB3BDC" w:rsidRDefault="00FB3BDC" w:rsidP="00FB3BDC">
      <w:pPr>
        <w:spacing w:after="30" w:line="264" w:lineRule="auto"/>
        <w:ind w:left="1843" w:right="127" w:firstLine="0"/>
      </w:pPr>
      <w:r>
        <w:t>12.5</w:t>
      </w:r>
      <w:r>
        <w:tab/>
        <w:t>The Supplier must:</w:t>
      </w:r>
    </w:p>
    <w:p w14:paraId="0C98C332" w14:textId="77777777" w:rsidR="00C443C7" w:rsidRDefault="00C443C7" w:rsidP="00FB3BDC">
      <w:pPr>
        <w:spacing w:after="30" w:line="264" w:lineRule="auto"/>
        <w:ind w:left="1843" w:right="127" w:firstLine="0"/>
      </w:pPr>
    </w:p>
    <w:p w14:paraId="786D21CD" w14:textId="5B850B09" w:rsidR="00FB3BDC" w:rsidRDefault="00FB3BDC" w:rsidP="00FB3BDC">
      <w:pPr>
        <w:spacing w:after="30" w:line="264" w:lineRule="auto"/>
        <w:ind w:left="1843" w:right="127" w:firstLine="0"/>
      </w:pPr>
      <w:r>
        <w:t>(a)</w:t>
      </w:r>
      <w:r>
        <w:tab/>
        <w:t>review and update the Support Register:</w:t>
      </w:r>
    </w:p>
    <w:p w14:paraId="1A05491D" w14:textId="77777777" w:rsidR="00C443C7" w:rsidRDefault="00C443C7" w:rsidP="00FB3BDC">
      <w:pPr>
        <w:spacing w:after="30" w:line="264" w:lineRule="auto"/>
        <w:ind w:left="1843" w:right="127" w:firstLine="0"/>
      </w:pPr>
    </w:p>
    <w:p w14:paraId="0DB6B933" w14:textId="2A9BBBB9" w:rsidR="00FB3BDC" w:rsidRDefault="00FB3BDC" w:rsidP="00C443C7">
      <w:pPr>
        <w:spacing w:after="30" w:line="264" w:lineRule="auto"/>
        <w:ind w:left="1843" w:right="127" w:firstLine="317"/>
      </w:pPr>
      <w:r>
        <w:t>(i)</w:t>
      </w:r>
      <w:r>
        <w:tab/>
        <w:t>within 10 Working Days of becoming aware of the date on which, or any change to the date on which, any item of software will cease to be in mainstream security report;</w:t>
      </w:r>
    </w:p>
    <w:p w14:paraId="337D753C" w14:textId="77777777" w:rsidR="00C443C7" w:rsidRDefault="00C443C7" w:rsidP="00FB3BDC">
      <w:pPr>
        <w:spacing w:after="30" w:line="264" w:lineRule="auto"/>
        <w:ind w:left="1843" w:right="127" w:firstLine="0"/>
      </w:pPr>
    </w:p>
    <w:p w14:paraId="35EB9998" w14:textId="77777777" w:rsidR="00FB3BDC" w:rsidRDefault="00FB3BDC" w:rsidP="00C443C7">
      <w:pPr>
        <w:spacing w:after="30" w:line="264" w:lineRule="auto"/>
        <w:ind w:left="1843" w:right="127" w:firstLine="317"/>
      </w:pPr>
      <w:r>
        <w:t>(ii)</w:t>
      </w:r>
      <w:r>
        <w:tab/>
        <w:t>within 10 Working Days of introducing new software, or removing existing software, from the Supplier Information Management System; and</w:t>
      </w:r>
    </w:p>
    <w:p w14:paraId="2A701B4F" w14:textId="0334F693" w:rsidR="00FB3BDC" w:rsidRDefault="00FB3BDC" w:rsidP="00C443C7">
      <w:pPr>
        <w:spacing w:after="30" w:line="264" w:lineRule="auto"/>
        <w:ind w:left="1843" w:right="127" w:firstLine="317"/>
      </w:pPr>
      <w:r>
        <w:t>(iii)</w:t>
      </w:r>
      <w:r>
        <w:tab/>
        <w:t>at least once every 12 (twelve) months;</w:t>
      </w:r>
    </w:p>
    <w:p w14:paraId="21E40DF1" w14:textId="77777777" w:rsidR="00C443C7" w:rsidRDefault="00C443C7" w:rsidP="00C443C7">
      <w:pPr>
        <w:spacing w:after="30" w:line="264" w:lineRule="auto"/>
        <w:ind w:left="1843" w:right="127" w:firstLine="317"/>
      </w:pPr>
    </w:p>
    <w:p w14:paraId="29D47D4B" w14:textId="2697F9C4" w:rsidR="00FB3BDC" w:rsidRDefault="00FB3BDC" w:rsidP="00FB3BDC">
      <w:pPr>
        <w:spacing w:after="30" w:line="264" w:lineRule="auto"/>
        <w:ind w:left="1843" w:right="127" w:firstLine="0"/>
      </w:pPr>
      <w:r>
        <w:t>(b)</w:t>
      </w:r>
      <w:r>
        <w:tab/>
        <w:t>provide the Buyer with a copy of the Support Register:</w:t>
      </w:r>
    </w:p>
    <w:p w14:paraId="2F559A30" w14:textId="77777777" w:rsidR="00C443C7" w:rsidRDefault="00C443C7" w:rsidP="00FB3BDC">
      <w:pPr>
        <w:spacing w:after="30" w:line="264" w:lineRule="auto"/>
        <w:ind w:left="1843" w:right="127" w:firstLine="0"/>
      </w:pPr>
    </w:p>
    <w:p w14:paraId="57D766AF" w14:textId="304D685F" w:rsidR="00FB3BDC" w:rsidRDefault="00FB3BDC" w:rsidP="00C443C7">
      <w:pPr>
        <w:spacing w:after="30" w:line="264" w:lineRule="auto"/>
        <w:ind w:left="1843" w:right="127" w:firstLine="317"/>
      </w:pPr>
      <w:r>
        <w:t>(i)</w:t>
      </w:r>
      <w:r>
        <w:tab/>
        <w:t>whenever it updates the Support Register; and</w:t>
      </w:r>
    </w:p>
    <w:p w14:paraId="24A9D8CF" w14:textId="77777777" w:rsidR="00C443C7" w:rsidRDefault="00C443C7" w:rsidP="00FB3BDC">
      <w:pPr>
        <w:spacing w:after="30" w:line="264" w:lineRule="auto"/>
        <w:ind w:left="1843" w:right="127" w:firstLine="0"/>
      </w:pPr>
    </w:p>
    <w:p w14:paraId="7D8B2981" w14:textId="3998E25C" w:rsidR="00FB3BDC" w:rsidRDefault="00FB3BDC" w:rsidP="00C443C7">
      <w:pPr>
        <w:spacing w:after="30" w:line="264" w:lineRule="auto"/>
        <w:ind w:left="1843" w:right="127" w:firstLine="317"/>
      </w:pPr>
      <w:r>
        <w:t>(ii)</w:t>
      </w:r>
      <w:r>
        <w:tab/>
        <w:t>otherwise when the Buyer requests.</w:t>
      </w:r>
    </w:p>
    <w:p w14:paraId="3930AE47" w14:textId="77777777" w:rsidR="00C443C7" w:rsidRDefault="00C443C7" w:rsidP="00C443C7">
      <w:pPr>
        <w:spacing w:after="30" w:line="264" w:lineRule="auto"/>
        <w:ind w:left="1843" w:right="127" w:firstLine="317"/>
      </w:pPr>
    </w:p>
    <w:p w14:paraId="5EC42336" w14:textId="6A296477" w:rsidR="00FB3BDC" w:rsidRDefault="00FB3BDC" w:rsidP="00FB3BDC">
      <w:pPr>
        <w:spacing w:after="30" w:line="264" w:lineRule="auto"/>
        <w:ind w:left="1843" w:right="127" w:firstLine="0"/>
      </w:pPr>
      <w:r>
        <w:t>12.6</w:t>
      </w:r>
      <w:r>
        <w:tab/>
        <w:t>Where any element of the Developed System consists of COTS Software, the Supplier shall ensure:</w:t>
      </w:r>
    </w:p>
    <w:p w14:paraId="51001B45" w14:textId="77777777" w:rsidR="00C443C7" w:rsidRDefault="00C443C7" w:rsidP="00FB3BDC">
      <w:pPr>
        <w:spacing w:after="30" w:line="264" w:lineRule="auto"/>
        <w:ind w:left="1843" w:right="127" w:firstLine="0"/>
      </w:pPr>
    </w:p>
    <w:p w14:paraId="2587B772" w14:textId="0C231171" w:rsidR="00FB3BDC" w:rsidRDefault="00FB3BDC" w:rsidP="00FB3BDC">
      <w:pPr>
        <w:spacing w:after="30" w:line="264" w:lineRule="auto"/>
        <w:ind w:left="1843" w:right="127" w:firstLine="0"/>
      </w:pPr>
      <w:r>
        <w:t>(a)</w:t>
      </w:r>
      <w:r>
        <w:tab/>
        <w:t>those elements are always in mainstream or extended security support from the relevant vendor; and</w:t>
      </w:r>
    </w:p>
    <w:p w14:paraId="3860DAB1" w14:textId="77777777" w:rsidR="00C443C7" w:rsidRDefault="00C443C7" w:rsidP="00FB3BDC">
      <w:pPr>
        <w:spacing w:after="30" w:line="264" w:lineRule="auto"/>
        <w:ind w:left="1843" w:right="127" w:firstLine="0"/>
      </w:pPr>
    </w:p>
    <w:p w14:paraId="6295484F" w14:textId="7FFB831A" w:rsidR="00FB3BDC" w:rsidRDefault="00FB3BDC" w:rsidP="00FB3BDC">
      <w:pPr>
        <w:spacing w:after="30" w:line="264" w:lineRule="auto"/>
        <w:ind w:left="1843" w:right="127" w:firstLine="0"/>
      </w:pPr>
      <w:r>
        <w:t>(b)</w:t>
      </w:r>
      <w:r>
        <w:tab/>
        <w:t>the COTS Software is not more than one version or major release behind the latest version of the software.</w:t>
      </w:r>
    </w:p>
    <w:p w14:paraId="6EE18304" w14:textId="77777777" w:rsidR="00C443C7" w:rsidRDefault="00C443C7" w:rsidP="00FB3BDC">
      <w:pPr>
        <w:spacing w:after="30" w:line="264" w:lineRule="auto"/>
        <w:ind w:left="1843" w:right="127" w:firstLine="0"/>
      </w:pPr>
    </w:p>
    <w:p w14:paraId="1403EBDF" w14:textId="210E2288" w:rsidR="00FB3BDC" w:rsidRDefault="00FB3BDC" w:rsidP="00FB3BDC">
      <w:pPr>
        <w:spacing w:after="30" w:line="264" w:lineRule="auto"/>
        <w:ind w:left="1843" w:right="127" w:firstLine="0"/>
      </w:pPr>
      <w:r>
        <w:t>12.7</w:t>
      </w:r>
      <w:r>
        <w:tab/>
        <w:t>The Supplier shall ensure that all hardware used to provide the Services, whether used by the Supplier or any Sub-contractor is, at all times, remains in mainstream vendor support, that is, that in respect of the hardware, the vendor continues to provide:</w:t>
      </w:r>
    </w:p>
    <w:p w14:paraId="364F6FA2" w14:textId="77777777" w:rsidR="00C443C7" w:rsidRDefault="00C443C7" w:rsidP="00FB3BDC">
      <w:pPr>
        <w:spacing w:after="30" w:line="264" w:lineRule="auto"/>
        <w:ind w:left="1843" w:right="127" w:firstLine="0"/>
      </w:pPr>
    </w:p>
    <w:p w14:paraId="757C9670" w14:textId="604DDD23" w:rsidR="00FB3BDC" w:rsidRDefault="00FB3BDC" w:rsidP="00FB3BDC">
      <w:pPr>
        <w:spacing w:after="30" w:line="264" w:lineRule="auto"/>
        <w:ind w:left="1843" w:right="127" w:firstLine="0"/>
      </w:pPr>
      <w:r>
        <w:t>(a)</w:t>
      </w:r>
      <w:r>
        <w:tab/>
        <w:t>regular firmware updates to the hardware; and</w:t>
      </w:r>
    </w:p>
    <w:p w14:paraId="26297F87" w14:textId="77777777" w:rsidR="00C443C7" w:rsidRDefault="00C443C7" w:rsidP="00FB3BDC">
      <w:pPr>
        <w:spacing w:after="30" w:line="264" w:lineRule="auto"/>
        <w:ind w:left="1843" w:right="127" w:firstLine="0"/>
      </w:pPr>
    </w:p>
    <w:p w14:paraId="47A42B04" w14:textId="207A647B" w:rsidR="00FB3BDC" w:rsidRDefault="00FB3BDC" w:rsidP="00FB3BDC">
      <w:pPr>
        <w:spacing w:after="30" w:line="264" w:lineRule="auto"/>
        <w:ind w:left="1843" w:right="127" w:firstLine="0"/>
      </w:pPr>
      <w:r>
        <w:t>(b)</w:t>
      </w:r>
      <w:r>
        <w:tab/>
        <w:t>a physical repair or replacement service for the hardware.</w:t>
      </w:r>
    </w:p>
    <w:p w14:paraId="126D993B" w14:textId="77777777" w:rsidR="00C443C7" w:rsidRDefault="00C443C7" w:rsidP="00FB3BDC">
      <w:pPr>
        <w:spacing w:after="30" w:line="264" w:lineRule="auto"/>
        <w:ind w:left="1843" w:right="127" w:firstLine="0"/>
      </w:pPr>
    </w:p>
    <w:p w14:paraId="00131AB0" w14:textId="4D0171C6" w:rsidR="00FB3BDC" w:rsidRDefault="00FB3BDC" w:rsidP="00FB3BDC">
      <w:pPr>
        <w:spacing w:after="30" w:line="264" w:lineRule="auto"/>
        <w:ind w:left="1843" w:right="127" w:firstLine="0"/>
      </w:pPr>
      <w:r>
        <w:t>13</w:t>
      </w:r>
      <w:r>
        <w:tab/>
        <w:t>Encryption</w:t>
      </w:r>
    </w:p>
    <w:p w14:paraId="4B7690AC" w14:textId="77777777" w:rsidR="00C443C7" w:rsidRDefault="00C443C7" w:rsidP="00FB3BDC">
      <w:pPr>
        <w:spacing w:after="30" w:line="264" w:lineRule="auto"/>
        <w:ind w:left="1843" w:right="127" w:firstLine="0"/>
      </w:pPr>
    </w:p>
    <w:p w14:paraId="77F38A6E" w14:textId="69DEC008" w:rsidR="00FB3BDC" w:rsidRDefault="00FB3BDC" w:rsidP="00FB3BDC">
      <w:pPr>
        <w:spacing w:after="30" w:line="264" w:lineRule="auto"/>
        <w:ind w:left="1843" w:right="127" w:firstLine="0"/>
      </w:pPr>
      <w:r>
        <w:t>13.1</w:t>
      </w:r>
      <w:r>
        <w:tab/>
        <w:t>This paragraph applies where the Buyer has assessed that this Agreement is a higher-risk agreement.</w:t>
      </w:r>
    </w:p>
    <w:p w14:paraId="2179E759" w14:textId="77777777" w:rsidR="00C443C7" w:rsidRDefault="00C443C7" w:rsidP="00FB3BDC">
      <w:pPr>
        <w:spacing w:after="30" w:line="264" w:lineRule="auto"/>
        <w:ind w:left="1843" w:right="127" w:firstLine="0"/>
      </w:pPr>
    </w:p>
    <w:p w14:paraId="55129C84" w14:textId="5CACFF25" w:rsidR="00FB3BDC" w:rsidRDefault="00FB3BDC" w:rsidP="00FB3BDC">
      <w:pPr>
        <w:spacing w:after="30" w:line="264" w:lineRule="auto"/>
        <w:ind w:left="1843" w:right="127" w:firstLine="0"/>
      </w:pPr>
      <w:r>
        <w:t>13.2</w:t>
      </w:r>
      <w:r>
        <w:tab/>
        <w:t>Before Processing any Buyer Data, the Supplier must agree with the Buyer the encryption methods that it and any Sub-contractors that Process Buyer Data will use to comply with this paragraph 13.</w:t>
      </w:r>
    </w:p>
    <w:p w14:paraId="73C52905" w14:textId="77777777" w:rsidR="00C443C7" w:rsidRDefault="00C443C7" w:rsidP="00FB3BDC">
      <w:pPr>
        <w:spacing w:after="30" w:line="264" w:lineRule="auto"/>
        <w:ind w:left="1843" w:right="127" w:firstLine="0"/>
      </w:pPr>
    </w:p>
    <w:p w14:paraId="460B537D" w14:textId="628C8258" w:rsidR="00FB3BDC" w:rsidRDefault="00FB3BDC" w:rsidP="00FB3BDC">
      <w:pPr>
        <w:spacing w:after="30" w:line="264" w:lineRule="auto"/>
        <w:ind w:left="1843" w:right="127" w:firstLine="0"/>
      </w:pPr>
      <w:r>
        <w:t>13.3</w:t>
      </w:r>
      <w:r>
        <w:tab/>
        <w:t>Where this paragraph 13 requires Buyer Data to be encrypted, the Supplier must use, and ensure that Subcontractors use, the methods agreed by the Buyer under paragraph 13.2.</w:t>
      </w:r>
    </w:p>
    <w:p w14:paraId="43715CFC" w14:textId="77777777" w:rsidR="00C443C7" w:rsidRDefault="00C443C7" w:rsidP="00FB3BDC">
      <w:pPr>
        <w:spacing w:after="30" w:line="264" w:lineRule="auto"/>
        <w:ind w:left="1843" w:right="127" w:firstLine="0"/>
      </w:pPr>
    </w:p>
    <w:p w14:paraId="3B8EAC97" w14:textId="4652B27B" w:rsidR="00FB3BDC" w:rsidRDefault="00FB3BDC" w:rsidP="00FB3BDC">
      <w:pPr>
        <w:spacing w:after="30" w:line="264" w:lineRule="auto"/>
        <w:ind w:left="1843" w:right="127" w:firstLine="0"/>
      </w:pPr>
      <w:r>
        <w:t>13.4</w:t>
      </w:r>
      <w:r>
        <w:tab/>
        <w:t>Notwithstanding anything in the specification for the Developed System or this Agreement, the Supplier must ensure that the Developed System encrypts Buyer Data:</w:t>
      </w:r>
    </w:p>
    <w:p w14:paraId="6D95EAF4" w14:textId="77777777" w:rsidR="00076350" w:rsidRDefault="00076350" w:rsidP="00FB3BDC">
      <w:pPr>
        <w:spacing w:after="30" w:line="264" w:lineRule="auto"/>
        <w:ind w:left="1843" w:right="127" w:firstLine="0"/>
      </w:pPr>
    </w:p>
    <w:p w14:paraId="6B7FEFF3" w14:textId="6F09026A" w:rsidR="00FB3BDC" w:rsidRDefault="00FB3BDC" w:rsidP="00FB3BDC">
      <w:pPr>
        <w:spacing w:after="30" w:line="264" w:lineRule="auto"/>
        <w:ind w:left="1843" w:right="127" w:firstLine="0"/>
      </w:pPr>
      <w:r>
        <w:t>(a)</w:t>
      </w:r>
      <w:r>
        <w:tab/>
        <w:t>when the Buyer Data is stored at any time when no operation is being performed on it; and</w:t>
      </w:r>
    </w:p>
    <w:p w14:paraId="47AE98AA" w14:textId="77777777" w:rsidR="00C443C7" w:rsidRDefault="00C443C7" w:rsidP="00FB3BDC">
      <w:pPr>
        <w:spacing w:after="30" w:line="264" w:lineRule="auto"/>
        <w:ind w:left="1843" w:right="127" w:firstLine="0"/>
      </w:pPr>
    </w:p>
    <w:p w14:paraId="262527FA" w14:textId="2B637D6A" w:rsidR="00FB3BDC" w:rsidRDefault="00FB3BDC" w:rsidP="00FB3BDC">
      <w:pPr>
        <w:spacing w:after="30" w:line="264" w:lineRule="auto"/>
        <w:ind w:left="1843" w:right="127" w:firstLine="0"/>
      </w:pPr>
      <w:r>
        <w:t>(b)</w:t>
      </w:r>
      <w:r>
        <w:tab/>
        <w:t>when the buyer Data is transmitted.</w:t>
      </w:r>
    </w:p>
    <w:p w14:paraId="22CF1F34" w14:textId="77777777" w:rsidR="00076350" w:rsidRDefault="00076350" w:rsidP="00FB3BDC">
      <w:pPr>
        <w:spacing w:after="30" w:line="264" w:lineRule="auto"/>
        <w:ind w:left="1843" w:right="127" w:firstLine="0"/>
      </w:pPr>
    </w:p>
    <w:p w14:paraId="7A7B6E78" w14:textId="77777777" w:rsidR="00FB3BDC" w:rsidRDefault="00FB3BDC" w:rsidP="00FB3BDC">
      <w:pPr>
        <w:spacing w:after="30" w:line="264" w:lineRule="auto"/>
        <w:ind w:left="1843" w:right="127" w:firstLine="0"/>
      </w:pPr>
      <w:r>
        <w:t>13.5</w:t>
      </w:r>
      <w:r>
        <w:tab/>
        <w:t>Unless paragraph 13.6 applies, the Supplier must ensure, and must ensure that all Sub-contractors ensure, that Buyer Data is encrypted:</w:t>
      </w:r>
    </w:p>
    <w:p w14:paraId="6C49EAD3" w14:textId="21923CDE" w:rsidR="00FB3BDC" w:rsidRDefault="00FB3BDC" w:rsidP="00FB3BDC">
      <w:pPr>
        <w:spacing w:after="30" w:line="264" w:lineRule="auto"/>
        <w:ind w:left="1843" w:right="127" w:firstLine="0"/>
      </w:pPr>
      <w:r>
        <w:t>(a)</w:t>
      </w:r>
      <w:r>
        <w:tab/>
        <w:t>when stored at any time when no operation is being performed on it, including when stored on any portable storage media; and</w:t>
      </w:r>
    </w:p>
    <w:p w14:paraId="0235E4F3" w14:textId="77777777" w:rsidR="00076350" w:rsidRDefault="00076350" w:rsidP="00FB3BDC">
      <w:pPr>
        <w:spacing w:after="30" w:line="264" w:lineRule="auto"/>
        <w:ind w:left="1843" w:right="127" w:firstLine="0"/>
      </w:pPr>
    </w:p>
    <w:p w14:paraId="6AC29CF5" w14:textId="689CE427" w:rsidR="00FB3BDC" w:rsidRDefault="00FB3BDC" w:rsidP="00FB3BDC">
      <w:pPr>
        <w:spacing w:after="30" w:line="264" w:lineRule="auto"/>
        <w:ind w:left="1843" w:right="127" w:firstLine="0"/>
      </w:pPr>
      <w:r>
        <w:t>(b)</w:t>
      </w:r>
      <w:r>
        <w:tab/>
        <w:t>when transmitted.</w:t>
      </w:r>
    </w:p>
    <w:p w14:paraId="65E99242" w14:textId="77777777" w:rsidR="00076350" w:rsidRDefault="00076350" w:rsidP="00FB3BDC">
      <w:pPr>
        <w:spacing w:after="30" w:line="264" w:lineRule="auto"/>
        <w:ind w:left="1843" w:right="127" w:firstLine="0"/>
      </w:pPr>
    </w:p>
    <w:p w14:paraId="470C4A08" w14:textId="3D707525" w:rsidR="00FB3BDC" w:rsidRDefault="00FB3BDC" w:rsidP="00FB3BDC">
      <w:pPr>
        <w:spacing w:after="30" w:line="264" w:lineRule="auto"/>
        <w:ind w:left="1843" w:right="127" w:firstLine="0"/>
      </w:pPr>
      <w:r>
        <w:t>13.6</w:t>
      </w:r>
      <w:r>
        <w:tab/>
        <w:t>Where the Supplier, or a Sub-contractor, cannot encrypt Buyer Data as required by paragraph 13.5, the Supplier must:</w:t>
      </w:r>
    </w:p>
    <w:p w14:paraId="1E4AF1D2" w14:textId="77777777" w:rsidR="00076350" w:rsidRDefault="00076350" w:rsidP="00FB3BDC">
      <w:pPr>
        <w:spacing w:after="30" w:line="264" w:lineRule="auto"/>
        <w:ind w:left="1843" w:right="127" w:firstLine="0"/>
      </w:pPr>
    </w:p>
    <w:p w14:paraId="3D80E561" w14:textId="3C2BD5EA" w:rsidR="00FB3BDC" w:rsidRDefault="00FB3BDC" w:rsidP="00FB3BDC">
      <w:pPr>
        <w:spacing w:after="30" w:line="264" w:lineRule="auto"/>
        <w:ind w:left="1843" w:right="127" w:firstLine="0"/>
      </w:pPr>
      <w:r>
        <w:t>(a)</w:t>
      </w:r>
      <w:r>
        <w:tab/>
        <w:t>immediately inform the Buyer of the subset or subsets of Buyer Data it cannot encrypt and the circumstances in which and the reasons why it cannot do so;</w:t>
      </w:r>
    </w:p>
    <w:p w14:paraId="78BA3690" w14:textId="77777777" w:rsidR="00076350" w:rsidRDefault="00076350" w:rsidP="00FB3BDC">
      <w:pPr>
        <w:spacing w:after="30" w:line="264" w:lineRule="auto"/>
        <w:ind w:left="1843" w:right="127" w:firstLine="0"/>
      </w:pPr>
    </w:p>
    <w:p w14:paraId="14EC973A" w14:textId="204B53B4" w:rsidR="00FB3BDC" w:rsidRDefault="00FB3BDC" w:rsidP="00FB3BDC">
      <w:pPr>
        <w:spacing w:after="30" w:line="264" w:lineRule="auto"/>
        <w:ind w:left="1843" w:right="127" w:firstLine="0"/>
      </w:pPr>
      <w:r>
        <w:t>(b)</w:t>
      </w:r>
      <w:r>
        <w:tab/>
        <w:t>provide details of the protective measures the Supplier or Sub-contractor (as applicable) proposes to take to provide equivalent protection to the Buyer as encryption;</w:t>
      </w:r>
    </w:p>
    <w:p w14:paraId="04D6DC43" w14:textId="77777777" w:rsidR="00076350" w:rsidRDefault="00076350" w:rsidP="00FB3BDC">
      <w:pPr>
        <w:spacing w:after="30" w:line="264" w:lineRule="auto"/>
        <w:ind w:left="1843" w:right="127" w:firstLine="0"/>
      </w:pPr>
    </w:p>
    <w:p w14:paraId="53724F81" w14:textId="58A51CB6" w:rsidR="00FB3BDC" w:rsidRDefault="00FB3BDC" w:rsidP="00FB3BDC">
      <w:pPr>
        <w:spacing w:after="30" w:line="264" w:lineRule="auto"/>
        <w:ind w:left="1843" w:right="127" w:firstLine="0"/>
      </w:pPr>
      <w:r>
        <w:t>(c)</w:t>
      </w:r>
      <w:r>
        <w:tab/>
        <w:t>provide the Buyer with such information relating to the Buyer Data concerned, the reasons why that Buyer Data cannot be encrypted and the proposed protective measures as the Buyer may require.</w:t>
      </w:r>
    </w:p>
    <w:p w14:paraId="514B4F2D" w14:textId="77777777" w:rsidR="00076350" w:rsidRDefault="00076350" w:rsidP="00FB3BDC">
      <w:pPr>
        <w:spacing w:after="30" w:line="264" w:lineRule="auto"/>
        <w:ind w:left="1843" w:right="127" w:firstLine="0"/>
      </w:pPr>
    </w:p>
    <w:p w14:paraId="6360F3FC" w14:textId="444875D3" w:rsidR="00FB3BDC" w:rsidRDefault="00FB3BDC" w:rsidP="00FB3BDC">
      <w:pPr>
        <w:spacing w:after="30" w:line="264" w:lineRule="auto"/>
        <w:ind w:left="1843" w:right="127" w:firstLine="0"/>
      </w:pPr>
      <w:r>
        <w:t>13.7</w:t>
      </w:r>
      <w:r>
        <w:tab/>
        <w:t>The Buyer, the Supplier and, where the Buyer requires, any relevant Sub-contractor shall meet to agree appropriate protective measures for the unencrypted Buyer Data.</w:t>
      </w:r>
    </w:p>
    <w:p w14:paraId="2ADCFA8B" w14:textId="77777777" w:rsidR="00076350" w:rsidRDefault="00076350" w:rsidP="00FB3BDC">
      <w:pPr>
        <w:spacing w:after="30" w:line="264" w:lineRule="auto"/>
        <w:ind w:left="1843" w:right="127" w:firstLine="0"/>
      </w:pPr>
    </w:p>
    <w:p w14:paraId="197CE882" w14:textId="086EEDFA" w:rsidR="00FB3BDC" w:rsidRDefault="00FB3BDC" w:rsidP="00FB3BDC">
      <w:pPr>
        <w:spacing w:after="30" w:line="264" w:lineRule="auto"/>
        <w:ind w:left="1843" w:right="127" w:firstLine="0"/>
      </w:pPr>
      <w:r>
        <w:t>13.8</w:t>
      </w:r>
      <w:r>
        <w:tab/>
        <w:t>Where the Buyer and Supplier reach agreement, the Supplier must update the Security Management Plan to include:</w:t>
      </w:r>
    </w:p>
    <w:p w14:paraId="22AC579B" w14:textId="77777777" w:rsidR="00076350" w:rsidRDefault="00076350" w:rsidP="00FB3BDC">
      <w:pPr>
        <w:spacing w:after="30" w:line="264" w:lineRule="auto"/>
        <w:ind w:left="1843" w:right="127" w:firstLine="0"/>
      </w:pPr>
    </w:p>
    <w:p w14:paraId="67F09486" w14:textId="7A8466A2" w:rsidR="00FB3BDC" w:rsidRDefault="00FB3BDC" w:rsidP="00FB3BDC">
      <w:pPr>
        <w:spacing w:after="30" w:line="264" w:lineRule="auto"/>
        <w:ind w:left="1843" w:right="127" w:firstLine="0"/>
      </w:pPr>
      <w:r>
        <w:t>(a)</w:t>
      </w:r>
      <w:r>
        <w:tab/>
        <w:t>the subset or subsets of Buyer Data not encrypted and the circumstances in which that will occur;</w:t>
      </w:r>
    </w:p>
    <w:p w14:paraId="44624146" w14:textId="77777777" w:rsidR="00076350" w:rsidRDefault="00076350" w:rsidP="00FB3BDC">
      <w:pPr>
        <w:spacing w:after="30" w:line="264" w:lineRule="auto"/>
        <w:ind w:left="1843" w:right="127" w:firstLine="0"/>
      </w:pPr>
    </w:p>
    <w:p w14:paraId="137EB598" w14:textId="48A9893C" w:rsidR="00FB3BDC" w:rsidRDefault="00FB3BDC" w:rsidP="00FB3BDC">
      <w:pPr>
        <w:spacing w:after="30" w:line="264" w:lineRule="auto"/>
        <w:ind w:left="1843" w:right="127" w:firstLine="0"/>
      </w:pPr>
      <w:r>
        <w:t>(b)</w:t>
      </w:r>
      <w:r>
        <w:tab/>
        <w:t>the protective measure that the Supplier and/or Sub-contractor will put in place in respect of the unencrypted Buyer Data.</w:t>
      </w:r>
    </w:p>
    <w:p w14:paraId="2B0297EB" w14:textId="77777777" w:rsidR="00076350" w:rsidRDefault="00076350" w:rsidP="00FB3BDC">
      <w:pPr>
        <w:spacing w:after="30" w:line="264" w:lineRule="auto"/>
        <w:ind w:left="1843" w:right="127" w:firstLine="0"/>
      </w:pPr>
    </w:p>
    <w:p w14:paraId="7F0944AF" w14:textId="338D64A0" w:rsidR="00FB3BDC" w:rsidRDefault="00FB3BDC" w:rsidP="00FB3BDC">
      <w:pPr>
        <w:spacing w:after="30" w:line="264" w:lineRule="auto"/>
        <w:ind w:left="1843" w:right="127" w:firstLine="0"/>
      </w:pPr>
      <w:r>
        <w:t>13.9</w:t>
      </w:r>
      <w:r>
        <w:tab/>
        <w:t>Where the Buyer and Supplier do not reach agreement within 40 Working Days of the date on which the Supplier first notified the Buyer that it could not encrypt certain Buyer Data, either party may refer the matter to [be determined by an expert in accordance with the Dispute Resolution Procedure].</w:t>
      </w:r>
    </w:p>
    <w:p w14:paraId="525A1947" w14:textId="77777777" w:rsidR="00076350" w:rsidRDefault="00076350" w:rsidP="00FB3BDC">
      <w:pPr>
        <w:spacing w:after="30" w:line="264" w:lineRule="auto"/>
        <w:ind w:left="1843" w:right="127" w:firstLine="0"/>
      </w:pPr>
    </w:p>
    <w:p w14:paraId="219CDDD2" w14:textId="658899C0" w:rsidR="00FB3BDC" w:rsidRDefault="00FB3BDC" w:rsidP="00FB3BDC">
      <w:pPr>
        <w:spacing w:after="30" w:line="264" w:lineRule="auto"/>
        <w:ind w:left="1843" w:right="127" w:firstLine="0"/>
        <w:rPr>
          <w:b/>
        </w:rPr>
      </w:pPr>
      <w:r w:rsidRPr="00076350">
        <w:rPr>
          <w:b/>
        </w:rPr>
        <w:t>14</w:t>
      </w:r>
      <w:r w:rsidRPr="00076350">
        <w:rPr>
          <w:b/>
        </w:rPr>
        <w:tab/>
        <w:t>Email</w:t>
      </w:r>
    </w:p>
    <w:p w14:paraId="447F363D" w14:textId="77777777" w:rsidR="00076350" w:rsidRPr="00076350" w:rsidRDefault="00076350" w:rsidP="00FB3BDC">
      <w:pPr>
        <w:spacing w:after="30" w:line="264" w:lineRule="auto"/>
        <w:ind w:left="1843" w:right="127" w:firstLine="0"/>
        <w:rPr>
          <w:b/>
        </w:rPr>
      </w:pPr>
    </w:p>
    <w:p w14:paraId="19F678AA" w14:textId="5F5093AE" w:rsidR="00FB3BDC" w:rsidRDefault="00FB3BDC" w:rsidP="00FB3BDC">
      <w:pPr>
        <w:spacing w:after="30" w:line="264" w:lineRule="auto"/>
        <w:ind w:left="1843" w:right="127" w:firstLine="0"/>
      </w:pPr>
      <w:r>
        <w:t>14.1</w:t>
      </w:r>
      <w:r>
        <w:tab/>
        <w:t>Notwithstanding anything in the specification for the Developed System or this Agreement, the Supplier must ensure that where the Developed System will provide an Email Service to the Buyer, the Developed System:</w:t>
      </w:r>
    </w:p>
    <w:p w14:paraId="313E6C07" w14:textId="77777777" w:rsidR="00076350" w:rsidRDefault="00076350" w:rsidP="00FB3BDC">
      <w:pPr>
        <w:spacing w:after="30" w:line="264" w:lineRule="auto"/>
        <w:ind w:left="1843" w:right="127" w:firstLine="0"/>
      </w:pPr>
    </w:p>
    <w:p w14:paraId="1F7FCE27" w14:textId="42C31F03" w:rsidR="00FB3BDC" w:rsidRDefault="00FB3BDC" w:rsidP="00FB3BDC">
      <w:pPr>
        <w:spacing w:after="30" w:line="264" w:lineRule="auto"/>
        <w:ind w:left="1843" w:right="127" w:firstLine="0"/>
      </w:pPr>
      <w:r>
        <w:t>(a)</w:t>
      </w:r>
      <w:r>
        <w:tab/>
        <w:t>supports transport layer security (“TLS”) version 1.2, or higher, for sending and receiving emails;</w:t>
      </w:r>
    </w:p>
    <w:p w14:paraId="52898118" w14:textId="77777777" w:rsidR="00076350" w:rsidRDefault="00076350" w:rsidP="00FB3BDC">
      <w:pPr>
        <w:spacing w:after="30" w:line="264" w:lineRule="auto"/>
        <w:ind w:left="1843" w:right="127" w:firstLine="0"/>
      </w:pPr>
    </w:p>
    <w:p w14:paraId="05147115" w14:textId="7BE93888" w:rsidR="00FB3BDC" w:rsidRDefault="00FB3BDC" w:rsidP="00FB3BDC">
      <w:pPr>
        <w:spacing w:after="30" w:line="264" w:lineRule="auto"/>
        <w:ind w:left="1843" w:right="127" w:firstLine="0"/>
      </w:pPr>
      <w:r>
        <w:t>(b)</w:t>
      </w:r>
      <w:r>
        <w:tab/>
        <w:t>supports TLS Reporting (“TLS-RPT”);</w:t>
      </w:r>
    </w:p>
    <w:p w14:paraId="3D2AB676" w14:textId="77777777" w:rsidR="00076350" w:rsidRDefault="00076350" w:rsidP="00FB3BDC">
      <w:pPr>
        <w:spacing w:after="30" w:line="264" w:lineRule="auto"/>
        <w:ind w:left="1843" w:right="127" w:firstLine="0"/>
      </w:pPr>
    </w:p>
    <w:p w14:paraId="7C42EDF8" w14:textId="77777777" w:rsidR="00FB3BDC" w:rsidRDefault="00FB3BDC" w:rsidP="00FB3BDC">
      <w:pPr>
        <w:spacing w:after="30" w:line="264" w:lineRule="auto"/>
        <w:ind w:left="1843" w:right="127" w:firstLine="0"/>
      </w:pPr>
      <w:r>
        <w:t>(c)</w:t>
      </w:r>
      <w:r>
        <w:tab/>
        <w:t>is capable of implementing:</w:t>
      </w:r>
    </w:p>
    <w:p w14:paraId="2EB03DE7" w14:textId="0A61FC3F" w:rsidR="00FB3BDC" w:rsidRDefault="00FB3BDC" w:rsidP="00076350">
      <w:pPr>
        <w:spacing w:after="30" w:line="264" w:lineRule="auto"/>
        <w:ind w:left="1843" w:right="127" w:firstLine="317"/>
      </w:pPr>
      <w:r>
        <w:t>(i)</w:t>
      </w:r>
      <w:r>
        <w:tab/>
        <w:t>domain-based message authentication, reporting and conformance (“DMARC”);</w:t>
      </w:r>
    </w:p>
    <w:p w14:paraId="6C16B41B" w14:textId="77777777" w:rsidR="00076350" w:rsidRDefault="00076350" w:rsidP="00FB3BDC">
      <w:pPr>
        <w:spacing w:after="30" w:line="264" w:lineRule="auto"/>
        <w:ind w:left="1843" w:right="127" w:firstLine="0"/>
      </w:pPr>
    </w:p>
    <w:p w14:paraId="3A4395AB" w14:textId="3E086AFE" w:rsidR="00FB3BDC" w:rsidRDefault="00FB3BDC" w:rsidP="00076350">
      <w:pPr>
        <w:spacing w:after="30" w:line="264" w:lineRule="auto"/>
        <w:ind w:left="1843" w:right="127" w:firstLine="317"/>
      </w:pPr>
      <w:r>
        <w:t>(ii)</w:t>
      </w:r>
      <w:r>
        <w:tab/>
        <w:t>sender policy framework (“SPF”); and</w:t>
      </w:r>
    </w:p>
    <w:p w14:paraId="63FD5D6D" w14:textId="77777777" w:rsidR="00076350" w:rsidRDefault="00076350" w:rsidP="00FB3BDC">
      <w:pPr>
        <w:spacing w:after="30" w:line="264" w:lineRule="auto"/>
        <w:ind w:left="1843" w:right="127" w:firstLine="0"/>
      </w:pPr>
    </w:p>
    <w:p w14:paraId="4DD1974A" w14:textId="1307FC2B" w:rsidR="00FB3BDC" w:rsidRDefault="00FB3BDC" w:rsidP="00076350">
      <w:pPr>
        <w:spacing w:after="30" w:line="264" w:lineRule="auto"/>
        <w:ind w:left="1843" w:right="127" w:firstLine="317"/>
      </w:pPr>
      <w:r>
        <w:t>(iii)</w:t>
      </w:r>
      <w:r>
        <w:tab/>
        <w:t>domain keys identified mail (“DKIM”); and</w:t>
      </w:r>
    </w:p>
    <w:p w14:paraId="3461C57A" w14:textId="77777777" w:rsidR="00076350" w:rsidRDefault="00076350" w:rsidP="00FB3BDC">
      <w:pPr>
        <w:spacing w:after="30" w:line="264" w:lineRule="auto"/>
        <w:ind w:left="1843" w:right="127" w:firstLine="0"/>
      </w:pPr>
    </w:p>
    <w:p w14:paraId="7CA5C75F" w14:textId="5E4F1433" w:rsidR="00FB3BDC" w:rsidRDefault="00FB3BDC" w:rsidP="00FB3BDC">
      <w:pPr>
        <w:spacing w:after="30" w:line="264" w:lineRule="auto"/>
        <w:ind w:left="1843" w:right="127" w:firstLine="0"/>
      </w:pPr>
      <w:r>
        <w:t>(d)</w:t>
      </w:r>
      <w:r>
        <w:tab/>
        <w:t>is capable of complying in all respects with any guidance concerning email security as issued or updated from time to time by:</w:t>
      </w:r>
    </w:p>
    <w:p w14:paraId="1AC6D6AD" w14:textId="77777777" w:rsidR="00076350" w:rsidRDefault="00076350" w:rsidP="00FB3BDC">
      <w:pPr>
        <w:spacing w:after="30" w:line="264" w:lineRule="auto"/>
        <w:ind w:left="1843" w:right="127" w:firstLine="0"/>
      </w:pPr>
    </w:p>
    <w:p w14:paraId="7EDE9160" w14:textId="2BE84FA7" w:rsidR="00FB3BDC" w:rsidRDefault="00FB3BDC" w:rsidP="008F238A">
      <w:pPr>
        <w:spacing w:after="30" w:line="264" w:lineRule="auto"/>
        <w:ind w:left="1843" w:right="127" w:firstLine="317"/>
      </w:pPr>
      <w:r>
        <w:t>(i)</w:t>
      </w:r>
      <w:r>
        <w:tab/>
        <w:t>the UK Government (current version at https://www.gov.uk/guidance/set-up-government-email-services-securely; or</w:t>
      </w:r>
    </w:p>
    <w:p w14:paraId="0A4482A7" w14:textId="77777777" w:rsidR="008F238A" w:rsidRDefault="008F238A" w:rsidP="00FB3BDC">
      <w:pPr>
        <w:spacing w:after="30" w:line="264" w:lineRule="auto"/>
        <w:ind w:left="1843" w:right="127" w:firstLine="0"/>
      </w:pPr>
    </w:p>
    <w:p w14:paraId="3B7C1878" w14:textId="21D4CFBC" w:rsidR="00FB3BDC" w:rsidRDefault="00FB3BDC" w:rsidP="008F238A">
      <w:pPr>
        <w:spacing w:after="30" w:line="264" w:lineRule="auto"/>
        <w:ind w:left="1843" w:right="127" w:firstLine="317"/>
      </w:pPr>
      <w:r>
        <w:t>(ii)</w:t>
      </w:r>
      <w:r>
        <w:tab/>
        <w:t xml:space="preserve">the NCSC (current version at </w:t>
      </w:r>
      <w:hyperlink r:id="rId28" w:history="1">
        <w:r w:rsidR="008F238A" w:rsidRPr="00207668">
          <w:rPr>
            <w:rStyle w:val="Hyperlink"/>
          </w:rPr>
          <w:t>https://www.ncsc.gov.uk/collection/email-security-and-anti-spoofing</w:t>
        </w:r>
      </w:hyperlink>
      <w:r>
        <w:t>).</w:t>
      </w:r>
    </w:p>
    <w:p w14:paraId="7A32511C" w14:textId="77777777" w:rsidR="008F238A" w:rsidRDefault="008F238A" w:rsidP="00FB3BDC">
      <w:pPr>
        <w:spacing w:after="30" w:line="264" w:lineRule="auto"/>
        <w:ind w:left="1843" w:right="127" w:firstLine="0"/>
      </w:pPr>
    </w:p>
    <w:p w14:paraId="22C39288" w14:textId="3B58D597" w:rsidR="00FB3BDC" w:rsidRPr="008F238A" w:rsidRDefault="00FB3BDC" w:rsidP="00FB3BDC">
      <w:pPr>
        <w:spacing w:after="30" w:line="264" w:lineRule="auto"/>
        <w:ind w:left="1843" w:right="127" w:firstLine="0"/>
        <w:rPr>
          <w:b/>
        </w:rPr>
      </w:pPr>
      <w:r w:rsidRPr="008F238A">
        <w:rPr>
          <w:b/>
        </w:rPr>
        <w:t>15</w:t>
      </w:r>
      <w:r w:rsidRPr="008F238A">
        <w:rPr>
          <w:b/>
        </w:rPr>
        <w:tab/>
        <w:t>DNS</w:t>
      </w:r>
    </w:p>
    <w:p w14:paraId="5A06E030" w14:textId="77777777" w:rsidR="008F238A" w:rsidRDefault="008F238A" w:rsidP="00FB3BDC">
      <w:pPr>
        <w:spacing w:after="30" w:line="264" w:lineRule="auto"/>
        <w:ind w:left="1843" w:right="127" w:firstLine="0"/>
      </w:pPr>
    </w:p>
    <w:p w14:paraId="43D92434" w14:textId="54D38593" w:rsidR="00FB3BDC" w:rsidRDefault="00FB3BDC" w:rsidP="00FB3BDC">
      <w:pPr>
        <w:spacing w:after="30" w:line="264" w:lineRule="auto"/>
        <w:ind w:left="1843" w:right="127" w:firstLine="0"/>
      </w:pPr>
      <w:r>
        <w:t>15.1</w:t>
      </w:r>
      <w:r>
        <w:tab/>
        <w:t>Unless otherwise agreed by the Buyer, the Supplier must ensure that the Developed System uses the UK public sector Protective DNS (“PDNS”) service to resolve internet DNS queries.</w:t>
      </w:r>
    </w:p>
    <w:p w14:paraId="51B84712" w14:textId="77777777" w:rsidR="008F238A" w:rsidRDefault="008F238A" w:rsidP="00FB3BDC">
      <w:pPr>
        <w:spacing w:after="30" w:line="264" w:lineRule="auto"/>
        <w:ind w:left="1843" w:right="127" w:firstLine="0"/>
      </w:pPr>
    </w:p>
    <w:p w14:paraId="7C4EAC97" w14:textId="258B623F" w:rsidR="00FB3BDC" w:rsidRPr="008F238A" w:rsidRDefault="00FB3BDC" w:rsidP="00FB3BDC">
      <w:pPr>
        <w:spacing w:after="30" w:line="264" w:lineRule="auto"/>
        <w:ind w:left="1843" w:right="127" w:firstLine="0"/>
        <w:rPr>
          <w:b/>
        </w:rPr>
      </w:pPr>
      <w:r w:rsidRPr="008F238A">
        <w:rPr>
          <w:b/>
        </w:rPr>
        <w:t>16</w:t>
      </w:r>
      <w:r w:rsidRPr="008F238A">
        <w:rPr>
          <w:b/>
        </w:rPr>
        <w:tab/>
        <w:t>Malicious Software</w:t>
      </w:r>
    </w:p>
    <w:p w14:paraId="6F44C328" w14:textId="77777777" w:rsidR="008F238A" w:rsidRDefault="008F238A" w:rsidP="00FB3BDC">
      <w:pPr>
        <w:spacing w:after="30" w:line="264" w:lineRule="auto"/>
        <w:ind w:left="1843" w:right="127" w:firstLine="0"/>
      </w:pPr>
    </w:p>
    <w:p w14:paraId="7140048E" w14:textId="3BFFBF2E" w:rsidR="00FB3BDC" w:rsidRDefault="00FB3BDC" w:rsidP="00FB3BDC">
      <w:pPr>
        <w:spacing w:after="30" w:line="264" w:lineRule="auto"/>
        <w:ind w:left="1843" w:right="127" w:firstLine="0"/>
      </w:pPr>
      <w:r>
        <w:t>16.1</w:t>
      </w:r>
      <w:r>
        <w:tab/>
        <w:t>The Supplier shall install and maintain Anti-virus Software or procure that Anti-virus Software is installed and maintained on the Supplier Information Management System.</w:t>
      </w:r>
    </w:p>
    <w:p w14:paraId="5D56260B" w14:textId="77777777" w:rsidR="008F238A" w:rsidRDefault="008F238A" w:rsidP="00FB3BDC">
      <w:pPr>
        <w:spacing w:after="30" w:line="264" w:lineRule="auto"/>
        <w:ind w:left="1843" w:right="127" w:firstLine="0"/>
      </w:pPr>
    </w:p>
    <w:p w14:paraId="3FFBA469" w14:textId="4CFE6822" w:rsidR="00FB3BDC" w:rsidRDefault="00FB3BDC" w:rsidP="00FB3BDC">
      <w:pPr>
        <w:spacing w:after="30" w:line="264" w:lineRule="auto"/>
        <w:ind w:left="1843" w:right="127" w:firstLine="0"/>
      </w:pPr>
      <w:r>
        <w:t>16.2</w:t>
      </w:r>
      <w:r>
        <w:tab/>
        <w:t>The Supplier must ensure that such Anti-virus Software:</w:t>
      </w:r>
    </w:p>
    <w:p w14:paraId="56EDCF05" w14:textId="77777777" w:rsidR="008F238A" w:rsidRDefault="008F238A" w:rsidP="00FB3BDC">
      <w:pPr>
        <w:spacing w:after="30" w:line="264" w:lineRule="auto"/>
        <w:ind w:left="1843" w:right="127" w:firstLine="0"/>
      </w:pPr>
    </w:p>
    <w:p w14:paraId="33DF2E7B" w14:textId="7C2BD784" w:rsidR="00FB3BDC" w:rsidRDefault="00FB3BDC" w:rsidP="00FB3BDC">
      <w:pPr>
        <w:spacing w:after="30" w:line="264" w:lineRule="auto"/>
        <w:ind w:left="1843" w:right="127" w:firstLine="0"/>
      </w:pPr>
      <w:r>
        <w:t>(a)</w:t>
      </w:r>
      <w:r>
        <w:tab/>
        <w:t>prevents the installation of the most common forms of Malicious Software in the Supplier Information Management System and the Development Environment;</w:t>
      </w:r>
    </w:p>
    <w:p w14:paraId="38F7E7F4" w14:textId="77777777" w:rsidR="008F238A" w:rsidRDefault="008F238A" w:rsidP="00FB3BDC">
      <w:pPr>
        <w:spacing w:after="30" w:line="264" w:lineRule="auto"/>
        <w:ind w:left="1843" w:right="127" w:firstLine="0"/>
      </w:pPr>
    </w:p>
    <w:p w14:paraId="1406F276" w14:textId="723AB66D" w:rsidR="00FB3BDC" w:rsidRDefault="00FB3BDC" w:rsidP="00FB3BDC">
      <w:pPr>
        <w:spacing w:after="30" w:line="264" w:lineRule="auto"/>
        <w:ind w:left="1843" w:right="127" w:firstLine="0"/>
      </w:pPr>
      <w:r>
        <w:t>(b)</w:t>
      </w:r>
      <w:r>
        <w:tab/>
        <w:t>is configured to perform automatic software and definition updates;</w:t>
      </w:r>
    </w:p>
    <w:p w14:paraId="5175761F" w14:textId="77777777" w:rsidR="008F238A" w:rsidRDefault="008F238A" w:rsidP="00FB3BDC">
      <w:pPr>
        <w:spacing w:after="30" w:line="264" w:lineRule="auto"/>
        <w:ind w:left="1843" w:right="127" w:firstLine="0"/>
      </w:pPr>
    </w:p>
    <w:p w14:paraId="6990612C" w14:textId="26ECB157" w:rsidR="00FB3BDC" w:rsidRDefault="00FB3BDC" w:rsidP="00FB3BDC">
      <w:pPr>
        <w:spacing w:after="30" w:line="264" w:lineRule="auto"/>
        <w:ind w:left="1843" w:right="127" w:firstLine="0"/>
      </w:pPr>
      <w:r>
        <w:t>(c)</w:t>
      </w:r>
      <w:r>
        <w:tab/>
        <w:t>provides for all updates to be the Anti-virus Software to be deployed within 10 Working Days of the update’s release by the vendor;</w:t>
      </w:r>
    </w:p>
    <w:p w14:paraId="615C2AAC" w14:textId="77777777" w:rsidR="008F238A" w:rsidRDefault="008F238A" w:rsidP="00FB3BDC">
      <w:pPr>
        <w:spacing w:after="30" w:line="264" w:lineRule="auto"/>
        <w:ind w:left="1843" w:right="127" w:firstLine="0"/>
      </w:pPr>
    </w:p>
    <w:p w14:paraId="62ECB9B0" w14:textId="3F0D8A08" w:rsidR="00FB3BDC" w:rsidRDefault="00FB3BDC" w:rsidP="00FB3BDC">
      <w:pPr>
        <w:spacing w:after="30" w:line="264" w:lineRule="auto"/>
        <w:ind w:left="1843" w:right="127" w:firstLine="0"/>
      </w:pPr>
      <w:r>
        <w:t>(d)</w:t>
      </w:r>
      <w:r>
        <w:tab/>
        <w:t>performs regular scans of the Supplier Information Management System to check for and prevent the introduction of Malicious Software; and</w:t>
      </w:r>
    </w:p>
    <w:p w14:paraId="05751F2A" w14:textId="77777777" w:rsidR="008F238A" w:rsidRDefault="008F238A" w:rsidP="00FB3BDC">
      <w:pPr>
        <w:spacing w:after="30" w:line="264" w:lineRule="auto"/>
        <w:ind w:left="1843" w:right="127" w:firstLine="0"/>
      </w:pPr>
    </w:p>
    <w:p w14:paraId="2E9C7393" w14:textId="1E5CA2F7" w:rsidR="00FB3BDC" w:rsidRDefault="00FB3BDC" w:rsidP="00FB3BDC">
      <w:pPr>
        <w:spacing w:after="30" w:line="264" w:lineRule="auto"/>
        <w:ind w:left="1843" w:right="127" w:firstLine="0"/>
      </w:pPr>
      <w:r>
        <w:t>(e)</w:t>
      </w:r>
      <w:r>
        <w:tab/>
        <w:t>where Malicious Software has been introduced into the Supplier Information Management System, identifies, contains the spread of, and minimises the impact of Malicious Software.</w:t>
      </w:r>
    </w:p>
    <w:p w14:paraId="62E4A62F" w14:textId="77777777" w:rsidR="008F238A" w:rsidRDefault="008F238A" w:rsidP="00FB3BDC">
      <w:pPr>
        <w:spacing w:after="30" w:line="264" w:lineRule="auto"/>
        <w:ind w:left="1843" w:right="127" w:firstLine="0"/>
      </w:pPr>
    </w:p>
    <w:p w14:paraId="430A91B0" w14:textId="77777777" w:rsidR="00FB3BDC" w:rsidRDefault="00FB3BDC" w:rsidP="00FB3BDC">
      <w:pPr>
        <w:spacing w:after="30" w:line="264" w:lineRule="auto"/>
        <w:ind w:left="1843" w:right="127" w:firstLine="0"/>
      </w:pPr>
      <w:r>
        <w:t>16.3</w:t>
      </w:r>
      <w:r>
        <w:tab/>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14:paraId="0783EB20" w14:textId="4ED7F195" w:rsidR="00FB3BDC" w:rsidRDefault="00FB3BDC" w:rsidP="00FB3BDC">
      <w:pPr>
        <w:spacing w:after="30" w:line="264" w:lineRule="auto"/>
        <w:ind w:left="1843" w:right="127" w:firstLine="0"/>
      </w:pPr>
      <w:r>
        <w:t>16.4</w:t>
      </w:r>
      <w:r>
        <w:tab/>
        <w:t>The Supplier must at all times, during and after the [Term], on written demand indemnify the Buyer and keep the Buyer indemnified, against all [Losses] incurred by, awarded against or agreed to be paid by the Buyer arising from any Breach of Security caused by Malicious Software where the Breach of Security arose from a failure by the Supplier, or a Sub-contractor, to comply with this paragraph</w:t>
      </w:r>
      <w:r w:rsidR="008F238A">
        <w:t>.</w:t>
      </w:r>
    </w:p>
    <w:p w14:paraId="34B3F065" w14:textId="77777777" w:rsidR="008F238A" w:rsidRDefault="008F238A" w:rsidP="00FB3BDC">
      <w:pPr>
        <w:spacing w:after="30" w:line="264" w:lineRule="auto"/>
        <w:ind w:left="1843" w:right="127" w:firstLine="0"/>
      </w:pPr>
    </w:p>
    <w:p w14:paraId="6ADFEA76" w14:textId="4D5BCCBA" w:rsidR="00FB3BDC" w:rsidRPr="008F238A" w:rsidRDefault="00FB3BDC" w:rsidP="00FB3BDC">
      <w:pPr>
        <w:spacing w:after="30" w:line="264" w:lineRule="auto"/>
        <w:ind w:left="1843" w:right="127" w:firstLine="0"/>
        <w:rPr>
          <w:b/>
        </w:rPr>
      </w:pPr>
      <w:r w:rsidRPr="008F238A">
        <w:rPr>
          <w:b/>
        </w:rPr>
        <w:t>17</w:t>
      </w:r>
      <w:r w:rsidRPr="008F238A">
        <w:rPr>
          <w:b/>
        </w:rPr>
        <w:tab/>
        <w:t>Vulnerabilities</w:t>
      </w:r>
    </w:p>
    <w:p w14:paraId="55C9CF1D" w14:textId="77777777" w:rsidR="008F238A" w:rsidRDefault="008F238A" w:rsidP="00FB3BDC">
      <w:pPr>
        <w:spacing w:after="30" w:line="264" w:lineRule="auto"/>
        <w:ind w:left="1843" w:right="127" w:firstLine="0"/>
      </w:pPr>
    </w:p>
    <w:p w14:paraId="2B32A7C8" w14:textId="76BFAF24" w:rsidR="00FB3BDC" w:rsidRDefault="00FB3BDC" w:rsidP="00FB3BDC">
      <w:pPr>
        <w:spacing w:after="30" w:line="264" w:lineRule="auto"/>
        <w:ind w:left="1843" w:right="127" w:firstLine="0"/>
      </w:pPr>
      <w:r>
        <w:t>17.1</w:t>
      </w:r>
      <w:r>
        <w:tab/>
        <w:t>Unless the Buyer otherwise agrees, the Supplier must ensure that it or any relevant Sub-contractor applies security patches to any vulnerabilities in the Supplier Information Management System no later than:</w:t>
      </w:r>
    </w:p>
    <w:p w14:paraId="32AF0279" w14:textId="77777777" w:rsidR="008F238A" w:rsidRDefault="008F238A" w:rsidP="00FB3BDC">
      <w:pPr>
        <w:spacing w:after="30" w:line="264" w:lineRule="auto"/>
        <w:ind w:left="1843" w:right="127" w:firstLine="0"/>
      </w:pPr>
    </w:p>
    <w:p w14:paraId="515B6152" w14:textId="7EFEA250" w:rsidR="00FB3BDC" w:rsidRDefault="00FB3BDC" w:rsidP="00FB3BDC">
      <w:pPr>
        <w:spacing w:after="30" w:line="264" w:lineRule="auto"/>
        <w:ind w:left="1843" w:right="127" w:firstLine="0"/>
      </w:pPr>
      <w:r>
        <w:t>(a)</w:t>
      </w:r>
      <w:r>
        <w:tab/>
        <w:t>seven (7) days after the public release of patches for vulnerabilities classified as “critical”;</w:t>
      </w:r>
    </w:p>
    <w:p w14:paraId="09A5C669" w14:textId="77777777" w:rsidR="008F238A" w:rsidRDefault="008F238A" w:rsidP="00FB3BDC">
      <w:pPr>
        <w:spacing w:after="30" w:line="264" w:lineRule="auto"/>
        <w:ind w:left="1843" w:right="127" w:firstLine="0"/>
      </w:pPr>
    </w:p>
    <w:p w14:paraId="39B17370" w14:textId="586C3C0E" w:rsidR="00FB3BDC" w:rsidRDefault="00FB3BDC" w:rsidP="00FB3BDC">
      <w:pPr>
        <w:spacing w:after="30" w:line="264" w:lineRule="auto"/>
        <w:ind w:left="1843" w:right="127" w:firstLine="0"/>
      </w:pPr>
      <w:r>
        <w:t>(b)</w:t>
      </w:r>
      <w:r>
        <w:tab/>
        <w:t>thirty (30) days after the public release of patches for vulnerabilities classified as “important”; and</w:t>
      </w:r>
    </w:p>
    <w:p w14:paraId="4B48BF26" w14:textId="77777777" w:rsidR="008F238A" w:rsidRDefault="008F238A" w:rsidP="00FB3BDC">
      <w:pPr>
        <w:spacing w:after="30" w:line="264" w:lineRule="auto"/>
        <w:ind w:left="1843" w:right="127" w:firstLine="0"/>
      </w:pPr>
    </w:p>
    <w:p w14:paraId="67A651B2" w14:textId="0D5B949D" w:rsidR="00FB3BDC" w:rsidRDefault="00FB3BDC" w:rsidP="00FB3BDC">
      <w:pPr>
        <w:spacing w:after="30" w:line="264" w:lineRule="auto"/>
        <w:ind w:left="1843" w:right="127" w:firstLine="0"/>
      </w:pPr>
      <w:r>
        <w:t>(c)</w:t>
      </w:r>
      <w:r>
        <w:tab/>
        <w:t>sixty (60) days after the public release of patches for vulnerabilities classified as “other”.</w:t>
      </w:r>
    </w:p>
    <w:p w14:paraId="0D61003D" w14:textId="77777777" w:rsidR="008F238A" w:rsidRDefault="008F238A" w:rsidP="00FB3BDC">
      <w:pPr>
        <w:spacing w:after="30" w:line="264" w:lineRule="auto"/>
        <w:ind w:left="1843" w:right="127" w:firstLine="0"/>
      </w:pPr>
    </w:p>
    <w:p w14:paraId="72991AD6" w14:textId="0FFA3100" w:rsidR="00FB3BDC" w:rsidRDefault="00FB3BDC" w:rsidP="00FB3BDC">
      <w:pPr>
        <w:spacing w:after="30" w:line="264" w:lineRule="auto"/>
        <w:ind w:left="1843" w:right="127" w:firstLine="0"/>
      </w:pPr>
      <w:r>
        <w:t>17.2</w:t>
      </w:r>
      <w:r>
        <w:tab/>
        <w:t>The Supplier must:</w:t>
      </w:r>
    </w:p>
    <w:p w14:paraId="0C367B62" w14:textId="77777777" w:rsidR="008F238A" w:rsidRDefault="008F238A" w:rsidP="00FB3BDC">
      <w:pPr>
        <w:spacing w:after="30" w:line="264" w:lineRule="auto"/>
        <w:ind w:left="1843" w:right="127" w:firstLine="0"/>
      </w:pPr>
    </w:p>
    <w:p w14:paraId="76A789A3" w14:textId="212822CA" w:rsidR="00FB3BDC" w:rsidRDefault="00FB3BDC" w:rsidP="00FB3BDC">
      <w:pPr>
        <w:spacing w:after="30" w:line="264" w:lineRule="auto"/>
        <w:ind w:left="1843" w:right="127" w:firstLine="0"/>
      </w:pPr>
      <w:r>
        <w:t>(a)</w:t>
      </w:r>
      <w:r>
        <w:tab/>
        <w:t>scan the Supplier Information Management System and the Development Environment at least once every month to identify any unpatched vulnerabilities; and</w:t>
      </w:r>
    </w:p>
    <w:p w14:paraId="1BCB5E1A" w14:textId="77777777" w:rsidR="008F238A" w:rsidRDefault="008F238A" w:rsidP="00FB3BDC">
      <w:pPr>
        <w:spacing w:after="30" w:line="264" w:lineRule="auto"/>
        <w:ind w:left="1843" w:right="127" w:firstLine="0"/>
      </w:pPr>
    </w:p>
    <w:p w14:paraId="145822D6" w14:textId="550B99FD" w:rsidR="00FB3BDC" w:rsidRDefault="00FB3BDC" w:rsidP="00FB3BDC">
      <w:pPr>
        <w:spacing w:after="30" w:line="264" w:lineRule="auto"/>
        <w:ind w:left="1843" w:right="127" w:firstLine="0"/>
      </w:pPr>
      <w:r>
        <w:t>(b)</w:t>
      </w:r>
      <w:r>
        <w:tab/>
        <w:t>if the scan identifies any unpatched vulnerabilities ensure they are patched in accordance with paragraph 17.1.</w:t>
      </w:r>
    </w:p>
    <w:p w14:paraId="391F51EE" w14:textId="77777777" w:rsidR="008F238A" w:rsidRDefault="008F238A" w:rsidP="00FB3BDC">
      <w:pPr>
        <w:spacing w:after="30" w:line="264" w:lineRule="auto"/>
        <w:ind w:left="1843" w:right="127" w:firstLine="0"/>
      </w:pPr>
    </w:p>
    <w:p w14:paraId="143D1F85" w14:textId="0E0C0CE1" w:rsidR="00FB3BDC" w:rsidRDefault="00FB3BDC" w:rsidP="00FB3BDC">
      <w:pPr>
        <w:spacing w:after="30" w:line="264" w:lineRule="auto"/>
        <w:ind w:left="1843" w:right="127" w:firstLine="0"/>
      </w:pPr>
      <w:r>
        <w:t>17.3</w:t>
      </w:r>
      <w:r>
        <w:tab/>
        <w:t>For the purposes of this paragraph 17, the Supplier must implement a method for classifying vulnerabilities to the Supplier Information Management System as “critical”, “important” or “other” that is aligned to recognised vulnerability assessment systems, such as:</w:t>
      </w:r>
    </w:p>
    <w:p w14:paraId="7F56D599" w14:textId="77777777" w:rsidR="008F238A" w:rsidRDefault="008F238A" w:rsidP="00FB3BDC">
      <w:pPr>
        <w:spacing w:after="30" w:line="264" w:lineRule="auto"/>
        <w:ind w:left="1843" w:right="127" w:firstLine="0"/>
      </w:pPr>
    </w:p>
    <w:p w14:paraId="07EEF881" w14:textId="414D41D2" w:rsidR="00FB3BDC" w:rsidRDefault="00FB3BDC" w:rsidP="00FB3BDC">
      <w:pPr>
        <w:spacing w:after="30" w:line="264" w:lineRule="auto"/>
        <w:ind w:left="1843" w:right="127" w:firstLine="0"/>
      </w:pPr>
      <w:r>
        <w:t>(a)</w:t>
      </w:r>
      <w:r>
        <w:tab/>
        <w:t>the National Vulnerability Database’s vulnerability security ratings; or</w:t>
      </w:r>
    </w:p>
    <w:p w14:paraId="4BE2FD37" w14:textId="77777777" w:rsidR="008F238A" w:rsidRDefault="008F238A" w:rsidP="00FB3BDC">
      <w:pPr>
        <w:spacing w:after="30" w:line="264" w:lineRule="auto"/>
        <w:ind w:left="1843" w:right="127" w:firstLine="0"/>
      </w:pPr>
    </w:p>
    <w:p w14:paraId="75C00F67" w14:textId="771127A3" w:rsidR="00FB3BDC" w:rsidRDefault="00FB3BDC" w:rsidP="00FB3BDC">
      <w:pPr>
        <w:spacing w:after="30" w:line="264" w:lineRule="auto"/>
        <w:ind w:left="1843" w:right="127" w:firstLine="0"/>
      </w:pPr>
      <w:r>
        <w:t>(b)</w:t>
      </w:r>
      <w:r>
        <w:tab/>
        <w:t>Microsoft’s security bulletin severity rating system.</w:t>
      </w:r>
    </w:p>
    <w:p w14:paraId="682A9964" w14:textId="77777777" w:rsidR="008F238A" w:rsidRDefault="008F238A" w:rsidP="00FB3BDC">
      <w:pPr>
        <w:spacing w:after="30" w:line="264" w:lineRule="auto"/>
        <w:ind w:left="1843" w:right="127" w:firstLine="0"/>
      </w:pPr>
    </w:p>
    <w:p w14:paraId="641BD881" w14:textId="76CD9AE7" w:rsidR="00FB3BDC" w:rsidRPr="008F238A" w:rsidRDefault="00FB3BDC" w:rsidP="00FB3BDC">
      <w:pPr>
        <w:spacing w:after="30" w:line="264" w:lineRule="auto"/>
        <w:ind w:left="1843" w:right="127" w:firstLine="0"/>
        <w:rPr>
          <w:b/>
        </w:rPr>
      </w:pPr>
      <w:r w:rsidRPr="008F238A">
        <w:rPr>
          <w:b/>
        </w:rPr>
        <w:t>18</w:t>
      </w:r>
      <w:r w:rsidRPr="008F238A">
        <w:rPr>
          <w:b/>
        </w:rPr>
        <w:tab/>
        <w:t>Security testing</w:t>
      </w:r>
    </w:p>
    <w:p w14:paraId="48BC8B66" w14:textId="77777777" w:rsidR="008F238A" w:rsidRDefault="008F238A" w:rsidP="00FB3BDC">
      <w:pPr>
        <w:spacing w:after="30" w:line="264" w:lineRule="auto"/>
        <w:ind w:left="1843" w:right="127" w:firstLine="0"/>
      </w:pPr>
    </w:p>
    <w:p w14:paraId="1B4DB0E5" w14:textId="043CAF16" w:rsidR="00FB3BDC" w:rsidRDefault="00FB3BDC" w:rsidP="00FB3BDC">
      <w:pPr>
        <w:spacing w:after="30" w:line="264" w:lineRule="auto"/>
        <w:ind w:left="1843" w:right="127" w:firstLine="0"/>
        <w:rPr>
          <w:i/>
        </w:rPr>
      </w:pPr>
      <w:r w:rsidRPr="008F238A">
        <w:rPr>
          <w:i/>
        </w:rPr>
        <w:tab/>
        <w:t>Responsibility for security testing</w:t>
      </w:r>
    </w:p>
    <w:p w14:paraId="2715891B" w14:textId="77777777" w:rsidR="008F238A" w:rsidRPr="008F238A" w:rsidRDefault="008F238A" w:rsidP="00FB3BDC">
      <w:pPr>
        <w:spacing w:after="30" w:line="264" w:lineRule="auto"/>
        <w:ind w:left="1843" w:right="127" w:firstLine="0"/>
        <w:rPr>
          <w:i/>
        </w:rPr>
      </w:pPr>
    </w:p>
    <w:p w14:paraId="0E88077A" w14:textId="0039876F" w:rsidR="00FB3BDC" w:rsidRDefault="00FB3BDC" w:rsidP="00FB3BDC">
      <w:pPr>
        <w:spacing w:after="30" w:line="264" w:lineRule="auto"/>
        <w:ind w:left="1843" w:right="127" w:firstLine="0"/>
      </w:pPr>
      <w:r>
        <w:t>18.1</w:t>
      </w:r>
      <w:r>
        <w:tab/>
        <w:t>The Supplier is solely responsible for:</w:t>
      </w:r>
    </w:p>
    <w:p w14:paraId="3A0D70C3" w14:textId="77777777" w:rsidR="008F238A" w:rsidRDefault="008F238A" w:rsidP="00FB3BDC">
      <w:pPr>
        <w:spacing w:after="30" w:line="264" w:lineRule="auto"/>
        <w:ind w:left="1843" w:right="127" w:firstLine="0"/>
      </w:pPr>
    </w:p>
    <w:p w14:paraId="13939556" w14:textId="30ABAE9A" w:rsidR="00FB3BDC" w:rsidRDefault="00FB3BDC" w:rsidP="00FB3BDC">
      <w:pPr>
        <w:spacing w:after="30" w:line="264" w:lineRule="auto"/>
        <w:ind w:left="1843" w:right="127" w:firstLine="0"/>
      </w:pPr>
      <w:r>
        <w:t>(a)</w:t>
      </w:r>
      <w:r>
        <w:tab/>
        <w:t>the costs of conducting any security testing required by this Paragraph 18 (unless the Buyer gives notice under Paragraph 18.2); and</w:t>
      </w:r>
      <w:r w:rsidR="008F238A">
        <w:br/>
      </w:r>
    </w:p>
    <w:p w14:paraId="1FD4B8B2" w14:textId="45560FEE" w:rsidR="00FB3BDC" w:rsidRPr="008F238A" w:rsidRDefault="00FB3BDC" w:rsidP="00FB3BDC">
      <w:pPr>
        <w:spacing w:after="30" w:line="264" w:lineRule="auto"/>
        <w:ind w:left="1843" w:right="127" w:firstLine="0"/>
        <w:rPr>
          <w:i/>
        </w:rPr>
      </w:pPr>
      <w:r>
        <w:t>(b)</w:t>
      </w:r>
      <w:r>
        <w:tab/>
        <w:t>the costs of implementing any findings, or remedying any vulnerabilities, identified in that security testing.</w:t>
      </w:r>
      <w:r w:rsidR="008F238A">
        <w:br/>
      </w:r>
    </w:p>
    <w:p w14:paraId="3EBE3DD6" w14:textId="11ADE9F7" w:rsidR="00FB3BDC" w:rsidRDefault="00FB3BDC" w:rsidP="00FB3BDC">
      <w:pPr>
        <w:spacing w:after="30" w:line="264" w:lineRule="auto"/>
        <w:ind w:left="1843" w:right="127" w:firstLine="0"/>
      </w:pPr>
      <w:r w:rsidRPr="008F238A">
        <w:rPr>
          <w:i/>
        </w:rPr>
        <w:tab/>
        <w:t>Security tests by Buyer</w:t>
      </w:r>
      <w:r w:rsidR="008F238A">
        <w:br/>
      </w:r>
    </w:p>
    <w:p w14:paraId="235704EC" w14:textId="57F56DAA" w:rsidR="00FB3BDC" w:rsidRDefault="00FB3BDC" w:rsidP="00FB3BDC">
      <w:pPr>
        <w:spacing w:after="30" w:line="264" w:lineRule="auto"/>
        <w:ind w:left="1843" w:right="127" w:firstLine="0"/>
      </w:pPr>
      <w:r>
        <w:t>18.2</w:t>
      </w:r>
      <w:r>
        <w:tab/>
        <w:t>The Supplier may give notice to the Supplier that the Buyer will undertake the security testing required by Paragraph 18.4(a) and 18.4(d).</w:t>
      </w:r>
      <w:r w:rsidR="008F238A">
        <w:br/>
      </w:r>
    </w:p>
    <w:p w14:paraId="5C64A4D4" w14:textId="7D7CF0CA" w:rsidR="00FB3BDC" w:rsidRDefault="00FB3BDC" w:rsidP="00FB3BDC">
      <w:pPr>
        <w:spacing w:after="30" w:line="264" w:lineRule="auto"/>
        <w:ind w:left="1843" w:right="127" w:firstLine="0"/>
      </w:pPr>
      <w:r>
        <w:t>18.3</w:t>
      </w:r>
      <w:r>
        <w:tab/>
        <w:t>Where the Buyer gives notice under Paragraph 18.2:</w:t>
      </w:r>
      <w:r w:rsidR="008F238A">
        <w:br/>
      </w:r>
    </w:p>
    <w:p w14:paraId="1C1443B7" w14:textId="3D2E7403" w:rsidR="00FB3BDC" w:rsidRDefault="00FB3BDC" w:rsidP="00FB3BDC">
      <w:pPr>
        <w:spacing w:after="30" w:line="264" w:lineRule="auto"/>
        <w:ind w:left="1843" w:right="127" w:firstLine="0"/>
      </w:pPr>
      <w:r>
        <w:t>(a)</w:t>
      </w:r>
      <w:r>
        <w:tab/>
        <w:t>the Supplier shall provide such reasonable co-operation as the Buyer requests, including:</w:t>
      </w:r>
      <w:r w:rsidR="008F238A">
        <w:br/>
      </w:r>
    </w:p>
    <w:p w14:paraId="50769022" w14:textId="3A257008" w:rsidR="00FB3BDC" w:rsidRDefault="00FB3BDC" w:rsidP="008F238A">
      <w:pPr>
        <w:spacing w:after="30" w:line="264" w:lineRule="auto"/>
        <w:ind w:left="1843" w:right="127" w:firstLine="317"/>
      </w:pPr>
      <w:r>
        <w:t>(i)</w:t>
      </w:r>
      <w:r>
        <w:tab/>
        <w:t xml:space="preserve">such access to the Supplier Information Management System as the Buyer may request; and </w:t>
      </w:r>
      <w:r w:rsidR="008F238A">
        <w:br/>
      </w:r>
    </w:p>
    <w:p w14:paraId="6F843B38" w14:textId="4947ADAF" w:rsidR="00FB3BDC" w:rsidRDefault="00FB3BDC" w:rsidP="008F238A">
      <w:pPr>
        <w:spacing w:after="30" w:line="264" w:lineRule="auto"/>
        <w:ind w:left="1843" w:right="127" w:firstLine="317"/>
      </w:pPr>
      <w:r>
        <w:t>(ii)</w:t>
      </w:r>
      <w:r>
        <w:tab/>
        <w:t>such technical and other information relating to the Information Management System as the Buyer requests;</w:t>
      </w:r>
      <w:r w:rsidR="008F238A">
        <w:br/>
      </w:r>
    </w:p>
    <w:p w14:paraId="3EE0CF80" w14:textId="5DDEF70D" w:rsidR="00FB3BDC" w:rsidRDefault="00FB3BDC" w:rsidP="00FB3BDC">
      <w:pPr>
        <w:spacing w:after="30" w:line="264" w:lineRule="auto"/>
        <w:ind w:left="1843" w:right="127" w:firstLine="0"/>
      </w:pPr>
      <w:r>
        <w:t>(b)</w:t>
      </w:r>
      <w:r>
        <w:tab/>
        <w:t>the Buyer must provide a full, unedited and unredacted copy of the report relating to the IT Health Check as soon as reasonably practicable after the Buyer receives a copy of the report; and</w:t>
      </w:r>
      <w:r w:rsidR="008F238A">
        <w:br/>
      </w:r>
    </w:p>
    <w:p w14:paraId="51853A97" w14:textId="4DB89DD1" w:rsidR="00FB3BDC" w:rsidRDefault="00FB3BDC" w:rsidP="00FB3BDC">
      <w:pPr>
        <w:spacing w:after="30" w:line="264" w:lineRule="auto"/>
        <w:ind w:left="1843" w:right="127" w:firstLine="0"/>
      </w:pPr>
      <w:r>
        <w:t>(c)</w:t>
      </w:r>
      <w:r>
        <w:tab/>
        <w:t>for the purposes of Paragraphs 18.8 to 18.17:</w:t>
      </w:r>
      <w:r w:rsidR="008F238A">
        <w:br/>
      </w:r>
    </w:p>
    <w:p w14:paraId="7F258B91" w14:textId="3E8B2A93" w:rsidR="00FB3BDC" w:rsidRDefault="00FB3BDC" w:rsidP="008F238A">
      <w:pPr>
        <w:spacing w:after="30" w:line="264" w:lineRule="auto"/>
        <w:ind w:left="1843" w:right="127" w:firstLine="317"/>
      </w:pPr>
      <w:r>
        <w:t>(i)</w:t>
      </w:r>
      <w:r>
        <w:tab/>
        <w:t>the Supplier must treat any IT Health Check commissioned by the Buyer as if it were such a report commissioned by the Supplier; and</w:t>
      </w:r>
      <w:r w:rsidR="008F238A">
        <w:br/>
      </w:r>
    </w:p>
    <w:p w14:paraId="5E683C46" w14:textId="7BED2676" w:rsidR="00FB3BDC" w:rsidRDefault="00FB3BDC" w:rsidP="008F238A">
      <w:pPr>
        <w:spacing w:after="30" w:line="264" w:lineRule="auto"/>
        <w:ind w:left="1843" w:right="127" w:firstLine="317"/>
      </w:pPr>
      <w:r>
        <w:t>(ii)</w:t>
      </w:r>
      <w:r>
        <w:tab/>
        <w:t>the time limits in Paragraphs 18.8 and 18.11 run from the date on which the Buyer provides the Supplier with the copy of the report under Paragraph (b).</w:t>
      </w:r>
      <w:r w:rsidR="008F238A">
        <w:br/>
      </w:r>
    </w:p>
    <w:p w14:paraId="5FDD3A58" w14:textId="53E96DA2" w:rsidR="00FB3BDC" w:rsidRDefault="00FB3BDC" w:rsidP="00FB3BDC">
      <w:pPr>
        <w:spacing w:after="30" w:line="264" w:lineRule="auto"/>
        <w:ind w:left="1843" w:right="127" w:firstLine="0"/>
        <w:rPr>
          <w:i/>
        </w:rPr>
      </w:pPr>
      <w:r w:rsidRPr="008F238A">
        <w:rPr>
          <w:i/>
        </w:rPr>
        <w:tab/>
        <w:t>Security tests by Supplier</w:t>
      </w:r>
    </w:p>
    <w:p w14:paraId="3D1FC7ED" w14:textId="77777777" w:rsidR="008F238A" w:rsidRPr="008F238A" w:rsidRDefault="008F238A" w:rsidP="00FB3BDC">
      <w:pPr>
        <w:spacing w:after="30" w:line="264" w:lineRule="auto"/>
        <w:ind w:left="1843" w:right="127" w:firstLine="0"/>
        <w:rPr>
          <w:i/>
        </w:rPr>
      </w:pPr>
    </w:p>
    <w:p w14:paraId="451437E8" w14:textId="0745B468" w:rsidR="00FB3BDC" w:rsidRDefault="00FB3BDC" w:rsidP="00FB3BDC">
      <w:pPr>
        <w:spacing w:after="30" w:line="264" w:lineRule="auto"/>
        <w:ind w:left="1843" w:right="127" w:firstLine="0"/>
      </w:pPr>
      <w:r>
        <w:t>18.4</w:t>
      </w:r>
      <w:r>
        <w:tab/>
        <w:t>The Supplier must:</w:t>
      </w:r>
    </w:p>
    <w:p w14:paraId="18269D13" w14:textId="77777777" w:rsidR="008F238A" w:rsidRDefault="008F238A" w:rsidP="00FB3BDC">
      <w:pPr>
        <w:spacing w:after="30" w:line="264" w:lineRule="auto"/>
        <w:ind w:left="1843" w:right="127" w:firstLine="0"/>
      </w:pPr>
    </w:p>
    <w:p w14:paraId="33B19560" w14:textId="1C64AA96" w:rsidR="00FB3BDC" w:rsidRDefault="00FB3BDC" w:rsidP="00FB3BDC">
      <w:pPr>
        <w:spacing w:after="30" w:line="264" w:lineRule="auto"/>
        <w:ind w:left="1843" w:right="127" w:firstLine="0"/>
      </w:pPr>
      <w:r>
        <w:t>(a)</w:t>
      </w:r>
      <w:r>
        <w:tab/>
        <w:t>during the testing of the Developed System and before the Developed System goes live (unless the Buyer gives notice under Paragraph 18.2);</w:t>
      </w:r>
      <w:r w:rsidR="008F238A">
        <w:br/>
      </w:r>
    </w:p>
    <w:p w14:paraId="3EBC5266" w14:textId="5CF0F74F" w:rsidR="00FB3BDC" w:rsidRDefault="00FB3BDC" w:rsidP="00FB3BDC">
      <w:pPr>
        <w:spacing w:after="30" w:line="264" w:lineRule="auto"/>
        <w:ind w:left="1843" w:right="127" w:firstLine="0"/>
      </w:pPr>
      <w:r>
        <w:t>(b)</w:t>
      </w:r>
      <w:r>
        <w:tab/>
        <w:t>at least once during each [Contract Year]; and</w:t>
      </w:r>
      <w:r w:rsidR="008F238A">
        <w:br/>
      </w:r>
    </w:p>
    <w:p w14:paraId="59B1FAAE" w14:textId="234C8218" w:rsidR="00FB3BDC" w:rsidRDefault="00FB3BDC" w:rsidP="00FB3BDC">
      <w:pPr>
        <w:spacing w:after="30" w:line="264" w:lineRule="auto"/>
        <w:ind w:left="1843" w:right="127" w:firstLine="0"/>
      </w:pPr>
      <w:r>
        <w:t>(c)</w:t>
      </w:r>
      <w:r>
        <w:tab/>
        <w:t>when required to do so by the Buyer;</w:t>
      </w:r>
      <w:r w:rsidR="008F238A">
        <w:br/>
      </w:r>
    </w:p>
    <w:p w14:paraId="1BEAC712" w14:textId="492797E1" w:rsidR="00FB3BDC" w:rsidRDefault="00FB3BDC" w:rsidP="00FB3BDC">
      <w:pPr>
        <w:spacing w:after="30" w:line="264" w:lineRule="auto"/>
        <w:ind w:left="1843" w:right="127" w:firstLine="0"/>
      </w:pPr>
      <w:r>
        <w:tab/>
        <w:t>undertake the following activities:</w:t>
      </w:r>
      <w:r w:rsidR="008F238A">
        <w:br/>
      </w:r>
    </w:p>
    <w:p w14:paraId="18E3B98F" w14:textId="0EFA5F51" w:rsidR="00FB3BDC" w:rsidRDefault="00FB3BDC" w:rsidP="00FB3BDC">
      <w:pPr>
        <w:spacing w:after="30" w:line="264" w:lineRule="auto"/>
        <w:ind w:left="1843" w:right="127" w:firstLine="0"/>
      </w:pPr>
      <w:r>
        <w:t>(d)</w:t>
      </w:r>
      <w:r>
        <w:tab/>
        <w:t>conduct security testing of the Supplier Information Management System, insofar as it relates to the Developed System but excluding the Development Environment (an “IT Health Check”) in accordance with Paragraph 18.5 to 18.7; and</w:t>
      </w:r>
      <w:r w:rsidR="008F238A">
        <w:br/>
      </w:r>
    </w:p>
    <w:p w14:paraId="73526961" w14:textId="36277254" w:rsidR="00FB3BDC" w:rsidRPr="008F238A" w:rsidRDefault="00FB3BDC" w:rsidP="00FB3BDC">
      <w:pPr>
        <w:spacing w:after="30" w:line="264" w:lineRule="auto"/>
        <w:ind w:left="1843" w:right="127" w:firstLine="0"/>
        <w:rPr>
          <w:i/>
        </w:rPr>
      </w:pPr>
      <w:r>
        <w:t>(e)</w:t>
      </w:r>
      <w:r>
        <w:tab/>
        <w:t>implement any findings, and remedy any vulnerabilities identified by the IT Health Check in accordance with Paragraph  and 18.8 to 18.17.</w:t>
      </w:r>
      <w:r w:rsidR="008F238A">
        <w:br/>
      </w:r>
    </w:p>
    <w:p w14:paraId="3BA1A48D" w14:textId="7EFD6B6E" w:rsidR="00FB3BDC" w:rsidRPr="008F238A" w:rsidRDefault="00FB3BDC" w:rsidP="00FB3BDC">
      <w:pPr>
        <w:spacing w:after="30" w:line="264" w:lineRule="auto"/>
        <w:ind w:left="1843" w:right="127" w:firstLine="0"/>
        <w:rPr>
          <w:i/>
        </w:rPr>
      </w:pPr>
      <w:r w:rsidRPr="008F238A">
        <w:rPr>
          <w:i/>
        </w:rPr>
        <w:tab/>
        <w:t>IT Health Checks</w:t>
      </w:r>
      <w:r w:rsidR="008F238A">
        <w:rPr>
          <w:i/>
        </w:rPr>
        <w:br/>
      </w:r>
    </w:p>
    <w:p w14:paraId="433287DE" w14:textId="5B0F5B50" w:rsidR="00FB3BDC" w:rsidRDefault="00FB3BDC" w:rsidP="00FB3BDC">
      <w:pPr>
        <w:spacing w:after="30" w:line="264" w:lineRule="auto"/>
        <w:ind w:left="1843" w:right="127" w:firstLine="0"/>
      </w:pPr>
      <w:r>
        <w:t>18.5</w:t>
      </w:r>
      <w:r>
        <w:tab/>
        <w:t>In arranging an IT Health Check, the Supplier must:</w:t>
      </w:r>
      <w:r w:rsidR="008F238A">
        <w:br/>
      </w:r>
    </w:p>
    <w:p w14:paraId="049336E7" w14:textId="772EEBBE" w:rsidR="00FB3BDC" w:rsidRDefault="00FB3BDC" w:rsidP="00FB3BDC">
      <w:pPr>
        <w:spacing w:after="30" w:line="264" w:lineRule="auto"/>
        <w:ind w:left="1843" w:right="127" w:firstLine="0"/>
      </w:pPr>
      <w:r>
        <w:t>(a)</w:t>
      </w:r>
      <w:r>
        <w:tab/>
        <w:t>use only a CHECK Service Provider to perform the IT Health Check;</w:t>
      </w:r>
      <w:r w:rsidR="008F238A">
        <w:br/>
      </w:r>
    </w:p>
    <w:p w14:paraId="1EADFAEF" w14:textId="5E16D680" w:rsidR="00FB3BDC" w:rsidRDefault="00FB3BDC" w:rsidP="00FB3BDC">
      <w:pPr>
        <w:spacing w:after="30" w:line="264" w:lineRule="auto"/>
        <w:ind w:left="1843" w:right="127" w:firstLine="0"/>
      </w:pPr>
      <w:r>
        <w:t>(b)</w:t>
      </w:r>
      <w:r>
        <w:tab/>
        <w:t>design and plan for the IT Health Check so as to minimise the impact of the IT Health Check on the Supplier Information Management System and the delivery of the Services.</w:t>
      </w:r>
      <w:r w:rsidR="008F238A">
        <w:br/>
      </w:r>
    </w:p>
    <w:p w14:paraId="13807373" w14:textId="2D2FDDB8" w:rsidR="00FB3BDC" w:rsidRDefault="00FB3BDC" w:rsidP="00FB3BDC">
      <w:pPr>
        <w:spacing w:after="30" w:line="264" w:lineRule="auto"/>
        <w:ind w:left="1843" w:right="127" w:firstLine="0"/>
      </w:pPr>
      <w:r>
        <w:t>(c)</w:t>
      </w:r>
      <w:r>
        <w:tab/>
        <w:t>promptly provide the Buyer with such technical and other information relating to the Information Management System as the Buyer requests;</w:t>
      </w:r>
      <w:r w:rsidR="008F238A">
        <w:br/>
      </w:r>
    </w:p>
    <w:p w14:paraId="41D9C756" w14:textId="2059A0EE" w:rsidR="00FB3BDC" w:rsidRDefault="00FB3BDC" w:rsidP="00FB3BDC">
      <w:pPr>
        <w:spacing w:after="30" w:line="264" w:lineRule="auto"/>
        <w:ind w:left="1843" w:right="127" w:firstLine="0"/>
      </w:pPr>
      <w:r>
        <w:t>(d)</w:t>
      </w:r>
      <w:r>
        <w:tab/>
        <w:t>include within the scope of the IT Health Check such tests as the Buyer requires;</w:t>
      </w:r>
      <w:r w:rsidR="008F238A">
        <w:br/>
      </w:r>
    </w:p>
    <w:p w14:paraId="5AC10FCC" w14:textId="297F9012" w:rsidR="00FB3BDC" w:rsidRDefault="00FB3BDC" w:rsidP="00FB3BDC">
      <w:pPr>
        <w:spacing w:after="30" w:line="264" w:lineRule="auto"/>
        <w:ind w:left="1843" w:right="127" w:firstLine="0"/>
      </w:pPr>
      <w:r>
        <w:t>(e)</w:t>
      </w:r>
      <w:r>
        <w:tab/>
        <w:t>agree with the Buyer the scope, aim and timing of the IT Health Check.</w:t>
      </w:r>
      <w:r w:rsidR="008F238A">
        <w:br/>
      </w:r>
    </w:p>
    <w:p w14:paraId="3B87F1FB" w14:textId="1DC6D291" w:rsidR="00FB3BDC" w:rsidRDefault="00FB3BDC" w:rsidP="00FB3BDC">
      <w:pPr>
        <w:spacing w:after="30" w:line="264" w:lineRule="auto"/>
        <w:ind w:left="1843" w:right="127" w:firstLine="0"/>
      </w:pPr>
      <w:r>
        <w:t>18.6</w:t>
      </w:r>
      <w:r>
        <w:tab/>
        <w:t>The Supplier must commission the IT Health Check in accordance with the scope, aim and timing agreed by the Buyer.</w:t>
      </w:r>
      <w:r w:rsidR="008F238A">
        <w:br/>
      </w:r>
    </w:p>
    <w:p w14:paraId="695B0119" w14:textId="6F88B7D9" w:rsidR="00FB3BDC" w:rsidRDefault="00FB3BDC" w:rsidP="00FB3BDC">
      <w:pPr>
        <w:spacing w:after="30" w:line="264" w:lineRule="auto"/>
        <w:ind w:left="1843" w:right="127" w:firstLine="0"/>
      </w:pPr>
      <w:r>
        <w:t>18.7</w:t>
      </w:r>
      <w:r>
        <w:tab/>
        <w:t>Following completion of an IT Health Check, the Supplier must provide the Buyer with a full, unedited and unredacted copy of the report relating to the IT Health Check without delay and in any event within 10 Working Days of its receipt by the Supplier.</w:t>
      </w:r>
      <w:r w:rsidR="008F238A">
        <w:br/>
      </w:r>
    </w:p>
    <w:p w14:paraId="634610E5" w14:textId="6B02025B" w:rsidR="00FB3BDC" w:rsidRDefault="00FB3BDC" w:rsidP="00FB3BDC">
      <w:pPr>
        <w:spacing w:after="30" w:line="264" w:lineRule="auto"/>
        <w:ind w:left="1843" w:right="127" w:firstLine="0"/>
        <w:rPr>
          <w:i/>
        </w:rPr>
      </w:pPr>
      <w:r w:rsidRPr="008F238A">
        <w:rPr>
          <w:i/>
        </w:rPr>
        <w:tab/>
        <w:t>Remedying vulnerabilities</w:t>
      </w:r>
    </w:p>
    <w:p w14:paraId="47214715" w14:textId="77777777" w:rsidR="008F238A" w:rsidRPr="008F238A" w:rsidRDefault="008F238A" w:rsidP="00FB3BDC">
      <w:pPr>
        <w:spacing w:after="30" w:line="264" w:lineRule="auto"/>
        <w:ind w:left="1843" w:right="127" w:firstLine="0"/>
        <w:rPr>
          <w:i/>
        </w:rPr>
      </w:pPr>
    </w:p>
    <w:p w14:paraId="120301DA" w14:textId="62B0CB5E" w:rsidR="00FB3BDC" w:rsidRDefault="00FB3BDC" w:rsidP="00FB3BDC">
      <w:pPr>
        <w:spacing w:after="30" w:line="264" w:lineRule="auto"/>
        <w:ind w:left="1843" w:right="127" w:firstLine="0"/>
      </w:pPr>
      <w:r>
        <w:t>18.8</w:t>
      </w:r>
      <w:r>
        <w:tab/>
        <w:t>In addition to complying with Paragraphs 18.4 to 18.17, the Supplier must remedy:</w:t>
      </w:r>
      <w:r w:rsidR="008F238A">
        <w:br/>
      </w:r>
    </w:p>
    <w:p w14:paraId="186AC7D0" w14:textId="3376ADB7" w:rsidR="00FB3BDC" w:rsidRDefault="00FB3BDC" w:rsidP="00FB3BDC">
      <w:pPr>
        <w:spacing w:after="30" w:line="264" w:lineRule="auto"/>
        <w:ind w:left="1843" w:right="127" w:firstLine="0"/>
      </w:pPr>
      <w:r>
        <w:t>(a)</w:t>
      </w:r>
      <w:r>
        <w:tab/>
        <w:t>any vulnerabilities classified as critical in the IT Health Check report within 5 Working Days of becoming aware of the vulnerability and its classification;</w:t>
      </w:r>
      <w:r w:rsidR="008F238A">
        <w:br/>
      </w:r>
    </w:p>
    <w:p w14:paraId="53803234" w14:textId="6AF313C7" w:rsidR="00FB3BDC" w:rsidRDefault="00FB3BDC" w:rsidP="00FB3BDC">
      <w:pPr>
        <w:spacing w:after="30" w:line="264" w:lineRule="auto"/>
        <w:ind w:left="1843" w:right="127" w:firstLine="0"/>
      </w:pPr>
      <w:r>
        <w:t>(b)</w:t>
      </w:r>
      <w:r>
        <w:tab/>
        <w:t>any vulnerabilities classified as high in the IT Health Check report within 1 month of becoming aware of the vulnerability and its classification; and</w:t>
      </w:r>
      <w:r w:rsidR="008F238A">
        <w:br/>
      </w:r>
    </w:p>
    <w:p w14:paraId="7812E534" w14:textId="0A4AB261" w:rsidR="00FB3BDC" w:rsidRDefault="00FB3BDC" w:rsidP="00FB3BDC">
      <w:pPr>
        <w:spacing w:after="30" w:line="264" w:lineRule="auto"/>
        <w:ind w:left="1843" w:right="127" w:firstLine="0"/>
      </w:pPr>
      <w:r>
        <w:t>(c)</w:t>
      </w:r>
      <w:r>
        <w:tab/>
        <w:t>any vulnerabilities classified as medium in the IT Health Check report within 3 months of becoming aware of the vulnerability and its classification.</w:t>
      </w:r>
      <w:r w:rsidR="008F238A">
        <w:br/>
      </w:r>
    </w:p>
    <w:p w14:paraId="07F006D0" w14:textId="6EA9FB18" w:rsidR="00FB3BDC" w:rsidRPr="008F238A" w:rsidRDefault="00FB3BDC" w:rsidP="00FB3BDC">
      <w:pPr>
        <w:spacing w:after="30" w:line="264" w:lineRule="auto"/>
        <w:ind w:left="1843" w:right="127" w:firstLine="0"/>
        <w:rPr>
          <w:i/>
        </w:rPr>
      </w:pPr>
      <w:r>
        <w:t>18.9</w:t>
      </w:r>
      <w:r>
        <w:tab/>
        <w:t>The Supplier must notify the Buyer immediately if it does not, or considers it will not be able to, remedy the vulnerabilities classified as critical, high or medium in the IT Health Check report within the time periods specified in Paragraph 18.8.</w:t>
      </w:r>
      <w:r w:rsidR="008F238A">
        <w:br/>
      </w:r>
    </w:p>
    <w:p w14:paraId="1E42040D" w14:textId="0A12A8FB" w:rsidR="00FB3BDC" w:rsidRPr="008F238A" w:rsidRDefault="00FB3BDC" w:rsidP="00FB3BDC">
      <w:pPr>
        <w:spacing w:after="30" w:line="264" w:lineRule="auto"/>
        <w:ind w:left="1843" w:right="127" w:firstLine="0"/>
        <w:rPr>
          <w:i/>
        </w:rPr>
      </w:pPr>
      <w:r w:rsidRPr="008F238A">
        <w:rPr>
          <w:i/>
        </w:rPr>
        <w:tab/>
        <w:t>Significant vulnerabilities</w:t>
      </w:r>
      <w:r w:rsidR="008F238A">
        <w:rPr>
          <w:i/>
        </w:rPr>
        <w:br/>
      </w:r>
    </w:p>
    <w:p w14:paraId="65A219D2" w14:textId="08E94FF9" w:rsidR="00FB3BDC" w:rsidRDefault="00FB3BDC" w:rsidP="00FB3BDC">
      <w:pPr>
        <w:spacing w:after="30" w:line="264" w:lineRule="auto"/>
        <w:ind w:left="1843" w:right="127" w:firstLine="0"/>
      </w:pPr>
      <w:r>
        <w:t>18.10</w:t>
      </w:r>
      <w:r>
        <w:tab/>
        <w:t>Where the IT Health Check report identifies more than 10 vulnerabilities classified as either critical or high, the Buyer may, at the Supplier’s cost, appoint an independent and appropriately qualified and experienced security architect and adviser to perform a root cause analysis of the identified vulnerabilities.</w:t>
      </w:r>
      <w:r w:rsidR="008F238A">
        <w:br/>
      </w:r>
    </w:p>
    <w:p w14:paraId="16C588D9" w14:textId="79ADAC11" w:rsidR="00FB3BDC" w:rsidRPr="008F238A" w:rsidRDefault="00FB3BDC" w:rsidP="00FB3BDC">
      <w:pPr>
        <w:spacing w:after="30" w:line="264" w:lineRule="auto"/>
        <w:ind w:left="1843" w:right="127" w:firstLine="0"/>
        <w:rPr>
          <w:i/>
        </w:rPr>
      </w:pPr>
      <w:r>
        <w:tab/>
      </w:r>
      <w:r w:rsidRPr="008F238A">
        <w:rPr>
          <w:i/>
        </w:rPr>
        <w:t>Responding to an IT Health Check report</w:t>
      </w:r>
      <w:r w:rsidR="008F238A">
        <w:rPr>
          <w:i/>
        </w:rPr>
        <w:br/>
      </w:r>
    </w:p>
    <w:p w14:paraId="331FB477" w14:textId="16AEF340" w:rsidR="00FB3BDC" w:rsidRDefault="00FB3BDC" w:rsidP="00FB3BDC">
      <w:pPr>
        <w:spacing w:after="30" w:line="264" w:lineRule="auto"/>
        <w:ind w:left="1843" w:right="127" w:firstLine="0"/>
      </w:pPr>
      <w:r>
        <w:t>18.11</w:t>
      </w:r>
      <w:r>
        <w:tab/>
        <w:t>Where the IT Health Check identifies vulnerabilities in, or makes findings in respect of, the Information Management System, the Supplier must within 20 Working Days of receiving the IT Health Check report, prepare and submit for approval to the Buyer a draft plan addressing the vulnerabilities and findings (the “Remediation Action Plan”).</w:t>
      </w:r>
      <w:r w:rsidR="008F238A">
        <w:br/>
      </w:r>
    </w:p>
    <w:p w14:paraId="625B0595" w14:textId="067537BB" w:rsidR="00FB3BDC" w:rsidRDefault="00FB3BDC" w:rsidP="00FB3BDC">
      <w:pPr>
        <w:spacing w:after="30" w:line="264" w:lineRule="auto"/>
        <w:ind w:left="1843" w:right="127" w:firstLine="0"/>
      </w:pPr>
      <w:r>
        <w:t>18.12</w:t>
      </w:r>
      <w:r>
        <w:tab/>
        <w:t>Where the Buyer has commissioned a root cause analysis under Paragraph</w:t>
      </w:r>
      <w:r w:rsidR="008F238A">
        <w:br/>
      </w:r>
      <w:r>
        <w:t>18.10, the Supplier shall ensure that the draft Remediation Action Plan addresses that analysis.</w:t>
      </w:r>
    </w:p>
    <w:p w14:paraId="59E7AB6B" w14:textId="77777777" w:rsidR="008F238A" w:rsidRDefault="008F238A" w:rsidP="00FB3BDC">
      <w:pPr>
        <w:spacing w:after="30" w:line="264" w:lineRule="auto"/>
        <w:ind w:left="1843" w:right="127" w:firstLine="0"/>
      </w:pPr>
    </w:p>
    <w:p w14:paraId="58F2027D" w14:textId="27A80156" w:rsidR="00FB3BDC" w:rsidRDefault="00FB3BDC" w:rsidP="00FB3BDC">
      <w:pPr>
        <w:spacing w:after="30" w:line="264" w:lineRule="auto"/>
        <w:ind w:left="1843" w:right="127" w:firstLine="0"/>
      </w:pPr>
      <w:r>
        <w:t>18.13</w:t>
      </w:r>
      <w:r>
        <w:tab/>
        <w:t>The draft Remediation Action Plan must, in respect of each vulnerability identified or finding made by the IT Health Check report:</w:t>
      </w:r>
    </w:p>
    <w:p w14:paraId="7348156F" w14:textId="77777777" w:rsidR="008F238A" w:rsidRDefault="008F238A" w:rsidP="00FB3BDC">
      <w:pPr>
        <w:spacing w:after="30" w:line="264" w:lineRule="auto"/>
        <w:ind w:left="1843" w:right="127" w:firstLine="0"/>
      </w:pPr>
    </w:p>
    <w:p w14:paraId="57565BB0" w14:textId="2F6B3152" w:rsidR="00FB3BDC" w:rsidRDefault="00FB3BDC" w:rsidP="00FB3BDC">
      <w:pPr>
        <w:spacing w:after="30" w:line="264" w:lineRule="auto"/>
        <w:ind w:left="1843" w:right="127" w:firstLine="0"/>
      </w:pPr>
      <w:r>
        <w:t>(a)</w:t>
      </w:r>
      <w:r>
        <w:tab/>
        <w:t>how the vulnerability or finding will be remedied;</w:t>
      </w:r>
      <w:r w:rsidR="008F238A">
        <w:br/>
      </w:r>
    </w:p>
    <w:p w14:paraId="27084675" w14:textId="3E4FE324" w:rsidR="00FB3BDC" w:rsidRDefault="00FB3BDC" w:rsidP="00FB3BDC">
      <w:pPr>
        <w:spacing w:after="30" w:line="264" w:lineRule="auto"/>
        <w:ind w:left="1843" w:right="127" w:firstLine="0"/>
      </w:pPr>
      <w:r>
        <w:t>(b)</w:t>
      </w:r>
      <w:r>
        <w:tab/>
        <w:t>the date by which the vulnerability or finding will be remedied; and</w:t>
      </w:r>
      <w:r w:rsidR="008F238A">
        <w:br/>
      </w:r>
    </w:p>
    <w:p w14:paraId="0383AFFA" w14:textId="19C9B971" w:rsidR="00FB3BDC" w:rsidRDefault="00FB3BDC" w:rsidP="00FB3BDC">
      <w:pPr>
        <w:spacing w:after="30" w:line="264" w:lineRule="auto"/>
        <w:ind w:left="1843" w:right="127" w:firstLine="0"/>
      </w:pPr>
      <w:r>
        <w:t>(c)</w:t>
      </w:r>
      <w:r>
        <w:tab/>
        <w:t>the tests that the Supplier proposes to perform to confirm that the vulnerability has been remedied or the finding addressed.</w:t>
      </w:r>
      <w:r w:rsidR="008F238A">
        <w:br/>
      </w:r>
    </w:p>
    <w:p w14:paraId="6E02C982" w14:textId="6ADBE3F6" w:rsidR="00FB3BDC" w:rsidRDefault="00FB3BDC" w:rsidP="00FB3BDC">
      <w:pPr>
        <w:spacing w:after="30" w:line="264" w:lineRule="auto"/>
        <w:ind w:left="1843" w:right="127" w:firstLine="0"/>
      </w:pPr>
      <w:r>
        <w:t>18.14</w:t>
      </w:r>
      <w:r>
        <w:tab/>
        <w:t>The Supplier shall promptly provide the Buyer with such technical and other information relating to the Supplier Information Management System, the IT Health Check report or the draft Remediation Action Plan as the Buyer requests.</w:t>
      </w:r>
      <w:r w:rsidR="008F238A">
        <w:br/>
      </w:r>
    </w:p>
    <w:p w14:paraId="7BF96933" w14:textId="10C55240" w:rsidR="00FB3BDC" w:rsidRDefault="00FB3BDC" w:rsidP="00FB3BDC">
      <w:pPr>
        <w:spacing w:after="30" w:line="264" w:lineRule="auto"/>
        <w:ind w:left="1843" w:right="127" w:firstLine="0"/>
      </w:pPr>
      <w:r>
        <w:t>18.15</w:t>
      </w:r>
      <w:r>
        <w:tab/>
        <w:t>The Buyer may:</w:t>
      </w:r>
      <w:r w:rsidR="008F238A">
        <w:br/>
      </w:r>
    </w:p>
    <w:p w14:paraId="2A45B5CD" w14:textId="7CF11AB7" w:rsidR="00FB3BDC" w:rsidRDefault="00FB3BDC" w:rsidP="00FB3BDC">
      <w:pPr>
        <w:spacing w:after="30" w:line="264" w:lineRule="auto"/>
        <w:ind w:left="1843" w:right="127" w:firstLine="0"/>
      </w:pPr>
      <w:r>
        <w:t>(a)</w:t>
      </w:r>
      <w:r>
        <w:tab/>
        <w:t>reject the draft Remediation Action Plan where it considers that the draft Remediation Action Plan is inadequate, providing its reasons for doing so, in which case:</w:t>
      </w:r>
      <w:r w:rsidR="008F238A">
        <w:br/>
      </w:r>
    </w:p>
    <w:p w14:paraId="4F5C3F15" w14:textId="1D249D3C" w:rsidR="00FB3BDC" w:rsidRDefault="00FB3BDC" w:rsidP="008F238A">
      <w:pPr>
        <w:spacing w:after="30" w:line="264" w:lineRule="auto"/>
        <w:ind w:left="1843" w:right="127" w:firstLine="317"/>
      </w:pPr>
      <w:r>
        <w:t>(i)</w:t>
      </w:r>
      <w:r>
        <w:tab/>
        <w:t>the Supplier shall within 10 Working Days of the date on which the Buyer rejected the draft Remediation Action Plan submit a revised draft Remediation Action Plan that takes into account the Buyer’s reasons; and</w:t>
      </w:r>
      <w:r w:rsidR="008F238A">
        <w:br/>
      </w:r>
    </w:p>
    <w:p w14:paraId="20ECD8A8" w14:textId="20B0C07E" w:rsidR="00FB3BDC" w:rsidRDefault="00FB3BDC" w:rsidP="008F238A">
      <w:pPr>
        <w:spacing w:after="30" w:line="264" w:lineRule="auto"/>
        <w:ind w:left="1843" w:right="127" w:firstLine="317"/>
      </w:pPr>
      <w:r>
        <w:t>(ii)</w:t>
      </w:r>
      <w:r>
        <w:tab/>
        <w:t>paragraph 18.13 to 18.15 shall apply, with appropriate modifications, to the revised draft Remediation Action Plan;</w:t>
      </w:r>
      <w:r w:rsidR="008F238A">
        <w:br/>
      </w:r>
    </w:p>
    <w:p w14:paraId="39405835" w14:textId="37D5765E" w:rsidR="00FB3BDC" w:rsidRDefault="00FB3BDC" w:rsidP="00FB3BDC">
      <w:pPr>
        <w:spacing w:after="30" w:line="264" w:lineRule="auto"/>
        <w:ind w:left="1843" w:right="127" w:firstLine="0"/>
      </w:pPr>
      <w:r>
        <w:t>(b)</w:t>
      </w:r>
      <w:r>
        <w:tab/>
        <w:t>accept the draft Remediation Action Plan, in which case the Supplier must immediately start work on implementing the Remediation Action Plan in accordance with Paragraph 18.16 and 18.17.</w:t>
      </w:r>
    </w:p>
    <w:p w14:paraId="132AD0C3" w14:textId="77777777" w:rsidR="008F238A" w:rsidRDefault="008F238A" w:rsidP="00FB3BDC">
      <w:pPr>
        <w:spacing w:after="30" w:line="264" w:lineRule="auto"/>
        <w:ind w:left="1843" w:right="127" w:firstLine="0"/>
      </w:pPr>
    </w:p>
    <w:p w14:paraId="7484C56A" w14:textId="788F8C5B" w:rsidR="00FB3BDC" w:rsidRDefault="00FB3BDC" w:rsidP="00FB3BDC">
      <w:pPr>
        <w:spacing w:after="30" w:line="264" w:lineRule="auto"/>
        <w:ind w:left="1843" w:right="127" w:firstLine="0"/>
        <w:rPr>
          <w:i/>
        </w:rPr>
      </w:pPr>
      <w:r>
        <w:tab/>
      </w:r>
      <w:r w:rsidRPr="008F238A">
        <w:rPr>
          <w:i/>
        </w:rPr>
        <w:t>Implementing an approved Remediation Action Plan</w:t>
      </w:r>
    </w:p>
    <w:p w14:paraId="3608645D" w14:textId="77777777" w:rsidR="008F238A" w:rsidRPr="008F238A" w:rsidRDefault="008F238A" w:rsidP="00FB3BDC">
      <w:pPr>
        <w:spacing w:after="30" w:line="264" w:lineRule="auto"/>
        <w:ind w:left="1843" w:right="127" w:firstLine="0"/>
        <w:rPr>
          <w:i/>
        </w:rPr>
      </w:pPr>
    </w:p>
    <w:p w14:paraId="24965D62" w14:textId="7AFF18FA" w:rsidR="00FB3BDC" w:rsidRDefault="00FB3BDC" w:rsidP="00FB3BDC">
      <w:pPr>
        <w:spacing w:after="30" w:line="264" w:lineRule="auto"/>
        <w:ind w:left="1843" w:right="127" w:firstLine="0"/>
      </w:pPr>
      <w:r>
        <w:t>18.16</w:t>
      </w:r>
      <w:r>
        <w:tab/>
        <w:t>In implementing the Remediation Action plan, the Supplier must conduct such further tests on the Supplier Information Management System as are required by the Remediation Action Plan to confirm that the Remediation Action Plan has fully and correctly implemented.</w:t>
      </w:r>
      <w:r w:rsidR="008F238A">
        <w:br/>
      </w:r>
    </w:p>
    <w:p w14:paraId="37894567" w14:textId="276E1CD1" w:rsidR="00FB3BDC" w:rsidRDefault="00FB3BDC" w:rsidP="00FB3BDC">
      <w:pPr>
        <w:spacing w:after="30" w:line="264" w:lineRule="auto"/>
        <w:ind w:left="1843" w:right="127" w:firstLine="0"/>
      </w:pPr>
      <w:r>
        <w:t>18.17</w:t>
      </w:r>
      <w:r>
        <w:tab/>
        <w:t>If any such testing identifies a new risk, new threat, vulnerability or exploitation technique with the potential to affect the security of the Supplier Information Management System, the Supplier shall within [2] Working Days of becoming aware of such risk, threat, vulnerability or exploitation technique:</w:t>
      </w:r>
      <w:r w:rsidR="008F238A">
        <w:br/>
      </w:r>
    </w:p>
    <w:p w14:paraId="2838613A" w14:textId="46544A47" w:rsidR="00FB3BDC" w:rsidRDefault="00FB3BDC" w:rsidP="00FB3BDC">
      <w:pPr>
        <w:spacing w:after="30" w:line="264" w:lineRule="auto"/>
        <w:ind w:left="1843" w:right="127" w:firstLine="0"/>
      </w:pPr>
      <w:r>
        <w:t>(a)</w:t>
      </w:r>
      <w:r>
        <w:tab/>
        <w:t>provide the Buyer with a full, unedited and unredacted copy of the test report;</w:t>
      </w:r>
      <w:r w:rsidR="008F238A">
        <w:br/>
      </w:r>
    </w:p>
    <w:p w14:paraId="15F6BBA0" w14:textId="2AB26328" w:rsidR="00FB3BDC" w:rsidRDefault="00FB3BDC" w:rsidP="00FB3BDC">
      <w:pPr>
        <w:spacing w:after="30" w:line="264" w:lineRule="auto"/>
        <w:ind w:left="1843" w:right="127" w:firstLine="0"/>
      </w:pPr>
      <w:r>
        <w:t>(b)</w:t>
      </w:r>
      <w:r>
        <w:tab/>
        <w:t>implement interim mitigation measures to vulnerabilities in the Information System known to be exploitable where a security patch is not immediately available;</w:t>
      </w:r>
      <w:r w:rsidR="008F238A">
        <w:br/>
      </w:r>
    </w:p>
    <w:p w14:paraId="35889C87" w14:textId="1892B573" w:rsidR="00FB3BDC" w:rsidRDefault="00FB3BDC" w:rsidP="00FB3BDC">
      <w:pPr>
        <w:spacing w:after="30" w:line="264" w:lineRule="auto"/>
        <w:ind w:left="1843" w:right="127" w:firstLine="0"/>
      </w:pPr>
      <w:r>
        <w:t>(c)</w:t>
      </w:r>
      <w:r>
        <w:tab/>
        <w:t xml:space="preserve">as far as practicable, remove or disable any extraneous interfaces, services or capabilities not needed for the provision of the Services within the timescales set out in the test report or such other timescales as may be agreed with the Buyer. </w:t>
      </w:r>
      <w:r w:rsidR="008F238A">
        <w:br/>
      </w:r>
    </w:p>
    <w:p w14:paraId="54E9B1BF" w14:textId="4F47ADEE" w:rsidR="00FB3BDC" w:rsidRDefault="00FB3BDC" w:rsidP="00FB3BDC">
      <w:pPr>
        <w:spacing w:after="30" w:line="264" w:lineRule="auto"/>
        <w:ind w:left="1843" w:right="127" w:firstLine="0"/>
        <w:rPr>
          <w:b/>
        </w:rPr>
      </w:pPr>
      <w:r w:rsidRPr="008F238A">
        <w:rPr>
          <w:b/>
        </w:rPr>
        <w:t>19</w:t>
      </w:r>
      <w:r w:rsidRPr="008F238A">
        <w:rPr>
          <w:b/>
        </w:rPr>
        <w:tab/>
        <w:t>Access Control</w:t>
      </w:r>
    </w:p>
    <w:p w14:paraId="0BE8634C" w14:textId="77777777" w:rsidR="008F238A" w:rsidRPr="008F238A" w:rsidRDefault="008F238A" w:rsidP="00FB3BDC">
      <w:pPr>
        <w:spacing w:after="30" w:line="264" w:lineRule="auto"/>
        <w:ind w:left="1843" w:right="127" w:firstLine="0"/>
        <w:rPr>
          <w:b/>
        </w:rPr>
      </w:pPr>
    </w:p>
    <w:p w14:paraId="2454C9E6" w14:textId="6D361A4C" w:rsidR="00FB3BDC" w:rsidRDefault="00FB3BDC" w:rsidP="00FB3BDC">
      <w:pPr>
        <w:spacing w:after="30" w:line="264" w:lineRule="auto"/>
        <w:ind w:left="1843" w:right="127" w:firstLine="0"/>
      </w:pPr>
      <w:r>
        <w:t>19.1</w:t>
      </w:r>
      <w:r>
        <w:tab/>
        <w:t>This paragraph applies where the Buyer has assessed that this Agreement is a higher-risk agreement.</w:t>
      </w:r>
    </w:p>
    <w:p w14:paraId="4F9BBE95" w14:textId="77777777" w:rsidR="008F238A" w:rsidRDefault="008F238A" w:rsidP="00FB3BDC">
      <w:pPr>
        <w:spacing w:after="30" w:line="264" w:lineRule="auto"/>
        <w:ind w:left="1843" w:right="127" w:firstLine="0"/>
      </w:pPr>
    </w:p>
    <w:p w14:paraId="63D24A67" w14:textId="24EB4667" w:rsidR="00FB3BDC" w:rsidRDefault="00FB3BDC" w:rsidP="00FB3BDC">
      <w:pPr>
        <w:spacing w:after="30" w:line="264" w:lineRule="auto"/>
        <w:ind w:left="1843" w:right="127" w:firstLine="0"/>
      </w:pPr>
      <w:r>
        <w:t>19.2</w:t>
      </w:r>
      <w:r>
        <w:tab/>
        <w:t xml:space="preserve">The Supplier must, and must ensure that all Sub-contractors: </w:t>
      </w:r>
      <w:r w:rsidR="008F238A">
        <w:br/>
      </w:r>
    </w:p>
    <w:p w14:paraId="157D470F" w14:textId="70F8A2F3" w:rsidR="00FB3BDC" w:rsidRDefault="00FB3BDC" w:rsidP="00FB3BDC">
      <w:pPr>
        <w:spacing w:after="30" w:line="264" w:lineRule="auto"/>
        <w:ind w:left="1843" w:right="127" w:firstLine="0"/>
      </w:pPr>
      <w:r>
        <w:t>(a)</w:t>
      </w:r>
      <w:r>
        <w:tab/>
        <w:t>identify and authenticate all persons who access the Supplier Information Management System and Sites before they do so;</w:t>
      </w:r>
      <w:r w:rsidR="008F238A">
        <w:br/>
      </w:r>
    </w:p>
    <w:p w14:paraId="021BC4AC" w14:textId="0D9033B3" w:rsidR="00FB3BDC" w:rsidRDefault="00FB3BDC" w:rsidP="00FB3BDC">
      <w:pPr>
        <w:spacing w:after="30" w:line="264" w:lineRule="auto"/>
        <w:ind w:left="1843" w:right="127" w:firstLine="0"/>
      </w:pPr>
      <w:r>
        <w:t>(b)</w:t>
      </w:r>
      <w:r>
        <w:tab/>
        <w:t>require multi-factor authentication for all user accounts that have access to Buyer Data or that are Privileged Users;</w:t>
      </w:r>
      <w:r w:rsidR="008F238A">
        <w:br/>
      </w:r>
    </w:p>
    <w:p w14:paraId="7E54B320" w14:textId="701C1166" w:rsidR="00FB3BDC" w:rsidRDefault="00FB3BDC" w:rsidP="00FB3BDC">
      <w:pPr>
        <w:spacing w:after="30" w:line="264" w:lineRule="auto"/>
        <w:ind w:left="1843" w:right="127" w:firstLine="0"/>
      </w:pPr>
      <w:r>
        <w:t>(c)</w:t>
      </w:r>
      <w:r>
        <w:tab/>
        <w:t>allow access only to those parts of the Supplier Information Management System and Sites that those persons require;</w:t>
      </w:r>
      <w:r w:rsidR="008F238A">
        <w:br/>
      </w:r>
    </w:p>
    <w:p w14:paraId="1268DF1F" w14:textId="7FD458CE" w:rsidR="00FB3BDC" w:rsidRDefault="00FB3BDC" w:rsidP="00FB3BDC">
      <w:pPr>
        <w:spacing w:after="30" w:line="264" w:lineRule="auto"/>
        <w:ind w:left="1843" w:right="127" w:firstLine="0"/>
      </w:pPr>
      <w:r>
        <w:t>(d)</w:t>
      </w:r>
      <w:r>
        <w:tab/>
        <w:t>maintain records detailing each person’s access to the Supplier Information Management System and Sites, and make those records available to the Buyer on request.</w:t>
      </w:r>
      <w:r w:rsidR="008F238A">
        <w:br/>
      </w:r>
    </w:p>
    <w:p w14:paraId="5C44627B" w14:textId="105FE6A0" w:rsidR="00FB3BDC" w:rsidRDefault="00FB3BDC" w:rsidP="00FB3BDC">
      <w:pPr>
        <w:spacing w:after="30" w:line="264" w:lineRule="auto"/>
        <w:ind w:left="1843" w:right="127" w:firstLine="0"/>
      </w:pPr>
      <w:r>
        <w:t>19.3</w:t>
      </w:r>
      <w:r>
        <w:tab/>
        <w:t>The Supplier must ensure, and must ensure that all Sub-contractors ensure, that the user accounts for Privileged Users of the Supplier Information Management System:</w:t>
      </w:r>
      <w:r w:rsidR="008F238A">
        <w:br/>
      </w:r>
    </w:p>
    <w:p w14:paraId="4682E7B1" w14:textId="4A1F517B" w:rsidR="00FB3BDC" w:rsidRDefault="00FB3BDC" w:rsidP="00FB3BDC">
      <w:pPr>
        <w:spacing w:after="30" w:line="264" w:lineRule="auto"/>
        <w:ind w:left="1843" w:right="127" w:firstLine="0"/>
      </w:pPr>
      <w:r>
        <w:t>(a)</w:t>
      </w:r>
      <w:r>
        <w:tab/>
        <w:t>are allocated to a single, individual user;</w:t>
      </w:r>
      <w:r w:rsidR="008F238A">
        <w:br/>
      </w:r>
    </w:p>
    <w:p w14:paraId="26FF576E" w14:textId="5BFA2789" w:rsidR="00FB3BDC" w:rsidRDefault="00FB3BDC" w:rsidP="00FB3BDC">
      <w:pPr>
        <w:spacing w:after="30" w:line="264" w:lineRule="auto"/>
        <w:ind w:left="1843" w:right="127" w:firstLine="0"/>
      </w:pPr>
      <w:r>
        <w:t>(b)</w:t>
      </w:r>
      <w:r>
        <w:tab/>
        <w:t>are accessible only from dedicated End-user Devices;</w:t>
      </w:r>
      <w:r w:rsidR="008F238A">
        <w:br/>
      </w:r>
    </w:p>
    <w:p w14:paraId="2CC9E08B" w14:textId="26CB9454" w:rsidR="00FB3BDC" w:rsidRDefault="00FB3BDC" w:rsidP="00FB3BDC">
      <w:pPr>
        <w:spacing w:after="30" w:line="264" w:lineRule="auto"/>
        <w:ind w:left="1843" w:right="127" w:firstLine="0"/>
      </w:pPr>
      <w:r>
        <w:t>(c)</w:t>
      </w:r>
      <w:r>
        <w:tab/>
        <w:t>are configured so that those accounts can only be used for system administration tasks;</w:t>
      </w:r>
      <w:r w:rsidR="008F238A">
        <w:br/>
      </w:r>
    </w:p>
    <w:p w14:paraId="57B7F635" w14:textId="77777777" w:rsidR="00FB3BDC" w:rsidRDefault="00FB3BDC" w:rsidP="00FB3BDC">
      <w:pPr>
        <w:spacing w:after="30" w:line="264" w:lineRule="auto"/>
        <w:ind w:left="1843" w:right="127" w:firstLine="0"/>
      </w:pPr>
      <w:r>
        <w:t>(d)</w:t>
      </w:r>
      <w:r>
        <w:tab/>
        <w:t>require passwords with high complexity that are changed regularly;</w:t>
      </w:r>
    </w:p>
    <w:p w14:paraId="476D348F" w14:textId="6B062105" w:rsidR="00FB3BDC" w:rsidRDefault="00FB3BDC" w:rsidP="00FB3BDC">
      <w:pPr>
        <w:spacing w:after="30" w:line="264" w:lineRule="auto"/>
        <w:ind w:left="1843" w:right="127" w:firstLine="0"/>
      </w:pPr>
      <w:r>
        <w:t>(e)</w:t>
      </w:r>
      <w:r>
        <w:tab/>
        <w:t>automatically log the user out of the Supplier Information Management System after a period of time that is proportionate to the risk environment during which the account is inactive; and</w:t>
      </w:r>
      <w:r w:rsidR="008F238A">
        <w:br/>
      </w:r>
    </w:p>
    <w:p w14:paraId="43861B9B" w14:textId="652DBA18" w:rsidR="00FB3BDC" w:rsidRDefault="00FB3BDC" w:rsidP="00FB3BDC">
      <w:pPr>
        <w:spacing w:after="30" w:line="264" w:lineRule="auto"/>
        <w:ind w:left="1843" w:right="127" w:firstLine="0"/>
      </w:pPr>
      <w:r>
        <w:t>(f)</w:t>
      </w:r>
      <w:r>
        <w:tab/>
        <w:t>in the case of a higher-risk agreement are:</w:t>
      </w:r>
      <w:r w:rsidR="008F238A">
        <w:br/>
      </w:r>
    </w:p>
    <w:p w14:paraId="0ADDD1FE" w14:textId="26491F89" w:rsidR="00FB3BDC" w:rsidRDefault="00FB3BDC" w:rsidP="008F238A">
      <w:pPr>
        <w:spacing w:after="30" w:line="264" w:lineRule="auto"/>
        <w:ind w:left="1843" w:right="127" w:firstLine="317"/>
      </w:pPr>
      <w:r>
        <w:t>(i)</w:t>
      </w:r>
      <w:r>
        <w:tab/>
        <w:t>restricted to a single role or small number of roles;</w:t>
      </w:r>
      <w:r w:rsidR="008F238A">
        <w:br/>
      </w:r>
    </w:p>
    <w:p w14:paraId="7ACDB817" w14:textId="5E4B8510" w:rsidR="00FB3BDC" w:rsidRDefault="00FB3BDC" w:rsidP="008F238A">
      <w:pPr>
        <w:spacing w:after="30" w:line="264" w:lineRule="auto"/>
        <w:ind w:left="1843" w:right="127" w:firstLine="317"/>
      </w:pPr>
      <w:r>
        <w:t>(ii)</w:t>
      </w:r>
      <w:r>
        <w:tab/>
        <w:t>time limited; and</w:t>
      </w:r>
      <w:r w:rsidR="008F238A">
        <w:br/>
      </w:r>
    </w:p>
    <w:p w14:paraId="411C3AC0" w14:textId="123C9CCB" w:rsidR="00FB3BDC" w:rsidRDefault="00FB3BDC" w:rsidP="008F238A">
      <w:pPr>
        <w:spacing w:after="30" w:line="264" w:lineRule="auto"/>
        <w:ind w:left="1843" w:right="127" w:firstLine="317"/>
      </w:pPr>
      <w:r>
        <w:t>(iii)</w:t>
      </w:r>
      <w:r>
        <w:tab/>
        <w:t>restrict the Privileged User’s access to the internet.</w:t>
      </w:r>
      <w:r w:rsidR="008F238A">
        <w:br/>
      </w:r>
    </w:p>
    <w:p w14:paraId="73069CE8" w14:textId="3A57D364" w:rsidR="00FB3BDC" w:rsidRDefault="00FB3BDC" w:rsidP="00FB3BDC">
      <w:pPr>
        <w:spacing w:after="30" w:line="264" w:lineRule="auto"/>
        <w:ind w:left="1843" w:right="127" w:firstLine="0"/>
      </w:pPr>
      <w:r>
        <w:t>19.4</w:t>
      </w:r>
      <w:r>
        <w:tab/>
        <w:t>The Supplier must ensure, and must ensure that all Sub-contractors ensure, that it logs all activity of the Privileged Users while those users access those accounts and keeps the activity logs for 20 Working Days before deletion.</w:t>
      </w:r>
    </w:p>
    <w:p w14:paraId="56556D48" w14:textId="77777777" w:rsidR="008F238A" w:rsidRDefault="008F238A" w:rsidP="00FB3BDC">
      <w:pPr>
        <w:spacing w:after="30" w:line="264" w:lineRule="auto"/>
        <w:ind w:left="1843" w:right="127" w:firstLine="0"/>
      </w:pPr>
    </w:p>
    <w:p w14:paraId="5FBE6338" w14:textId="73AF5814" w:rsidR="00FB3BDC" w:rsidRDefault="00FB3BDC" w:rsidP="00FB3BDC">
      <w:pPr>
        <w:spacing w:after="30" w:line="264" w:lineRule="auto"/>
        <w:ind w:left="1843" w:right="127" w:firstLine="0"/>
      </w:pPr>
      <w:r>
        <w:t>19.5</w:t>
      </w:r>
      <w:r>
        <w:tab/>
        <w:t>The Supplier must require, and must ensure that all Sub-contractors require, that Privileged Users use unique and substantially different high-complexity passwords for their different accounts on the Supplier Information Management System.</w:t>
      </w:r>
      <w:r w:rsidR="008F238A">
        <w:br/>
      </w:r>
    </w:p>
    <w:p w14:paraId="25F14DC3" w14:textId="28D2E8DC" w:rsidR="00FB3BDC" w:rsidRDefault="00FB3BDC" w:rsidP="00FB3BDC">
      <w:pPr>
        <w:spacing w:after="30" w:line="264" w:lineRule="auto"/>
        <w:ind w:left="1843" w:right="127" w:firstLine="0"/>
      </w:pPr>
      <w:r>
        <w:t>19.6</w:t>
      </w:r>
      <w:r>
        <w:tab/>
        <w:t>The Supplier must ensure that the Developed System is developed and configured so as to provide for the matters set out in paragraphs 19.2 to 19.5.</w:t>
      </w:r>
      <w:r w:rsidR="008F238A">
        <w:br/>
      </w:r>
    </w:p>
    <w:p w14:paraId="3540F354" w14:textId="3E3C017C" w:rsidR="00FB3BDC" w:rsidRDefault="00FB3BDC" w:rsidP="00FB3BDC">
      <w:pPr>
        <w:spacing w:after="30" w:line="264" w:lineRule="auto"/>
        <w:ind w:left="1843" w:right="127" w:firstLine="0"/>
      </w:pPr>
      <w:r>
        <w:t>19.7</w:t>
      </w:r>
      <w:r>
        <w:tab/>
        <w:t>The Supplier must, and must ensure that all Sub-contractors:</w:t>
      </w:r>
      <w:r w:rsidR="008F238A">
        <w:br/>
      </w:r>
    </w:p>
    <w:p w14:paraId="17C3ADEB" w14:textId="1F11C96A" w:rsidR="00FB3BDC" w:rsidRDefault="00FB3BDC" w:rsidP="00FB3BDC">
      <w:pPr>
        <w:spacing w:after="30" w:line="264" w:lineRule="auto"/>
        <w:ind w:left="1843" w:right="127" w:firstLine="0"/>
      </w:pPr>
      <w:r>
        <w:t>(a)</w:t>
      </w:r>
      <w:r>
        <w:tab/>
        <w:t>configure any hardware that forms part of the Supplier Information Management System that is capable of requiring a password before it is accessed to require a password; and</w:t>
      </w:r>
      <w:r w:rsidR="008F238A">
        <w:br/>
      </w:r>
    </w:p>
    <w:p w14:paraId="48F3C006" w14:textId="0868B968" w:rsidR="00FB3BDC" w:rsidRDefault="00FB3BDC" w:rsidP="00FB3BDC">
      <w:pPr>
        <w:spacing w:after="30" w:line="264" w:lineRule="auto"/>
        <w:ind w:left="1843" w:right="127" w:firstLine="0"/>
      </w:pPr>
      <w:r>
        <w:t>(b)</w:t>
      </w:r>
      <w:r>
        <w:tab/>
        <w:t>change the default password of that hardware to a password of high complexity that is substantially different from the password required to access similar hardware.</w:t>
      </w:r>
      <w:r w:rsidR="008F238A">
        <w:br/>
      </w:r>
    </w:p>
    <w:p w14:paraId="4A1A9419" w14:textId="349D92B7" w:rsidR="00FB3BDC" w:rsidRDefault="00FB3BDC" w:rsidP="00FB3BDC">
      <w:pPr>
        <w:spacing w:after="30" w:line="264" w:lineRule="auto"/>
        <w:ind w:left="1843" w:right="127" w:firstLine="0"/>
        <w:rPr>
          <w:b/>
        </w:rPr>
      </w:pPr>
      <w:r w:rsidRPr="008F238A">
        <w:rPr>
          <w:b/>
        </w:rPr>
        <w:t>20</w:t>
      </w:r>
      <w:r w:rsidRPr="008F238A">
        <w:rPr>
          <w:b/>
        </w:rPr>
        <w:tab/>
        <w:t>Event logging and protective monitoring</w:t>
      </w:r>
    </w:p>
    <w:p w14:paraId="1C123858" w14:textId="77777777" w:rsidR="008F238A" w:rsidRPr="008F238A" w:rsidRDefault="008F238A" w:rsidP="00FB3BDC">
      <w:pPr>
        <w:spacing w:after="30" w:line="264" w:lineRule="auto"/>
        <w:ind w:left="1843" w:right="127" w:firstLine="0"/>
        <w:rPr>
          <w:b/>
        </w:rPr>
      </w:pPr>
    </w:p>
    <w:p w14:paraId="78B06ED3" w14:textId="020854D9" w:rsidR="00FB3BDC" w:rsidRDefault="00FB3BDC" w:rsidP="00FB3BDC">
      <w:pPr>
        <w:spacing w:after="30" w:line="264" w:lineRule="auto"/>
        <w:ind w:left="1843" w:right="127" w:firstLine="0"/>
        <w:rPr>
          <w:i/>
        </w:rPr>
      </w:pPr>
      <w:r w:rsidRPr="008F238A">
        <w:rPr>
          <w:i/>
        </w:rPr>
        <w:tab/>
        <w:t>Protective Monitoring System</w:t>
      </w:r>
    </w:p>
    <w:p w14:paraId="14ABCA3F" w14:textId="77777777" w:rsidR="008F238A" w:rsidRPr="008F238A" w:rsidRDefault="008F238A" w:rsidP="00FB3BDC">
      <w:pPr>
        <w:spacing w:after="30" w:line="264" w:lineRule="auto"/>
        <w:ind w:left="1843" w:right="127" w:firstLine="0"/>
        <w:rPr>
          <w:i/>
        </w:rPr>
      </w:pPr>
    </w:p>
    <w:p w14:paraId="23989C80" w14:textId="1D7A9C52" w:rsidR="00FB3BDC" w:rsidRDefault="00FB3BDC" w:rsidP="00FB3BDC">
      <w:pPr>
        <w:spacing w:after="30" w:line="264" w:lineRule="auto"/>
        <w:ind w:left="1843" w:right="127" w:firstLine="0"/>
      </w:pPr>
      <w:r>
        <w:t>20.1</w:t>
      </w:r>
      <w:r>
        <w:tab/>
        <w:t>The Supplier must, and must ensure that Sub-contractors, implement an effective system of monitoring and reports analysing access to and use of the Supplier Information Management System, the Development Environment, the Buyer Data and the Code to:</w:t>
      </w:r>
      <w:r w:rsidR="008F238A">
        <w:br/>
      </w:r>
    </w:p>
    <w:p w14:paraId="30B89A1E" w14:textId="03CBC092" w:rsidR="00FB3BDC" w:rsidRDefault="00FB3BDC" w:rsidP="00FB3BDC">
      <w:pPr>
        <w:spacing w:after="30" w:line="264" w:lineRule="auto"/>
        <w:ind w:left="1843" w:right="127" w:firstLine="0"/>
      </w:pPr>
      <w:r>
        <w:t>(a)</w:t>
      </w:r>
      <w:r>
        <w:tab/>
        <w:t>identify and prevent potential Breaches of Security;</w:t>
      </w:r>
      <w:r w:rsidR="008F238A">
        <w:br/>
      </w:r>
    </w:p>
    <w:p w14:paraId="34FD2C8B" w14:textId="41FA4B43" w:rsidR="00FB3BDC" w:rsidRDefault="00FB3BDC" w:rsidP="00FB3BDC">
      <w:pPr>
        <w:spacing w:after="30" w:line="264" w:lineRule="auto"/>
        <w:ind w:left="1843" w:right="127" w:firstLine="0"/>
      </w:pPr>
      <w:r>
        <w:t>(b)</w:t>
      </w:r>
      <w:r>
        <w:tab/>
        <w:t>respond effectively and in a timely manner to Breaches of Security that do occur;</w:t>
      </w:r>
      <w:r w:rsidR="008F238A">
        <w:br/>
      </w:r>
    </w:p>
    <w:p w14:paraId="6FA29A73" w14:textId="3AA75F28" w:rsidR="00FB3BDC" w:rsidRDefault="00FB3BDC" w:rsidP="00FB3BDC">
      <w:pPr>
        <w:spacing w:after="30" w:line="264" w:lineRule="auto"/>
        <w:ind w:left="1843" w:right="127" w:firstLine="0"/>
      </w:pPr>
      <w:r>
        <w:t>(c)</w:t>
      </w:r>
      <w:r>
        <w:tab/>
        <w:t>identify and implement changes to the Supplier Information Management System to prevent future Breaches of Security; and</w:t>
      </w:r>
      <w:r w:rsidR="008F238A">
        <w:br/>
      </w:r>
    </w:p>
    <w:p w14:paraId="4C0C1255" w14:textId="77777777" w:rsidR="00FB3BDC" w:rsidRDefault="00FB3BDC" w:rsidP="00FB3BDC">
      <w:pPr>
        <w:spacing w:after="30" w:line="264" w:lineRule="auto"/>
        <w:ind w:left="1843" w:right="127" w:firstLine="0"/>
      </w:pPr>
      <w:r>
        <w:t>(d)</w:t>
      </w:r>
      <w:r>
        <w:tab/>
        <w:t>help detect and prevent any potential criminal offence relating to fraud, bribery or corruption using the Supplier Information Management System or the Developed System</w:t>
      </w:r>
    </w:p>
    <w:p w14:paraId="062817BB" w14:textId="5570C350" w:rsidR="00FB3BDC" w:rsidRDefault="00FB3BDC" w:rsidP="00FB3BDC">
      <w:pPr>
        <w:spacing w:after="30" w:line="264" w:lineRule="auto"/>
        <w:ind w:left="1843" w:right="127" w:firstLine="0"/>
      </w:pPr>
      <w:r>
        <w:tab/>
        <w:t>(the “Protective Monitoring System”).</w:t>
      </w:r>
      <w:r w:rsidR="008F238A">
        <w:br/>
      </w:r>
    </w:p>
    <w:p w14:paraId="4B231409" w14:textId="6201C2BB" w:rsidR="00FB3BDC" w:rsidRDefault="00FB3BDC" w:rsidP="00FB3BDC">
      <w:pPr>
        <w:spacing w:after="30" w:line="264" w:lineRule="auto"/>
        <w:ind w:left="1843" w:right="127" w:firstLine="0"/>
      </w:pPr>
      <w:r>
        <w:t>20.2</w:t>
      </w:r>
      <w:r>
        <w:tab/>
        <w:t>The Protective Monitoring System must provide for:</w:t>
      </w:r>
      <w:r w:rsidR="008F238A">
        <w:br/>
      </w:r>
    </w:p>
    <w:p w14:paraId="1BC47277" w14:textId="789864A2" w:rsidR="00FB3BDC" w:rsidRDefault="00FB3BDC" w:rsidP="00FB3BDC">
      <w:pPr>
        <w:spacing w:after="30" w:line="264" w:lineRule="auto"/>
        <w:ind w:left="1843" w:right="127" w:firstLine="0"/>
      </w:pPr>
      <w:r>
        <w:t>(a)</w:t>
      </w:r>
      <w:r>
        <w:tab/>
        <w:t>event logs and audit records of access to the Supplier Information Management system; and</w:t>
      </w:r>
      <w:r w:rsidR="008F238A">
        <w:br/>
      </w:r>
    </w:p>
    <w:p w14:paraId="5A6806DC" w14:textId="09599FDA" w:rsidR="00FB3BDC" w:rsidRDefault="00FB3BDC" w:rsidP="00FB3BDC">
      <w:pPr>
        <w:spacing w:after="30" w:line="264" w:lineRule="auto"/>
        <w:ind w:left="1843" w:right="127" w:firstLine="0"/>
      </w:pPr>
      <w:r>
        <w:t>(b)</w:t>
      </w:r>
      <w:r>
        <w:tab/>
        <w:t>regular reports and alerts to identify:</w:t>
      </w:r>
      <w:r w:rsidR="008F238A">
        <w:br/>
      </w:r>
    </w:p>
    <w:p w14:paraId="63DC18A3" w14:textId="4E56318E" w:rsidR="00FB3BDC" w:rsidRDefault="00FB3BDC" w:rsidP="008F238A">
      <w:pPr>
        <w:spacing w:after="30" w:line="264" w:lineRule="auto"/>
        <w:ind w:left="1843" w:right="127" w:firstLine="317"/>
      </w:pPr>
      <w:r>
        <w:t>(i)</w:t>
      </w:r>
      <w:r>
        <w:tab/>
        <w:t>changing access trends;</w:t>
      </w:r>
      <w:r w:rsidR="008F238A">
        <w:br/>
      </w:r>
    </w:p>
    <w:p w14:paraId="0DAA0294" w14:textId="3420AEF2" w:rsidR="00FB3BDC" w:rsidRDefault="00FB3BDC" w:rsidP="008F238A">
      <w:pPr>
        <w:spacing w:after="30" w:line="264" w:lineRule="auto"/>
        <w:ind w:left="1843" w:right="127" w:firstLine="317"/>
      </w:pPr>
      <w:r>
        <w:t>(ii)</w:t>
      </w:r>
      <w:r>
        <w:tab/>
        <w:t>unusual usage patterns; or</w:t>
      </w:r>
      <w:r w:rsidR="008F238A">
        <w:br/>
      </w:r>
      <w:r w:rsidR="008F238A">
        <w:tab/>
      </w:r>
    </w:p>
    <w:p w14:paraId="4E31A7AE" w14:textId="64E45A58" w:rsidR="00FB3BDC" w:rsidRDefault="00FB3BDC" w:rsidP="008F238A">
      <w:pPr>
        <w:spacing w:after="30" w:line="264" w:lineRule="auto"/>
        <w:ind w:left="1843" w:right="127" w:firstLine="317"/>
      </w:pPr>
      <w:r>
        <w:t>(iii)</w:t>
      </w:r>
      <w:r>
        <w:tab/>
        <w:t>the access of greater than usual volumes of Buyer Data;</w:t>
      </w:r>
      <w:r w:rsidR="008F238A">
        <w:br/>
      </w:r>
      <w:r w:rsidR="008F238A">
        <w:tab/>
      </w:r>
    </w:p>
    <w:p w14:paraId="61FA95BA" w14:textId="276AD968" w:rsidR="00FB3BDC" w:rsidRDefault="00FB3BDC" w:rsidP="00FB3BDC">
      <w:pPr>
        <w:spacing w:after="30" w:line="264" w:lineRule="auto"/>
        <w:ind w:left="1843" w:right="127" w:firstLine="0"/>
      </w:pPr>
      <w:r>
        <w:t>(c)</w:t>
      </w:r>
      <w:r>
        <w:tab/>
        <w:t>the detection and prevention of any attack on the Supplier Information Management System or the Development Environment using common cyber-attack techniques;</w:t>
      </w:r>
      <w:r w:rsidR="008F238A">
        <w:br/>
      </w:r>
    </w:p>
    <w:p w14:paraId="654EE067" w14:textId="492332C9" w:rsidR="00FB3BDC" w:rsidRDefault="00FB3BDC" w:rsidP="00FB3BDC">
      <w:pPr>
        <w:spacing w:after="30" w:line="264" w:lineRule="auto"/>
        <w:ind w:left="1843" w:right="127" w:firstLine="0"/>
      </w:pPr>
      <w:r>
        <w:t>(d)</w:t>
      </w:r>
      <w:r>
        <w:tab/>
        <w:t>any other matters required by the Security Management Plan.</w:t>
      </w:r>
      <w:r w:rsidR="008F238A">
        <w:br/>
      </w:r>
    </w:p>
    <w:p w14:paraId="1E03B579" w14:textId="77777777" w:rsidR="00FB3BDC" w:rsidRPr="008F238A" w:rsidRDefault="00FB3BDC" w:rsidP="00FB3BDC">
      <w:pPr>
        <w:spacing w:after="30" w:line="264" w:lineRule="auto"/>
        <w:ind w:left="1843" w:right="127" w:firstLine="0"/>
        <w:rPr>
          <w:i/>
        </w:rPr>
      </w:pPr>
      <w:r w:rsidRPr="008F238A">
        <w:rPr>
          <w:i/>
        </w:rPr>
        <w:tab/>
        <w:t>Event logs</w:t>
      </w:r>
    </w:p>
    <w:p w14:paraId="0F55A592" w14:textId="66603836" w:rsidR="00FB3BDC" w:rsidRDefault="00FB3BDC" w:rsidP="00FB3BDC">
      <w:pPr>
        <w:spacing w:after="30" w:line="264" w:lineRule="auto"/>
        <w:ind w:left="1843" w:right="127" w:firstLine="0"/>
      </w:pPr>
      <w:r>
        <w:t>20.3</w:t>
      </w:r>
      <w:r>
        <w:tab/>
        <w:t>The Supplier must ensure that, unless the Buyer otherwise agrees, any event logs do not log:</w:t>
      </w:r>
      <w:r w:rsidR="008F238A">
        <w:br/>
      </w:r>
    </w:p>
    <w:p w14:paraId="63BD97DF" w14:textId="14595EBD" w:rsidR="00FB3BDC" w:rsidRDefault="00FB3BDC" w:rsidP="00FB3BDC">
      <w:pPr>
        <w:spacing w:after="30" w:line="264" w:lineRule="auto"/>
        <w:ind w:left="1843" w:right="127" w:firstLine="0"/>
      </w:pPr>
      <w:r>
        <w:t>(a)</w:t>
      </w:r>
      <w:r>
        <w:tab/>
        <w:t>personal data, other than identifiers relating to users; or</w:t>
      </w:r>
      <w:r w:rsidR="008F238A">
        <w:br/>
      </w:r>
    </w:p>
    <w:p w14:paraId="7B782AF0" w14:textId="77777777" w:rsidR="00FB3BDC" w:rsidRDefault="00FB3BDC" w:rsidP="00FB3BDC">
      <w:pPr>
        <w:spacing w:after="30" w:line="264" w:lineRule="auto"/>
        <w:ind w:left="1843" w:right="127" w:firstLine="0"/>
      </w:pPr>
      <w:r>
        <w:t>(b)</w:t>
      </w:r>
      <w:r>
        <w:tab/>
        <w:t>sensitive data, such as credentials or security keys.</w:t>
      </w:r>
    </w:p>
    <w:p w14:paraId="4C142CBA" w14:textId="43943A73" w:rsidR="00FB3BDC" w:rsidRDefault="00FB3BDC" w:rsidP="00FB3BDC">
      <w:pPr>
        <w:spacing w:after="30" w:line="264" w:lineRule="auto"/>
        <w:ind w:left="1843" w:right="127" w:firstLine="0"/>
      </w:pPr>
      <w:r>
        <w:tab/>
        <w:t>Provision of information to Buyer</w:t>
      </w:r>
      <w:r w:rsidR="008F238A">
        <w:br/>
      </w:r>
    </w:p>
    <w:p w14:paraId="3D04B902" w14:textId="289313B0" w:rsidR="00FB3BDC" w:rsidRDefault="00FB3BDC" w:rsidP="00FB3BDC">
      <w:pPr>
        <w:spacing w:after="30" w:line="264" w:lineRule="auto"/>
        <w:ind w:left="1843" w:right="127" w:firstLine="0"/>
      </w:pPr>
      <w:r>
        <w:t>20.4</w:t>
      </w:r>
      <w:r>
        <w:tab/>
        <w:t>The Supplier must provide the Buyer on request with:</w:t>
      </w:r>
      <w:r w:rsidR="008F238A">
        <w:br/>
      </w:r>
    </w:p>
    <w:p w14:paraId="793A489B" w14:textId="65564703" w:rsidR="00FB3BDC" w:rsidRDefault="00FB3BDC" w:rsidP="00FB3BDC">
      <w:pPr>
        <w:spacing w:after="30" w:line="264" w:lineRule="auto"/>
        <w:ind w:left="1843" w:right="127" w:firstLine="0"/>
      </w:pPr>
      <w:r>
        <w:t>(a)</w:t>
      </w:r>
      <w:r>
        <w:tab/>
        <w:t>full details of the Protective Monitoring System it has implemented; and</w:t>
      </w:r>
      <w:r w:rsidR="008F238A">
        <w:br/>
      </w:r>
    </w:p>
    <w:p w14:paraId="4C005C11" w14:textId="2D670C79" w:rsidR="00FB3BDC" w:rsidRDefault="00FB3BDC" w:rsidP="00FB3BDC">
      <w:pPr>
        <w:spacing w:after="30" w:line="264" w:lineRule="auto"/>
        <w:ind w:left="1843" w:right="127" w:firstLine="0"/>
      </w:pPr>
      <w:r>
        <w:t>(b)</w:t>
      </w:r>
      <w:r>
        <w:tab/>
        <w:t>copies of monitoring logs and reports prepared as part of the Protective Monitoring System.</w:t>
      </w:r>
      <w:r w:rsidR="008F238A">
        <w:br/>
      </w:r>
    </w:p>
    <w:p w14:paraId="44D8D875" w14:textId="77777777" w:rsidR="00FB3BDC" w:rsidRPr="008F238A" w:rsidRDefault="00FB3BDC" w:rsidP="00FB3BDC">
      <w:pPr>
        <w:spacing w:after="30" w:line="264" w:lineRule="auto"/>
        <w:ind w:left="1843" w:right="127" w:firstLine="0"/>
        <w:rPr>
          <w:i/>
        </w:rPr>
      </w:pPr>
      <w:r w:rsidRPr="008F238A">
        <w:rPr>
          <w:i/>
        </w:rPr>
        <w:tab/>
        <w:t>Changes to Protective Monitoring System</w:t>
      </w:r>
    </w:p>
    <w:p w14:paraId="4DF4EA01" w14:textId="39EF1BC0" w:rsidR="00FB3BDC" w:rsidRDefault="00FB3BDC" w:rsidP="00FB3BDC">
      <w:pPr>
        <w:spacing w:after="30" w:line="264" w:lineRule="auto"/>
        <w:ind w:left="1843" w:right="127" w:firstLine="0"/>
      </w:pPr>
      <w:r>
        <w:t>20.5</w:t>
      </w:r>
      <w:r>
        <w:tab/>
        <w:t>The Buyer may at any time require the Supplier to update the Protective Monitoring System to:</w:t>
      </w:r>
      <w:r w:rsidR="008F238A">
        <w:br/>
      </w:r>
    </w:p>
    <w:p w14:paraId="47C1F89D" w14:textId="3366065E" w:rsidR="00FB3BDC" w:rsidRDefault="00FB3BDC" w:rsidP="00FB3BDC">
      <w:pPr>
        <w:spacing w:after="30" w:line="264" w:lineRule="auto"/>
        <w:ind w:left="1843" w:right="127" w:firstLine="0"/>
      </w:pPr>
      <w:r>
        <w:t>(a)</w:t>
      </w:r>
      <w:r>
        <w:tab/>
        <w:t>respond to a specific threat identified by the Buyer;</w:t>
      </w:r>
      <w:r w:rsidR="008F238A">
        <w:br/>
      </w:r>
    </w:p>
    <w:p w14:paraId="776B671D" w14:textId="6C0F0901" w:rsidR="00FB3BDC" w:rsidRDefault="00FB3BDC" w:rsidP="00FB3BDC">
      <w:pPr>
        <w:spacing w:after="30" w:line="264" w:lineRule="auto"/>
        <w:ind w:left="1843" w:right="127" w:firstLine="0"/>
      </w:pPr>
      <w:r>
        <w:t>(b)</w:t>
      </w:r>
      <w:r>
        <w:tab/>
        <w:t xml:space="preserve">implement additional audit and monitoring requirements; and </w:t>
      </w:r>
      <w:r w:rsidR="008F238A">
        <w:br/>
      </w:r>
    </w:p>
    <w:p w14:paraId="6E5FB9B2" w14:textId="17D968CC" w:rsidR="00FB3BDC" w:rsidRDefault="00FB3BDC" w:rsidP="00FB3BDC">
      <w:pPr>
        <w:spacing w:after="30" w:line="264" w:lineRule="auto"/>
        <w:ind w:left="1843" w:right="127" w:firstLine="0"/>
      </w:pPr>
      <w:r>
        <w:t>(c)</w:t>
      </w:r>
      <w:r>
        <w:tab/>
        <w:t>stream any specified event logs to the Buyer’s security information and event management system.</w:t>
      </w:r>
      <w:r w:rsidR="008F238A">
        <w:br/>
      </w:r>
    </w:p>
    <w:p w14:paraId="6963CCBC" w14:textId="0A961049" w:rsidR="00FB3BDC" w:rsidRDefault="00FB3BDC" w:rsidP="00FB3BDC">
      <w:pPr>
        <w:spacing w:after="30" w:line="264" w:lineRule="auto"/>
        <w:ind w:left="1843" w:right="127" w:firstLine="0"/>
        <w:rPr>
          <w:b/>
        </w:rPr>
      </w:pPr>
      <w:r w:rsidRPr="008F238A">
        <w:rPr>
          <w:b/>
        </w:rPr>
        <w:t>21</w:t>
      </w:r>
      <w:r w:rsidRPr="008F238A">
        <w:rPr>
          <w:b/>
        </w:rPr>
        <w:tab/>
        <w:t>Audit rights</w:t>
      </w:r>
    </w:p>
    <w:p w14:paraId="39FB8082" w14:textId="77777777" w:rsidR="008F238A" w:rsidRPr="008F238A" w:rsidRDefault="008F238A" w:rsidP="00FB3BDC">
      <w:pPr>
        <w:spacing w:after="30" w:line="264" w:lineRule="auto"/>
        <w:ind w:left="1843" w:right="127" w:firstLine="0"/>
        <w:rPr>
          <w:b/>
          <w:i/>
        </w:rPr>
      </w:pPr>
    </w:p>
    <w:p w14:paraId="34B237DE" w14:textId="2A4702FF" w:rsidR="00FB3BDC" w:rsidRDefault="00FB3BDC" w:rsidP="00FB3BDC">
      <w:pPr>
        <w:spacing w:after="30" w:line="264" w:lineRule="auto"/>
        <w:ind w:left="1843" w:right="127" w:firstLine="0"/>
        <w:rPr>
          <w:i/>
        </w:rPr>
      </w:pPr>
      <w:r w:rsidRPr="008F238A">
        <w:rPr>
          <w:i/>
        </w:rPr>
        <w:tab/>
        <w:t>Right of audit</w:t>
      </w:r>
    </w:p>
    <w:p w14:paraId="014ABFEA" w14:textId="77777777" w:rsidR="008F238A" w:rsidRPr="008F238A" w:rsidRDefault="008F238A" w:rsidP="00FB3BDC">
      <w:pPr>
        <w:spacing w:after="30" w:line="264" w:lineRule="auto"/>
        <w:ind w:left="1843" w:right="127" w:firstLine="0"/>
        <w:rPr>
          <w:i/>
        </w:rPr>
      </w:pPr>
    </w:p>
    <w:p w14:paraId="341604E2" w14:textId="77777777" w:rsidR="00FB3BDC" w:rsidRDefault="00FB3BDC" w:rsidP="00FB3BDC">
      <w:pPr>
        <w:spacing w:after="30" w:line="264" w:lineRule="auto"/>
        <w:ind w:left="1843" w:right="127" w:firstLine="0"/>
      </w:pPr>
      <w:r>
        <w:t>21.1</w:t>
      </w:r>
      <w:r>
        <w:tab/>
        <w:t>The Buyer may undertake an audit of the Supplier or any Sub-contractor to:</w:t>
      </w:r>
    </w:p>
    <w:p w14:paraId="4BC625A5" w14:textId="2BB12E3B" w:rsidR="00FB3BDC" w:rsidRDefault="00FB3BDC" w:rsidP="00FB3BDC">
      <w:pPr>
        <w:spacing w:after="30" w:line="264" w:lineRule="auto"/>
        <w:ind w:left="1843" w:right="127" w:firstLine="0"/>
      </w:pPr>
      <w:r>
        <w:t>(a)</w:t>
      </w:r>
      <w:r>
        <w:tab/>
        <w:t>verify the Supplier’s or Sub-contractor’s (as applicable) compliance with the requirements of this Schedule [</w:t>
      </w:r>
      <w:r>
        <w:t>] (Security Management) and the Data Protection Laws as they apply to Buyer Data;</w:t>
      </w:r>
      <w:r w:rsidR="008F238A">
        <w:br/>
      </w:r>
    </w:p>
    <w:p w14:paraId="0B9F1917" w14:textId="47474615" w:rsidR="00FB3BDC" w:rsidRDefault="00FB3BDC" w:rsidP="00FB3BDC">
      <w:pPr>
        <w:spacing w:after="30" w:line="264" w:lineRule="auto"/>
        <w:ind w:left="1843" w:right="127" w:firstLine="0"/>
      </w:pPr>
      <w:r>
        <w:t>(b)</w:t>
      </w:r>
      <w:r>
        <w:tab/>
        <w:t>inspect the Supplier Information Management System (or any part of it);</w:t>
      </w:r>
      <w:r w:rsidR="008F238A">
        <w:br/>
      </w:r>
    </w:p>
    <w:p w14:paraId="71923B47" w14:textId="14585EE6" w:rsidR="00FB3BDC" w:rsidRDefault="00FB3BDC" w:rsidP="00FB3BDC">
      <w:pPr>
        <w:spacing w:after="30" w:line="264" w:lineRule="auto"/>
        <w:ind w:left="1843" w:right="127" w:firstLine="0"/>
      </w:pPr>
      <w:r>
        <w:t>(c)</w:t>
      </w:r>
      <w:r>
        <w:tab/>
        <w:t>review the integrity, confidentiality and security of the Buyer Data; and/or</w:t>
      </w:r>
      <w:r w:rsidR="008F238A">
        <w:br/>
      </w:r>
    </w:p>
    <w:p w14:paraId="11F90E47" w14:textId="1D3D4F76" w:rsidR="00FB3BDC" w:rsidRDefault="00FB3BDC" w:rsidP="00FB3BDC">
      <w:pPr>
        <w:spacing w:after="30" w:line="264" w:lineRule="auto"/>
        <w:ind w:left="1843" w:right="127" w:firstLine="0"/>
      </w:pPr>
      <w:r>
        <w:t>(d)</w:t>
      </w:r>
      <w:r>
        <w:tab/>
        <w:t>review the integrity and security of the Code.</w:t>
      </w:r>
      <w:r w:rsidR="008F238A">
        <w:br/>
      </w:r>
    </w:p>
    <w:p w14:paraId="1AA57A75" w14:textId="541E144B" w:rsidR="00FB3BDC" w:rsidRDefault="00FB3BDC" w:rsidP="00FB3BDC">
      <w:pPr>
        <w:spacing w:after="30" w:line="264" w:lineRule="auto"/>
        <w:ind w:left="1843" w:right="127" w:firstLine="0"/>
      </w:pPr>
      <w:r>
        <w:t>21.2</w:t>
      </w:r>
      <w:r>
        <w:tab/>
        <w:t>Any audit undertaken under this Paragraph 21:</w:t>
      </w:r>
      <w:r w:rsidR="008F238A">
        <w:br/>
      </w:r>
    </w:p>
    <w:p w14:paraId="5957AAFA" w14:textId="20FD6474" w:rsidR="00FB3BDC" w:rsidRDefault="00FB3BDC" w:rsidP="00FB3BDC">
      <w:pPr>
        <w:spacing w:after="30" w:line="264" w:lineRule="auto"/>
        <w:ind w:left="1843" w:right="127" w:firstLine="0"/>
      </w:pPr>
      <w:r>
        <w:t>(a)</w:t>
      </w:r>
      <w:r>
        <w:tab/>
        <w:t>may only take place during the Term and for a period of 18 months afterwards; and</w:t>
      </w:r>
      <w:r w:rsidR="008F238A">
        <w:br/>
      </w:r>
    </w:p>
    <w:p w14:paraId="134715CF" w14:textId="34037C80" w:rsidR="00FB3BDC" w:rsidRDefault="00FB3BDC" w:rsidP="00FB3BDC">
      <w:pPr>
        <w:spacing w:after="30" w:line="264" w:lineRule="auto"/>
        <w:ind w:left="1843" w:right="127" w:firstLine="0"/>
      </w:pPr>
      <w:r>
        <w:t>(b)</w:t>
      </w:r>
      <w:r>
        <w:tab/>
        <w:t>is in addition to any other rights of audit the Buyer has under this Agreement.</w:t>
      </w:r>
      <w:r w:rsidR="008F238A">
        <w:br/>
      </w:r>
    </w:p>
    <w:p w14:paraId="291C69A3" w14:textId="04CC037C" w:rsidR="00FB3BDC" w:rsidRDefault="00FB3BDC" w:rsidP="00FB3BDC">
      <w:pPr>
        <w:spacing w:after="30" w:line="264" w:lineRule="auto"/>
        <w:ind w:left="1843" w:right="127" w:firstLine="0"/>
      </w:pPr>
      <w:r>
        <w:t>21.3</w:t>
      </w:r>
      <w:r>
        <w:tab/>
        <w:t>The Buyer may not undertake more than one audit under Paragraph 21.1 in each calendar year unless the Buyer has reasonable grounds for believing:</w:t>
      </w:r>
      <w:r w:rsidR="008F238A">
        <w:br/>
      </w:r>
    </w:p>
    <w:p w14:paraId="420D57F9" w14:textId="21AE5C61" w:rsidR="00FB3BDC" w:rsidRDefault="00FB3BDC" w:rsidP="00FB3BDC">
      <w:pPr>
        <w:spacing w:after="30" w:line="264" w:lineRule="auto"/>
        <w:ind w:left="1843" w:right="127" w:firstLine="0"/>
      </w:pPr>
      <w:r>
        <w:t>(a)</w:t>
      </w:r>
      <w:r>
        <w:tab/>
        <w:t>the Supplier or any Sub-contractor has not complied with its obligations under this Agreement or the Data Protection Laws as they apply to the Buyer Data;</w:t>
      </w:r>
      <w:r w:rsidR="008F238A">
        <w:br/>
      </w:r>
    </w:p>
    <w:p w14:paraId="14F4C96C" w14:textId="391AAEC9" w:rsidR="00FB3BDC" w:rsidRDefault="00FB3BDC" w:rsidP="00FB3BDC">
      <w:pPr>
        <w:spacing w:after="30" w:line="264" w:lineRule="auto"/>
        <w:ind w:left="1843" w:right="127" w:firstLine="0"/>
      </w:pPr>
      <w:r>
        <w:t>(b)</w:t>
      </w:r>
      <w:r>
        <w:tab/>
        <w:t>there has been or is likely to be a Security Breach affecting the Buyer Data or the Code; or</w:t>
      </w:r>
      <w:r w:rsidR="008F238A">
        <w:br/>
      </w:r>
    </w:p>
    <w:p w14:paraId="0DDFDF2C" w14:textId="4FB01BAD" w:rsidR="00FB3BDC" w:rsidRDefault="00FB3BDC" w:rsidP="00FB3BDC">
      <w:pPr>
        <w:spacing w:after="30" w:line="264" w:lineRule="auto"/>
        <w:ind w:left="1843" w:right="127" w:firstLine="0"/>
      </w:pPr>
      <w:r>
        <w:t>(c)</w:t>
      </w:r>
      <w:r>
        <w:tab/>
        <w:t>where vulnerabilities, or potential vulnerabilities, in the Code have been identified by:</w:t>
      </w:r>
      <w:r w:rsidR="008F238A">
        <w:br/>
      </w:r>
    </w:p>
    <w:p w14:paraId="60815188" w14:textId="3222A0B4" w:rsidR="00FB3BDC" w:rsidRDefault="00FB3BDC" w:rsidP="008F238A">
      <w:pPr>
        <w:spacing w:after="30" w:line="264" w:lineRule="auto"/>
        <w:ind w:left="1843" w:right="127" w:firstLine="317"/>
      </w:pPr>
      <w:r>
        <w:t>(i)</w:t>
      </w:r>
      <w:r>
        <w:tab/>
        <w:t>an IT Health Check; or</w:t>
      </w:r>
      <w:r w:rsidR="008F238A">
        <w:br/>
      </w:r>
    </w:p>
    <w:p w14:paraId="5C21B13C" w14:textId="757BDF98" w:rsidR="00FB3BDC" w:rsidRDefault="00FB3BDC" w:rsidP="008F238A">
      <w:pPr>
        <w:spacing w:after="30" w:line="264" w:lineRule="auto"/>
        <w:ind w:left="1843" w:right="127" w:firstLine="317"/>
      </w:pPr>
      <w:r>
        <w:t>(ii)</w:t>
      </w:r>
      <w:r>
        <w:tab/>
        <w:t>a Breach of Security.</w:t>
      </w:r>
    </w:p>
    <w:p w14:paraId="2C3DD1FE" w14:textId="77777777" w:rsidR="008F238A" w:rsidRDefault="008F238A" w:rsidP="008F238A">
      <w:pPr>
        <w:spacing w:after="30" w:line="264" w:lineRule="auto"/>
        <w:ind w:left="1843" w:right="127" w:firstLine="317"/>
      </w:pPr>
    </w:p>
    <w:p w14:paraId="13993B0B" w14:textId="5AADB5D8" w:rsidR="00FB3BDC" w:rsidRDefault="00FB3BDC" w:rsidP="00FB3BDC">
      <w:pPr>
        <w:spacing w:after="30" w:line="264" w:lineRule="auto"/>
        <w:ind w:left="1843" w:right="127" w:firstLine="0"/>
        <w:rPr>
          <w:i/>
        </w:rPr>
      </w:pPr>
      <w:r w:rsidRPr="008F238A">
        <w:rPr>
          <w:i/>
        </w:rPr>
        <w:tab/>
        <w:t>Conduct of audits</w:t>
      </w:r>
    </w:p>
    <w:p w14:paraId="5525FEA0" w14:textId="77777777" w:rsidR="008F238A" w:rsidRPr="008F238A" w:rsidRDefault="008F238A" w:rsidP="00FB3BDC">
      <w:pPr>
        <w:spacing w:after="30" w:line="264" w:lineRule="auto"/>
        <w:ind w:left="1843" w:right="127" w:firstLine="0"/>
        <w:rPr>
          <w:i/>
        </w:rPr>
      </w:pPr>
    </w:p>
    <w:p w14:paraId="787ACC37" w14:textId="2DA63431" w:rsidR="00FB3BDC" w:rsidRDefault="00FB3BDC" w:rsidP="00FB3BDC">
      <w:pPr>
        <w:spacing w:after="30" w:line="264" w:lineRule="auto"/>
        <w:ind w:left="1843" w:right="127" w:firstLine="0"/>
      </w:pPr>
      <w:r>
        <w:t>21.4</w:t>
      </w:r>
      <w:r>
        <w:tab/>
        <w:t>The Authority must use reasonable endeavours to provide 15 Working Days’ notice of an audit.</w:t>
      </w:r>
    </w:p>
    <w:p w14:paraId="5C2CFD23" w14:textId="77777777" w:rsidR="008F238A" w:rsidRDefault="008F238A" w:rsidP="00FB3BDC">
      <w:pPr>
        <w:spacing w:after="30" w:line="264" w:lineRule="auto"/>
        <w:ind w:left="1843" w:right="127" w:firstLine="0"/>
      </w:pPr>
    </w:p>
    <w:p w14:paraId="19F9552A" w14:textId="44F8108A" w:rsidR="00FB3BDC" w:rsidRDefault="00FB3BDC" w:rsidP="00FB3BDC">
      <w:pPr>
        <w:spacing w:after="30" w:line="264" w:lineRule="auto"/>
        <w:ind w:left="1843" w:right="127" w:firstLine="0"/>
      </w:pPr>
      <w:r>
        <w:t>21.5</w:t>
      </w:r>
      <w:r>
        <w:tab/>
        <w:t>The Authority must when conducting an audit:</w:t>
      </w:r>
    </w:p>
    <w:p w14:paraId="7B9F5C64" w14:textId="77777777" w:rsidR="008F238A" w:rsidRDefault="008F238A" w:rsidP="00FB3BDC">
      <w:pPr>
        <w:spacing w:after="30" w:line="264" w:lineRule="auto"/>
        <w:ind w:left="1843" w:right="127" w:firstLine="0"/>
      </w:pPr>
    </w:p>
    <w:p w14:paraId="0D44F76A" w14:textId="2BA85580" w:rsidR="00FB3BDC" w:rsidRDefault="00FB3BDC" w:rsidP="00FB3BDC">
      <w:pPr>
        <w:spacing w:after="30" w:line="264" w:lineRule="auto"/>
        <w:ind w:left="1843" w:right="127" w:firstLine="0"/>
      </w:pPr>
      <w:r>
        <w:t>(a)</w:t>
      </w:r>
      <w:r>
        <w:tab/>
        <w:t>comply with all relevant policies and guidelines of the Supplier or Sub-contractor (as applicable) concerning access to the Suppler Information Management System the Buyer considers reasonable having regard to the purpose of the audit; and</w:t>
      </w:r>
    </w:p>
    <w:p w14:paraId="73E4DC00" w14:textId="77777777" w:rsidR="008F238A" w:rsidRDefault="008F238A" w:rsidP="00FB3BDC">
      <w:pPr>
        <w:spacing w:after="30" w:line="264" w:lineRule="auto"/>
        <w:ind w:left="1843" w:right="127" w:firstLine="0"/>
      </w:pPr>
    </w:p>
    <w:p w14:paraId="29D4581A" w14:textId="72FD2C83" w:rsidR="00FB3BDC" w:rsidRDefault="00FB3BDC" w:rsidP="00FB3BDC">
      <w:pPr>
        <w:spacing w:after="30" w:line="264" w:lineRule="auto"/>
        <w:ind w:left="1843" w:right="127" w:firstLine="0"/>
      </w:pPr>
      <w:r>
        <w:t>(b)</w:t>
      </w:r>
      <w:r>
        <w:tab/>
        <w:t>use reasonable endeavours to ensure that the conduct of the audit does not unreasonably disrupt the Supplier or Sub-contractor (as applicable) or delay the provision of the Services.</w:t>
      </w:r>
      <w:r w:rsidR="008F238A">
        <w:br/>
      </w:r>
    </w:p>
    <w:p w14:paraId="5244B8EF" w14:textId="75A1842A" w:rsidR="00FB3BDC" w:rsidRDefault="00FB3BDC" w:rsidP="00FB3BDC">
      <w:pPr>
        <w:spacing w:after="30" w:line="264" w:lineRule="auto"/>
        <w:ind w:left="1843" w:right="127" w:firstLine="0"/>
      </w:pPr>
      <w:r>
        <w:t>21.6</w:t>
      </w:r>
      <w:r>
        <w:tab/>
        <w:t>The Supplier must, and must ensure that Sub-contractors, on demand provide the Buyer with all co-operation and assistance the Buyer may reasonably require, including:</w:t>
      </w:r>
      <w:r w:rsidR="008F238A">
        <w:br/>
      </w:r>
    </w:p>
    <w:p w14:paraId="31777A59" w14:textId="505832B9" w:rsidR="00FB3BDC" w:rsidRDefault="00FB3BDC" w:rsidP="00FB3BDC">
      <w:pPr>
        <w:spacing w:after="30" w:line="264" w:lineRule="auto"/>
        <w:ind w:left="1843" w:right="127" w:firstLine="0"/>
      </w:pPr>
      <w:r>
        <w:t>(a)</w:t>
      </w:r>
      <w:r>
        <w:tab/>
        <w:t>all information requested by the Buyer within the scope of the audit;</w:t>
      </w:r>
      <w:r w:rsidR="008F238A">
        <w:br/>
      </w:r>
    </w:p>
    <w:p w14:paraId="4F9D73C9" w14:textId="629EB999" w:rsidR="00FB3BDC" w:rsidRDefault="00FB3BDC" w:rsidP="00FB3BDC">
      <w:pPr>
        <w:spacing w:after="30" w:line="264" w:lineRule="auto"/>
        <w:ind w:left="1843" w:right="127" w:firstLine="0"/>
      </w:pPr>
      <w:r>
        <w:t>(b)</w:t>
      </w:r>
      <w:r>
        <w:tab/>
        <w:t>access to the Supplier Information Management System; and</w:t>
      </w:r>
      <w:r w:rsidR="008F238A">
        <w:br/>
      </w:r>
    </w:p>
    <w:p w14:paraId="666FBC7C" w14:textId="7E430CFA" w:rsidR="00FB3BDC" w:rsidRDefault="00FB3BDC" w:rsidP="00FB3BDC">
      <w:pPr>
        <w:spacing w:after="30" w:line="264" w:lineRule="auto"/>
        <w:ind w:left="1843" w:right="127" w:firstLine="0"/>
      </w:pPr>
      <w:r>
        <w:t>(c)</w:t>
      </w:r>
      <w:r>
        <w:tab/>
        <w:t>access to the Supplier Staff.</w:t>
      </w:r>
      <w:r w:rsidR="008F238A">
        <w:br/>
      </w:r>
    </w:p>
    <w:p w14:paraId="679ED269" w14:textId="6D55D053" w:rsidR="00FB3BDC" w:rsidRPr="008F238A" w:rsidRDefault="00FB3BDC" w:rsidP="00FB3BDC">
      <w:pPr>
        <w:spacing w:after="30" w:line="264" w:lineRule="auto"/>
        <w:ind w:left="1843" w:right="127" w:firstLine="0"/>
        <w:rPr>
          <w:i/>
        </w:rPr>
      </w:pPr>
      <w:r w:rsidRPr="008F238A">
        <w:rPr>
          <w:i/>
        </w:rPr>
        <w:tab/>
        <w:t>Response to audit findings</w:t>
      </w:r>
      <w:r w:rsidR="008F238A">
        <w:rPr>
          <w:i/>
        </w:rPr>
        <w:br/>
      </w:r>
    </w:p>
    <w:p w14:paraId="52FAFF87" w14:textId="6C68787F" w:rsidR="00FB3BDC" w:rsidRDefault="00FB3BDC" w:rsidP="00FB3BDC">
      <w:pPr>
        <w:spacing w:after="30" w:line="264" w:lineRule="auto"/>
        <w:ind w:left="1843" w:right="127" w:firstLine="0"/>
      </w:pPr>
      <w:r>
        <w:t>21.7</w:t>
      </w:r>
      <w:r>
        <w:tab/>
        <w:t>Where an audit finds that:</w:t>
      </w:r>
      <w:r w:rsidR="00366200">
        <w:br/>
      </w:r>
    </w:p>
    <w:p w14:paraId="0229C1C7" w14:textId="7EE3988B" w:rsidR="00FB3BDC" w:rsidRDefault="00FB3BDC" w:rsidP="00FB3BDC">
      <w:pPr>
        <w:spacing w:after="30" w:line="264" w:lineRule="auto"/>
        <w:ind w:left="1843" w:right="127" w:firstLine="0"/>
      </w:pPr>
      <w:r>
        <w:t>(a)</w:t>
      </w:r>
      <w:r>
        <w:tab/>
        <w:t>the Supplier or a Sub-contractor has not complied with this Agreement or the Data Protection Laws as they apply to the Buyer Data; or</w:t>
      </w:r>
      <w:r w:rsidR="00366200">
        <w:br/>
      </w:r>
    </w:p>
    <w:p w14:paraId="16FB99B5" w14:textId="77777777" w:rsidR="00FB3BDC" w:rsidRDefault="00FB3BDC" w:rsidP="00FB3BDC">
      <w:pPr>
        <w:spacing w:after="30" w:line="264" w:lineRule="auto"/>
        <w:ind w:left="1843" w:right="127" w:firstLine="0"/>
      </w:pPr>
      <w:r>
        <w:t>(b)</w:t>
      </w:r>
      <w:r>
        <w:tab/>
        <w:t>there has been or is likely to be a Security Breach affecting the Buyer Data</w:t>
      </w:r>
    </w:p>
    <w:p w14:paraId="4D4460E3" w14:textId="7C6008CC" w:rsidR="00FB3BDC" w:rsidRDefault="00FB3BDC" w:rsidP="00FB3BDC">
      <w:pPr>
        <w:spacing w:after="30" w:line="264" w:lineRule="auto"/>
        <w:ind w:left="1843" w:right="127" w:firstLine="0"/>
      </w:pPr>
      <w:r>
        <w:tab/>
        <w:t>the Buyer may require the Supplier to remedy those defaults at its own cost and expense and within the time reasonably specified by the Buyer.</w:t>
      </w:r>
      <w:r w:rsidR="00366200">
        <w:br/>
      </w:r>
    </w:p>
    <w:p w14:paraId="5345D4C8" w14:textId="0B3E8781" w:rsidR="00FB3BDC" w:rsidRDefault="00FB3BDC" w:rsidP="00FB3BDC">
      <w:pPr>
        <w:spacing w:after="30" w:line="264" w:lineRule="auto"/>
        <w:ind w:left="1843" w:right="127" w:firstLine="0"/>
      </w:pPr>
      <w:r>
        <w:t>21.8</w:t>
      </w:r>
      <w:r>
        <w:tab/>
        <w:t>The exercise by the Buyer of any rights it may have under this Paragraph 3 does not affect the exercise by it of any other or equivalent rights it may have under this Agreement in respect of the audit findings.</w:t>
      </w:r>
      <w:r w:rsidR="00366200">
        <w:br/>
      </w:r>
    </w:p>
    <w:p w14:paraId="3900E136" w14:textId="78E10A0B" w:rsidR="00FB3BDC" w:rsidRPr="00366200" w:rsidRDefault="00FB3BDC" w:rsidP="00FB3BDC">
      <w:pPr>
        <w:spacing w:after="30" w:line="264" w:lineRule="auto"/>
        <w:ind w:left="1843" w:right="127" w:firstLine="0"/>
        <w:rPr>
          <w:b/>
        </w:rPr>
      </w:pPr>
      <w:r w:rsidRPr="00366200">
        <w:rPr>
          <w:b/>
        </w:rPr>
        <w:t>22</w:t>
      </w:r>
      <w:r w:rsidRPr="00366200">
        <w:rPr>
          <w:b/>
        </w:rPr>
        <w:tab/>
        <w:t>Breach of Security</w:t>
      </w:r>
      <w:r w:rsidR="00366200">
        <w:rPr>
          <w:b/>
        </w:rPr>
        <w:br/>
      </w:r>
    </w:p>
    <w:p w14:paraId="71CCA550" w14:textId="6C4B5250" w:rsidR="00FB3BDC" w:rsidRPr="00366200" w:rsidRDefault="00FB3BDC" w:rsidP="00FB3BDC">
      <w:pPr>
        <w:spacing w:after="30" w:line="264" w:lineRule="auto"/>
        <w:ind w:left="1843" w:right="127" w:firstLine="0"/>
        <w:rPr>
          <w:i/>
        </w:rPr>
      </w:pPr>
      <w:r>
        <w:tab/>
      </w:r>
      <w:r w:rsidRPr="00366200">
        <w:rPr>
          <w:i/>
        </w:rPr>
        <w:t>Reporting Breach of Security</w:t>
      </w:r>
      <w:r w:rsidR="00366200">
        <w:rPr>
          <w:i/>
        </w:rPr>
        <w:br/>
      </w:r>
    </w:p>
    <w:p w14:paraId="52EEDFF4" w14:textId="20A1ACE4" w:rsidR="00FB3BDC" w:rsidRPr="00366200" w:rsidRDefault="00FB3BDC" w:rsidP="00FB3BDC">
      <w:pPr>
        <w:spacing w:after="30" w:line="264" w:lineRule="auto"/>
        <w:ind w:left="1843" w:right="127" w:firstLine="0"/>
        <w:rPr>
          <w:i/>
        </w:rPr>
      </w:pPr>
      <w:r>
        <w:t>22.1</w:t>
      </w:r>
      <w:r>
        <w:tab/>
        <w:t>If either party becomes aware of a Breach of Security it shall notify the other as soon as reasonably practicable after becoming  aware of the breach, and in any event within 24 hours.</w:t>
      </w:r>
      <w:r w:rsidR="00366200">
        <w:br/>
      </w:r>
    </w:p>
    <w:p w14:paraId="31127114" w14:textId="75727AF8" w:rsidR="00FB3BDC" w:rsidRPr="00366200" w:rsidRDefault="00FB3BDC" w:rsidP="00FB3BDC">
      <w:pPr>
        <w:spacing w:after="30" w:line="264" w:lineRule="auto"/>
        <w:ind w:left="1843" w:right="127" w:firstLine="0"/>
        <w:rPr>
          <w:i/>
        </w:rPr>
      </w:pPr>
      <w:r w:rsidRPr="00366200">
        <w:rPr>
          <w:i/>
        </w:rPr>
        <w:tab/>
        <w:t>Immediate steps</w:t>
      </w:r>
      <w:r w:rsidR="00366200">
        <w:rPr>
          <w:i/>
        </w:rPr>
        <w:br/>
      </w:r>
    </w:p>
    <w:p w14:paraId="2B88D326" w14:textId="43E47B9F" w:rsidR="00FB3BDC" w:rsidRDefault="00FB3BDC" w:rsidP="00FB3BDC">
      <w:pPr>
        <w:spacing w:after="30" w:line="264" w:lineRule="auto"/>
        <w:ind w:left="1843" w:right="127" w:firstLine="0"/>
      </w:pPr>
      <w:r>
        <w:t>22.2</w:t>
      </w:r>
      <w:r>
        <w:tab/>
        <w:t>The Supplier must, upon becoming aware of a Breach of Security immediately take those steps identified in the Security Management Plan (if applicable) and all other steps reasonably  necessary to:</w:t>
      </w:r>
      <w:r w:rsidR="00366200">
        <w:br/>
      </w:r>
    </w:p>
    <w:p w14:paraId="3B192C33" w14:textId="2F676299" w:rsidR="00FB3BDC" w:rsidRDefault="00FB3BDC" w:rsidP="00FB3BDC">
      <w:pPr>
        <w:spacing w:after="30" w:line="264" w:lineRule="auto"/>
        <w:ind w:left="1843" w:right="127" w:firstLine="0"/>
      </w:pPr>
      <w:r>
        <w:t>(a)</w:t>
      </w:r>
      <w:r>
        <w:tab/>
        <w:t>minimise the extent of actual or potential harm caused by such Breach of Security;</w:t>
      </w:r>
      <w:r w:rsidR="00366200">
        <w:br/>
      </w:r>
    </w:p>
    <w:p w14:paraId="4FC180BC" w14:textId="2C3E4746" w:rsidR="00FB3BDC" w:rsidRDefault="00FB3BDC" w:rsidP="00FB3BDC">
      <w:pPr>
        <w:spacing w:after="30" w:line="264" w:lineRule="auto"/>
        <w:ind w:left="1843" w:right="127" w:firstLine="0"/>
      </w:pPr>
      <w:r>
        <w:t>(b)</w:t>
      </w:r>
      <w:r>
        <w:tab/>
        <w:t xml:space="preserve">remedy such Breach of Security to the extent possible; </w:t>
      </w:r>
      <w:r w:rsidR="00366200">
        <w:br/>
      </w:r>
    </w:p>
    <w:p w14:paraId="4D748ED4" w14:textId="6C410B0A" w:rsidR="00FB3BDC" w:rsidRDefault="00FB3BDC" w:rsidP="00FB3BDC">
      <w:pPr>
        <w:spacing w:after="30" w:line="264" w:lineRule="auto"/>
        <w:ind w:left="1843" w:right="127" w:firstLine="0"/>
      </w:pPr>
      <w:r>
        <w:t>(c)</w:t>
      </w:r>
      <w:r>
        <w:tab/>
        <w:t>apply a tested mitigation against any such Breach of Security; and</w:t>
      </w:r>
      <w:r w:rsidR="00366200">
        <w:br/>
      </w:r>
    </w:p>
    <w:p w14:paraId="0B982F63" w14:textId="77777777" w:rsidR="00FB3BDC" w:rsidRDefault="00FB3BDC" w:rsidP="00FB3BDC">
      <w:pPr>
        <w:spacing w:after="30" w:line="264" w:lineRule="auto"/>
        <w:ind w:left="1843" w:right="127" w:firstLine="0"/>
      </w:pPr>
      <w:r>
        <w:t>(d)</w:t>
      </w:r>
      <w:r>
        <w:tab/>
        <w:t>prevent a further Breach of Security in the future which exploits the same root cause failure;</w:t>
      </w:r>
    </w:p>
    <w:p w14:paraId="685EB0AB" w14:textId="68BFC11A" w:rsidR="00FB3BDC" w:rsidRPr="00366200" w:rsidRDefault="00FB3BDC" w:rsidP="00FB3BDC">
      <w:pPr>
        <w:spacing w:after="30" w:line="264" w:lineRule="auto"/>
        <w:ind w:left="1843" w:right="127" w:firstLine="0"/>
        <w:rPr>
          <w:i/>
        </w:rPr>
      </w:pPr>
      <w:r>
        <w:tab/>
      </w:r>
      <w:r w:rsidRPr="00366200">
        <w:rPr>
          <w:i/>
        </w:rPr>
        <w:t>Subsequent action</w:t>
      </w:r>
      <w:r w:rsidR="00366200">
        <w:rPr>
          <w:i/>
        </w:rPr>
        <w:br/>
      </w:r>
    </w:p>
    <w:p w14:paraId="13AC89CF" w14:textId="1F5FE1E8" w:rsidR="00FB3BDC" w:rsidRDefault="00FB3BDC" w:rsidP="00FB3BDC">
      <w:pPr>
        <w:spacing w:after="30" w:line="264" w:lineRule="auto"/>
        <w:ind w:left="1843" w:right="127" w:firstLine="0"/>
      </w:pPr>
      <w:r>
        <w:t>22.3</w:t>
      </w:r>
      <w:r>
        <w:tab/>
        <w:t>As soon as reasonably practicable and, in any event, within 5 Working Days, or such other period agreed with the Buyer, following the Breach of Security, provide to the Buyer:</w:t>
      </w:r>
      <w:r w:rsidR="00366200">
        <w:br/>
      </w:r>
    </w:p>
    <w:p w14:paraId="5D2F7D13" w14:textId="3C6A447E" w:rsidR="00FB3BDC" w:rsidRDefault="00FB3BDC" w:rsidP="00FB3BDC">
      <w:pPr>
        <w:spacing w:after="30" w:line="264" w:lineRule="auto"/>
        <w:ind w:left="1843" w:right="127" w:firstLine="0"/>
      </w:pPr>
      <w:r>
        <w:t>(a)</w:t>
      </w:r>
      <w:r>
        <w:tab/>
        <w:t>full details of the Breach of Security; and</w:t>
      </w:r>
      <w:r w:rsidR="00366200">
        <w:br/>
      </w:r>
    </w:p>
    <w:p w14:paraId="01DE288F" w14:textId="53D26CFD" w:rsidR="00FB3BDC" w:rsidRDefault="00FB3BDC" w:rsidP="00FB3BDC">
      <w:pPr>
        <w:spacing w:after="30" w:line="264" w:lineRule="auto"/>
        <w:ind w:left="1843" w:right="127" w:firstLine="0"/>
      </w:pPr>
      <w:r>
        <w:t>(b)</w:t>
      </w:r>
      <w:r>
        <w:tab/>
        <w:t>if required by the Buyer:</w:t>
      </w:r>
      <w:r w:rsidR="00366200">
        <w:br/>
      </w:r>
    </w:p>
    <w:p w14:paraId="42C6A395" w14:textId="4AAC103C" w:rsidR="00FB3BDC" w:rsidRDefault="00FB3BDC" w:rsidP="00366200">
      <w:pPr>
        <w:spacing w:after="30" w:line="264" w:lineRule="auto"/>
        <w:ind w:left="1843" w:right="127" w:firstLine="317"/>
      </w:pPr>
      <w:r>
        <w:t>(i)</w:t>
      </w:r>
      <w:r>
        <w:tab/>
        <w:t>a root cause analysis; and</w:t>
      </w:r>
      <w:r w:rsidR="00366200">
        <w:br/>
      </w:r>
    </w:p>
    <w:p w14:paraId="597E565C" w14:textId="77777777" w:rsidR="00FB3BDC" w:rsidRDefault="00FB3BDC" w:rsidP="00366200">
      <w:pPr>
        <w:spacing w:after="30" w:line="264" w:lineRule="auto"/>
        <w:ind w:left="1843" w:right="127" w:firstLine="317"/>
      </w:pPr>
      <w:r>
        <w:t>(ii)</w:t>
      </w:r>
      <w:r>
        <w:tab/>
        <w:t>a draft plan addressing the root cause of the Breach of Security</w:t>
      </w:r>
    </w:p>
    <w:p w14:paraId="5EC3DFFC" w14:textId="45F79DF8" w:rsidR="00FB3BDC" w:rsidRDefault="00FB3BDC" w:rsidP="00FB3BDC">
      <w:pPr>
        <w:spacing w:after="30" w:line="264" w:lineRule="auto"/>
        <w:ind w:left="1843" w:right="127" w:firstLine="0"/>
      </w:pPr>
      <w:r>
        <w:t>(the “Breach Action Plan”).</w:t>
      </w:r>
      <w:r w:rsidR="00366200">
        <w:br/>
      </w:r>
    </w:p>
    <w:p w14:paraId="1B74BB36" w14:textId="47741A92" w:rsidR="00FB3BDC" w:rsidRDefault="00FB3BDC" w:rsidP="00FB3BDC">
      <w:pPr>
        <w:spacing w:after="30" w:line="264" w:lineRule="auto"/>
        <w:ind w:left="1843" w:right="127" w:firstLine="0"/>
      </w:pPr>
      <w:r>
        <w:t>22.4</w:t>
      </w:r>
      <w:r>
        <w:tab/>
        <w:t>The draft Breach Action Plan must, in respect of each issue identified in the root cause analysis:</w:t>
      </w:r>
      <w:r w:rsidR="00366200">
        <w:br/>
      </w:r>
    </w:p>
    <w:p w14:paraId="683ED956" w14:textId="4C2C26F5" w:rsidR="00FB3BDC" w:rsidRDefault="00FB3BDC" w:rsidP="00FB3BDC">
      <w:pPr>
        <w:spacing w:after="30" w:line="264" w:lineRule="auto"/>
        <w:ind w:left="1843" w:right="127" w:firstLine="0"/>
      </w:pPr>
      <w:r>
        <w:t>(a)</w:t>
      </w:r>
      <w:r>
        <w:tab/>
        <w:t>how the issue will be remedied;</w:t>
      </w:r>
      <w:r w:rsidR="00366200">
        <w:br/>
      </w:r>
    </w:p>
    <w:p w14:paraId="4E24A676" w14:textId="54DF6FA0" w:rsidR="00FB3BDC" w:rsidRDefault="00FB3BDC" w:rsidP="00FB3BDC">
      <w:pPr>
        <w:spacing w:after="30" w:line="264" w:lineRule="auto"/>
        <w:ind w:left="1843" w:right="127" w:firstLine="0"/>
      </w:pPr>
      <w:r>
        <w:t>(b)</w:t>
      </w:r>
      <w:r>
        <w:tab/>
        <w:t>the date by which the issue will be remedied; and</w:t>
      </w:r>
      <w:r w:rsidR="00366200">
        <w:br/>
      </w:r>
    </w:p>
    <w:p w14:paraId="6F12DE1F" w14:textId="1ACA392D" w:rsidR="00FB3BDC" w:rsidRDefault="00FB3BDC" w:rsidP="00FB3BDC">
      <w:pPr>
        <w:spacing w:after="30" w:line="264" w:lineRule="auto"/>
        <w:ind w:left="1843" w:right="127" w:firstLine="0"/>
      </w:pPr>
      <w:r>
        <w:t>(c)</w:t>
      </w:r>
      <w:r>
        <w:tab/>
        <w:t>the tests that the Supplier proposes to perform to confirm that the issue has been remedied or the finding addressed.</w:t>
      </w:r>
      <w:r w:rsidR="00366200">
        <w:br/>
      </w:r>
    </w:p>
    <w:p w14:paraId="41E0429F" w14:textId="2F71033D" w:rsidR="00FB3BDC" w:rsidRDefault="00FB3BDC" w:rsidP="00FB3BDC">
      <w:pPr>
        <w:spacing w:after="30" w:line="264" w:lineRule="auto"/>
        <w:ind w:left="1843" w:right="127" w:firstLine="0"/>
      </w:pPr>
      <w:r>
        <w:t>22.5</w:t>
      </w:r>
      <w:r>
        <w:tab/>
        <w:t>The Supplier shall promptly provide the Buyer with such technical and other information relating to the draft Breach Action Plan as the Buyer requests.</w:t>
      </w:r>
      <w:r w:rsidR="00366200">
        <w:br/>
      </w:r>
    </w:p>
    <w:p w14:paraId="5368B53D" w14:textId="5B0023FA" w:rsidR="00FB3BDC" w:rsidRDefault="00FB3BDC" w:rsidP="00FB3BDC">
      <w:pPr>
        <w:spacing w:after="30" w:line="264" w:lineRule="auto"/>
        <w:ind w:left="1843" w:right="127" w:firstLine="0"/>
      </w:pPr>
      <w:r>
        <w:t>22.6</w:t>
      </w:r>
      <w:r>
        <w:tab/>
        <w:t>The Buyer may:</w:t>
      </w:r>
      <w:r w:rsidR="00366200">
        <w:br/>
      </w:r>
    </w:p>
    <w:p w14:paraId="72FDB914" w14:textId="1D9617B3" w:rsidR="00FB3BDC" w:rsidRDefault="00FB3BDC" w:rsidP="00FB3BDC">
      <w:pPr>
        <w:spacing w:after="30" w:line="264" w:lineRule="auto"/>
        <w:ind w:left="1843" w:right="127" w:firstLine="0"/>
      </w:pPr>
      <w:r>
        <w:t>(a)</w:t>
      </w:r>
      <w:r>
        <w:tab/>
        <w:t>reject the draft Breach Action Plan where it considers that the draft Breach Action Plan is inadequate, providing its reasons for doing so, in which case:</w:t>
      </w:r>
      <w:r w:rsidR="00366200">
        <w:br/>
      </w:r>
    </w:p>
    <w:p w14:paraId="3AD01674" w14:textId="237B39E6" w:rsidR="00FB3BDC" w:rsidRPr="00366200" w:rsidRDefault="00FB3BDC" w:rsidP="00366200">
      <w:pPr>
        <w:spacing w:after="30" w:line="264" w:lineRule="auto"/>
        <w:ind w:left="1843" w:right="127" w:firstLine="317"/>
        <w:rPr>
          <w:i/>
        </w:rPr>
      </w:pPr>
      <w:r>
        <w:t>(i)</w:t>
      </w:r>
      <w:r>
        <w:tab/>
        <w:t>the Supplier shall within 10 Working Days of the date on which the Buyer rejected the draft Breach Action Plan submit a revised draft Breach Action Plan that takes into account the Buyer’s reasons; and</w:t>
      </w:r>
      <w:r w:rsidR="00366200">
        <w:br/>
      </w:r>
      <w:r w:rsidR="00366200">
        <w:br/>
      </w:r>
      <w:r>
        <w:t>(b)</w:t>
      </w:r>
      <w:r>
        <w:tab/>
        <w:t>accept the draft Breach Action Plan, in which case the Supplier must immediately start work on implementing the Breach Action Plan.</w:t>
      </w:r>
      <w:r w:rsidR="00366200">
        <w:br/>
      </w:r>
    </w:p>
    <w:p w14:paraId="5BFA3196" w14:textId="4968EFFD" w:rsidR="00FB3BDC" w:rsidRDefault="00FB3BDC" w:rsidP="00FB3BDC">
      <w:pPr>
        <w:spacing w:after="30" w:line="264" w:lineRule="auto"/>
        <w:ind w:left="1843" w:right="127" w:firstLine="0"/>
      </w:pPr>
      <w:r w:rsidRPr="00366200">
        <w:rPr>
          <w:i/>
        </w:rPr>
        <w:tab/>
        <w:t>Assistance to Buyer</w:t>
      </w:r>
      <w:r w:rsidR="00366200">
        <w:br/>
      </w:r>
    </w:p>
    <w:p w14:paraId="284D3257" w14:textId="59CBA908" w:rsidR="00FB3BDC" w:rsidRDefault="00FB3BDC" w:rsidP="00FB3BDC">
      <w:pPr>
        <w:spacing w:after="30" w:line="264" w:lineRule="auto"/>
        <w:ind w:left="1843" w:right="127" w:firstLine="0"/>
      </w:pPr>
      <w:r>
        <w:t>22.7</w:t>
      </w:r>
      <w:r>
        <w:tab/>
        <w:t>Where the Breach of Security concerns or is connected with the Buyer Data or the Code, the Supplier must provide such assistance to the Buyer as the Buyer requires until the Breach of Security and any impacts or potential impacts on the Buyer are resolved to the Buyer’s satisfaction.</w:t>
      </w:r>
      <w:r w:rsidR="00366200">
        <w:br/>
      </w:r>
    </w:p>
    <w:p w14:paraId="34910E32" w14:textId="752075DD" w:rsidR="00FB3BDC" w:rsidRDefault="00FB3BDC" w:rsidP="00FB3BDC">
      <w:pPr>
        <w:spacing w:after="30" w:line="264" w:lineRule="auto"/>
        <w:ind w:left="1843" w:right="127" w:firstLine="0"/>
      </w:pPr>
      <w:r>
        <w:t>22.8</w:t>
      </w:r>
      <w:r>
        <w:tab/>
        <w:t>The obligation to provide assistance under Paragraph 22.7 continues notwithstanding the expiry or termination of this Contract.</w:t>
      </w:r>
      <w:r w:rsidR="00366200">
        <w:br/>
      </w:r>
    </w:p>
    <w:p w14:paraId="3BDA5ECB" w14:textId="795696F1" w:rsidR="00FB3BDC" w:rsidRPr="00366200" w:rsidRDefault="00FB3BDC" w:rsidP="00FB3BDC">
      <w:pPr>
        <w:spacing w:after="30" w:line="264" w:lineRule="auto"/>
        <w:ind w:left="1843" w:right="127" w:firstLine="0"/>
        <w:rPr>
          <w:i/>
        </w:rPr>
      </w:pPr>
      <w:r w:rsidRPr="00366200">
        <w:rPr>
          <w:i/>
        </w:rPr>
        <w:tab/>
        <w:t>Reporting of Breach of Security to regulator</w:t>
      </w:r>
      <w:r w:rsidR="00366200" w:rsidRPr="00366200">
        <w:rPr>
          <w:i/>
        </w:rPr>
        <w:br/>
      </w:r>
    </w:p>
    <w:p w14:paraId="4373684A" w14:textId="09E99EE7" w:rsidR="00FB3BDC" w:rsidRDefault="00FB3BDC" w:rsidP="00FB3BDC">
      <w:pPr>
        <w:spacing w:after="30" w:line="264" w:lineRule="auto"/>
        <w:ind w:left="1843" w:right="127" w:firstLine="0"/>
      </w:pPr>
      <w:r>
        <w:t>22.9</w:t>
      </w:r>
      <w:r>
        <w:tab/>
        <w:t>Where the Law requires the Supplier report a Breach of Security to the appropriate regulator, the Supplier must:</w:t>
      </w:r>
      <w:r w:rsidR="00366200">
        <w:br/>
      </w:r>
    </w:p>
    <w:p w14:paraId="3D74B0DB" w14:textId="6281C76D" w:rsidR="00FB3BDC" w:rsidRDefault="00FB3BDC" w:rsidP="00FB3BDC">
      <w:pPr>
        <w:spacing w:after="30" w:line="264" w:lineRule="auto"/>
        <w:ind w:left="1843" w:right="127" w:firstLine="0"/>
      </w:pPr>
      <w:r>
        <w:t>(a)</w:t>
      </w:r>
      <w:r>
        <w:tab/>
        <w:t>make that report within the time limits:</w:t>
      </w:r>
      <w:r w:rsidR="00366200">
        <w:br/>
      </w:r>
    </w:p>
    <w:p w14:paraId="40B19075" w14:textId="27CC93B0" w:rsidR="00FB3BDC" w:rsidRDefault="00FB3BDC" w:rsidP="00366200">
      <w:pPr>
        <w:spacing w:after="30" w:line="264" w:lineRule="auto"/>
        <w:ind w:left="1843" w:right="127" w:firstLine="317"/>
      </w:pPr>
      <w:r>
        <w:t>(i)</w:t>
      </w:r>
      <w:r>
        <w:tab/>
        <w:t>specified by the relevant regulator; or</w:t>
      </w:r>
      <w:r w:rsidR="00366200">
        <w:br/>
      </w:r>
    </w:p>
    <w:p w14:paraId="76FFBC9B" w14:textId="6E4AA0C6" w:rsidR="00FB3BDC" w:rsidRDefault="00FB3BDC" w:rsidP="00366200">
      <w:pPr>
        <w:spacing w:after="30" w:line="264" w:lineRule="auto"/>
        <w:ind w:left="1843" w:right="127" w:firstLine="317"/>
      </w:pPr>
      <w:r>
        <w:t>(ii)</w:t>
      </w:r>
      <w:r>
        <w:tab/>
        <w:t>otherwise required by Law;</w:t>
      </w:r>
      <w:r w:rsidR="00366200">
        <w:br/>
      </w:r>
    </w:p>
    <w:p w14:paraId="4BF379EC" w14:textId="4006C3F7" w:rsidR="00FB3BDC" w:rsidRDefault="00FB3BDC" w:rsidP="00FB3BDC">
      <w:pPr>
        <w:spacing w:after="30" w:line="264" w:lineRule="auto"/>
        <w:ind w:left="1843" w:right="127" w:firstLine="0"/>
      </w:pPr>
      <w:r>
        <w:t>(b)</w:t>
      </w:r>
      <w:r>
        <w:tab/>
        <w:t>to the extent that the relevant regulator or the Law permits, provide the Buyer with a full, unredacted and unedited copy of that report at the same time it is sent to the relevant regulator.</w:t>
      </w:r>
      <w:r w:rsidR="00366200">
        <w:br/>
      </w:r>
    </w:p>
    <w:p w14:paraId="56993710" w14:textId="5E98B445" w:rsidR="00FB3BDC" w:rsidRDefault="00FB3BDC" w:rsidP="00FB3BDC">
      <w:pPr>
        <w:spacing w:after="30" w:line="264" w:lineRule="auto"/>
        <w:ind w:left="1843" w:right="127" w:firstLine="0"/>
      </w:pPr>
      <w:r>
        <w:t>22.10</w:t>
      </w:r>
      <w:r>
        <w:tab/>
        <w:t>Where the Law requires the Buyer to report a Breach of Security to the appropriate regulator, the Supplier must:</w:t>
      </w:r>
      <w:r w:rsidR="00366200">
        <w:br/>
      </w:r>
    </w:p>
    <w:p w14:paraId="4EE242F8" w14:textId="2348973B" w:rsidR="00FB3BDC" w:rsidRDefault="00FB3BDC" w:rsidP="00FB3BDC">
      <w:pPr>
        <w:spacing w:after="30" w:line="264" w:lineRule="auto"/>
        <w:ind w:left="1843" w:right="127" w:firstLine="0"/>
      </w:pPr>
      <w:r>
        <w:t>(a)</w:t>
      </w:r>
      <w:r>
        <w:tab/>
        <w:t>provide such information and other input as the Buyer requires within the timescales specified by the Buyer;</w:t>
      </w:r>
      <w:r w:rsidR="00366200">
        <w:br/>
      </w:r>
    </w:p>
    <w:p w14:paraId="592FFBFC" w14:textId="32DE75F2" w:rsidR="00FB3BDC" w:rsidRPr="00366200" w:rsidRDefault="00FB3BDC" w:rsidP="00FB3BDC">
      <w:pPr>
        <w:spacing w:after="30" w:line="264" w:lineRule="auto"/>
        <w:ind w:left="1843" w:right="127" w:firstLine="0"/>
        <w:rPr>
          <w:b/>
        </w:rPr>
      </w:pPr>
      <w:r>
        <w:t>(b)</w:t>
      </w:r>
      <w:r>
        <w:tab/>
        <w:t>where Paragraph 7 applies to the Breach of Security, ensure so far as practicable the report it sends to the relevant regulator is consistent with the report provided by the Buyer.</w:t>
      </w:r>
      <w:r w:rsidR="00366200">
        <w:br/>
      </w:r>
    </w:p>
    <w:p w14:paraId="20E2CEDC" w14:textId="1B5F91A5" w:rsidR="00FB3BDC" w:rsidRDefault="00FB3BDC" w:rsidP="00FB3BDC">
      <w:pPr>
        <w:spacing w:after="30" w:line="264" w:lineRule="auto"/>
        <w:ind w:left="1843" w:right="127" w:firstLine="0"/>
      </w:pPr>
      <w:r w:rsidRPr="00366200">
        <w:rPr>
          <w:b/>
        </w:rPr>
        <w:t>23</w:t>
      </w:r>
      <w:r w:rsidRPr="00366200">
        <w:rPr>
          <w:b/>
        </w:rPr>
        <w:tab/>
        <w:t>Return and Deletion of Buyer Data</w:t>
      </w:r>
      <w:r w:rsidR="00366200">
        <w:br/>
      </w:r>
    </w:p>
    <w:p w14:paraId="38269F5F" w14:textId="3C631A6B" w:rsidR="00FB3BDC" w:rsidRDefault="00FB3BDC" w:rsidP="00FB3BDC">
      <w:pPr>
        <w:spacing w:after="30" w:line="264" w:lineRule="auto"/>
        <w:ind w:left="1843" w:right="127" w:firstLine="0"/>
      </w:pPr>
      <w:r>
        <w:t>23.1</w:t>
      </w:r>
      <w:r>
        <w:tab/>
        <w:t>The Supplier must create and maintain a register of:</w:t>
      </w:r>
      <w:r w:rsidR="00366200">
        <w:br/>
      </w:r>
    </w:p>
    <w:p w14:paraId="3CBCC3FF" w14:textId="40F94C8B" w:rsidR="00FB3BDC" w:rsidRDefault="00FB3BDC" w:rsidP="00FB3BDC">
      <w:pPr>
        <w:spacing w:after="30" w:line="264" w:lineRule="auto"/>
        <w:ind w:left="1843" w:right="127" w:firstLine="0"/>
      </w:pPr>
      <w:r>
        <w:t>(a)</w:t>
      </w:r>
      <w:r>
        <w:tab/>
        <w:t>all Buyer Data the Supplier, or any Sub-contractor, receives from or creates for the Buyer; and</w:t>
      </w:r>
      <w:r w:rsidR="00366200">
        <w:br/>
      </w:r>
    </w:p>
    <w:p w14:paraId="30B7E83A" w14:textId="36FA49E3" w:rsidR="00FB3BDC" w:rsidRDefault="00FB3BDC" w:rsidP="00FB3BDC">
      <w:pPr>
        <w:spacing w:after="30" w:line="264" w:lineRule="auto"/>
        <w:ind w:left="1843" w:right="127" w:firstLine="0"/>
      </w:pPr>
      <w:r>
        <w:t>(b)</w:t>
      </w:r>
      <w:r>
        <w:tab/>
        <w:t>those parts of the Supplier Information Management System, including those parts of the Supplier Information Management System that are operated or controlled by any Sub-contractor, on which the Buyer Data is stored (the “Buyer Data Register”).</w:t>
      </w:r>
      <w:r w:rsidR="00366200">
        <w:br/>
      </w:r>
    </w:p>
    <w:p w14:paraId="1A54C3B4" w14:textId="3AF157B1" w:rsidR="00FB3BDC" w:rsidRDefault="00FB3BDC" w:rsidP="00FB3BDC">
      <w:pPr>
        <w:spacing w:after="30" w:line="264" w:lineRule="auto"/>
        <w:ind w:left="1843" w:right="127" w:firstLine="0"/>
      </w:pPr>
      <w:r>
        <w:t>23.2</w:t>
      </w:r>
      <w:r>
        <w:tab/>
        <w:t>The Supplier must:</w:t>
      </w:r>
      <w:r w:rsidR="00366200">
        <w:br/>
      </w:r>
    </w:p>
    <w:p w14:paraId="40E48092" w14:textId="57BDED0D" w:rsidR="00FB3BDC" w:rsidRDefault="00FB3BDC" w:rsidP="00FB3BDC">
      <w:pPr>
        <w:spacing w:after="30" w:line="264" w:lineRule="auto"/>
        <w:ind w:left="1843" w:right="127" w:firstLine="0"/>
      </w:pPr>
      <w:r>
        <w:t>(a)</w:t>
      </w:r>
      <w:r>
        <w:tab/>
        <w:t>review and update the Buyer Data Register:</w:t>
      </w:r>
      <w:r w:rsidR="00366200">
        <w:br/>
      </w:r>
    </w:p>
    <w:p w14:paraId="19253303" w14:textId="2C3BFE11" w:rsidR="00FB3BDC" w:rsidRDefault="00FB3BDC" w:rsidP="00366200">
      <w:pPr>
        <w:spacing w:after="30" w:line="264" w:lineRule="auto"/>
        <w:ind w:left="1843" w:right="127" w:firstLine="317"/>
      </w:pPr>
      <w:r>
        <w:t>(i)</w:t>
      </w:r>
      <w:r>
        <w:tab/>
        <w:t>within 10 Working Days of the Supplier or any Sub-contractor changes to those parts of the Supplier Information Management System on which the Buyer Data is stored;</w:t>
      </w:r>
      <w:r w:rsidR="00366200">
        <w:br/>
      </w:r>
    </w:p>
    <w:p w14:paraId="4322C8FD" w14:textId="148E8CB3" w:rsidR="00FB3BDC" w:rsidRDefault="00FB3BDC" w:rsidP="00366200">
      <w:pPr>
        <w:spacing w:after="30" w:line="264" w:lineRule="auto"/>
        <w:ind w:left="1843" w:right="127" w:firstLine="317"/>
      </w:pPr>
      <w:r>
        <w:t>(ii)</w:t>
      </w:r>
      <w:r>
        <w:tab/>
        <w:t>within 10 Working Days of a significant change in the volume, nature or overall sensitivity of the Buyer Data stored on the Supplier Information Management System;</w:t>
      </w:r>
      <w:r w:rsidR="00366200">
        <w:br/>
      </w:r>
    </w:p>
    <w:p w14:paraId="28857604" w14:textId="3BB85D2F" w:rsidR="00FB3BDC" w:rsidRDefault="00FB3BDC" w:rsidP="00366200">
      <w:pPr>
        <w:spacing w:after="30" w:line="264" w:lineRule="auto"/>
        <w:ind w:left="1843" w:right="127" w:firstLine="317"/>
      </w:pPr>
      <w:r>
        <w:t>(iii)</w:t>
      </w:r>
      <w:r>
        <w:tab/>
        <w:t>at least once every 12 (twelve) months; and</w:t>
      </w:r>
      <w:r w:rsidR="00366200">
        <w:br/>
      </w:r>
    </w:p>
    <w:p w14:paraId="230D44B5" w14:textId="2ADBA9B8" w:rsidR="00FB3BDC" w:rsidRDefault="00FB3BDC" w:rsidP="00FB3BDC">
      <w:pPr>
        <w:spacing w:after="30" w:line="264" w:lineRule="auto"/>
        <w:ind w:left="1843" w:right="127" w:firstLine="0"/>
      </w:pPr>
      <w:r>
        <w:t>(b)</w:t>
      </w:r>
      <w:r>
        <w:tab/>
        <w:t>provide the Buyer with a copy of the Buyer Data Register:</w:t>
      </w:r>
      <w:r w:rsidR="00366200">
        <w:br/>
      </w:r>
    </w:p>
    <w:p w14:paraId="4F1191A5" w14:textId="480AC2EC" w:rsidR="00FB3BDC" w:rsidRDefault="00FB3BDC" w:rsidP="00366200">
      <w:pPr>
        <w:spacing w:after="30" w:line="264" w:lineRule="auto"/>
        <w:ind w:left="1843" w:right="127" w:firstLine="317"/>
      </w:pPr>
      <w:r>
        <w:t>(i)</w:t>
      </w:r>
      <w:r>
        <w:tab/>
        <w:t>whenever it updates the Buyer Data Register; and</w:t>
      </w:r>
      <w:r w:rsidR="00366200">
        <w:br/>
      </w:r>
    </w:p>
    <w:p w14:paraId="700D4220" w14:textId="5FE4B1B9" w:rsidR="00FB3BDC" w:rsidRDefault="00FB3BDC" w:rsidP="00366200">
      <w:pPr>
        <w:spacing w:after="30" w:line="264" w:lineRule="auto"/>
        <w:ind w:left="1843" w:right="127" w:firstLine="317"/>
      </w:pPr>
      <w:r>
        <w:t>(ii)</w:t>
      </w:r>
      <w:r>
        <w:tab/>
        <w:t>otherwise when the Buyer requests.</w:t>
      </w:r>
      <w:r w:rsidR="00366200">
        <w:br/>
      </w:r>
    </w:p>
    <w:p w14:paraId="47AEC800" w14:textId="2FB75413" w:rsidR="00FB3BDC" w:rsidRDefault="00FB3BDC" w:rsidP="00FB3BDC">
      <w:pPr>
        <w:spacing w:after="30" w:line="264" w:lineRule="auto"/>
        <w:ind w:left="1843" w:right="127" w:firstLine="0"/>
      </w:pPr>
      <w:r>
        <w:t>23.3</w:t>
      </w:r>
      <w:r>
        <w:tab/>
        <w:t>The Supplier must, and must ensure that all Sub-contractors, securely erase any or all Buyer Data held by the Supplier or Sub-contractor, including any or all Code:</w:t>
      </w:r>
      <w:r w:rsidR="00366200">
        <w:br/>
      </w:r>
    </w:p>
    <w:p w14:paraId="173B83F1" w14:textId="6382E5D0" w:rsidR="00FB3BDC" w:rsidRDefault="00FB3BDC" w:rsidP="00FB3BDC">
      <w:pPr>
        <w:spacing w:after="30" w:line="264" w:lineRule="auto"/>
        <w:ind w:left="1843" w:right="127" w:firstLine="0"/>
      </w:pPr>
      <w:r>
        <w:t>(a)</w:t>
      </w:r>
      <w:r>
        <w:tab/>
        <w:t>when requested to do so by the Buyer; and</w:t>
      </w:r>
      <w:r w:rsidR="00366200">
        <w:br/>
      </w:r>
    </w:p>
    <w:p w14:paraId="61416328" w14:textId="27212BE1" w:rsidR="00FB3BDC" w:rsidRDefault="00FB3BDC" w:rsidP="00FB3BDC">
      <w:pPr>
        <w:spacing w:after="30" w:line="264" w:lineRule="auto"/>
        <w:ind w:left="1843" w:right="127" w:firstLine="0"/>
      </w:pPr>
      <w:r>
        <w:t>(b)</w:t>
      </w:r>
      <w:r>
        <w:tab/>
        <w:t>using a deletion method agreed with the Buyer that ensures that even a determined expert using specialist techniques can recover only a small fraction of the data deleted.</w:t>
      </w:r>
      <w:r w:rsidR="00366200">
        <w:br/>
      </w:r>
    </w:p>
    <w:p w14:paraId="2485CE9F" w14:textId="3E9D1B73" w:rsidR="00FB3BDC" w:rsidRDefault="00FB3BDC" w:rsidP="00FB3BDC">
      <w:pPr>
        <w:spacing w:after="30" w:line="264" w:lineRule="auto"/>
        <w:ind w:left="1843" w:right="127" w:firstLine="0"/>
      </w:pPr>
      <w:r>
        <w:t>23.4</w:t>
      </w:r>
      <w:r>
        <w:tab/>
        <w:t>The Supplier must, and must ensure that all Sub-contractors, provide the Buyer with copies of any or all Buyer Data held by the Supplier or Sub-contractor, including any or all Code:</w:t>
      </w:r>
      <w:r w:rsidR="00366200">
        <w:br/>
      </w:r>
    </w:p>
    <w:p w14:paraId="3C54827A" w14:textId="2C32D3E9" w:rsidR="00FB3BDC" w:rsidRDefault="00FB3BDC" w:rsidP="00FB3BDC">
      <w:pPr>
        <w:spacing w:after="30" w:line="264" w:lineRule="auto"/>
        <w:ind w:left="1843" w:right="127" w:firstLine="0"/>
      </w:pPr>
      <w:r>
        <w:t>(a)</w:t>
      </w:r>
      <w:r>
        <w:tab/>
        <w:t>when requested to do so by the Buyer; and</w:t>
      </w:r>
      <w:r w:rsidR="00366200">
        <w:br/>
      </w:r>
    </w:p>
    <w:p w14:paraId="111E5E8F" w14:textId="77777777" w:rsidR="00FB3BDC" w:rsidRDefault="00FB3BDC" w:rsidP="00FB3BDC">
      <w:pPr>
        <w:spacing w:after="30" w:line="264" w:lineRule="auto"/>
        <w:ind w:left="1843" w:right="127" w:firstLine="0"/>
      </w:pPr>
      <w:r>
        <w:t>(b)</w:t>
      </w:r>
      <w:r>
        <w:tab/>
        <w:t>using the method specified by the Buyer.</w:t>
      </w:r>
    </w:p>
    <w:p w14:paraId="551E5E6D" w14:textId="77777777" w:rsidR="00FB3BDC" w:rsidRDefault="00FB3BDC" w:rsidP="00FB3BDC">
      <w:pPr>
        <w:spacing w:after="30" w:line="264" w:lineRule="auto"/>
        <w:ind w:left="1843" w:right="127" w:firstLine="0"/>
      </w:pPr>
      <w:r>
        <w:t> </w:t>
      </w:r>
    </w:p>
    <w:p w14:paraId="09196A92" w14:textId="77777777" w:rsidR="00FB3BDC" w:rsidRDefault="00FB3BDC" w:rsidP="00FB3BDC">
      <w:pPr>
        <w:spacing w:after="30" w:line="264" w:lineRule="auto"/>
        <w:ind w:left="1843" w:right="127" w:firstLine="0"/>
      </w:pPr>
      <w:r>
        <w:t>Annex 2 Security Management Plan</w:t>
      </w:r>
    </w:p>
    <w:p w14:paraId="2F1A16E4" w14:textId="77777777" w:rsidR="00FB3BDC" w:rsidDel="00A45FEE" w:rsidRDefault="00FB3BDC" w:rsidP="00FB3BDC">
      <w:pPr>
        <w:spacing w:after="30" w:line="264" w:lineRule="auto"/>
        <w:ind w:left="1843" w:right="127" w:firstLine="0"/>
        <w:rPr>
          <w:del w:id="61" w:author="Anna Rogala" w:date="2023-02-07T11:43:00Z"/>
        </w:rPr>
      </w:pPr>
      <w:r>
        <w:t>[Insert template for Security Management Plan]</w:t>
      </w:r>
    </w:p>
    <w:p w14:paraId="4A0F10CA" w14:textId="399AE921" w:rsidR="00FB3BDC" w:rsidRDefault="00FB3BDC">
      <w:pPr>
        <w:spacing w:after="30" w:line="264" w:lineRule="auto"/>
        <w:ind w:left="0" w:right="127" w:firstLine="0"/>
        <w:sectPr w:rsidR="00FB3BDC">
          <w:footerReference w:type="default" r:id="rId29"/>
          <w:pgSz w:w="11921" w:h="16841"/>
          <w:pgMar w:top="1109" w:right="1150" w:bottom="1290" w:left="0" w:header="720" w:footer="1014" w:gutter="0"/>
          <w:pgNumType w:start="1"/>
          <w:cols w:space="720"/>
        </w:sectPr>
        <w:pPrChange w:id="62" w:author="Anna Rogala" w:date="2023-02-07T11:43:00Z">
          <w:pPr>
            <w:spacing w:after="30" w:line="264" w:lineRule="auto"/>
            <w:ind w:left="1843" w:right="127" w:firstLine="0"/>
          </w:pPr>
        </w:pPrChange>
      </w:pPr>
    </w:p>
    <w:p w14:paraId="3F03FBE3" w14:textId="77777777" w:rsidR="008D081B" w:rsidRDefault="008D081B">
      <w:pPr>
        <w:spacing w:after="30" w:line="264" w:lineRule="auto"/>
        <w:ind w:left="0" w:right="-5" w:firstLine="0"/>
      </w:pPr>
    </w:p>
    <w:sectPr w:rsidR="008D081B">
      <w:footerReference w:type="default" r:id="rId30"/>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91EE" w14:textId="77777777" w:rsidR="009B4B7B" w:rsidRDefault="009B4B7B">
      <w:pPr>
        <w:spacing w:after="0" w:line="240" w:lineRule="auto"/>
      </w:pPr>
      <w:r>
        <w:separator/>
      </w:r>
    </w:p>
  </w:endnote>
  <w:endnote w:type="continuationSeparator" w:id="0">
    <w:p w14:paraId="2B9F1320" w14:textId="77777777" w:rsidR="009B4B7B" w:rsidRDefault="009B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624" w14:textId="77777777" w:rsidR="006E0D55" w:rsidRDefault="006E0D55">
    <w:pPr>
      <w:spacing w:after="0" w:line="256" w:lineRule="auto"/>
      <w:ind w:left="0" w:right="-3" w:firstLine="0"/>
      <w:jc w:val="right"/>
    </w:pP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6E0D55" w:rsidRDefault="006E0D55">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6C70" w14:textId="77777777" w:rsidR="009B4B7B" w:rsidRDefault="009B4B7B">
      <w:pPr>
        <w:spacing w:after="0" w:line="240" w:lineRule="auto"/>
      </w:pPr>
      <w:r>
        <w:separator/>
      </w:r>
    </w:p>
  </w:footnote>
  <w:footnote w:type="continuationSeparator" w:id="0">
    <w:p w14:paraId="620344E0" w14:textId="77777777" w:rsidR="009B4B7B" w:rsidRDefault="009B4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3BF5965"/>
    <w:multiLevelType w:val="multilevel"/>
    <w:tmpl w:val="8AFA19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0DEB10B3"/>
    <w:multiLevelType w:val="multilevel"/>
    <w:tmpl w:val="C6229C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11F7320"/>
    <w:multiLevelType w:val="multilevel"/>
    <w:tmpl w:val="D38AEB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71E7D76"/>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0" w15:restartNumberingAfterBreak="0">
    <w:nsid w:val="18A35DE5"/>
    <w:multiLevelType w:val="multilevel"/>
    <w:tmpl w:val="CFAA3D38"/>
    <w:lvl w:ilvl="0">
      <w:start w:val="1"/>
      <w:numFmt w:val="decimal"/>
      <w:lvlText w:val="%1."/>
      <w:lvlJc w:val="left"/>
      <w:pPr>
        <w:ind w:left="720" w:hanging="720"/>
      </w:pPr>
      <w:rPr>
        <w:smallCaps w:val="0"/>
      </w:rPr>
    </w:lvl>
    <w:lvl w:ilvl="1">
      <w:start w:val="1"/>
      <w:numFmt w:val="bullet"/>
      <w:lvlText w:val="●"/>
      <w:lvlJc w:val="left"/>
      <w:pPr>
        <w:ind w:left="720" w:hanging="720"/>
      </w:pPr>
      <w:rPr>
        <w:rFonts w:ascii="Noto Sans Symbols" w:eastAsia="Noto Sans Symbols" w:hAnsi="Noto Sans Symbols" w:cs="Noto Sans Symbols"/>
        <w:smallCaps w:val="0"/>
      </w:rPr>
    </w:lvl>
    <w:lvl w:ilvl="2">
      <w:start w:val="1"/>
      <w:numFmt w:val="decimal"/>
      <w:lvlText w:val="%1.●.%3"/>
      <w:lvlJc w:val="left"/>
      <w:pPr>
        <w:ind w:left="2782" w:hanging="1080"/>
      </w:pPr>
      <w:rPr>
        <w:b w:val="0"/>
        <w:smallCaps w:val="0"/>
      </w:rPr>
    </w:lvl>
    <w:lvl w:ilvl="3">
      <w:start w:val="1"/>
      <w:numFmt w:val="decimal"/>
      <w:lvlText w:val="%1.●.%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1AA27F3D"/>
    <w:multiLevelType w:val="multilevel"/>
    <w:tmpl w:val="4A922D40"/>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3"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85"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105"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25"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45"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65"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85"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705"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25"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6"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8"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248958D1"/>
    <w:multiLevelType w:val="hybridMultilevel"/>
    <w:tmpl w:val="34A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356519"/>
    <w:multiLevelType w:val="multilevel"/>
    <w:tmpl w:val="8E78F68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2"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3"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29461E21"/>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5"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6" w15:restartNumberingAfterBreak="0">
    <w:nsid w:val="2D664ECC"/>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7"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2EC73B0C"/>
    <w:multiLevelType w:val="multilevel"/>
    <w:tmpl w:val="4A922D40"/>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9"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3465392A"/>
    <w:multiLevelType w:val="hybridMultilevel"/>
    <w:tmpl w:val="8C2C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39E12D08"/>
    <w:multiLevelType w:val="hybridMultilevel"/>
    <w:tmpl w:val="B28055BC"/>
    <w:lvl w:ilvl="0" w:tplc="8CD0919C">
      <w:numFmt w:val="bullet"/>
      <w:lvlText w:val="-"/>
      <w:lvlJc w:val="left"/>
      <w:pPr>
        <w:ind w:left="1070" w:hanging="360"/>
      </w:pPr>
      <w:rPr>
        <w:rFonts w:ascii="Arial" w:eastAsia="Arial" w:hAnsi="Arial" w:cs="Arial" w:hint="default"/>
        <w:color w:val="000000"/>
        <w:sz w:val="24"/>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4"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410C2A21"/>
    <w:multiLevelType w:val="multilevel"/>
    <w:tmpl w:val="CE7013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4EBC4FAC"/>
    <w:multiLevelType w:val="multilevel"/>
    <w:tmpl w:val="A78659BA"/>
    <w:name w:val="Definition Numbering List2"/>
    <w:lvl w:ilvl="0">
      <w:start w:val="1"/>
      <w:numFmt w:val="none"/>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41" w15:restartNumberingAfterBreak="0">
    <w:nsid w:val="505515F4"/>
    <w:multiLevelType w:val="multilevel"/>
    <w:tmpl w:val="B1C093D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2" w15:restartNumberingAfterBreak="0">
    <w:nsid w:val="53C031DD"/>
    <w:multiLevelType w:val="multilevel"/>
    <w:tmpl w:val="654805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44"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55DE6E91"/>
    <w:multiLevelType w:val="multilevel"/>
    <w:tmpl w:val="10BA02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560B33C8"/>
    <w:multiLevelType w:val="hybridMultilevel"/>
    <w:tmpl w:val="792E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49"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51"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64525BC8"/>
    <w:multiLevelType w:val="hybridMultilevel"/>
    <w:tmpl w:val="B204F77C"/>
    <w:lvl w:ilvl="0" w:tplc="08090001">
      <w:start w:val="1"/>
      <w:numFmt w:val="bullet"/>
      <w:lvlText w:val=""/>
      <w:lvlJc w:val="left"/>
      <w:pPr>
        <w:ind w:left="1070" w:hanging="360"/>
      </w:pPr>
      <w:rPr>
        <w:rFonts w:ascii="Symbol" w:hAnsi="Symbo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7"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8" w15:restartNumberingAfterBreak="0">
    <w:nsid w:val="6816679E"/>
    <w:multiLevelType w:val="hybridMultilevel"/>
    <w:tmpl w:val="C48E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0" w15:restartNumberingAfterBreak="0">
    <w:nsid w:val="685D1206"/>
    <w:multiLevelType w:val="multilevel"/>
    <w:tmpl w:val="66A8C6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1"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2"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3"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4" w15:restartNumberingAfterBreak="0">
    <w:nsid w:val="6B02068D"/>
    <w:multiLevelType w:val="hybridMultilevel"/>
    <w:tmpl w:val="E89AE38C"/>
    <w:lvl w:ilvl="0" w:tplc="8CD0919C">
      <w:numFmt w:val="bullet"/>
      <w:lvlText w:val="-"/>
      <w:lvlJc w:val="left"/>
      <w:pPr>
        <w:ind w:left="1070" w:hanging="360"/>
      </w:pPr>
      <w:rPr>
        <w:rFonts w:ascii="Arial" w:eastAsia="Arial" w:hAnsi="Arial"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6" w15:restartNumberingAfterBreak="0">
    <w:nsid w:val="6D3C5F2A"/>
    <w:multiLevelType w:val="multilevel"/>
    <w:tmpl w:val="66FE9F28"/>
    <w:name w:val="Body Text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67"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8"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9"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0"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1"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2"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3"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4"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67"/>
  </w:num>
  <w:num w:numId="2">
    <w:abstractNumId w:val="71"/>
  </w:num>
  <w:num w:numId="3">
    <w:abstractNumId w:val="52"/>
  </w:num>
  <w:num w:numId="4">
    <w:abstractNumId w:val="0"/>
  </w:num>
  <w:num w:numId="5">
    <w:abstractNumId w:val="18"/>
  </w:num>
  <w:num w:numId="6">
    <w:abstractNumId w:val="11"/>
  </w:num>
  <w:num w:numId="7">
    <w:abstractNumId w:val="63"/>
  </w:num>
  <w:num w:numId="8">
    <w:abstractNumId w:val="53"/>
  </w:num>
  <w:num w:numId="9">
    <w:abstractNumId w:val="65"/>
  </w:num>
  <w:num w:numId="10">
    <w:abstractNumId w:val="30"/>
  </w:num>
  <w:num w:numId="11">
    <w:abstractNumId w:val="47"/>
  </w:num>
  <w:num w:numId="12">
    <w:abstractNumId w:val="17"/>
  </w:num>
  <w:num w:numId="13">
    <w:abstractNumId w:val="4"/>
  </w:num>
  <w:num w:numId="14">
    <w:abstractNumId w:val="13"/>
  </w:num>
  <w:num w:numId="15">
    <w:abstractNumId w:val="56"/>
  </w:num>
  <w:num w:numId="16">
    <w:abstractNumId w:val="59"/>
  </w:num>
  <w:num w:numId="17">
    <w:abstractNumId w:val="37"/>
  </w:num>
  <w:num w:numId="18">
    <w:abstractNumId w:val="8"/>
  </w:num>
  <w:num w:numId="19">
    <w:abstractNumId w:val="69"/>
  </w:num>
  <w:num w:numId="20">
    <w:abstractNumId w:val="68"/>
  </w:num>
  <w:num w:numId="21">
    <w:abstractNumId w:val="27"/>
  </w:num>
  <w:num w:numId="22">
    <w:abstractNumId w:val="62"/>
  </w:num>
  <w:num w:numId="23">
    <w:abstractNumId w:val="70"/>
  </w:num>
  <w:num w:numId="24">
    <w:abstractNumId w:val="74"/>
  </w:num>
  <w:num w:numId="25">
    <w:abstractNumId w:val="34"/>
  </w:num>
  <w:num w:numId="26">
    <w:abstractNumId w:val="15"/>
  </w:num>
  <w:num w:numId="27">
    <w:abstractNumId w:val="2"/>
  </w:num>
  <w:num w:numId="28">
    <w:abstractNumId w:val="3"/>
  </w:num>
  <w:num w:numId="29">
    <w:abstractNumId w:val="16"/>
  </w:num>
  <w:num w:numId="30">
    <w:abstractNumId w:val="50"/>
  </w:num>
  <w:num w:numId="31">
    <w:abstractNumId w:val="25"/>
  </w:num>
  <w:num w:numId="32">
    <w:abstractNumId w:val="22"/>
  </w:num>
  <w:num w:numId="33">
    <w:abstractNumId w:val="48"/>
  </w:num>
  <w:num w:numId="34">
    <w:abstractNumId w:val="43"/>
  </w:num>
  <w:num w:numId="35">
    <w:abstractNumId w:val="14"/>
  </w:num>
  <w:num w:numId="36">
    <w:abstractNumId w:val="49"/>
  </w:num>
  <w:num w:numId="37">
    <w:abstractNumId w:val="32"/>
  </w:num>
  <w:num w:numId="38">
    <w:abstractNumId w:val="19"/>
  </w:num>
  <w:num w:numId="39">
    <w:abstractNumId w:val="51"/>
  </w:num>
  <w:num w:numId="40">
    <w:abstractNumId w:val="73"/>
  </w:num>
  <w:num w:numId="41">
    <w:abstractNumId w:val="72"/>
  </w:num>
  <w:num w:numId="42">
    <w:abstractNumId w:val="23"/>
  </w:num>
  <w:num w:numId="43">
    <w:abstractNumId w:val="6"/>
  </w:num>
  <w:num w:numId="44">
    <w:abstractNumId w:val="29"/>
  </w:num>
  <w:num w:numId="45">
    <w:abstractNumId w:val="54"/>
  </w:num>
  <w:num w:numId="46">
    <w:abstractNumId w:val="38"/>
  </w:num>
  <w:num w:numId="47">
    <w:abstractNumId w:val="61"/>
  </w:num>
  <w:num w:numId="48">
    <w:abstractNumId w:val="39"/>
  </w:num>
  <w:num w:numId="49">
    <w:abstractNumId w:val="57"/>
  </w:num>
  <w:num w:numId="50">
    <w:abstractNumId w:val="44"/>
  </w:num>
  <w:num w:numId="51">
    <w:abstractNumId w:val="36"/>
  </w:num>
  <w:num w:numId="52">
    <w:abstractNumId w:val="21"/>
  </w:num>
  <w:num w:numId="53">
    <w:abstractNumId w:val="10"/>
  </w:num>
  <w:num w:numId="54">
    <w:abstractNumId w:val="5"/>
  </w:num>
  <w:num w:numId="55">
    <w:abstractNumId w:val="7"/>
  </w:num>
  <w:num w:numId="56">
    <w:abstractNumId w:val="60"/>
  </w:num>
  <w:num w:numId="57">
    <w:abstractNumId w:val="1"/>
  </w:num>
  <w:num w:numId="58">
    <w:abstractNumId w:val="42"/>
  </w:num>
  <w:num w:numId="59">
    <w:abstractNumId w:val="41"/>
  </w:num>
  <w:num w:numId="60">
    <w:abstractNumId w:val="45"/>
  </w:num>
  <w:num w:numId="61">
    <w:abstractNumId w:val="35"/>
  </w:num>
  <w:num w:numId="62">
    <w:abstractNumId w:val="66"/>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26"/>
  </w:num>
  <w:num w:numId="68">
    <w:abstractNumId w:val="24"/>
  </w:num>
  <w:num w:numId="69">
    <w:abstractNumId w:val="28"/>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20"/>
  </w:num>
  <w:num w:numId="81">
    <w:abstractNumId w:val="46"/>
  </w:num>
  <w:num w:numId="82">
    <w:abstractNumId w:val="33"/>
  </w:num>
  <w:num w:numId="83">
    <w:abstractNumId w:val="64"/>
  </w:num>
  <w:num w:numId="84">
    <w:abstractNumId w:val="55"/>
  </w:num>
  <w:num w:numId="85">
    <w:abstractNumId w:val="3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Rogala">
    <w15:presenceInfo w15:providerId="AD" w15:userId="S-1-5-21-1141400437-1419162236-2865881067-6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0332C"/>
    <w:rsid w:val="00076350"/>
    <w:rsid w:val="00080115"/>
    <w:rsid w:val="00092709"/>
    <w:rsid w:val="000A7C3D"/>
    <w:rsid w:val="000B6CD5"/>
    <w:rsid w:val="00116B7E"/>
    <w:rsid w:val="00146E50"/>
    <w:rsid w:val="00166AE2"/>
    <w:rsid w:val="00171988"/>
    <w:rsid w:val="001923BA"/>
    <w:rsid w:val="00195213"/>
    <w:rsid w:val="00204129"/>
    <w:rsid w:val="00210507"/>
    <w:rsid w:val="0021275F"/>
    <w:rsid w:val="00262EF3"/>
    <w:rsid w:val="00266E7A"/>
    <w:rsid w:val="002B7DFB"/>
    <w:rsid w:val="002C1050"/>
    <w:rsid w:val="002D40A2"/>
    <w:rsid w:val="00325C8F"/>
    <w:rsid w:val="00366200"/>
    <w:rsid w:val="0037338D"/>
    <w:rsid w:val="003A1646"/>
    <w:rsid w:val="003E3AAE"/>
    <w:rsid w:val="0040683F"/>
    <w:rsid w:val="00407534"/>
    <w:rsid w:val="0041607E"/>
    <w:rsid w:val="004504F9"/>
    <w:rsid w:val="004555A6"/>
    <w:rsid w:val="004749F4"/>
    <w:rsid w:val="00510058"/>
    <w:rsid w:val="00514F80"/>
    <w:rsid w:val="00567598"/>
    <w:rsid w:val="00597B5C"/>
    <w:rsid w:val="005D3507"/>
    <w:rsid w:val="005E6311"/>
    <w:rsid w:val="005E6903"/>
    <w:rsid w:val="00602818"/>
    <w:rsid w:val="006029E1"/>
    <w:rsid w:val="00617704"/>
    <w:rsid w:val="006213C3"/>
    <w:rsid w:val="006704D1"/>
    <w:rsid w:val="006E0D55"/>
    <w:rsid w:val="007137C0"/>
    <w:rsid w:val="00714E37"/>
    <w:rsid w:val="00727C44"/>
    <w:rsid w:val="00730A0E"/>
    <w:rsid w:val="0075130A"/>
    <w:rsid w:val="007741C8"/>
    <w:rsid w:val="007753A3"/>
    <w:rsid w:val="00787CB1"/>
    <w:rsid w:val="007B3F31"/>
    <w:rsid w:val="007F4090"/>
    <w:rsid w:val="00822164"/>
    <w:rsid w:val="00824215"/>
    <w:rsid w:val="00885037"/>
    <w:rsid w:val="008D081B"/>
    <w:rsid w:val="008D0CEC"/>
    <w:rsid w:val="008D5DA0"/>
    <w:rsid w:val="008F238A"/>
    <w:rsid w:val="009152CF"/>
    <w:rsid w:val="00923ED4"/>
    <w:rsid w:val="00956100"/>
    <w:rsid w:val="00957495"/>
    <w:rsid w:val="009B4B7B"/>
    <w:rsid w:val="009B6B88"/>
    <w:rsid w:val="00A13F07"/>
    <w:rsid w:val="00A35F68"/>
    <w:rsid w:val="00A41F53"/>
    <w:rsid w:val="00A45FEE"/>
    <w:rsid w:val="00A50201"/>
    <w:rsid w:val="00A50EB9"/>
    <w:rsid w:val="00A5623A"/>
    <w:rsid w:val="00A804F6"/>
    <w:rsid w:val="00A921D3"/>
    <w:rsid w:val="00AB6ED0"/>
    <w:rsid w:val="00AD4D8D"/>
    <w:rsid w:val="00AF1E94"/>
    <w:rsid w:val="00B00371"/>
    <w:rsid w:val="00B359F2"/>
    <w:rsid w:val="00B544C4"/>
    <w:rsid w:val="00B91775"/>
    <w:rsid w:val="00BB6AF8"/>
    <w:rsid w:val="00BE1E60"/>
    <w:rsid w:val="00BF5724"/>
    <w:rsid w:val="00BF7935"/>
    <w:rsid w:val="00C443C7"/>
    <w:rsid w:val="00C5170F"/>
    <w:rsid w:val="00C97AF0"/>
    <w:rsid w:val="00CB3F82"/>
    <w:rsid w:val="00CD5C48"/>
    <w:rsid w:val="00CE3F8D"/>
    <w:rsid w:val="00D218A4"/>
    <w:rsid w:val="00D31141"/>
    <w:rsid w:val="00D662BC"/>
    <w:rsid w:val="00D7402A"/>
    <w:rsid w:val="00D84158"/>
    <w:rsid w:val="00DA04AB"/>
    <w:rsid w:val="00DB6657"/>
    <w:rsid w:val="00DD06EE"/>
    <w:rsid w:val="00DD7A5A"/>
    <w:rsid w:val="00DF4414"/>
    <w:rsid w:val="00E07C84"/>
    <w:rsid w:val="00E64090"/>
    <w:rsid w:val="00E831B3"/>
    <w:rsid w:val="00E948DD"/>
    <w:rsid w:val="00E968A5"/>
    <w:rsid w:val="00EA6A9B"/>
    <w:rsid w:val="00EC0373"/>
    <w:rsid w:val="00ED3746"/>
    <w:rsid w:val="00EE1E18"/>
    <w:rsid w:val="00F04EA6"/>
    <w:rsid w:val="00F66121"/>
    <w:rsid w:val="00F66B56"/>
    <w:rsid w:val="00F736F5"/>
    <w:rsid w:val="00F769C8"/>
    <w:rsid w:val="00F97693"/>
    <w:rsid w:val="00FB3BDC"/>
    <w:rsid w:val="00FD5E9D"/>
    <w:rsid w:val="00FE1A8D"/>
    <w:rsid w:val="00FE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7D7"/>
  <w15:docId w15:val="{F5EF0978-27AF-4957-8ECF-3D0BF2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567598"/>
    <w:pPr>
      <w:suppressAutoHyphens w:val="0"/>
      <w:autoSpaceDN/>
      <w:adjustRightInd w:val="0"/>
      <w:spacing w:after="240" w:line="240" w:lineRule="auto"/>
      <w:ind w:left="6480" w:hanging="360"/>
      <w:jc w:val="both"/>
      <w:textAlignment w:val="auto"/>
      <w:outlineLvl w:val="6"/>
    </w:pPr>
    <w:rPr>
      <w:rFonts w:eastAsia="STZhongsong"/>
      <w:color w:val="auto"/>
      <w:lang w:eastAsia="zh-CN"/>
    </w:rPr>
  </w:style>
  <w:style w:type="paragraph" w:styleId="Heading8">
    <w:name w:val="heading 8"/>
    <w:aliases w:val="Heading 8 (Do Not Use),Legal Level 1.1.1.,Lev 8,h8 DO NOT USE,PA Appendix Minor"/>
    <w:basedOn w:val="Normal"/>
    <w:link w:val="Heading8Char"/>
    <w:uiPriority w:val="99"/>
    <w:qFormat/>
    <w:rsid w:val="00567598"/>
    <w:pPr>
      <w:suppressAutoHyphens w:val="0"/>
      <w:autoSpaceDN/>
      <w:adjustRightInd w:val="0"/>
      <w:spacing w:after="240" w:line="240" w:lineRule="auto"/>
      <w:ind w:left="7200" w:hanging="360"/>
      <w:jc w:val="both"/>
      <w:textAlignment w:val="auto"/>
      <w:outlineLvl w:val="7"/>
    </w:pPr>
    <w:rPr>
      <w:rFonts w:eastAsia="STZhongsong"/>
      <w:color w:val="auto"/>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567598"/>
    <w:pPr>
      <w:suppressAutoHyphens w:val="0"/>
      <w:autoSpaceDN/>
      <w:adjustRightInd w:val="0"/>
      <w:spacing w:after="240" w:line="240" w:lineRule="auto"/>
      <w:ind w:left="7920" w:hanging="360"/>
      <w:jc w:val="both"/>
      <w:textAlignment w:val="auto"/>
      <w:outlineLvl w:val="8"/>
    </w:pPr>
    <w:rPr>
      <w:rFonts w:eastAsia="STZhongsong"/>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semiHidden/>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semiHidden/>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567598"/>
    <w:rPr>
      <w:rFonts w:eastAsia="STZhongsong"/>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567598"/>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567598"/>
    <w:rPr>
      <w:rFonts w:eastAsia="STZhongsong"/>
      <w:lang w:eastAsia="zh-CN"/>
    </w:rPr>
  </w:style>
  <w:style w:type="paragraph" w:customStyle="1" w:styleId="MarginText">
    <w:name w:val="Margin Text"/>
    <w:basedOn w:val="Normal"/>
    <w:link w:val="MarginTextChar"/>
    <w:qFormat/>
    <w:rsid w:val="006029E1"/>
    <w:pPr>
      <w:suppressAutoHyphens w:val="0"/>
      <w:autoSpaceDN/>
      <w:adjustRightInd w:val="0"/>
      <w:spacing w:after="240" w:line="240" w:lineRule="auto"/>
      <w:ind w:left="0" w:firstLine="0"/>
      <w:textAlignment w:val="auto"/>
    </w:pPr>
    <w:rPr>
      <w:rFonts w:eastAsia="STZhongsong" w:cs="Times New Roman"/>
      <w:color w:val="auto"/>
      <w:sz w:val="20"/>
      <w:szCs w:val="20"/>
      <w:lang w:eastAsia="zh-CN"/>
    </w:rPr>
  </w:style>
  <w:style w:type="table" w:styleId="TableGrid">
    <w:name w:val="Table Grid"/>
    <w:basedOn w:val="TableNormal"/>
    <w:rsid w:val="006029E1"/>
    <w:pPr>
      <w:overflowPunct w:val="0"/>
      <w:autoSpaceDE w:val="0"/>
      <w:adjustRightInd w:val="0"/>
      <w:spacing w:after="0" w:line="240" w:lineRule="auto"/>
      <w:ind w:left="0" w:firstLine="0"/>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6029E1"/>
    <w:rPr>
      <w:rFonts w:eastAsia="STZhongsong" w:cs="Times New Roman"/>
      <w:sz w:val="20"/>
      <w:szCs w:val="20"/>
      <w:lang w:eastAsia="zh-CN"/>
    </w:rPr>
  </w:style>
  <w:style w:type="paragraph" w:styleId="BodyTextIndent">
    <w:name w:val="Body Text Indent"/>
    <w:basedOn w:val="Normal"/>
    <w:link w:val="BodyTextIndentChar"/>
    <w:qFormat/>
    <w:rsid w:val="006029E1"/>
    <w:pPr>
      <w:numPr>
        <w:numId w:val="62"/>
      </w:numPr>
      <w:suppressAutoHyphens w:val="0"/>
      <w:autoSpaceDN/>
      <w:adjustRightInd w:val="0"/>
      <w:spacing w:after="240" w:line="240" w:lineRule="auto"/>
      <w:textAlignment w:val="auto"/>
    </w:pPr>
    <w:rPr>
      <w:rFonts w:eastAsia="STZhongsong" w:cs="Times New Roman"/>
      <w:color w:val="auto"/>
      <w:sz w:val="20"/>
      <w:szCs w:val="20"/>
      <w:lang w:eastAsia="zh-CN"/>
    </w:rPr>
  </w:style>
  <w:style w:type="character" w:customStyle="1" w:styleId="BodyTextIndentChar">
    <w:name w:val="Body Text Indent Char"/>
    <w:basedOn w:val="DefaultParagraphFont"/>
    <w:link w:val="BodyTextIndent"/>
    <w:rsid w:val="006029E1"/>
    <w:rPr>
      <w:rFonts w:eastAsia="STZhongsong" w:cs="Times New Roman"/>
      <w:sz w:val="20"/>
      <w:szCs w:val="20"/>
      <w:lang w:eastAsia="zh-CN"/>
    </w:rPr>
  </w:style>
  <w:style w:type="paragraph" w:styleId="BodyTextIndent2">
    <w:name w:val="Body Text Indent 2"/>
    <w:basedOn w:val="Normal"/>
    <w:link w:val="BodyTextIndent2Char"/>
    <w:qFormat/>
    <w:rsid w:val="006029E1"/>
    <w:pPr>
      <w:numPr>
        <w:ilvl w:val="1"/>
        <w:numId w:val="62"/>
      </w:numPr>
      <w:suppressAutoHyphens w:val="0"/>
      <w:autoSpaceDN/>
      <w:adjustRightInd w:val="0"/>
      <w:spacing w:after="240" w:line="240" w:lineRule="auto"/>
      <w:textAlignment w:val="auto"/>
    </w:pPr>
    <w:rPr>
      <w:rFonts w:eastAsia="STZhongsong" w:cs="Times New Roman"/>
      <w:color w:val="auto"/>
      <w:sz w:val="20"/>
      <w:szCs w:val="20"/>
      <w:lang w:eastAsia="zh-CN"/>
    </w:rPr>
  </w:style>
  <w:style w:type="character" w:customStyle="1" w:styleId="BodyTextIndent2Char">
    <w:name w:val="Body Text Indent 2 Char"/>
    <w:basedOn w:val="DefaultParagraphFont"/>
    <w:link w:val="BodyTextIndent2"/>
    <w:rsid w:val="006029E1"/>
    <w:rPr>
      <w:rFonts w:eastAsia="STZhongsong" w:cs="Times New Roman"/>
      <w:sz w:val="20"/>
      <w:szCs w:val="20"/>
      <w:lang w:eastAsia="zh-CN"/>
    </w:rPr>
  </w:style>
  <w:style w:type="paragraph" w:styleId="BodyTextIndent3">
    <w:name w:val="Body Text Indent 3"/>
    <w:basedOn w:val="Normal"/>
    <w:link w:val="BodyTextIndent3Char"/>
    <w:qFormat/>
    <w:rsid w:val="006029E1"/>
    <w:pPr>
      <w:suppressAutoHyphens w:val="0"/>
      <w:autoSpaceDN/>
      <w:adjustRightInd w:val="0"/>
      <w:spacing w:after="240" w:line="240" w:lineRule="auto"/>
      <w:ind w:left="1440" w:firstLine="0"/>
      <w:textAlignment w:val="auto"/>
    </w:pPr>
    <w:rPr>
      <w:rFonts w:eastAsia="STZhongsong" w:cs="Times New Roman"/>
      <w:color w:val="auto"/>
      <w:sz w:val="20"/>
      <w:szCs w:val="20"/>
      <w:lang w:eastAsia="zh-CN"/>
    </w:rPr>
  </w:style>
  <w:style w:type="character" w:customStyle="1" w:styleId="BodyTextIndent3Char">
    <w:name w:val="Body Text Indent 3 Char"/>
    <w:basedOn w:val="DefaultParagraphFont"/>
    <w:link w:val="BodyTextIndent3"/>
    <w:rsid w:val="006029E1"/>
    <w:rPr>
      <w:rFonts w:eastAsia="STZhongsong" w:cs="Times New Roman"/>
      <w:sz w:val="20"/>
      <w:szCs w:val="20"/>
      <w:lang w:eastAsia="zh-CN"/>
    </w:rPr>
  </w:style>
  <w:style w:type="paragraph" w:styleId="BodyText">
    <w:name w:val="Body Text"/>
    <w:basedOn w:val="Normal"/>
    <w:link w:val="BodyTextChar"/>
    <w:rsid w:val="006029E1"/>
    <w:pPr>
      <w:suppressAutoHyphens w:val="0"/>
      <w:autoSpaceDN/>
      <w:spacing w:after="120" w:line="240" w:lineRule="auto"/>
      <w:ind w:left="0" w:firstLine="0"/>
      <w:textAlignment w:val="auto"/>
    </w:pPr>
    <w:rPr>
      <w:rFonts w:eastAsiaTheme="minorHAnsi" w:cstheme="minorBidi"/>
      <w:color w:val="auto"/>
      <w:sz w:val="20"/>
      <w:lang w:eastAsia="en-US"/>
    </w:rPr>
  </w:style>
  <w:style w:type="character" w:customStyle="1" w:styleId="BodyTextChar">
    <w:name w:val="Body Text Char"/>
    <w:basedOn w:val="DefaultParagraphFont"/>
    <w:link w:val="BodyText"/>
    <w:rsid w:val="006029E1"/>
    <w:rPr>
      <w:rFonts w:eastAsiaTheme="minorHAnsi" w:cstheme="minorBidi"/>
      <w:sz w:val="20"/>
      <w:lang w:eastAsia="en-US"/>
    </w:rPr>
  </w:style>
  <w:style w:type="paragraph" w:customStyle="1" w:styleId="DefinitionNumbering1">
    <w:name w:val="Definition Numbering 1"/>
    <w:basedOn w:val="Normal"/>
    <w:qFormat/>
    <w:rsid w:val="006029E1"/>
    <w:pPr>
      <w:numPr>
        <w:ilvl w:val="2"/>
        <w:numId w:val="62"/>
      </w:numPr>
      <w:suppressAutoHyphens w:val="0"/>
      <w:autoSpaceDN/>
      <w:adjustRightInd w:val="0"/>
      <w:spacing w:after="240" w:line="240" w:lineRule="auto"/>
      <w:textAlignment w:val="auto"/>
      <w:outlineLvl w:val="0"/>
    </w:pPr>
    <w:rPr>
      <w:rFonts w:eastAsia="STZhongsong" w:cs="Times New Roman"/>
      <w:color w:val="auto"/>
      <w:sz w:val="20"/>
      <w:szCs w:val="20"/>
      <w:lang w:eastAsia="zh-CN"/>
    </w:rPr>
  </w:style>
  <w:style w:type="paragraph" w:customStyle="1" w:styleId="DefinitionNumbering2">
    <w:name w:val="Definition Numbering 2"/>
    <w:basedOn w:val="Normal"/>
    <w:qFormat/>
    <w:rsid w:val="006029E1"/>
    <w:pPr>
      <w:numPr>
        <w:ilvl w:val="3"/>
        <w:numId w:val="62"/>
      </w:numPr>
      <w:suppressAutoHyphens w:val="0"/>
      <w:autoSpaceDN/>
      <w:adjustRightInd w:val="0"/>
      <w:spacing w:after="240" w:line="240" w:lineRule="auto"/>
      <w:textAlignment w:val="auto"/>
      <w:outlineLvl w:val="1"/>
    </w:pPr>
    <w:rPr>
      <w:rFonts w:eastAsia="STZhongsong" w:cs="Times New Roman"/>
      <w:color w:val="auto"/>
      <w:sz w:val="20"/>
      <w:szCs w:val="20"/>
      <w:lang w:eastAsia="zh-CN"/>
    </w:rPr>
  </w:style>
  <w:style w:type="paragraph" w:customStyle="1" w:styleId="DefinitionNumbering3">
    <w:name w:val="Definition Numbering 3"/>
    <w:basedOn w:val="Normal"/>
    <w:qFormat/>
    <w:rsid w:val="006029E1"/>
    <w:pPr>
      <w:numPr>
        <w:ilvl w:val="4"/>
        <w:numId w:val="62"/>
      </w:numPr>
      <w:suppressAutoHyphens w:val="0"/>
      <w:autoSpaceDN/>
      <w:adjustRightInd w:val="0"/>
      <w:spacing w:after="240" w:line="240" w:lineRule="auto"/>
      <w:textAlignment w:val="auto"/>
      <w:outlineLvl w:val="2"/>
    </w:pPr>
    <w:rPr>
      <w:rFonts w:eastAsia="STZhongsong" w:cs="Times New Roman"/>
      <w:color w:val="auto"/>
      <w:sz w:val="20"/>
      <w:szCs w:val="20"/>
      <w:lang w:eastAsia="zh-CN"/>
    </w:rPr>
  </w:style>
  <w:style w:type="paragraph" w:customStyle="1" w:styleId="DefinitionNumbering4">
    <w:name w:val="Definition Numbering 4"/>
    <w:basedOn w:val="Normal"/>
    <w:rsid w:val="006029E1"/>
    <w:pPr>
      <w:numPr>
        <w:ilvl w:val="5"/>
        <w:numId w:val="62"/>
      </w:numPr>
      <w:suppressAutoHyphens w:val="0"/>
      <w:autoSpaceDN/>
      <w:adjustRightInd w:val="0"/>
      <w:spacing w:after="240" w:line="240" w:lineRule="auto"/>
      <w:textAlignment w:val="auto"/>
      <w:outlineLvl w:val="3"/>
    </w:pPr>
    <w:rPr>
      <w:rFonts w:eastAsia="STZhongsong" w:cs="Times New Roman"/>
      <w:color w:val="auto"/>
      <w:sz w:val="20"/>
      <w:szCs w:val="20"/>
      <w:lang w:eastAsia="zh-CN"/>
    </w:rPr>
  </w:style>
  <w:style w:type="paragraph" w:customStyle="1" w:styleId="DefinitionNumbering5">
    <w:name w:val="Definition Numbering 5"/>
    <w:basedOn w:val="Normal"/>
    <w:rsid w:val="006029E1"/>
    <w:pPr>
      <w:numPr>
        <w:ilvl w:val="6"/>
        <w:numId w:val="62"/>
      </w:numPr>
      <w:suppressAutoHyphens w:val="0"/>
      <w:autoSpaceDN/>
      <w:adjustRightInd w:val="0"/>
      <w:spacing w:after="240" w:line="240" w:lineRule="auto"/>
      <w:textAlignment w:val="auto"/>
      <w:outlineLvl w:val="4"/>
    </w:pPr>
    <w:rPr>
      <w:rFonts w:eastAsia="STZhongsong" w:cs="Times New Roman"/>
      <w:color w:val="auto"/>
      <w:sz w:val="20"/>
      <w:szCs w:val="20"/>
      <w:lang w:eastAsia="zh-CN"/>
    </w:rPr>
  </w:style>
  <w:style w:type="paragraph" w:customStyle="1" w:styleId="DefinitionNumbering6">
    <w:name w:val="Definition Numbering 6"/>
    <w:basedOn w:val="Normal"/>
    <w:rsid w:val="006029E1"/>
    <w:pPr>
      <w:numPr>
        <w:ilvl w:val="7"/>
        <w:numId w:val="62"/>
      </w:numPr>
      <w:suppressAutoHyphens w:val="0"/>
      <w:autoSpaceDN/>
      <w:adjustRightInd w:val="0"/>
      <w:spacing w:after="240" w:line="240" w:lineRule="auto"/>
      <w:textAlignment w:val="auto"/>
      <w:outlineLvl w:val="5"/>
    </w:pPr>
    <w:rPr>
      <w:rFonts w:eastAsia="STZhongsong" w:cs="Times New Roman"/>
      <w:color w:val="auto"/>
      <w:sz w:val="20"/>
      <w:szCs w:val="20"/>
      <w:lang w:eastAsia="zh-CN"/>
    </w:rPr>
  </w:style>
  <w:style w:type="paragraph" w:customStyle="1" w:styleId="DefinitionNumbering7">
    <w:name w:val="Definition Numbering 7"/>
    <w:basedOn w:val="Normal"/>
    <w:rsid w:val="006029E1"/>
    <w:pPr>
      <w:numPr>
        <w:ilvl w:val="8"/>
        <w:numId w:val="62"/>
      </w:numPr>
      <w:suppressAutoHyphens w:val="0"/>
      <w:autoSpaceDN/>
      <w:adjustRightInd w:val="0"/>
      <w:spacing w:after="240" w:line="240" w:lineRule="auto"/>
      <w:textAlignment w:val="auto"/>
      <w:outlineLvl w:val="6"/>
    </w:pPr>
    <w:rPr>
      <w:rFonts w:eastAsia="STZhongsong" w:cs="Times New Roman"/>
      <w:color w:val="auto"/>
      <w:sz w:val="20"/>
      <w:szCs w:val="20"/>
      <w:lang w:eastAsia="zh-CN"/>
    </w:rPr>
  </w:style>
  <w:style w:type="paragraph" w:styleId="NormalWeb">
    <w:name w:val="Normal (Web)"/>
    <w:basedOn w:val="Normal"/>
    <w:uiPriority w:val="99"/>
    <w:semiHidden/>
    <w:unhideWhenUsed/>
    <w:rsid w:val="009B6B88"/>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3445">
      <w:bodyDiv w:val="1"/>
      <w:marLeft w:val="0"/>
      <w:marRight w:val="0"/>
      <w:marTop w:val="0"/>
      <w:marBottom w:val="0"/>
      <w:divBdr>
        <w:top w:val="none" w:sz="0" w:space="0" w:color="auto"/>
        <w:left w:val="none" w:sz="0" w:space="0" w:color="auto"/>
        <w:bottom w:val="none" w:sz="0" w:space="0" w:color="auto"/>
        <w:right w:val="none" w:sz="0" w:space="0" w:color="auto"/>
      </w:divBdr>
      <w:divsChild>
        <w:div w:id="32702641">
          <w:marLeft w:val="720"/>
          <w:marRight w:val="0"/>
          <w:marTop w:val="0"/>
          <w:marBottom w:val="0"/>
          <w:divBdr>
            <w:top w:val="none" w:sz="0" w:space="0" w:color="auto"/>
            <w:left w:val="none" w:sz="0" w:space="0" w:color="auto"/>
            <w:bottom w:val="none" w:sz="0" w:space="0" w:color="auto"/>
            <w:right w:val="none" w:sz="0" w:space="0" w:color="auto"/>
          </w:divBdr>
        </w:div>
      </w:divsChild>
    </w:div>
    <w:div w:id="605885911">
      <w:bodyDiv w:val="1"/>
      <w:marLeft w:val="0"/>
      <w:marRight w:val="0"/>
      <w:marTop w:val="0"/>
      <w:marBottom w:val="0"/>
      <w:divBdr>
        <w:top w:val="none" w:sz="0" w:space="0" w:color="auto"/>
        <w:left w:val="none" w:sz="0" w:space="0" w:color="auto"/>
        <w:bottom w:val="none" w:sz="0" w:space="0" w:color="auto"/>
        <w:right w:val="none" w:sz="0" w:space="0" w:color="auto"/>
      </w:divBdr>
    </w:div>
    <w:div w:id="727143576">
      <w:bodyDiv w:val="1"/>
      <w:marLeft w:val="0"/>
      <w:marRight w:val="0"/>
      <w:marTop w:val="0"/>
      <w:marBottom w:val="0"/>
      <w:divBdr>
        <w:top w:val="none" w:sz="0" w:space="0" w:color="auto"/>
        <w:left w:val="none" w:sz="0" w:space="0" w:color="auto"/>
        <w:bottom w:val="none" w:sz="0" w:space="0" w:color="auto"/>
        <w:right w:val="none" w:sz="0" w:space="0" w:color="auto"/>
      </w:divBdr>
    </w:div>
    <w:div w:id="863326796">
      <w:bodyDiv w:val="1"/>
      <w:marLeft w:val="0"/>
      <w:marRight w:val="0"/>
      <w:marTop w:val="0"/>
      <w:marBottom w:val="0"/>
      <w:divBdr>
        <w:top w:val="none" w:sz="0" w:space="0" w:color="auto"/>
        <w:left w:val="none" w:sz="0" w:space="0" w:color="auto"/>
        <w:bottom w:val="none" w:sz="0" w:space="0" w:color="auto"/>
        <w:right w:val="none" w:sz="0" w:space="0" w:color="auto"/>
      </w:divBdr>
      <w:divsChild>
        <w:div w:id="1154948870">
          <w:marLeft w:val="720"/>
          <w:marRight w:val="0"/>
          <w:marTop w:val="0"/>
          <w:marBottom w:val="0"/>
          <w:divBdr>
            <w:top w:val="none" w:sz="0" w:space="0" w:color="auto"/>
            <w:left w:val="none" w:sz="0" w:space="0" w:color="auto"/>
            <w:bottom w:val="none" w:sz="0" w:space="0" w:color="auto"/>
            <w:right w:val="none" w:sz="0" w:space="0" w:color="auto"/>
          </w:divBdr>
        </w:div>
      </w:divsChild>
    </w:div>
    <w:div w:id="920257007">
      <w:bodyDiv w:val="1"/>
      <w:marLeft w:val="0"/>
      <w:marRight w:val="0"/>
      <w:marTop w:val="0"/>
      <w:marBottom w:val="0"/>
      <w:divBdr>
        <w:top w:val="none" w:sz="0" w:space="0" w:color="auto"/>
        <w:left w:val="none" w:sz="0" w:space="0" w:color="auto"/>
        <w:bottom w:val="none" w:sz="0" w:space="0" w:color="auto"/>
        <w:right w:val="none" w:sz="0" w:space="0" w:color="auto"/>
      </w:divBdr>
      <w:divsChild>
        <w:div w:id="591402330">
          <w:marLeft w:val="720"/>
          <w:marRight w:val="0"/>
          <w:marTop w:val="0"/>
          <w:marBottom w:val="0"/>
          <w:divBdr>
            <w:top w:val="none" w:sz="0" w:space="0" w:color="auto"/>
            <w:left w:val="none" w:sz="0" w:space="0" w:color="auto"/>
            <w:bottom w:val="none" w:sz="0" w:space="0" w:color="auto"/>
            <w:right w:val="none" w:sz="0" w:space="0" w:color="auto"/>
          </w:divBdr>
        </w:div>
      </w:divsChild>
    </w:div>
    <w:div w:id="1645547973">
      <w:bodyDiv w:val="1"/>
      <w:marLeft w:val="0"/>
      <w:marRight w:val="0"/>
      <w:marTop w:val="0"/>
      <w:marBottom w:val="0"/>
      <w:divBdr>
        <w:top w:val="none" w:sz="0" w:space="0" w:color="auto"/>
        <w:left w:val="none" w:sz="0" w:space="0" w:color="auto"/>
        <w:bottom w:val="none" w:sz="0" w:space="0" w:color="auto"/>
        <w:right w:val="none" w:sz="0" w:space="0" w:color="auto"/>
      </w:divBdr>
    </w:div>
    <w:div w:id="1717506010">
      <w:bodyDiv w:val="1"/>
      <w:marLeft w:val="0"/>
      <w:marRight w:val="0"/>
      <w:marTop w:val="0"/>
      <w:marBottom w:val="0"/>
      <w:divBdr>
        <w:top w:val="none" w:sz="0" w:space="0" w:color="auto"/>
        <w:left w:val="none" w:sz="0" w:space="0" w:color="auto"/>
        <w:bottom w:val="none" w:sz="0" w:space="0" w:color="auto"/>
        <w:right w:val="none" w:sz="0" w:space="0" w:color="auto"/>
      </w:divBdr>
      <w:divsChild>
        <w:div w:id="111640728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owncommercial.qualtrics.com/jfe/form/SV_9YO5ox0tT0ofQ0u" TargetMode="External"/><Relationship Id="rId13" Type="http://schemas.openxmlformats.org/officeDocument/2006/relationships/hyperlink" Target="https://www.ncsc.gov.uk/collection/risk-management-collection" TargetMode="External"/><Relationship Id="rId18" Type="http://schemas.openxmlformats.org/officeDocument/2006/relationships/hyperlink" Target="https://www.gov.uk/government/publications/cyber-risk-management-a-board-level-responsibility/10-steps-summary"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government-property-strategy-2022-2030" TargetMode="External"/><Relationship Id="rId7" Type="http://schemas.openxmlformats.org/officeDocument/2006/relationships/image" Target="media/image1.jpeg"/><Relationship Id="rId12" Type="http://schemas.openxmlformats.org/officeDocument/2006/relationships/hyperlink" Target="https://www.ncsc.gov.uk/collection/risk-management-collection" TargetMode="External"/><Relationship Id="rId17" Type="http://schemas.openxmlformats.org/officeDocument/2006/relationships/hyperlink" Target="https://www.gov.uk/government/publications/cyber-risk-management-a-board-level-responsibility/10-steps-summary" TargetMode="External"/><Relationship Id="rId25" Type="http://schemas.openxmlformats.org/officeDocument/2006/relationships/hyperlink" Target="https://www.gov.uk/guidance/check-employment-status-for-ta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sc.gov.uk/guidance/implementing-cloud-security-principles" TargetMode="External"/><Relationship Id="rId20" Type="http://schemas.openxmlformats.org/officeDocument/2006/relationships/hyperlink" Target="https://www.gov.uk/government/publications/government-property-strategy-2022-20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protection-sensitive-information-and-assets" TargetMode="External"/><Relationship Id="rId24" Type="http://schemas.openxmlformats.org/officeDocument/2006/relationships/hyperlink" Target="https://www.gov.uk/guidance/check-employment-status-for-tax"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www.gov.uk/government/publications/the-government-property-profession-career-framework--2" TargetMode="External"/><Relationship Id="rId28" Type="http://schemas.openxmlformats.org/officeDocument/2006/relationships/hyperlink" Target="https://www.ncsc.gov.uk/collection/email-security-and-anti-spoofing" TargetMode="External"/><Relationship Id="rId10" Type="http://schemas.openxmlformats.org/officeDocument/2006/relationships/hyperlink" Target="https://www.cpni.gov.uk/protection-sensitive-information-and-assets" TargetMode="External"/><Relationship Id="rId19" Type="http://schemas.openxmlformats.org/officeDocument/2006/relationships/hyperlink" Target="https://www.ncsc.gov.uk/guidance/10-steps-cyber-securi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ni.gov.uk/content/adopt-risk-management-approach" TargetMode="External"/><Relationship Id="rId14" Type="http://schemas.openxmlformats.org/officeDocument/2006/relationships/hyperlink" Target="https://www.gov.uk/government/publications/technology-code-of-practice/technology-code-of-practice" TargetMode="External"/><Relationship Id="rId22" Type="http://schemas.openxmlformats.org/officeDocument/2006/relationships/hyperlink" Target="https://www.gov.uk/government/publications/government-property-strategy-2022-2030"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36756</Words>
  <Characters>209513</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Jeanette Scott</cp:lastModifiedBy>
  <cp:revision>2</cp:revision>
  <dcterms:created xsi:type="dcterms:W3CDTF">2023-03-02T13:30:00Z</dcterms:created>
  <dcterms:modified xsi:type="dcterms:W3CDTF">2023-03-02T13:30:00Z</dcterms:modified>
</cp:coreProperties>
</file>