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19B7" w:rsidP="002C7620" w:rsidRDefault="009C74B1" w14:paraId="54D54973" w14:textId="77777777">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1A0019A1" wp14:editId="10E3F82D">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rsidRPr="00F84505" w:rsidR="00997C6F" w:rsidP="009C74B1" w:rsidRDefault="00997C6F" w14:paraId="7B79D375" w14:textId="66D297C0">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0019A1">
                <v:stroke joinstyle="miter"/>
                <v:path gradientshapeok="t" o:connecttype="rect"/>
              </v:shapetype>
              <v:shape id="Text Box 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v:textbox inset="1mm">
                  <w:txbxContent>
                    <w:p w:rsidRPr="00F84505" w:rsidR="00997C6F" w:rsidP="009C74B1" w:rsidRDefault="00997C6F" w14:paraId="7B79D375" w14:textId="66D297C0">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14B4A327" wp14:editId="70E3C99C">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rsidR="00D219B7" w:rsidP="002C7620" w:rsidRDefault="00D219B7" w14:paraId="156F9C58" w14:textId="77777777">
      <w:pPr>
        <w:pStyle w:val="Covertitle"/>
      </w:pPr>
    </w:p>
    <w:p w:rsidR="00BA4F54" w:rsidP="002C7620" w:rsidRDefault="00BA4F54" w14:paraId="75CD8E18" w14:textId="77777777">
      <w:pPr>
        <w:pStyle w:val="Covertitle"/>
      </w:pPr>
    </w:p>
    <w:p w:rsidR="00BA4F54" w:rsidP="002C7620" w:rsidRDefault="00BA4F54" w14:paraId="69D11C69" w14:textId="77777777">
      <w:pPr>
        <w:pStyle w:val="Covertitle"/>
      </w:pPr>
    </w:p>
    <w:p w:rsidR="00BA4F54" w:rsidP="002C7620" w:rsidRDefault="00BA4F54" w14:paraId="163BE55A" w14:textId="77777777">
      <w:pPr>
        <w:pStyle w:val="Covertitle"/>
      </w:pPr>
    </w:p>
    <w:p w:rsidR="00BD5F22" w:rsidP="002C7620" w:rsidRDefault="00CE6425" w14:paraId="1DDD0FEB" w14:textId="224316F5">
      <w:pPr>
        <w:pStyle w:val="Cover-sub-title"/>
        <w:spacing w:after="240"/>
        <w:rPr>
          <w:rFonts w:eastAsia="Arial" w:cs="Arial"/>
          <w:b/>
          <w:bCs/>
          <w:sz w:val="52"/>
          <w:szCs w:val="52"/>
        </w:rPr>
      </w:pPr>
      <w:r w:rsidRPr="00CE6425">
        <w:rPr>
          <w:rFonts w:eastAsia="Arial" w:cs="Arial"/>
          <w:b/>
          <w:bCs/>
          <w:sz w:val="52"/>
          <w:szCs w:val="52"/>
        </w:rPr>
        <w:t>S</w:t>
      </w:r>
      <w:r w:rsidR="00174F4B">
        <w:rPr>
          <w:rFonts w:eastAsia="Arial" w:cs="Arial"/>
          <w:b/>
          <w:bCs/>
          <w:sz w:val="52"/>
          <w:szCs w:val="52"/>
        </w:rPr>
        <w:t xml:space="preserve">takeholder </w:t>
      </w:r>
      <w:r w:rsidR="00821FB1">
        <w:rPr>
          <w:rFonts w:eastAsia="Arial" w:cs="Arial"/>
          <w:b/>
          <w:bCs/>
          <w:sz w:val="52"/>
          <w:szCs w:val="52"/>
        </w:rPr>
        <w:t>survey</w:t>
      </w:r>
      <w:r w:rsidRPr="00CE6425">
        <w:rPr>
          <w:rFonts w:eastAsia="Arial" w:cs="Arial"/>
          <w:b/>
          <w:bCs/>
          <w:sz w:val="52"/>
          <w:szCs w:val="52"/>
        </w:rPr>
        <w:t xml:space="preserve"> </w:t>
      </w:r>
      <w:r w:rsidRPr="555978B5" w:rsidR="00D02AA2">
        <w:rPr>
          <w:rFonts w:eastAsia="Arial" w:cs="Arial"/>
          <w:b/>
          <w:bCs/>
          <w:sz w:val="52"/>
          <w:szCs w:val="52"/>
        </w:rPr>
        <w:t>202</w:t>
      </w:r>
      <w:r w:rsidRPr="555978B5" w:rsidR="1E205602">
        <w:rPr>
          <w:rFonts w:eastAsia="Arial" w:cs="Arial"/>
          <w:b/>
          <w:bCs/>
          <w:sz w:val="52"/>
          <w:szCs w:val="52"/>
        </w:rPr>
        <w:t>2</w:t>
      </w:r>
    </w:p>
    <w:p w:rsidR="00FF04AE" w:rsidP="002C7620" w:rsidRDefault="00C04445" w14:paraId="3C4CC53A" w14:textId="29222473">
      <w:pPr>
        <w:pStyle w:val="Cover-sub-title"/>
        <w:spacing w:after="240"/>
      </w:pPr>
      <w:r>
        <w:t xml:space="preserve">Appendix 2: </w:t>
      </w:r>
      <w:r w:rsidR="00C16799">
        <w:t xml:space="preserve">Response to </w:t>
      </w:r>
      <w:r w:rsidR="00482C29">
        <w:t>T</w:t>
      </w:r>
      <w:r w:rsidR="00C16799">
        <w:t xml:space="preserve">ender </w:t>
      </w:r>
      <w:r w:rsidR="00482C29">
        <w:t>Q</w:t>
      </w:r>
      <w:r w:rsidR="00C16799">
        <w:t>uestions</w:t>
      </w:r>
    </w:p>
    <w:p w:rsidR="00C16799" w:rsidP="002C7620" w:rsidRDefault="00C16799" w14:paraId="68372799" w14:textId="543C94BD">
      <w:pPr>
        <w:pStyle w:val="Cover-sub-title"/>
        <w:spacing w:after="240"/>
      </w:pPr>
      <w:r>
        <w:t>[Name of bidder]</w:t>
      </w:r>
    </w:p>
    <w:p w:rsidR="00892AF9" w:rsidP="002C7620" w:rsidRDefault="00892AF9" w14:paraId="33230568" w14:textId="61932C17">
      <w:pPr>
        <w:pStyle w:val="Cover-sub-title"/>
        <w:spacing w:after="240"/>
      </w:pPr>
    </w:p>
    <w:p w:rsidR="00892AF9" w:rsidP="002C7620" w:rsidRDefault="00892AF9" w14:paraId="660F48DE" w14:textId="736B56AB">
      <w:pPr>
        <w:pStyle w:val="Cover-sub-title"/>
        <w:spacing w:after="240"/>
      </w:pPr>
    </w:p>
    <w:p w:rsidR="00892AF9" w:rsidP="002C7620" w:rsidRDefault="00892AF9" w14:paraId="77E8DF25" w14:textId="3BC5868D">
      <w:pPr>
        <w:pStyle w:val="Cover-sub-title"/>
        <w:spacing w:after="240"/>
      </w:pPr>
    </w:p>
    <w:p w:rsidR="00892AF9" w:rsidP="002C7620" w:rsidRDefault="00892AF9" w14:paraId="23C7AFA8" w14:textId="3EAA911B">
      <w:pPr>
        <w:pStyle w:val="Cover-sub-title"/>
        <w:spacing w:after="240"/>
      </w:pPr>
    </w:p>
    <w:p w:rsidR="00892AF9" w:rsidP="002C7620" w:rsidRDefault="00892AF9" w14:paraId="308D80D1" w14:textId="3F939AC2">
      <w:pPr>
        <w:pStyle w:val="Cover-sub-title"/>
        <w:spacing w:after="240"/>
      </w:pPr>
    </w:p>
    <w:p w:rsidR="00892AF9" w:rsidP="002C7620" w:rsidRDefault="00892AF9" w14:paraId="1CA4CD3C" w14:textId="79623895">
      <w:pPr>
        <w:pStyle w:val="Cover-sub-title"/>
        <w:spacing w:after="240"/>
      </w:pPr>
    </w:p>
    <w:p w:rsidR="00892AF9" w:rsidP="002C7620" w:rsidRDefault="00892AF9" w14:paraId="48219866" w14:textId="4BE06D07">
      <w:pPr>
        <w:pStyle w:val="Cover-sub-title"/>
        <w:spacing w:after="240"/>
      </w:pPr>
    </w:p>
    <w:p w:rsidR="00892AF9" w:rsidP="002C7620" w:rsidRDefault="00892AF9" w14:paraId="7BC37590" w14:textId="14821538">
      <w:pPr>
        <w:pStyle w:val="Cover-sub-title"/>
        <w:spacing w:after="240"/>
      </w:pPr>
    </w:p>
    <w:p w:rsidR="00591108" w:rsidRDefault="00591108" w14:paraId="76E72743" w14:textId="77777777">
      <w:pPr>
        <w:rPr>
          <w:rFonts w:ascii="Arial" w:hAnsi="Arial"/>
          <w:sz w:val="22"/>
          <w:szCs w:val="22"/>
        </w:rPr>
      </w:pPr>
      <w:r>
        <w:rPr>
          <w:sz w:val="22"/>
          <w:szCs w:val="22"/>
        </w:rPr>
        <w:br w:type="page"/>
      </w:r>
    </w:p>
    <w:p w:rsidRPr="00E459DE" w:rsidR="00E459DE" w:rsidP="00E459DE" w:rsidRDefault="00E459DE" w14:paraId="4594E9B3" w14:textId="6FAE39A8">
      <w:pPr>
        <w:pStyle w:val="Cover-sub-title"/>
        <w:rPr>
          <w:sz w:val="22"/>
          <w:szCs w:val="22"/>
        </w:rPr>
      </w:pPr>
      <w:r w:rsidRPr="00E459DE">
        <w:rPr>
          <w:sz w:val="22"/>
          <w:szCs w:val="22"/>
        </w:rPr>
        <w:t xml:space="preserve">This document sets out the questions that the SSRO requires to be addressed as part of its assessment of the Quality/Technical element of the bid. The total Quality/Technical element carries a maximum overall </w:t>
      </w:r>
      <w:r w:rsidRPr="00936E8B">
        <w:rPr>
          <w:sz w:val="22"/>
          <w:szCs w:val="22"/>
        </w:rPr>
        <w:t>weighting of 70%</w:t>
      </w:r>
      <w:r w:rsidRPr="00936E8B" w:rsidR="00D02AA2">
        <w:rPr>
          <w:sz w:val="22"/>
          <w:szCs w:val="22"/>
        </w:rPr>
        <w:t>.</w:t>
      </w:r>
      <w:r w:rsidRPr="00E459DE">
        <w:rPr>
          <w:sz w:val="22"/>
          <w:szCs w:val="22"/>
        </w:rPr>
        <w:t xml:space="preserve">  </w:t>
      </w:r>
    </w:p>
    <w:p w:rsidRPr="00E459DE" w:rsidR="00E459DE" w:rsidP="00E459DE" w:rsidRDefault="00E459DE" w14:paraId="45979E57" w14:textId="77777777">
      <w:pPr>
        <w:pStyle w:val="Cover-sub-title"/>
        <w:rPr>
          <w:sz w:val="22"/>
          <w:szCs w:val="22"/>
        </w:rPr>
      </w:pPr>
    </w:p>
    <w:p w:rsidR="004C6084" w:rsidP="007B26E3" w:rsidRDefault="00E459DE" w14:paraId="07D8B109" w14:textId="4C4D0C38">
      <w:pPr>
        <w:pStyle w:val="Cover-sub-title"/>
      </w:pPr>
      <w:r w:rsidRPr="765084A7">
        <w:rPr>
          <w:sz w:val="22"/>
          <w:szCs w:val="22"/>
        </w:rPr>
        <w:t xml:space="preserve">The SSRO encourages tenderers to provide innovative methods of service delivery that will add value to the services. Such proposals are likely to attract higher scores. Responses will be scored in accordance with the methodology set out in the Invitation to Tender document.  </w:t>
      </w:r>
      <w:r w:rsidRPr="765084A7" w:rsidR="008820AE">
        <w:rPr>
          <w:sz w:val="22"/>
          <w:szCs w:val="22"/>
        </w:rPr>
        <w:t xml:space="preserve">This section sets </w:t>
      </w:r>
      <w:r w:rsidRPr="765084A7" w:rsidR="71F7DDA2">
        <w:rPr>
          <w:sz w:val="22"/>
          <w:szCs w:val="22"/>
        </w:rPr>
        <w:t xml:space="preserve">out 5 questions relating to the Quality/Technical element of the evaluation </w:t>
      </w:r>
      <w:r w:rsidRPr="765084A7" w:rsidR="7F3ED3FE">
        <w:rPr>
          <w:sz w:val="22"/>
          <w:szCs w:val="22"/>
        </w:rPr>
        <w:t xml:space="preserve">and </w:t>
      </w:r>
      <w:r w:rsidR="000C3D8F">
        <w:rPr>
          <w:sz w:val="22"/>
          <w:szCs w:val="22"/>
        </w:rPr>
        <w:t>their respective</w:t>
      </w:r>
      <w:r w:rsidRPr="765084A7" w:rsidR="71F7DDA2">
        <w:rPr>
          <w:sz w:val="22"/>
          <w:szCs w:val="22"/>
        </w:rPr>
        <w:t xml:space="preserve"> weight</w:t>
      </w:r>
      <w:r w:rsidR="000C3D8F">
        <w:rPr>
          <w:sz w:val="22"/>
          <w:szCs w:val="22"/>
        </w:rPr>
        <w:t>ings</w:t>
      </w:r>
      <w:r w:rsidRPr="765084A7" w:rsidR="71F7DDA2">
        <w:rPr>
          <w:sz w:val="22"/>
          <w:szCs w:val="22"/>
        </w:rPr>
        <w:t xml:space="preserve">. </w:t>
      </w:r>
    </w:p>
    <w:p w:rsidR="00A67A38" w:rsidRDefault="00A67A38" w14:paraId="2200B87C" w14:textId="77777777"/>
    <w:tbl>
      <w:tblPr>
        <w:tblpPr w:leftFromText="180" w:rightFromText="180" w:vertAnchor="text" w:horzAnchor="margin" w:tblpX="-147" w:tblpY="-13"/>
        <w:tblW w:w="10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1"/>
        <w:gridCol w:w="8550"/>
        <w:gridCol w:w="1098"/>
        <w:gridCol w:w="11"/>
      </w:tblGrid>
      <w:tr w:rsidRPr="007C34A2" w:rsidR="00D02AA2" w:rsidTr="303D8FD1" w14:paraId="46458314" w14:textId="77777777">
        <w:trPr>
          <w:trHeight w:val="331"/>
        </w:trPr>
        <w:tc>
          <w:tcPr>
            <w:tcW w:w="10080" w:type="dxa"/>
            <w:gridSpan w:val="4"/>
            <w:tcBorders>
              <w:top w:val="single" w:color="auto" w:sz="4" w:space="0"/>
              <w:left w:val="single" w:color="auto" w:sz="4" w:space="0"/>
              <w:bottom w:val="single" w:color="auto" w:sz="4" w:space="0"/>
              <w:right w:val="single" w:color="auto" w:sz="4" w:space="0"/>
            </w:tcBorders>
            <w:shd w:val="clear" w:color="auto" w:fill="0070C0"/>
            <w:tcMar/>
          </w:tcPr>
          <w:p w:rsidRPr="007C34A2" w:rsidR="00D02AA2" w:rsidP="00D02AA2" w:rsidRDefault="00D02AA2" w14:paraId="2F4A08EF" w14:textId="77777777">
            <w:pPr>
              <w:jc w:val="center"/>
              <w:rPr>
                <w:rFonts w:ascii="Arial" w:hAnsi="Arial" w:cs="Arial"/>
                <w:b/>
                <w:sz w:val="22"/>
                <w:szCs w:val="22"/>
              </w:rPr>
            </w:pPr>
            <w:r w:rsidRPr="00397C57">
              <w:rPr>
                <w:rFonts w:ascii="Arial" w:hAnsi="Arial" w:cs="Arial"/>
                <w:b/>
                <w:bCs/>
                <w:color w:val="FFFFFF" w:themeColor="background1"/>
                <w:sz w:val="22"/>
                <w:szCs w:val="22"/>
              </w:rPr>
              <w:t>Quality/Technical Requirement (</w:t>
            </w:r>
            <w:r>
              <w:rPr>
                <w:rFonts w:ascii="Arial" w:hAnsi="Arial" w:cs="Arial"/>
                <w:b/>
                <w:bCs/>
                <w:color w:val="FFFFFF" w:themeColor="background1"/>
                <w:sz w:val="22"/>
                <w:szCs w:val="22"/>
              </w:rPr>
              <w:t>70</w:t>
            </w:r>
            <w:r w:rsidRPr="00397C57">
              <w:rPr>
                <w:rFonts w:ascii="Arial" w:hAnsi="Arial" w:cs="Arial"/>
                <w:b/>
                <w:bCs/>
                <w:color w:val="FFFFFF" w:themeColor="background1"/>
                <w:sz w:val="22"/>
                <w:szCs w:val="22"/>
              </w:rPr>
              <w:t>%)</w:t>
            </w:r>
          </w:p>
        </w:tc>
      </w:tr>
      <w:tr w:rsidRPr="002D522D" w:rsidR="00D02AA2" w:rsidTr="303D8FD1" w14:paraId="3C8AAAEC" w14:textId="77777777">
        <w:trPr>
          <w:gridAfter w:val="1"/>
          <w:wAfter w:w="11" w:type="dxa"/>
          <w:trHeight w:val="331"/>
        </w:trPr>
        <w:tc>
          <w:tcPr>
            <w:tcW w:w="421" w:type="dxa"/>
            <w:tcBorders>
              <w:top w:val="single" w:color="auto" w:sz="4" w:space="0"/>
              <w:left w:val="single" w:color="auto" w:sz="4" w:space="0"/>
              <w:bottom w:val="single" w:color="auto" w:sz="4" w:space="0"/>
              <w:right w:val="single" w:color="auto" w:sz="4" w:space="0"/>
            </w:tcBorders>
            <w:shd w:val="clear" w:color="auto" w:fill="auto"/>
            <w:tcMar/>
          </w:tcPr>
          <w:p w:rsidRPr="002D522D" w:rsidR="00D02AA2" w:rsidP="00D02AA2" w:rsidRDefault="00D02AA2" w14:paraId="73C27054" w14:textId="77777777">
            <w:pPr>
              <w:pStyle w:val="ListParagraph"/>
              <w:ind w:left="0"/>
              <w:rPr>
                <w:rFonts w:ascii="Arial" w:hAnsi="Arial" w:cs="Arial"/>
                <w:b/>
              </w:rPr>
            </w:pPr>
            <w:r w:rsidRPr="002D522D">
              <w:rPr>
                <w:rFonts w:ascii="Arial" w:hAnsi="Arial" w:cs="Arial"/>
                <w:b/>
              </w:rPr>
              <w:t>1</w:t>
            </w:r>
          </w:p>
        </w:tc>
        <w:tc>
          <w:tcPr>
            <w:tcW w:w="85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D9035E" w:rsidR="00D02AA2" w:rsidP="00D02AA2" w:rsidRDefault="00D02AA2" w14:paraId="34B7549C" w14:textId="12A954FF">
            <w:pPr>
              <w:spacing w:line="276" w:lineRule="auto"/>
              <w:rPr>
                <w:rFonts w:ascii="Arial" w:hAnsi="Arial" w:cs="Arial"/>
                <w:sz w:val="22"/>
                <w:szCs w:val="22"/>
              </w:rPr>
            </w:pPr>
            <w:r w:rsidRPr="303D8FD1" w:rsidR="00D02AA2">
              <w:rPr>
                <w:rFonts w:ascii="Arial" w:hAnsi="Arial" w:cs="Arial"/>
                <w:b w:val="1"/>
                <w:bCs w:val="1"/>
                <w:sz w:val="22"/>
                <w:szCs w:val="22"/>
              </w:rPr>
              <w:t>Suitability of methodology within timescales</w:t>
            </w:r>
            <w:r w:rsidRPr="303D8FD1" w:rsidR="00D02AA2">
              <w:rPr>
                <w:rFonts w:ascii="Arial" w:hAnsi="Arial" w:cs="Arial"/>
                <w:b w:val="1"/>
                <w:bCs w:val="1"/>
                <w:sz w:val="22"/>
                <w:szCs w:val="22"/>
              </w:rPr>
              <w:t>:</w:t>
            </w:r>
            <w:r w:rsidRPr="303D8FD1" w:rsidR="00D02AA2">
              <w:rPr>
                <w:rFonts w:ascii="Arial" w:hAnsi="Arial" w:cs="Arial"/>
                <w:sz w:val="22"/>
                <w:szCs w:val="22"/>
              </w:rPr>
              <w:t xml:space="preserve"> </w:t>
            </w:r>
            <w:r w:rsidRPr="303D8FD1" w:rsidR="00D02AA2">
              <w:rPr>
                <w:rFonts w:ascii="Arial" w:hAnsi="Arial" w:cs="Arial"/>
                <w:sz w:val="22"/>
                <w:szCs w:val="22"/>
              </w:rPr>
              <w:t>Please</w:t>
            </w:r>
            <w:r w:rsidRPr="303D8FD1" w:rsidR="00D02AA2">
              <w:rPr>
                <w:rFonts w:ascii="Arial" w:hAnsi="Arial" w:cs="Arial"/>
                <w:sz w:val="22"/>
                <w:szCs w:val="22"/>
              </w:rPr>
              <w:t xml:space="preserve"> provide a proposal detailing how </w:t>
            </w:r>
            <w:r w:rsidRPr="303D8FD1" w:rsidR="00D02AA2">
              <w:rPr>
                <w:rFonts w:ascii="Arial" w:hAnsi="Arial" w:cs="Arial"/>
                <w:sz w:val="22"/>
                <w:szCs w:val="22"/>
              </w:rPr>
              <w:t>you will</w:t>
            </w:r>
            <w:r w:rsidRPr="303D8FD1" w:rsidR="00D02AA2">
              <w:rPr>
                <w:sz w:val="22"/>
                <w:szCs w:val="22"/>
              </w:rPr>
              <w:t xml:space="preserve"> </w:t>
            </w:r>
            <w:r w:rsidRPr="303D8FD1" w:rsidR="00D02AA2">
              <w:rPr>
                <w:rFonts w:ascii="Arial" w:hAnsi="Arial" w:cs="Arial"/>
                <w:sz w:val="22"/>
                <w:szCs w:val="22"/>
              </w:rPr>
              <w:t>undertak</w:t>
            </w:r>
            <w:r w:rsidRPr="303D8FD1" w:rsidR="00D02AA2">
              <w:rPr>
                <w:rFonts w:ascii="Arial" w:hAnsi="Arial" w:cs="Arial"/>
                <w:sz w:val="22"/>
                <w:szCs w:val="22"/>
              </w:rPr>
              <w:t>e</w:t>
            </w:r>
            <w:r w:rsidRPr="303D8FD1" w:rsidR="00D02AA2">
              <w:rPr>
                <w:rFonts w:ascii="Arial" w:hAnsi="Arial" w:cs="Arial"/>
                <w:sz w:val="22"/>
                <w:szCs w:val="22"/>
              </w:rPr>
              <w:t xml:space="preserve"> the stakeholder survey</w:t>
            </w:r>
            <w:r w:rsidRPr="303D8FD1" w:rsidR="00D02AA2">
              <w:rPr>
                <w:rFonts w:ascii="Arial" w:hAnsi="Arial" w:cs="Arial"/>
                <w:sz w:val="22"/>
                <w:szCs w:val="22"/>
              </w:rPr>
              <w:t xml:space="preserve">, and how this </w:t>
            </w:r>
            <w:r w:rsidRPr="303D8FD1" w:rsidR="00D02AA2">
              <w:rPr>
                <w:rFonts w:ascii="Arial" w:hAnsi="Arial" w:cs="Arial"/>
                <w:sz w:val="22"/>
                <w:szCs w:val="22"/>
              </w:rPr>
              <w:t>meets the SSRO’s</w:t>
            </w:r>
            <w:r w:rsidRPr="303D8FD1" w:rsidR="00D02AA2">
              <w:rPr>
                <w:rFonts w:ascii="Arial" w:hAnsi="Arial" w:cs="Arial"/>
                <w:sz w:val="22"/>
                <w:szCs w:val="22"/>
              </w:rPr>
              <w:t xml:space="preserve"> requirements as </w:t>
            </w:r>
            <w:r w:rsidRPr="303D8FD1" w:rsidR="00D02AA2">
              <w:rPr>
                <w:rFonts w:ascii="Arial" w:hAnsi="Arial" w:cs="Arial"/>
                <w:sz w:val="22"/>
                <w:szCs w:val="22"/>
              </w:rPr>
              <w:t>set out in Appendix 1</w:t>
            </w:r>
            <w:r w:rsidRPr="303D8FD1" w:rsidR="00D02AA2">
              <w:rPr>
                <w:rFonts w:ascii="Arial" w:hAnsi="Arial" w:cs="Arial"/>
                <w:sz w:val="22"/>
                <w:szCs w:val="22"/>
              </w:rPr>
              <w:t xml:space="preserve"> to the specification and </w:t>
            </w:r>
            <w:ins w:author="Peter Regan" w:date="2021-09-17T11:05:35.511Z" w:id="457968990">
              <w:r w:rsidRPr="303D8FD1" w:rsidR="79257ED3">
                <w:rPr>
                  <w:rFonts w:ascii="Arial" w:hAnsi="Arial" w:cs="Arial"/>
                  <w:sz w:val="22"/>
                  <w:szCs w:val="22"/>
                </w:rPr>
                <w:t xml:space="preserve">in particular </w:t>
              </w:r>
            </w:ins>
            <w:r w:rsidRPr="303D8FD1" w:rsidR="00D02AA2">
              <w:rPr>
                <w:rFonts w:ascii="Arial" w:hAnsi="Arial" w:cs="Arial"/>
                <w:sz w:val="22"/>
                <w:szCs w:val="22"/>
              </w:rPr>
              <w:t>at</w:t>
            </w:r>
            <w:r w:rsidRPr="303D8FD1" w:rsidR="00D02AA2">
              <w:rPr>
                <w:rFonts w:ascii="Arial" w:hAnsi="Arial" w:cs="Arial"/>
                <w:sz w:val="22"/>
                <w:szCs w:val="22"/>
              </w:rPr>
              <w:t xml:space="preserve"> section</w:t>
            </w:r>
            <w:r w:rsidRPr="303D8FD1" w:rsidR="00D02AA2">
              <w:rPr>
                <w:rFonts w:ascii="Arial" w:hAnsi="Arial" w:cs="Arial"/>
                <w:sz w:val="22"/>
                <w:szCs w:val="22"/>
              </w:rPr>
              <w:t>s</w:t>
            </w:r>
            <w:r w:rsidRPr="303D8FD1" w:rsidR="00D02AA2">
              <w:rPr>
                <w:rFonts w:ascii="Arial" w:hAnsi="Arial" w:cs="Arial"/>
                <w:sz w:val="22"/>
                <w:szCs w:val="22"/>
              </w:rPr>
              <w:t xml:space="preserve"> 3.</w:t>
            </w:r>
            <w:r w:rsidRPr="303D8FD1" w:rsidR="00D02AA2">
              <w:rPr>
                <w:rFonts w:ascii="Arial" w:hAnsi="Arial" w:cs="Arial"/>
                <w:sz w:val="22"/>
                <w:szCs w:val="22"/>
              </w:rPr>
              <w:t>2 and 3.6</w:t>
            </w:r>
            <w:r w:rsidRPr="303D8FD1" w:rsidR="00D02AA2">
              <w:rPr>
                <w:rFonts w:ascii="Arial" w:hAnsi="Arial" w:cs="Arial"/>
                <w:sz w:val="22"/>
                <w:szCs w:val="22"/>
              </w:rPr>
              <w:t xml:space="preserve">. </w:t>
            </w:r>
            <w:r w:rsidRPr="303D8FD1" w:rsidR="00D02AA2">
              <w:rPr>
                <w:rFonts w:ascii="Arial" w:hAnsi="Arial" w:cs="Arial"/>
                <w:sz w:val="22"/>
                <w:szCs w:val="22"/>
              </w:rPr>
              <w:t>You may</w:t>
            </w:r>
            <w:r w:rsidRPr="303D8FD1" w:rsidR="00D02AA2">
              <w:rPr>
                <w:rFonts w:ascii="Arial" w:hAnsi="Arial" w:cs="Arial"/>
                <w:sz w:val="22"/>
                <w:szCs w:val="22"/>
              </w:rPr>
              <w:t xml:space="preserve"> </w:t>
            </w:r>
            <w:r w:rsidRPr="303D8FD1" w:rsidR="00D02AA2">
              <w:rPr>
                <w:rFonts w:ascii="Arial" w:hAnsi="Arial" w:cs="Arial"/>
                <w:sz w:val="22"/>
                <w:szCs w:val="22"/>
              </w:rPr>
              <w:t xml:space="preserve">make </w:t>
            </w:r>
            <w:r w:rsidRPr="303D8FD1" w:rsidR="00D02AA2">
              <w:rPr>
                <w:rFonts w:ascii="Arial" w:hAnsi="Arial" w:cs="Arial"/>
                <w:sz w:val="22"/>
                <w:szCs w:val="22"/>
              </w:rPr>
              <w:t>reference</w:t>
            </w:r>
            <w:r w:rsidRPr="303D8FD1" w:rsidR="00D02AA2">
              <w:rPr>
                <w:rFonts w:ascii="Arial" w:hAnsi="Arial" w:cs="Arial"/>
                <w:sz w:val="22"/>
                <w:szCs w:val="22"/>
              </w:rPr>
              <w:t xml:space="preserve"> to other organisations</w:t>
            </w:r>
            <w:r w:rsidRPr="303D8FD1" w:rsidR="00D02AA2">
              <w:rPr>
                <w:rFonts w:ascii="Arial" w:hAnsi="Arial" w:cs="Arial"/>
                <w:sz w:val="22"/>
                <w:szCs w:val="22"/>
              </w:rPr>
              <w:t xml:space="preserve"> </w:t>
            </w:r>
            <w:r w:rsidRPr="303D8FD1" w:rsidR="00D02AA2">
              <w:rPr>
                <w:rFonts w:ascii="Arial" w:hAnsi="Arial" w:cs="Arial"/>
                <w:sz w:val="22"/>
                <w:szCs w:val="22"/>
              </w:rPr>
              <w:t>for whom</w:t>
            </w:r>
            <w:r w:rsidRPr="303D8FD1" w:rsidR="00D02AA2">
              <w:rPr>
                <w:rFonts w:ascii="Arial" w:hAnsi="Arial" w:cs="Arial"/>
                <w:sz w:val="22"/>
                <w:szCs w:val="22"/>
              </w:rPr>
              <w:t xml:space="preserve"> </w:t>
            </w:r>
            <w:r w:rsidRPr="303D8FD1" w:rsidR="00D02AA2">
              <w:rPr>
                <w:rFonts w:ascii="Arial" w:hAnsi="Arial" w:cs="Arial"/>
                <w:sz w:val="22"/>
                <w:szCs w:val="22"/>
              </w:rPr>
              <w:t xml:space="preserve">you </w:t>
            </w:r>
            <w:r w:rsidRPr="303D8FD1" w:rsidR="00D02AA2">
              <w:rPr>
                <w:rFonts w:ascii="Arial" w:hAnsi="Arial" w:cs="Arial"/>
                <w:sz w:val="22"/>
                <w:szCs w:val="22"/>
              </w:rPr>
              <w:t>have delivered similar work</w:t>
            </w:r>
            <w:r w:rsidRPr="303D8FD1" w:rsidR="00D02AA2">
              <w:rPr>
                <w:rFonts w:ascii="Arial" w:hAnsi="Arial" w:cs="Arial"/>
                <w:sz w:val="22"/>
                <w:szCs w:val="22"/>
              </w:rPr>
              <w:t xml:space="preserve">, </w:t>
            </w:r>
            <w:r w:rsidRPr="303D8FD1" w:rsidR="00D02AA2">
              <w:rPr>
                <w:rFonts w:ascii="Arial" w:hAnsi="Arial" w:cs="Arial"/>
                <w:sz w:val="22"/>
                <w:szCs w:val="22"/>
              </w:rPr>
              <w:t>if that would be helpful</w:t>
            </w:r>
            <w:r w:rsidRPr="303D8FD1" w:rsidR="00D02AA2">
              <w:rPr>
                <w:rFonts w:ascii="Arial" w:hAnsi="Arial" w:cs="Arial"/>
                <w:sz w:val="22"/>
                <w:szCs w:val="22"/>
              </w:rPr>
              <w:t xml:space="preserve">. </w:t>
            </w:r>
          </w:p>
        </w:tc>
        <w:tc>
          <w:tcPr>
            <w:tcW w:w="1098" w:type="dxa"/>
            <w:tcBorders>
              <w:top w:val="single" w:color="auto" w:sz="4" w:space="0"/>
              <w:left w:val="single" w:color="auto" w:sz="4" w:space="0"/>
              <w:bottom w:val="single" w:color="auto" w:sz="4" w:space="0"/>
              <w:right w:val="single" w:color="auto" w:sz="4" w:space="0"/>
            </w:tcBorders>
            <w:shd w:val="clear" w:color="auto" w:fill="auto"/>
            <w:tcMar/>
          </w:tcPr>
          <w:p w:rsidRPr="002D522D" w:rsidR="00D02AA2" w:rsidP="00D02AA2" w:rsidRDefault="00D02AA2" w14:paraId="7835A1BC" w14:textId="77777777">
            <w:pPr>
              <w:jc w:val="right"/>
              <w:rPr>
                <w:rFonts w:ascii="Arial" w:hAnsi="Arial" w:cs="Arial"/>
                <w:sz w:val="22"/>
                <w:szCs w:val="22"/>
              </w:rPr>
            </w:pPr>
            <w:r>
              <w:rPr>
                <w:rFonts w:ascii="Arial" w:hAnsi="Arial" w:cs="Arial"/>
                <w:sz w:val="22"/>
                <w:szCs w:val="22"/>
              </w:rPr>
              <w:t>20%</w:t>
            </w:r>
          </w:p>
        </w:tc>
      </w:tr>
      <w:tr w:rsidRPr="002D522D" w:rsidR="00D02AA2" w:rsidTr="303D8FD1" w14:paraId="600D8677" w14:textId="77777777">
        <w:trPr>
          <w:gridAfter w:val="1"/>
          <w:wAfter w:w="11" w:type="dxa"/>
          <w:trHeight w:val="331"/>
        </w:trPr>
        <w:tc>
          <w:tcPr>
            <w:tcW w:w="421" w:type="dxa"/>
            <w:tcBorders>
              <w:top w:val="single" w:color="auto" w:sz="4" w:space="0"/>
              <w:left w:val="single" w:color="auto" w:sz="4" w:space="0"/>
              <w:bottom w:val="single" w:color="auto" w:sz="4" w:space="0"/>
              <w:right w:val="single" w:color="auto" w:sz="4" w:space="0"/>
            </w:tcBorders>
            <w:shd w:val="clear" w:color="auto" w:fill="auto"/>
            <w:tcMar/>
          </w:tcPr>
          <w:p w:rsidRPr="002D522D" w:rsidR="00D02AA2" w:rsidP="00D02AA2" w:rsidRDefault="00D02AA2" w14:paraId="2ECC02DE" w14:textId="77777777">
            <w:pPr>
              <w:pStyle w:val="ListParagraph"/>
              <w:ind w:left="0"/>
              <w:rPr>
                <w:rFonts w:ascii="Arial" w:hAnsi="Arial" w:cs="Arial"/>
                <w:b/>
              </w:rPr>
            </w:pPr>
            <w:r>
              <w:rPr>
                <w:rFonts w:ascii="Arial" w:hAnsi="Arial" w:cs="Arial"/>
                <w:b/>
              </w:rPr>
              <w:t>2</w:t>
            </w:r>
          </w:p>
        </w:tc>
        <w:tc>
          <w:tcPr>
            <w:tcW w:w="85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10086" w:rsidR="00D02AA2" w:rsidDel="000A3912" w:rsidP="00D02AA2" w:rsidRDefault="00D02AA2" w14:paraId="290552BC" w14:textId="1CF74C09">
            <w:pPr>
              <w:spacing w:line="276" w:lineRule="auto"/>
              <w:rPr>
                <w:rFonts w:ascii="Arial" w:hAnsi="Arial" w:cs="Arial"/>
                <w:sz w:val="22"/>
                <w:szCs w:val="22"/>
              </w:rPr>
            </w:pPr>
            <w:r w:rsidRPr="00E86D3E">
              <w:rPr>
                <w:rStyle w:val="fontstyle01"/>
                <w:b/>
              </w:rPr>
              <w:t>Analysis and presentation of results</w:t>
            </w:r>
            <w:r>
              <w:rPr>
                <w:rStyle w:val="fontstyle01"/>
                <w:b/>
              </w:rPr>
              <w:t>:</w:t>
            </w:r>
            <w:r>
              <w:rPr>
                <w:rFonts w:ascii="Arial" w:hAnsi="Arial" w:cs="Arial"/>
                <w:sz w:val="22"/>
                <w:szCs w:val="22"/>
              </w:rPr>
              <w:t xml:space="preserve"> Please</w:t>
            </w:r>
            <w:r w:rsidRPr="00610086">
              <w:rPr>
                <w:rFonts w:ascii="Arial" w:hAnsi="Arial" w:cs="Arial"/>
                <w:sz w:val="22"/>
                <w:szCs w:val="22"/>
              </w:rPr>
              <w:t xml:space="preserve"> demonstrate how </w:t>
            </w:r>
            <w:r>
              <w:rPr>
                <w:rFonts w:ascii="Arial" w:hAnsi="Arial" w:cs="Arial"/>
                <w:sz w:val="22"/>
                <w:szCs w:val="22"/>
              </w:rPr>
              <w:t>your interim and final report</w:t>
            </w:r>
            <w:r w:rsidRPr="00610086">
              <w:rPr>
                <w:rFonts w:ascii="Arial" w:hAnsi="Arial" w:cs="Arial"/>
                <w:sz w:val="22"/>
                <w:szCs w:val="22"/>
              </w:rPr>
              <w:t xml:space="preserve"> will </w:t>
            </w:r>
            <w:r>
              <w:rPr>
                <w:rFonts w:ascii="Arial" w:hAnsi="Arial" w:cs="Arial"/>
                <w:sz w:val="22"/>
                <w:szCs w:val="22"/>
              </w:rPr>
              <w:t xml:space="preserve">provide </w:t>
            </w:r>
            <w:r w:rsidRPr="002C0E7F">
              <w:rPr>
                <w:rFonts w:ascii="Arial" w:hAnsi="Arial" w:cs="Arial"/>
                <w:sz w:val="22"/>
                <w:szCs w:val="22"/>
              </w:rPr>
              <w:t xml:space="preserve">the SSRO with a </w:t>
            </w:r>
            <w:r>
              <w:rPr>
                <w:rFonts w:ascii="Arial" w:hAnsi="Arial" w:cs="Arial"/>
                <w:sz w:val="22"/>
                <w:szCs w:val="22"/>
              </w:rPr>
              <w:t xml:space="preserve">concise and clearly understandable product, that </w:t>
            </w:r>
            <w:r w:rsidRPr="002C0E7F">
              <w:rPr>
                <w:rFonts w:ascii="Arial" w:hAnsi="Arial" w:cs="Arial"/>
                <w:sz w:val="22"/>
                <w:szCs w:val="22"/>
              </w:rPr>
              <w:t>set</w:t>
            </w:r>
            <w:r>
              <w:rPr>
                <w:rFonts w:ascii="Arial" w:hAnsi="Arial" w:cs="Arial"/>
                <w:sz w:val="22"/>
                <w:szCs w:val="22"/>
              </w:rPr>
              <w:t>s</w:t>
            </w:r>
            <w:r w:rsidRPr="002C0E7F">
              <w:rPr>
                <w:rFonts w:ascii="Arial" w:hAnsi="Arial" w:cs="Arial"/>
                <w:sz w:val="22"/>
                <w:szCs w:val="22"/>
              </w:rPr>
              <w:t xml:space="preserve"> out the analysed and benchmarked results with commentary</w:t>
            </w:r>
            <w:r>
              <w:rPr>
                <w:rFonts w:ascii="Arial" w:hAnsi="Arial" w:cs="Arial"/>
                <w:sz w:val="22"/>
                <w:szCs w:val="22"/>
              </w:rPr>
              <w:t>,</w:t>
            </w:r>
            <w:r w:rsidRPr="00610086">
              <w:rPr>
                <w:rFonts w:ascii="Arial" w:hAnsi="Arial" w:cs="Arial"/>
                <w:sz w:val="22"/>
                <w:szCs w:val="22"/>
              </w:rPr>
              <w:t xml:space="preserve"> </w:t>
            </w:r>
            <w:r w:rsidRPr="001D4D6D">
              <w:rPr>
                <w:rFonts w:ascii="Arial" w:hAnsi="Arial" w:cs="Arial"/>
                <w:sz w:val="22"/>
                <w:szCs w:val="22"/>
              </w:rPr>
              <w:t xml:space="preserve">which will be designed to help </w:t>
            </w:r>
            <w:r>
              <w:rPr>
                <w:rFonts w:ascii="Arial" w:hAnsi="Arial" w:cs="Arial"/>
                <w:sz w:val="22"/>
                <w:szCs w:val="22"/>
              </w:rPr>
              <w:t xml:space="preserve">the </w:t>
            </w:r>
            <w:r w:rsidRPr="001D4D6D">
              <w:rPr>
                <w:rFonts w:ascii="Arial" w:hAnsi="Arial" w:cs="Arial"/>
                <w:sz w:val="22"/>
                <w:szCs w:val="22"/>
              </w:rPr>
              <w:t xml:space="preserve">SSRO understand the views of stakeholders </w:t>
            </w:r>
            <w:r w:rsidRPr="00610086">
              <w:rPr>
                <w:rFonts w:ascii="Arial" w:hAnsi="Arial" w:cs="Arial"/>
                <w:sz w:val="22"/>
                <w:szCs w:val="22"/>
              </w:rPr>
              <w:t>in accordance with Appendix 1</w:t>
            </w:r>
            <w:r>
              <w:rPr>
                <w:rFonts w:ascii="Arial" w:hAnsi="Arial" w:cs="Arial"/>
                <w:sz w:val="22"/>
                <w:szCs w:val="22"/>
              </w:rPr>
              <w:t>,</w:t>
            </w:r>
            <w:r w:rsidRPr="00D26226">
              <w:rPr>
                <w:rFonts w:ascii="Arial" w:hAnsi="Arial" w:cs="Arial"/>
                <w:sz w:val="22"/>
                <w:szCs w:val="22"/>
              </w:rPr>
              <w:t xml:space="preserve"> section</w:t>
            </w:r>
            <w:r w:rsidRPr="00610086">
              <w:rPr>
                <w:rFonts w:ascii="Arial" w:hAnsi="Arial" w:cs="Arial"/>
                <w:sz w:val="22"/>
                <w:szCs w:val="22"/>
              </w:rPr>
              <w:t xml:space="preserve"> 3.</w:t>
            </w:r>
            <w:r>
              <w:rPr>
                <w:rFonts w:ascii="Arial" w:hAnsi="Arial" w:cs="Arial"/>
                <w:sz w:val="22"/>
                <w:szCs w:val="22"/>
              </w:rPr>
              <w:t>2</w:t>
            </w:r>
            <w:r w:rsidRPr="00610086">
              <w:rPr>
                <w:rFonts w:ascii="Arial" w:hAnsi="Arial" w:cs="Arial"/>
                <w:sz w:val="22"/>
                <w:szCs w:val="22"/>
              </w:rPr>
              <w:t xml:space="preserve">. </w:t>
            </w:r>
            <w:r>
              <w:rPr>
                <w:rFonts w:ascii="Arial" w:hAnsi="Arial" w:cs="Arial"/>
                <w:sz w:val="22"/>
                <w:szCs w:val="22"/>
              </w:rPr>
              <w:t xml:space="preserve">Provide details of how you </w:t>
            </w:r>
            <w:r>
              <w:rPr>
                <w:rStyle w:val="fontstyle01"/>
              </w:rPr>
              <w:t xml:space="preserve">will reduce large volumes of complex data to their core messages, and how your reports will provide more than simple narrative descriptions of data, incorporating insights and comparative information that puts the results into context. </w:t>
            </w:r>
            <w:r w:rsidR="005C0F09">
              <w:rPr>
                <w:rStyle w:val="fontstyle01"/>
              </w:rPr>
              <w:t xml:space="preserve">Also detail how </w:t>
            </w:r>
            <w:r w:rsidR="00434C41">
              <w:rPr>
                <w:rStyle w:val="fontstyle01"/>
              </w:rPr>
              <w:t>you would make</w:t>
            </w:r>
            <w:r w:rsidRPr="00932F98" w:rsidR="00932F98">
              <w:rPr>
                <w:sz w:val="20"/>
                <w:szCs w:val="20"/>
              </w:rPr>
              <w:t xml:space="preserve"> </w:t>
            </w:r>
            <w:r w:rsidRPr="00932F98" w:rsidR="00932F98">
              <w:rPr>
                <w:rFonts w:ascii="Arial" w:hAnsi="Arial" w:cs="Arial"/>
                <w:color w:val="000000"/>
                <w:sz w:val="22"/>
                <w:szCs w:val="22"/>
              </w:rPr>
              <w:t>best use of significance testing, sub-group analysis, and comparability of results between survey years</w:t>
            </w:r>
            <w:r w:rsidR="00434C41">
              <w:rPr>
                <w:rFonts w:ascii="Arial" w:hAnsi="Arial" w:cs="Arial"/>
                <w:color w:val="000000"/>
                <w:sz w:val="22"/>
                <w:szCs w:val="22"/>
              </w:rPr>
              <w:t xml:space="preserve">, and </w:t>
            </w:r>
            <w:r w:rsidRPr="00AD7114" w:rsidR="00AD7114">
              <w:rPr>
                <w:rFonts w:ascii="Arial" w:hAnsi="Arial" w:cs="Arial"/>
                <w:color w:val="000000"/>
                <w:sz w:val="22"/>
                <w:szCs w:val="22"/>
              </w:rPr>
              <w:t>consider whether the sample size of any sub-groups of respondents needs to be boosted in order to obtain sufficient numbers of respondents to key survey questions</w:t>
            </w:r>
            <w:r w:rsidR="00AD7114">
              <w:rPr>
                <w:rFonts w:ascii="Arial" w:hAnsi="Arial" w:cs="Arial"/>
                <w:color w:val="000000"/>
                <w:sz w:val="22"/>
                <w:szCs w:val="22"/>
              </w:rPr>
              <w:t>.</w:t>
            </w: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2D522D" w:rsidR="00D02AA2" w:rsidP="00D02AA2" w:rsidRDefault="00D02AA2" w14:paraId="4C43CC9D" w14:textId="77777777">
            <w:pPr>
              <w:jc w:val="right"/>
              <w:rPr>
                <w:rFonts w:ascii="Arial" w:hAnsi="Arial" w:cs="Arial"/>
                <w:sz w:val="22"/>
                <w:szCs w:val="22"/>
              </w:rPr>
            </w:pPr>
            <w:r>
              <w:rPr>
                <w:rFonts w:ascii="Arial" w:hAnsi="Arial" w:cs="Arial"/>
                <w:sz w:val="22"/>
                <w:szCs w:val="22"/>
              </w:rPr>
              <w:t>25%</w:t>
            </w:r>
          </w:p>
        </w:tc>
      </w:tr>
      <w:tr w:rsidRPr="002D522D" w:rsidR="00D02AA2" w:rsidTr="303D8FD1" w14:paraId="2860FCB4" w14:textId="77777777">
        <w:trPr>
          <w:gridAfter w:val="1"/>
          <w:wAfter w:w="11" w:type="dxa"/>
          <w:trHeight w:val="331"/>
        </w:trPr>
        <w:tc>
          <w:tcPr>
            <w:tcW w:w="421" w:type="dxa"/>
            <w:tcBorders>
              <w:top w:val="single" w:color="auto" w:sz="4" w:space="0"/>
              <w:left w:val="single" w:color="auto" w:sz="4" w:space="0"/>
              <w:bottom w:val="single" w:color="auto" w:sz="4" w:space="0"/>
              <w:right w:val="single" w:color="auto" w:sz="4" w:space="0"/>
            </w:tcBorders>
            <w:shd w:val="clear" w:color="auto" w:fill="auto"/>
            <w:tcMar/>
          </w:tcPr>
          <w:p w:rsidR="00D02AA2" w:rsidP="00D02AA2" w:rsidRDefault="00D02AA2" w14:paraId="01EC5E7F" w14:textId="77777777">
            <w:pPr>
              <w:pStyle w:val="ListParagraph"/>
              <w:ind w:left="0"/>
              <w:rPr>
                <w:rFonts w:ascii="Arial" w:hAnsi="Arial" w:cs="Arial"/>
                <w:b/>
              </w:rPr>
            </w:pPr>
            <w:r>
              <w:rPr>
                <w:rFonts w:ascii="Arial" w:hAnsi="Arial" w:cs="Arial"/>
                <w:b/>
              </w:rPr>
              <w:t>3</w:t>
            </w:r>
          </w:p>
        </w:tc>
        <w:tc>
          <w:tcPr>
            <w:tcW w:w="85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D02AA2" w:rsidP="00D02AA2" w:rsidRDefault="00D02AA2" w14:paraId="63F1EAC0" w14:textId="0B666CA6">
            <w:pPr>
              <w:spacing w:line="276" w:lineRule="auto"/>
              <w:rPr>
                <w:rFonts w:ascii="Arial" w:hAnsi="Arial" w:cs="Arial"/>
                <w:sz w:val="22"/>
                <w:szCs w:val="22"/>
              </w:rPr>
            </w:pPr>
            <w:r>
              <w:rPr>
                <w:rFonts w:ascii="Arial" w:hAnsi="Arial" w:cs="Arial"/>
                <w:b/>
                <w:bCs/>
                <w:sz w:val="22"/>
                <w:szCs w:val="22"/>
              </w:rPr>
              <w:t xml:space="preserve">Expertise of team: </w:t>
            </w:r>
            <w:r>
              <w:rPr>
                <w:rFonts w:ascii="Arial" w:hAnsi="Arial" w:cs="Arial"/>
                <w:sz w:val="22"/>
                <w:szCs w:val="22"/>
              </w:rPr>
              <w:t xml:space="preserve">Please detail the </w:t>
            </w:r>
            <w:r w:rsidRPr="00DC5467">
              <w:rPr>
                <w:rFonts w:ascii="Arial" w:hAnsi="Arial" w:cs="Arial"/>
                <w:sz w:val="22"/>
                <w:szCs w:val="22"/>
              </w:rPr>
              <w:t xml:space="preserve">academic </w:t>
            </w:r>
            <w:r>
              <w:rPr>
                <w:rFonts w:ascii="Arial" w:hAnsi="Arial" w:cs="Arial"/>
                <w:sz w:val="22"/>
                <w:szCs w:val="22"/>
              </w:rPr>
              <w:t xml:space="preserve">/ professional </w:t>
            </w:r>
            <w:r w:rsidRPr="00DC5467">
              <w:rPr>
                <w:rFonts w:ascii="Arial" w:hAnsi="Arial" w:cs="Arial"/>
                <w:sz w:val="22"/>
                <w:szCs w:val="22"/>
              </w:rPr>
              <w:t>qualifications and relevant experience</w:t>
            </w:r>
            <w:r>
              <w:rPr>
                <w:rFonts w:ascii="Arial" w:hAnsi="Arial" w:cs="Arial"/>
                <w:sz w:val="22"/>
                <w:szCs w:val="22"/>
              </w:rPr>
              <w:t xml:space="preserve"> of the team who will undertake the survey and prepare the report, as detailed in </w:t>
            </w:r>
            <w:r w:rsidRPr="00610086">
              <w:rPr>
                <w:rFonts w:ascii="Arial" w:hAnsi="Arial" w:cs="Arial"/>
                <w:sz w:val="22"/>
                <w:szCs w:val="22"/>
              </w:rPr>
              <w:t>Appendix 1</w:t>
            </w:r>
            <w:r>
              <w:rPr>
                <w:rFonts w:ascii="Arial" w:hAnsi="Arial" w:cs="Arial"/>
                <w:sz w:val="22"/>
                <w:szCs w:val="22"/>
              </w:rPr>
              <w:t>,</w:t>
            </w:r>
            <w:r w:rsidRPr="00D26226">
              <w:rPr>
                <w:rFonts w:ascii="Arial" w:hAnsi="Arial" w:cs="Arial"/>
                <w:sz w:val="22"/>
                <w:szCs w:val="22"/>
              </w:rPr>
              <w:t xml:space="preserve"> section</w:t>
            </w:r>
            <w:r w:rsidRPr="00610086">
              <w:rPr>
                <w:rFonts w:ascii="Arial" w:hAnsi="Arial" w:cs="Arial"/>
                <w:sz w:val="22"/>
                <w:szCs w:val="22"/>
              </w:rPr>
              <w:t xml:space="preserve"> 3.</w:t>
            </w:r>
            <w:r w:rsidR="000F46A0">
              <w:rPr>
                <w:rFonts w:ascii="Arial" w:hAnsi="Arial" w:cs="Arial"/>
                <w:sz w:val="22"/>
                <w:szCs w:val="22"/>
              </w:rPr>
              <w:t>9</w:t>
            </w:r>
            <w:r>
              <w:rPr>
                <w:rFonts w:ascii="Arial" w:hAnsi="Arial" w:cs="Arial"/>
                <w:sz w:val="22"/>
                <w:szCs w:val="22"/>
              </w:rPr>
              <w:t>, and the manager, as detailed in Appendix 1, section 3.</w:t>
            </w:r>
            <w:r w:rsidR="001A2D25">
              <w:rPr>
                <w:rFonts w:ascii="Arial" w:hAnsi="Arial" w:cs="Arial"/>
                <w:sz w:val="22"/>
                <w:szCs w:val="22"/>
              </w:rPr>
              <w:t>10</w:t>
            </w:r>
            <w:r>
              <w:rPr>
                <w:rFonts w:ascii="Arial" w:hAnsi="Arial" w:cs="Arial"/>
                <w:sz w:val="22"/>
                <w:szCs w:val="22"/>
              </w:rPr>
              <w:t>.</w:t>
            </w:r>
          </w:p>
          <w:p w:rsidRPr="008C0754" w:rsidR="00D02AA2" w:rsidDel="00DD524B" w:rsidP="00D02AA2" w:rsidRDefault="00D02AA2" w14:paraId="52C7C5EE" w14:textId="77777777">
            <w:pPr>
              <w:spacing w:line="276" w:lineRule="auto"/>
              <w:rPr>
                <w:rFonts w:ascii="Arial" w:hAnsi="Arial" w:cs="Arial"/>
                <w:b/>
                <w:bCs/>
                <w:sz w:val="22"/>
                <w:szCs w:val="22"/>
              </w:rPr>
            </w:pP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D02AA2" w:rsidDel="00A02E41" w:rsidP="00D02AA2" w:rsidRDefault="00D02AA2" w14:paraId="550127CE" w14:textId="77777777">
            <w:pPr>
              <w:jc w:val="right"/>
              <w:rPr>
                <w:rFonts w:ascii="Arial" w:hAnsi="Arial" w:cs="Arial"/>
                <w:sz w:val="22"/>
                <w:szCs w:val="22"/>
              </w:rPr>
            </w:pPr>
            <w:r>
              <w:rPr>
                <w:rFonts w:ascii="Arial" w:hAnsi="Arial" w:cs="Arial"/>
                <w:sz w:val="22"/>
                <w:szCs w:val="22"/>
              </w:rPr>
              <w:t>10%</w:t>
            </w:r>
          </w:p>
        </w:tc>
      </w:tr>
      <w:tr w:rsidRPr="002D522D" w:rsidR="00D02AA2" w:rsidTr="303D8FD1" w14:paraId="084312EB" w14:textId="77777777">
        <w:trPr>
          <w:gridAfter w:val="1"/>
          <w:wAfter w:w="11" w:type="dxa"/>
          <w:trHeight w:val="331"/>
        </w:trPr>
        <w:tc>
          <w:tcPr>
            <w:tcW w:w="421" w:type="dxa"/>
            <w:tcBorders>
              <w:top w:val="single" w:color="auto" w:sz="4" w:space="0"/>
              <w:left w:val="single" w:color="auto" w:sz="4" w:space="0"/>
              <w:bottom w:val="single" w:color="auto" w:sz="4" w:space="0"/>
              <w:right w:val="single" w:color="auto" w:sz="4" w:space="0"/>
            </w:tcBorders>
            <w:shd w:val="clear" w:color="auto" w:fill="auto"/>
            <w:tcMar/>
          </w:tcPr>
          <w:p w:rsidR="00D02AA2" w:rsidP="00D02AA2" w:rsidRDefault="00D02AA2" w14:paraId="2BCB4A54" w14:textId="77777777">
            <w:pPr>
              <w:pStyle w:val="ListParagraph"/>
              <w:ind w:left="0"/>
              <w:rPr>
                <w:rFonts w:ascii="Arial" w:hAnsi="Arial" w:cs="Arial"/>
                <w:b/>
              </w:rPr>
            </w:pPr>
            <w:r>
              <w:rPr>
                <w:rFonts w:ascii="Arial" w:hAnsi="Arial" w:cs="Arial"/>
                <w:b/>
              </w:rPr>
              <w:t>4</w:t>
            </w:r>
          </w:p>
        </w:tc>
        <w:tc>
          <w:tcPr>
            <w:tcW w:w="85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D02AA2" w:rsidP="00D02AA2" w:rsidRDefault="00D02AA2" w14:paraId="30EF3030" w14:textId="2EECD2CC">
            <w:pPr>
              <w:spacing w:line="276" w:lineRule="auto"/>
              <w:rPr>
                <w:rFonts w:ascii="Arial" w:hAnsi="Arial" w:cs="Arial"/>
                <w:sz w:val="22"/>
                <w:szCs w:val="22"/>
              </w:rPr>
            </w:pPr>
            <w:r>
              <w:rPr>
                <w:rFonts w:ascii="Arial" w:hAnsi="Arial" w:cs="Arial"/>
                <w:b/>
                <w:bCs/>
                <w:sz w:val="22"/>
                <w:szCs w:val="22"/>
              </w:rPr>
              <w:t>S</w:t>
            </w:r>
            <w:r w:rsidRPr="008C0754">
              <w:rPr>
                <w:rFonts w:ascii="Arial" w:hAnsi="Arial" w:cs="Arial"/>
                <w:b/>
                <w:bCs/>
                <w:sz w:val="22"/>
                <w:szCs w:val="22"/>
              </w:rPr>
              <w:t>ecurity and data handling</w:t>
            </w:r>
            <w:r>
              <w:rPr>
                <w:rFonts w:ascii="Arial" w:hAnsi="Arial" w:cs="Arial"/>
                <w:sz w:val="22"/>
                <w:szCs w:val="22"/>
              </w:rPr>
              <w:t>: Please detail how you will comply with</w:t>
            </w:r>
            <w:r w:rsidRPr="001D4AA2">
              <w:rPr>
                <w:rFonts w:cs="Arial"/>
                <w:color w:val="000000"/>
                <w:sz w:val="20"/>
                <w:szCs w:val="22"/>
              </w:rPr>
              <w:t xml:space="preserve"> </w:t>
            </w:r>
            <w:r w:rsidRPr="001D4AA2">
              <w:rPr>
                <w:rFonts w:ascii="Arial" w:hAnsi="Arial" w:cs="Arial"/>
                <w:sz w:val="22"/>
                <w:szCs w:val="22"/>
              </w:rPr>
              <w:t>the SSRO data protection requirements, as specified in</w:t>
            </w:r>
            <w:r>
              <w:rPr>
                <w:rFonts w:ascii="Arial" w:hAnsi="Arial" w:cs="Arial"/>
                <w:sz w:val="22"/>
                <w:szCs w:val="22"/>
              </w:rPr>
              <w:t xml:space="preserve"> Schedule 1 of</w:t>
            </w:r>
            <w:r w:rsidRPr="001D4AA2">
              <w:rPr>
                <w:rFonts w:ascii="Arial" w:hAnsi="Arial" w:cs="Arial"/>
                <w:sz w:val="22"/>
                <w:szCs w:val="22"/>
              </w:rPr>
              <w:t xml:space="preserve"> the Terms and Conditions (Appendix 4)</w:t>
            </w:r>
            <w:r>
              <w:rPr>
                <w:rFonts w:ascii="Arial" w:hAnsi="Arial" w:cs="Arial"/>
                <w:sz w:val="22"/>
                <w:szCs w:val="22"/>
              </w:rPr>
              <w:t xml:space="preserve">. Please detail any holding of/compliance with any industry recognised security and data handling schemes/accreditations / certificates such as </w:t>
            </w:r>
            <w:r w:rsidRPr="00162A63">
              <w:rPr>
                <w:rFonts w:ascii="Arial" w:hAnsi="Arial" w:cs="Arial"/>
                <w:sz w:val="22"/>
                <w:szCs w:val="22"/>
              </w:rPr>
              <w:t>ISO security standards and Cyber Essentials</w:t>
            </w:r>
            <w:r>
              <w:rPr>
                <w:rFonts w:ascii="Arial" w:hAnsi="Arial" w:cs="Arial"/>
                <w:sz w:val="22"/>
                <w:szCs w:val="22"/>
              </w:rPr>
              <w:t xml:space="preserve">/Cyber Essentials Plus, as detailed in </w:t>
            </w:r>
            <w:r w:rsidRPr="00610086">
              <w:rPr>
                <w:rFonts w:ascii="Arial" w:hAnsi="Arial" w:cs="Arial"/>
                <w:sz w:val="22"/>
                <w:szCs w:val="22"/>
              </w:rPr>
              <w:t>Appendix 1</w:t>
            </w:r>
            <w:r>
              <w:rPr>
                <w:rFonts w:ascii="Arial" w:hAnsi="Arial" w:cs="Arial"/>
                <w:sz w:val="22"/>
                <w:szCs w:val="22"/>
              </w:rPr>
              <w:t>,</w:t>
            </w:r>
            <w:r w:rsidRPr="00D26226">
              <w:rPr>
                <w:rFonts w:ascii="Arial" w:hAnsi="Arial" w:cs="Arial"/>
                <w:sz w:val="22"/>
                <w:szCs w:val="22"/>
              </w:rPr>
              <w:t xml:space="preserve"> section</w:t>
            </w:r>
            <w:r w:rsidRPr="00610086">
              <w:rPr>
                <w:rFonts w:ascii="Arial" w:hAnsi="Arial" w:cs="Arial"/>
                <w:sz w:val="22"/>
                <w:szCs w:val="22"/>
              </w:rPr>
              <w:t xml:space="preserve"> 3.</w:t>
            </w:r>
            <w:r w:rsidR="005C605D">
              <w:rPr>
                <w:rFonts w:ascii="Arial" w:hAnsi="Arial" w:cs="Arial"/>
                <w:sz w:val="22"/>
                <w:szCs w:val="22"/>
              </w:rPr>
              <w:t>7</w:t>
            </w:r>
            <w:r>
              <w:rPr>
                <w:rFonts w:ascii="Arial" w:hAnsi="Arial" w:cs="Arial"/>
                <w:sz w:val="22"/>
                <w:szCs w:val="22"/>
              </w:rPr>
              <w:t xml:space="preserve"> and 3.</w:t>
            </w:r>
            <w:r w:rsidR="00CA2715">
              <w:rPr>
                <w:rFonts w:ascii="Arial" w:hAnsi="Arial" w:cs="Arial"/>
                <w:sz w:val="22"/>
                <w:szCs w:val="22"/>
              </w:rPr>
              <w:t>8</w:t>
            </w:r>
            <w:r>
              <w:rPr>
                <w:rFonts w:ascii="Arial" w:hAnsi="Arial" w:cs="Arial"/>
                <w:sz w:val="22"/>
                <w:szCs w:val="22"/>
              </w:rPr>
              <w:t>.</w:t>
            </w:r>
          </w:p>
          <w:p w:rsidR="00D02AA2" w:rsidP="00D02AA2" w:rsidRDefault="00D02AA2" w14:paraId="631879B4" w14:textId="77777777">
            <w:pPr>
              <w:spacing w:line="276" w:lineRule="auto"/>
              <w:rPr>
                <w:rFonts w:ascii="Arial" w:hAnsi="Arial" w:cs="Arial"/>
                <w:sz w:val="22"/>
                <w:szCs w:val="22"/>
              </w:rPr>
            </w:pP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D02AA2" w:rsidP="00D02AA2" w:rsidRDefault="00D02AA2" w14:paraId="3D01C72E" w14:textId="77777777">
            <w:pPr>
              <w:jc w:val="right"/>
              <w:rPr>
                <w:rFonts w:ascii="Arial" w:hAnsi="Arial" w:cs="Arial"/>
                <w:sz w:val="22"/>
                <w:szCs w:val="22"/>
              </w:rPr>
            </w:pPr>
            <w:r>
              <w:rPr>
                <w:rFonts w:ascii="Arial" w:hAnsi="Arial" w:cs="Arial"/>
                <w:sz w:val="22"/>
                <w:szCs w:val="22"/>
              </w:rPr>
              <w:t>10%</w:t>
            </w:r>
          </w:p>
        </w:tc>
      </w:tr>
      <w:tr w:rsidRPr="002D522D" w:rsidR="00D02AA2" w:rsidTr="303D8FD1" w14:paraId="633403D8" w14:textId="77777777">
        <w:trPr>
          <w:gridAfter w:val="1"/>
          <w:wAfter w:w="11" w:type="dxa"/>
          <w:trHeight w:val="331"/>
        </w:trPr>
        <w:tc>
          <w:tcPr>
            <w:tcW w:w="421" w:type="dxa"/>
            <w:tcBorders>
              <w:top w:val="single" w:color="auto" w:sz="4" w:space="0"/>
              <w:left w:val="single" w:color="auto" w:sz="4" w:space="0"/>
              <w:bottom w:val="single" w:color="auto" w:sz="4" w:space="0"/>
              <w:right w:val="single" w:color="auto" w:sz="4" w:space="0"/>
            </w:tcBorders>
            <w:shd w:val="clear" w:color="auto" w:fill="auto"/>
            <w:tcMar/>
          </w:tcPr>
          <w:p w:rsidR="00D02AA2" w:rsidP="00D02AA2" w:rsidRDefault="00D02AA2" w14:paraId="103987BB" w14:textId="77777777">
            <w:pPr>
              <w:pStyle w:val="ListParagraph"/>
              <w:ind w:left="0"/>
              <w:rPr>
                <w:rFonts w:ascii="Arial" w:hAnsi="Arial" w:cs="Arial"/>
                <w:b/>
              </w:rPr>
            </w:pPr>
            <w:r>
              <w:rPr>
                <w:rFonts w:ascii="Arial" w:hAnsi="Arial" w:cs="Arial"/>
                <w:b/>
              </w:rPr>
              <w:t>5</w:t>
            </w:r>
          </w:p>
        </w:tc>
        <w:tc>
          <w:tcPr>
            <w:tcW w:w="85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D02AA2" w:rsidP="00D02AA2" w:rsidRDefault="00D02AA2" w14:paraId="0A18D9EB" w14:textId="77777777">
            <w:pPr>
              <w:spacing w:line="276" w:lineRule="auto"/>
              <w:rPr>
                <w:rFonts w:ascii="Arial" w:hAnsi="Arial" w:cs="Arial"/>
                <w:sz w:val="22"/>
                <w:szCs w:val="22"/>
              </w:rPr>
            </w:pPr>
            <w:r w:rsidRPr="008C0754">
              <w:rPr>
                <w:rFonts w:ascii="Arial" w:hAnsi="Arial" w:cs="Arial"/>
                <w:b/>
                <w:bCs/>
                <w:sz w:val="22"/>
                <w:szCs w:val="22"/>
              </w:rPr>
              <w:t>Conflicts of interest</w:t>
            </w:r>
            <w:r>
              <w:rPr>
                <w:rFonts w:ascii="Arial" w:hAnsi="Arial" w:cs="Arial"/>
                <w:b/>
                <w:bCs/>
                <w:sz w:val="22"/>
                <w:szCs w:val="22"/>
              </w:rPr>
              <w:t>:</w:t>
            </w:r>
            <w:r>
              <w:t xml:space="preserve"> </w:t>
            </w:r>
            <w:r>
              <w:rPr>
                <w:rFonts w:ascii="Arial" w:hAnsi="Arial" w:cs="Arial"/>
                <w:sz w:val="22"/>
                <w:szCs w:val="22"/>
              </w:rPr>
              <w:t>Please provide your a</w:t>
            </w:r>
            <w:r w:rsidRPr="00D00DA6">
              <w:rPr>
                <w:rFonts w:ascii="Arial" w:hAnsi="Arial" w:cs="Arial"/>
                <w:sz w:val="22"/>
                <w:szCs w:val="22"/>
              </w:rPr>
              <w:t>pproach to dealing with any conflicts of interest that may exist or arise with any of the stakeholders</w:t>
            </w:r>
            <w:r>
              <w:rPr>
                <w:rFonts w:ascii="Arial" w:hAnsi="Arial" w:cs="Arial"/>
                <w:sz w:val="22"/>
                <w:szCs w:val="22"/>
              </w:rPr>
              <w:t xml:space="preserve"> to be surveyed</w:t>
            </w:r>
            <w:r w:rsidRPr="00D00DA6">
              <w:rPr>
                <w:rFonts w:ascii="Arial" w:hAnsi="Arial" w:cs="Arial"/>
                <w:sz w:val="22"/>
                <w:szCs w:val="22"/>
              </w:rPr>
              <w:t xml:space="preserve">, including providing </w:t>
            </w:r>
            <w:r>
              <w:rPr>
                <w:rFonts w:ascii="Arial" w:hAnsi="Arial" w:cs="Arial"/>
                <w:sz w:val="22"/>
                <w:szCs w:val="22"/>
              </w:rPr>
              <w:t xml:space="preserve">a copy of </w:t>
            </w:r>
            <w:r w:rsidRPr="00D00DA6">
              <w:rPr>
                <w:rFonts w:ascii="Arial" w:hAnsi="Arial" w:cs="Arial"/>
                <w:sz w:val="22"/>
                <w:szCs w:val="22"/>
              </w:rPr>
              <w:t>the relevant policy</w:t>
            </w:r>
            <w:r>
              <w:rPr>
                <w:rFonts w:ascii="Arial" w:hAnsi="Arial" w:cs="Arial"/>
                <w:sz w:val="22"/>
                <w:szCs w:val="22"/>
              </w:rPr>
              <w:t>.</w:t>
            </w:r>
          </w:p>
          <w:p w:rsidRPr="008C0754" w:rsidR="00D02AA2" w:rsidP="00D02AA2" w:rsidRDefault="00D02AA2" w14:paraId="766CBCB2" w14:textId="77777777">
            <w:pPr>
              <w:spacing w:line="276" w:lineRule="auto"/>
              <w:rPr>
                <w:rFonts w:ascii="Arial" w:hAnsi="Arial" w:cs="Arial"/>
                <w:b/>
                <w:bCs/>
                <w:sz w:val="22"/>
                <w:szCs w:val="22"/>
              </w:rPr>
            </w:pPr>
          </w:p>
        </w:tc>
        <w:tc>
          <w:tcPr>
            <w:tcW w:w="109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D02AA2" w:rsidP="00D02AA2" w:rsidRDefault="00D02AA2" w14:paraId="448FFEF0" w14:textId="77777777">
            <w:pPr>
              <w:jc w:val="right"/>
              <w:rPr>
                <w:rFonts w:ascii="Arial" w:hAnsi="Arial" w:cs="Arial"/>
                <w:sz w:val="22"/>
                <w:szCs w:val="22"/>
              </w:rPr>
            </w:pPr>
            <w:r>
              <w:rPr>
                <w:rFonts w:ascii="Arial" w:hAnsi="Arial" w:cs="Arial"/>
                <w:sz w:val="22"/>
                <w:szCs w:val="22"/>
              </w:rPr>
              <w:t>5%</w:t>
            </w:r>
          </w:p>
        </w:tc>
      </w:tr>
    </w:tbl>
    <w:p w:rsidRPr="00364987" w:rsidR="004C6084" w:rsidRDefault="004C6084" w14:paraId="39A7B15E" w14:textId="77777777">
      <w:pPr>
        <w:rPr>
          <w:rFonts w:ascii="Arial" w:hAnsi="Arial" w:cs="Arial"/>
          <w:sz w:val="22"/>
          <w:szCs w:val="22"/>
        </w:rPr>
      </w:pPr>
    </w:p>
    <w:p w:rsidRPr="00364987" w:rsidR="00397C57" w:rsidRDefault="00397C57" w14:paraId="2DF02631" w14:textId="11686D85">
      <w:pPr>
        <w:rPr>
          <w:rFonts w:ascii="Arial" w:hAnsi="Arial" w:cs="Arial"/>
          <w:sz w:val="22"/>
          <w:szCs w:val="22"/>
        </w:rPr>
      </w:pPr>
    </w:p>
    <w:p w:rsidRPr="00E82BC0" w:rsidR="00DB6251" w:rsidP="0003669E" w:rsidRDefault="00DB6251" w14:paraId="674C7F49" w14:textId="569DE3C7">
      <w:pPr>
        <w:rPr>
          <w:rFonts w:ascii="Arial" w:hAnsi="Arial" w:cs="Arial"/>
          <w:sz w:val="22"/>
          <w:szCs w:val="22"/>
        </w:rPr>
      </w:pPr>
    </w:p>
    <w:sectPr w:rsidRPr="00E82BC0" w:rsidR="00DB6251" w:rsidSect="00397C57">
      <w:headerReference w:type="even" r:id="rId14"/>
      <w:headerReference w:type="default" r:id="rId15"/>
      <w:footerReference w:type="even" r:id="rId16"/>
      <w:footerReference w:type="default" r:id="rId17"/>
      <w:footerReference w:type="first" r:id="rId18"/>
      <w:pgSz w:w="11909" w:h="16834" w:orient="portrait"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98B" w:rsidRDefault="00D1298B" w14:paraId="287D4AF5" w14:textId="77777777">
      <w:r>
        <w:separator/>
      </w:r>
    </w:p>
    <w:p w:rsidR="00D1298B" w:rsidRDefault="00D1298B" w14:paraId="69B162E2" w14:textId="77777777"/>
    <w:p w:rsidR="00D1298B" w:rsidRDefault="00D1298B" w14:paraId="552B55B0" w14:textId="77777777"/>
  </w:endnote>
  <w:endnote w:type="continuationSeparator" w:id="0">
    <w:p w:rsidR="00D1298B" w:rsidRDefault="00D1298B" w14:paraId="11E67EA2" w14:textId="77777777">
      <w:r>
        <w:continuationSeparator/>
      </w:r>
    </w:p>
    <w:p w:rsidR="00D1298B" w:rsidRDefault="00D1298B" w14:paraId="5294C785" w14:textId="77777777"/>
    <w:p w:rsidR="00D1298B" w:rsidRDefault="00D1298B" w14:paraId="30B71BC6" w14:textId="77777777"/>
  </w:endnote>
  <w:endnote w:type="continuationNotice" w:id="1">
    <w:p w:rsidR="00D1298B" w:rsidRDefault="00D1298B" w14:paraId="5B30B0B4" w14:textId="77777777"/>
    <w:p w:rsidR="00D1298B" w:rsidRDefault="00D1298B" w14:paraId="75F7E2B2" w14:textId="77777777"/>
    <w:p w:rsidR="00D1298B" w:rsidRDefault="00D1298B" w14:paraId="41C0C9CA" w14:textId="77777777">
      <w:r w:rsidRPr="00220776">
        <w:t xml:space="preserve">Finance &amp; HR </w:t>
      </w:r>
      <w:r>
        <w:t>Outsourced</w:t>
      </w:r>
      <w:r w:rsidRPr="00220776">
        <w:t xml:space="preserve"> e</w:t>
      </w:r>
    </w:p>
    <w:p w:rsidR="00D1298B" w:rsidRDefault="00D1298B" w14:paraId="1C0A1F6E" w14:textId="77777777">
      <w:r w:rsidRPr="00220776">
        <w:t xml:space="preserve">Finance &amp; HR </w:t>
      </w:r>
      <w:r>
        <w:t>Outsourced</w:t>
      </w:r>
      <w:r w:rsidRPr="00220776">
        <w:t xml:space="preserve"> Service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909885"/>
      <w:docPartObj>
        <w:docPartGallery w:val="Page Numbers (Bottom of Page)"/>
        <w:docPartUnique/>
      </w:docPartObj>
    </w:sdtPr>
    <w:sdtContent>
      <w:sdt>
        <w:sdtPr>
          <w:id w:val="-1157920602"/>
          <w:docPartObj>
            <w:docPartGallery w:val="Page Numbers (Top of Page)"/>
            <w:docPartUnique/>
          </w:docPartObj>
        </w:sdtPr>
        <w:sdtContent>
          <w:p w:rsidRPr="00545ABA" w:rsidR="00997C6F" w:rsidP="00F904C9" w:rsidRDefault="00997C6F" w14:paraId="4ECD317E" w14:textId="77777777">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rsidR="00997C6F" w:rsidP="00F904C9" w:rsidRDefault="00997C6F" w14:paraId="0D9FC347" w14:textId="33F054B0">
    <w:pPr>
      <w:pStyle w:val="Footer"/>
    </w:pPr>
  </w:p>
  <w:p w:rsidR="00997C6F" w:rsidRDefault="00997C6F" w14:paraId="25FF02E7" w14:textId="77777777"/>
  <w:p w:rsidR="00997C6F" w:rsidRDefault="00997C6F" w14:paraId="0CA362C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5ABA" w:rsidR="00997C6F" w:rsidP="00F904C9" w:rsidRDefault="007B26E3" w14:paraId="59EF6071" w14:textId="2E07AA1C">
    <w:pPr>
      <w:pStyle w:val="Footer"/>
      <w:jc w:val="center"/>
    </w:pPr>
    <w:sdt>
      <w:sdtPr>
        <w:id w:val="1031065492"/>
        <w:docPartObj>
          <w:docPartGallery w:val="Page Numbers (Bottom of Page)"/>
          <w:docPartUnique/>
        </w:docPartObj>
      </w:sdtPr>
      <w:sdtContent>
        <w:sdt>
          <w:sdtPr>
            <w:id w:val="-663707173"/>
            <w:docPartObj>
              <w:docPartGallery w:val="Page Numbers (Top of Page)"/>
              <w:docPartUnique/>
            </w:docPartObj>
          </w:sdtPr>
          <w:sdtContent>
            <w:r w:rsidRPr="00545ABA" w:rsidR="00997C6F">
              <w:t xml:space="preserve">Page </w:t>
            </w:r>
            <w:r w:rsidRPr="00545ABA" w:rsidR="00997C6F">
              <w:rPr>
                <w:bCs/>
                <w:sz w:val="24"/>
                <w:szCs w:val="24"/>
              </w:rPr>
              <w:fldChar w:fldCharType="begin"/>
            </w:r>
            <w:r w:rsidRPr="00545ABA" w:rsidR="00997C6F">
              <w:rPr>
                <w:bCs/>
              </w:rPr>
              <w:instrText xml:space="preserve"> PAGE </w:instrText>
            </w:r>
            <w:r w:rsidRPr="00545ABA" w:rsidR="00997C6F">
              <w:rPr>
                <w:bCs/>
                <w:sz w:val="24"/>
                <w:szCs w:val="24"/>
              </w:rPr>
              <w:fldChar w:fldCharType="separate"/>
            </w:r>
            <w:r w:rsidR="00997C6F">
              <w:rPr>
                <w:bCs/>
                <w:sz w:val="24"/>
                <w:szCs w:val="24"/>
              </w:rPr>
              <w:t>1</w:t>
            </w:r>
            <w:r w:rsidRPr="00545ABA" w:rsidR="00997C6F">
              <w:rPr>
                <w:bCs/>
                <w:sz w:val="24"/>
                <w:szCs w:val="24"/>
              </w:rPr>
              <w:fldChar w:fldCharType="end"/>
            </w:r>
            <w:r w:rsidRPr="00545ABA" w:rsidR="00997C6F">
              <w:t xml:space="preserve"> of </w:t>
            </w:r>
            <w:r w:rsidRPr="00545ABA" w:rsidR="00997C6F">
              <w:rPr>
                <w:bCs/>
                <w:sz w:val="24"/>
                <w:szCs w:val="24"/>
              </w:rPr>
              <w:fldChar w:fldCharType="begin"/>
            </w:r>
            <w:r w:rsidRPr="00545ABA" w:rsidR="00997C6F">
              <w:rPr>
                <w:bCs/>
              </w:rPr>
              <w:instrText xml:space="preserve"> NUMPAGES  </w:instrText>
            </w:r>
            <w:r w:rsidRPr="00545ABA" w:rsidR="00997C6F">
              <w:rPr>
                <w:bCs/>
                <w:sz w:val="24"/>
                <w:szCs w:val="24"/>
              </w:rPr>
              <w:fldChar w:fldCharType="separate"/>
            </w:r>
            <w:r w:rsidR="00997C6F">
              <w:rPr>
                <w:bCs/>
                <w:sz w:val="24"/>
                <w:szCs w:val="24"/>
              </w:rPr>
              <w:t>3</w:t>
            </w:r>
            <w:r w:rsidRPr="00545ABA" w:rsidR="00997C6F">
              <w:rPr>
                <w:bCs/>
                <w:sz w:val="24"/>
                <w:szCs w:val="24"/>
              </w:rPr>
              <w:fldChar w:fldCharType="end"/>
            </w:r>
          </w:sdtContent>
        </w:sdt>
      </w:sdtContent>
    </w:sdt>
  </w:p>
  <w:p w:rsidR="00997C6F" w:rsidP="00980553" w:rsidRDefault="00997C6F" w14:paraId="0ED3FCDC" w14:textId="2B842CD1">
    <w:pPr>
      <w:pStyle w:val="Footer"/>
      <w:jc w:val="right"/>
      <w:rPr>
        <w:rStyle w:val="PageNumber"/>
      </w:rPr>
    </w:pPr>
  </w:p>
  <w:p w:rsidR="00997C6F" w:rsidRDefault="00997C6F" w14:paraId="73FFD70C" w14:textId="77777777"/>
  <w:p w:rsidR="00997C6F" w:rsidRDefault="00997C6F" w14:paraId="65080F7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87706"/>
      <w:docPartObj>
        <w:docPartGallery w:val="Page Numbers (Bottom of Page)"/>
        <w:docPartUnique/>
      </w:docPartObj>
    </w:sdtPr>
    <w:sdtContent>
      <w:sdt>
        <w:sdtPr>
          <w:id w:val="1728636285"/>
          <w:docPartObj>
            <w:docPartGallery w:val="Page Numbers (Top of Page)"/>
            <w:docPartUnique/>
          </w:docPartObj>
        </w:sdtPr>
        <w:sdtContent>
          <w:p w:rsidRPr="00545ABA" w:rsidR="00997C6F" w:rsidP="00F904C9" w:rsidRDefault="00997C6F" w14:paraId="1C691159" w14:textId="77777777">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rsidR="00997C6F" w:rsidP="00C23EF9" w:rsidRDefault="00997C6F" w14:paraId="6AAC2012" w14:textId="3F64E31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7C6F" w:rsidRDefault="00997C6F" w14:paraId="617FFA58" w14:textId="77777777"/>
  <w:p w:rsidR="00997C6F" w:rsidRDefault="00997C6F" w14:paraId="76A6ACB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98B" w:rsidRDefault="00D1298B" w14:paraId="2BDAE7A2" w14:textId="77777777">
      <w:r>
        <w:separator/>
      </w:r>
    </w:p>
    <w:p w:rsidR="00D1298B" w:rsidRDefault="00D1298B" w14:paraId="07F4EBA0" w14:textId="77777777"/>
    <w:p w:rsidR="00D1298B" w:rsidRDefault="00D1298B" w14:paraId="5A000E53" w14:textId="77777777"/>
  </w:footnote>
  <w:footnote w:type="continuationSeparator" w:id="0">
    <w:p w:rsidR="00D1298B" w:rsidRDefault="00D1298B" w14:paraId="5A65A746" w14:textId="77777777">
      <w:r>
        <w:continuationSeparator/>
      </w:r>
    </w:p>
    <w:p w:rsidR="00D1298B" w:rsidRDefault="00D1298B" w14:paraId="08CEFF46" w14:textId="77777777"/>
    <w:p w:rsidR="00D1298B" w:rsidRDefault="00D1298B" w14:paraId="0823E7EA" w14:textId="77777777"/>
  </w:footnote>
  <w:footnote w:type="continuationNotice" w:id="1">
    <w:p w:rsidR="00D1298B" w:rsidRDefault="00D1298B" w14:paraId="52F0A6D6" w14:textId="77777777"/>
    <w:p w:rsidR="00D1298B" w:rsidRDefault="00D1298B" w14:paraId="753D454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0553" w:rsidR="00997C6F" w:rsidP="00980553" w:rsidRDefault="00293479" w14:paraId="43EEB6DC" w14:textId="146E479D">
    <w:pPr>
      <w:pStyle w:val="Header"/>
    </w:pPr>
    <w:r>
      <w:t>Stakeholder Survey</w:t>
    </w:r>
    <w:r w:rsidR="002C03D6">
      <w:t xml:space="preserve"> 2022</w:t>
    </w:r>
    <w:r w:rsidR="00591108">
      <w:t xml:space="preserve"> Appendix 2</w:t>
    </w:r>
    <w:r w:rsidR="00997C6F">
      <w:t>: Response to Tender Questions</w:t>
    </w:r>
  </w:p>
  <w:p w:rsidR="00997C6F" w:rsidRDefault="00997C6F" w14:paraId="68E76204" w14:textId="77777777"/>
  <w:p w:rsidR="00997C6F" w:rsidRDefault="00997C6F" w14:paraId="43133D7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8DF" w:rsidR="00997C6F" w:rsidP="002C03D6" w:rsidRDefault="00067A32" w14:paraId="542514E3" w14:textId="195CA8FD">
    <w:pPr>
      <w:jc w:val="right"/>
      <w:rPr>
        <w:rFonts w:ascii="Arial" w:hAnsi="Arial" w:cs="Arial"/>
        <w:b/>
        <w:bCs/>
        <w:sz w:val="20"/>
        <w:szCs w:val="20"/>
      </w:rPr>
    </w:pPr>
    <w:r w:rsidRPr="004458DF">
      <w:rPr>
        <w:rFonts w:ascii="Arial" w:hAnsi="Arial" w:cs="Arial"/>
        <w:b/>
        <w:bCs/>
        <w:sz w:val="20"/>
        <w:szCs w:val="20"/>
      </w:rPr>
      <w:t>Stakeholder Survey 2022</w:t>
    </w:r>
    <w:r w:rsidR="002C03D6">
      <w:rPr>
        <w:rFonts w:ascii="Arial" w:hAnsi="Arial" w:cs="Arial"/>
        <w:b/>
        <w:bCs/>
        <w:sz w:val="20"/>
        <w:szCs w:val="20"/>
      </w:rPr>
      <w:t xml:space="preserve"> Appendix 2</w:t>
    </w:r>
    <w:r w:rsidRPr="004458DF">
      <w:rPr>
        <w:rFonts w:ascii="Arial" w:hAnsi="Arial" w:cs="Arial"/>
        <w:b/>
        <w:bCs/>
        <w:sz w:val="20"/>
        <w:szCs w:val="20"/>
      </w:rPr>
      <w:t>: Response to tender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4E1"/>
    <w:multiLevelType w:val="multilevel"/>
    <w:tmpl w:val="9E640CE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hint="default" w:ascii="Symbol" w:hAnsi="Symbo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 w15:restartNumberingAfterBreak="0">
    <w:nsid w:val="18536679"/>
    <w:multiLevelType w:val="hybridMultilevel"/>
    <w:tmpl w:val="03BED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hint="default" w:ascii="Symbol" w:hAnsi="Symbol"/>
        <w:sz w:val="22"/>
      </w:rPr>
    </w:lvl>
  </w:abstractNum>
  <w:abstractNum w:abstractNumId="3" w15:restartNumberingAfterBreak="0">
    <w:nsid w:val="1F1E7068"/>
    <w:multiLevelType w:val="hybridMultilevel"/>
    <w:tmpl w:val="155EF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hint="default" w:ascii="Symbol" w:hAnsi="Symbol"/>
        <w:sz w:val="22"/>
      </w:rPr>
    </w:lvl>
  </w:abstractNum>
  <w:abstractNum w:abstractNumId="5" w15:restartNumberingAfterBreak="0">
    <w:nsid w:val="33271E39"/>
    <w:multiLevelType w:val="hybridMultilevel"/>
    <w:tmpl w:val="686EA3C6"/>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6" w15:restartNumberingAfterBreak="0">
    <w:nsid w:val="39C87363"/>
    <w:multiLevelType w:val="hybridMultilevel"/>
    <w:tmpl w:val="0BCCFC2E"/>
    <w:lvl w:ilvl="0" w:tplc="BA0E53F4">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794447"/>
    <w:multiLevelType w:val="hybridMultilevel"/>
    <w:tmpl w:val="2E1AEE4E"/>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8" w15:restartNumberingAfterBreak="0">
    <w:nsid w:val="3C8E5827"/>
    <w:multiLevelType w:val="hybridMultilevel"/>
    <w:tmpl w:val="FDF8C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040638"/>
    <w:multiLevelType w:val="hybridMultilevel"/>
    <w:tmpl w:val="9FA29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C209C1"/>
    <w:multiLevelType w:val="hybridMultilevel"/>
    <w:tmpl w:val="E2CA1324"/>
    <w:lvl w:ilvl="0" w:tplc="08090001">
      <w:start w:val="1"/>
      <w:numFmt w:val="bullet"/>
      <w:lvlText w:val=""/>
      <w:lvlJc w:val="left"/>
      <w:pPr>
        <w:ind w:left="768" w:hanging="360"/>
      </w:pPr>
      <w:rPr>
        <w:rFonts w:hint="default" w:ascii="Symbol" w:hAnsi="Symbol"/>
      </w:rPr>
    </w:lvl>
    <w:lvl w:ilvl="1" w:tplc="08090003">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11"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3" w15:restartNumberingAfterBreak="0">
    <w:nsid w:val="58336954"/>
    <w:multiLevelType w:val="hybridMultilevel"/>
    <w:tmpl w:val="FE408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7A5B9F"/>
    <w:multiLevelType w:val="hybridMultilevel"/>
    <w:tmpl w:val="7CE26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9438E8"/>
    <w:multiLevelType w:val="hybridMultilevel"/>
    <w:tmpl w:val="CD0AB222"/>
    <w:lvl w:ilvl="0" w:tplc="50A05F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34D2E"/>
    <w:multiLevelType w:val="multilevel"/>
    <w:tmpl w:val="36E2C52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bullet"/>
      <w:lvlText w:val=""/>
      <w:lvlJc w:val="left"/>
      <w:pPr>
        <w:ind w:left="1440" w:hanging="720"/>
      </w:pPr>
      <w:rPr>
        <w:rFonts w:hint="default" w:ascii="Symbol" w:hAnsi="Symbol"/>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236EBE"/>
    <w:multiLevelType w:val="hybridMultilevel"/>
    <w:tmpl w:val="5F5833B2"/>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abstractNum w:abstractNumId="18" w15:restartNumberingAfterBreak="0">
    <w:nsid w:val="67AB682B"/>
    <w:multiLevelType w:val="hybridMultilevel"/>
    <w:tmpl w:val="5762A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740840"/>
    <w:multiLevelType w:val="hybridMultilevel"/>
    <w:tmpl w:val="6B36837C"/>
    <w:lvl w:ilvl="0" w:tplc="46C21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865DC"/>
    <w:multiLevelType w:val="hybridMultilevel"/>
    <w:tmpl w:val="F99800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89556E"/>
    <w:multiLevelType w:val="hybridMultilevel"/>
    <w:tmpl w:val="FD22AF58"/>
    <w:lvl w:ilvl="0" w:tplc="E5F4691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0"/>
  </w:num>
  <w:num w:numId="9">
    <w:abstractNumId w:val="16"/>
  </w:num>
  <w:num w:numId="10">
    <w:abstractNumId w:val="8"/>
  </w:num>
  <w:num w:numId="11">
    <w:abstractNumId w:val="10"/>
  </w:num>
  <w:num w:numId="12">
    <w:abstractNumId w:val="1"/>
  </w:num>
  <w:num w:numId="13">
    <w:abstractNumId w:val="20"/>
  </w:num>
  <w:num w:numId="14">
    <w:abstractNumId w:val="7"/>
  </w:num>
  <w:num w:numId="15">
    <w:abstractNumId w:val="5"/>
  </w:num>
  <w:num w:numId="16">
    <w:abstractNumId w:val="14"/>
  </w:num>
  <w:num w:numId="17">
    <w:abstractNumId w:val="3"/>
  </w:num>
  <w:num w:numId="18">
    <w:abstractNumId w:val="13"/>
  </w:num>
  <w:num w:numId="19">
    <w:abstractNumId w:val="6"/>
  </w:num>
  <w:num w:numId="20">
    <w:abstractNumId w:val="14"/>
  </w:num>
  <w:num w:numId="21">
    <w:abstractNumId w:val="17"/>
  </w:num>
  <w:num w:numId="22">
    <w:abstractNumId w:val="21"/>
  </w:num>
  <w:num w:numId="23">
    <w:abstractNumId w:val="19"/>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720"/>
  <w:evenAndOddHeaders/>
  <w:drawingGridHorizontalSpacing w:val="110"/>
  <w:displayHorizontalDrawingGridEvery w:val="0"/>
  <w:displayVerticalDrawingGridEvery w:val="0"/>
  <w:noPunctuationKerning/>
  <w:characterSpacingControl w:val="doNotCompress"/>
  <w:hdrShapeDefaults>
    <o:shapedefaults v:ext="edit" spidmax="8193">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9"/>
    <w:rsid w:val="00000487"/>
    <w:rsid w:val="0000048C"/>
    <w:rsid w:val="00000FB5"/>
    <w:rsid w:val="000017AD"/>
    <w:rsid w:val="000030A3"/>
    <w:rsid w:val="00003233"/>
    <w:rsid w:val="00003B76"/>
    <w:rsid w:val="00004955"/>
    <w:rsid w:val="00005A23"/>
    <w:rsid w:val="00005DFD"/>
    <w:rsid w:val="00005F19"/>
    <w:rsid w:val="00005F67"/>
    <w:rsid w:val="00007417"/>
    <w:rsid w:val="00010003"/>
    <w:rsid w:val="000100C2"/>
    <w:rsid w:val="00010277"/>
    <w:rsid w:val="00013030"/>
    <w:rsid w:val="00013693"/>
    <w:rsid w:val="000147D3"/>
    <w:rsid w:val="00014D4F"/>
    <w:rsid w:val="000158E0"/>
    <w:rsid w:val="0001617E"/>
    <w:rsid w:val="00016352"/>
    <w:rsid w:val="00017BF9"/>
    <w:rsid w:val="00020457"/>
    <w:rsid w:val="0002073B"/>
    <w:rsid w:val="00021F9C"/>
    <w:rsid w:val="000224B8"/>
    <w:rsid w:val="000225B6"/>
    <w:rsid w:val="000233B9"/>
    <w:rsid w:val="000237A4"/>
    <w:rsid w:val="00024B52"/>
    <w:rsid w:val="00024B5B"/>
    <w:rsid w:val="00024E72"/>
    <w:rsid w:val="000251F0"/>
    <w:rsid w:val="00025961"/>
    <w:rsid w:val="00026263"/>
    <w:rsid w:val="00026388"/>
    <w:rsid w:val="0002678C"/>
    <w:rsid w:val="0002ACE0"/>
    <w:rsid w:val="000305C2"/>
    <w:rsid w:val="00030AA6"/>
    <w:rsid w:val="00031121"/>
    <w:rsid w:val="000313ED"/>
    <w:rsid w:val="000315B2"/>
    <w:rsid w:val="00031D33"/>
    <w:rsid w:val="00033DDF"/>
    <w:rsid w:val="00034378"/>
    <w:rsid w:val="0003522F"/>
    <w:rsid w:val="00035806"/>
    <w:rsid w:val="000358A9"/>
    <w:rsid w:val="00035EA6"/>
    <w:rsid w:val="0003669E"/>
    <w:rsid w:val="00036987"/>
    <w:rsid w:val="00037586"/>
    <w:rsid w:val="00037A7B"/>
    <w:rsid w:val="00040082"/>
    <w:rsid w:val="00040639"/>
    <w:rsid w:val="000407EA"/>
    <w:rsid w:val="00040872"/>
    <w:rsid w:val="000418B2"/>
    <w:rsid w:val="00041AEE"/>
    <w:rsid w:val="00042B42"/>
    <w:rsid w:val="00042BC3"/>
    <w:rsid w:val="00042EDD"/>
    <w:rsid w:val="00042F75"/>
    <w:rsid w:val="00043025"/>
    <w:rsid w:val="000439A6"/>
    <w:rsid w:val="00044100"/>
    <w:rsid w:val="0004482A"/>
    <w:rsid w:val="00044A0F"/>
    <w:rsid w:val="00044E64"/>
    <w:rsid w:val="00045181"/>
    <w:rsid w:val="00045A50"/>
    <w:rsid w:val="00045F43"/>
    <w:rsid w:val="000502B1"/>
    <w:rsid w:val="00051301"/>
    <w:rsid w:val="0005173C"/>
    <w:rsid w:val="00051860"/>
    <w:rsid w:val="000519C3"/>
    <w:rsid w:val="00053B88"/>
    <w:rsid w:val="00053CA9"/>
    <w:rsid w:val="00054367"/>
    <w:rsid w:val="00054406"/>
    <w:rsid w:val="00055C70"/>
    <w:rsid w:val="00055F3C"/>
    <w:rsid w:val="000569FA"/>
    <w:rsid w:val="0006057B"/>
    <w:rsid w:val="00064284"/>
    <w:rsid w:val="000649C6"/>
    <w:rsid w:val="00064EE9"/>
    <w:rsid w:val="000668E3"/>
    <w:rsid w:val="00066BA7"/>
    <w:rsid w:val="00067A32"/>
    <w:rsid w:val="00070ABC"/>
    <w:rsid w:val="00070BB6"/>
    <w:rsid w:val="00071E70"/>
    <w:rsid w:val="00072528"/>
    <w:rsid w:val="00072813"/>
    <w:rsid w:val="00072DFE"/>
    <w:rsid w:val="00073815"/>
    <w:rsid w:val="0007384A"/>
    <w:rsid w:val="00073CBC"/>
    <w:rsid w:val="00074F47"/>
    <w:rsid w:val="00076435"/>
    <w:rsid w:val="00076777"/>
    <w:rsid w:val="00076C55"/>
    <w:rsid w:val="00076EE8"/>
    <w:rsid w:val="00077179"/>
    <w:rsid w:val="00077483"/>
    <w:rsid w:val="0008030B"/>
    <w:rsid w:val="0008047E"/>
    <w:rsid w:val="00082ADA"/>
    <w:rsid w:val="00083DE0"/>
    <w:rsid w:val="000851C2"/>
    <w:rsid w:val="00085679"/>
    <w:rsid w:val="00087516"/>
    <w:rsid w:val="00087E2E"/>
    <w:rsid w:val="00091A57"/>
    <w:rsid w:val="00091B1C"/>
    <w:rsid w:val="000924EE"/>
    <w:rsid w:val="00093902"/>
    <w:rsid w:val="00093F4A"/>
    <w:rsid w:val="000944EB"/>
    <w:rsid w:val="00094859"/>
    <w:rsid w:val="00094E14"/>
    <w:rsid w:val="000950FE"/>
    <w:rsid w:val="0009531B"/>
    <w:rsid w:val="00095789"/>
    <w:rsid w:val="00095910"/>
    <w:rsid w:val="00095CDE"/>
    <w:rsid w:val="000970C6"/>
    <w:rsid w:val="00097880"/>
    <w:rsid w:val="00097C48"/>
    <w:rsid w:val="000A070C"/>
    <w:rsid w:val="000A0974"/>
    <w:rsid w:val="000A0F8D"/>
    <w:rsid w:val="000A3912"/>
    <w:rsid w:val="000A40BF"/>
    <w:rsid w:val="000A45DC"/>
    <w:rsid w:val="000A497E"/>
    <w:rsid w:val="000A49A2"/>
    <w:rsid w:val="000A4A80"/>
    <w:rsid w:val="000A79A3"/>
    <w:rsid w:val="000B0899"/>
    <w:rsid w:val="000B10E7"/>
    <w:rsid w:val="000B110C"/>
    <w:rsid w:val="000B17D8"/>
    <w:rsid w:val="000B2E66"/>
    <w:rsid w:val="000B2EDD"/>
    <w:rsid w:val="000B30DF"/>
    <w:rsid w:val="000B335B"/>
    <w:rsid w:val="000B41BC"/>
    <w:rsid w:val="000B56D4"/>
    <w:rsid w:val="000B5E07"/>
    <w:rsid w:val="000B6073"/>
    <w:rsid w:val="000B613A"/>
    <w:rsid w:val="000B6FFB"/>
    <w:rsid w:val="000C084B"/>
    <w:rsid w:val="000C144A"/>
    <w:rsid w:val="000C2F24"/>
    <w:rsid w:val="000C3536"/>
    <w:rsid w:val="000C3769"/>
    <w:rsid w:val="000C37C6"/>
    <w:rsid w:val="000C3D1E"/>
    <w:rsid w:val="000C3D8F"/>
    <w:rsid w:val="000C5B46"/>
    <w:rsid w:val="000C688D"/>
    <w:rsid w:val="000C7944"/>
    <w:rsid w:val="000C7C29"/>
    <w:rsid w:val="000D16BB"/>
    <w:rsid w:val="000D18FB"/>
    <w:rsid w:val="000D23EE"/>
    <w:rsid w:val="000D2486"/>
    <w:rsid w:val="000D3EA3"/>
    <w:rsid w:val="000D4703"/>
    <w:rsid w:val="000D5FF6"/>
    <w:rsid w:val="000D6C8E"/>
    <w:rsid w:val="000D6D32"/>
    <w:rsid w:val="000D7340"/>
    <w:rsid w:val="000D79B1"/>
    <w:rsid w:val="000D7BBD"/>
    <w:rsid w:val="000D7C5A"/>
    <w:rsid w:val="000E0489"/>
    <w:rsid w:val="000E0AD8"/>
    <w:rsid w:val="000E13CC"/>
    <w:rsid w:val="000E19AA"/>
    <w:rsid w:val="000E23F4"/>
    <w:rsid w:val="000E287E"/>
    <w:rsid w:val="000E28DA"/>
    <w:rsid w:val="000E3485"/>
    <w:rsid w:val="000E37BB"/>
    <w:rsid w:val="000E4109"/>
    <w:rsid w:val="000E4651"/>
    <w:rsid w:val="000E6FE9"/>
    <w:rsid w:val="000E7D3F"/>
    <w:rsid w:val="000F03D2"/>
    <w:rsid w:val="000F1549"/>
    <w:rsid w:val="000F26FA"/>
    <w:rsid w:val="000F3048"/>
    <w:rsid w:val="000F3AD3"/>
    <w:rsid w:val="000F46A0"/>
    <w:rsid w:val="000F4C88"/>
    <w:rsid w:val="000F4D9B"/>
    <w:rsid w:val="000F4FFB"/>
    <w:rsid w:val="000F59C4"/>
    <w:rsid w:val="000F5B6F"/>
    <w:rsid w:val="000F6E5F"/>
    <w:rsid w:val="000F6F78"/>
    <w:rsid w:val="00100C88"/>
    <w:rsid w:val="00100F17"/>
    <w:rsid w:val="00102892"/>
    <w:rsid w:val="00103015"/>
    <w:rsid w:val="001047B9"/>
    <w:rsid w:val="0010497F"/>
    <w:rsid w:val="001054F1"/>
    <w:rsid w:val="00105A1D"/>
    <w:rsid w:val="00105C48"/>
    <w:rsid w:val="00107750"/>
    <w:rsid w:val="00107B42"/>
    <w:rsid w:val="00110179"/>
    <w:rsid w:val="0011054A"/>
    <w:rsid w:val="00110823"/>
    <w:rsid w:val="0011097A"/>
    <w:rsid w:val="00111419"/>
    <w:rsid w:val="001156A6"/>
    <w:rsid w:val="001166B9"/>
    <w:rsid w:val="001171E8"/>
    <w:rsid w:val="001203D1"/>
    <w:rsid w:val="001231CD"/>
    <w:rsid w:val="00123309"/>
    <w:rsid w:val="00123744"/>
    <w:rsid w:val="00123E61"/>
    <w:rsid w:val="00124107"/>
    <w:rsid w:val="001245FB"/>
    <w:rsid w:val="001253BA"/>
    <w:rsid w:val="00125543"/>
    <w:rsid w:val="00126469"/>
    <w:rsid w:val="001268D1"/>
    <w:rsid w:val="001274AC"/>
    <w:rsid w:val="00131B76"/>
    <w:rsid w:val="001326F2"/>
    <w:rsid w:val="0013281B"/>
    <w:rsid w:val="00133B9C"/>
    <w:rsid w:val="00134AD4"/>
    <w:rsid w:val="00134FAD"/>
    <w:rsid w:val="00141065"/>
    <w:rsid w:val="0014155C"/>
    <w:rsid w:val="0014226C"/>
    <w:rsid w:val="0014235A"/>
    <w:rsid w:val="00142DF8"/>
    <w:rsid w:val="00143341"/>
    <w:rsid w:val="00144210"/>
    <w:rsid w:val="00144C5A"/>
    <w:rsid w:val="00144FE7"/>
    <w:rsid w:val="00145D87"/>
    <w:rsid w:val="001464C4"/>
    <w:rsid w:val="001466C2"/>
    <w:rsid w:val="001473B1"/>
    <w:rsid w:val="00150973"/>
    <w:rsid w:val="00151A6E"/>
    <w:rsid w:val="0015248C"/>
    <w:rsid w:val="00154775"/>
    <w:rsid w:val="001555C8"/>
    <w:rsid w:val="00156D1E"/>
    <w:rsid w:val="00157511"/>
    <w:rsid w:val="00160964"/>
    <w:rsid w:val="00160A9C"/>
    <w:rsid w:val="00162A63"/>
    <w:rsid w:val="00164C57"/>
    <w:rsid w:val="00165A92"/>
    <w:rsid w:val="00166796"/>
    <w:rsid w:val="00166DAB"/>
    <w:rsid w:val="00166F51"/>
    <w:rsid w:val="00167A5B"/>
    <w:rsid w:val="00167BB7"/>
    <w:rsid w:val="0017071D"/>
    <w:rsid w:val="00170BB8"/>
    <w:rsid w:val="00171A44"/>
    <w:rsid w:val="00171E70"/>
    <w:rsid w:val="00171F27"/>
    <w:rsid w:val="001725E1"/>
    <w:rsid w:val="00174601"/>
    <w:rsid w:val="00174F4B"/>
    <w:rsid w:val="001804A5"/>
    <w:rsid w:val="001806E1"/>
    <w:rsid w:val="0018130B"/>
    <w:rsid w:val="0018136D"/>
    <w:rsid w:val="0018241B"/>
    <w:rsid w:val="00182546"/>
    <w:rsid w:val="00182ECD"/>
    <w:rsid w:val="00184272"/>
    <w:rsid w:val="001847A1"/>
    <w:rsid w:val="001849B5"/>
    <w:rsid w:val="00185205"/>
    <w:rsid w:val="00185BAE"/>
    <w:rsid w:val="00190581"/>
    <w:rsid w:val="00190AC3"/>
    <w:rsid w:val="001914AF"/>
    <w:rsid w:val="00191708"/>
    <w:rsid w:val="00191EC2"/>
    <w:rsid w:val="0019201A"/>
    <w:rsid w:val="00192433"/>
    <w:rsid w:val="001938EB"/>
    <w:rsid w:val="0019416C"/>
    <w:rsid w:val="00195750"/>
    <w:rsid w:val="00196854"/>
    <w:rsid w:val="00197068"/>
    <w:rsid w:val="001973B2"/>
    <w:rsid w:val="00197FC1"/>
    <w:rsid w:val="001A0409"/>
    <w:rsid w:val="001A0600"/>
    <w:rsid w:val="001A0D09"/>
    <w:rsid w:val="001A17E7"/>
    <w:rsid w:val="001A19AD"/>
    <w:rsid w:val="001A1B8C"/>
    <w:rsid w:val="001A2D25"/>
    <w:rsid w:val="001A36A1"/>
    <w:rsid w:val="001A3B1D"/>
    <w:rsid w:val="001A3BAC"/>
    <w:rsid w:val="001A4011"/>
    <w:rsid w:val="001A407B"/>
    <w:rsid w:val="001A4F4E"/>
    <w:rsid w:val="001A5FA6"/>
    <w:rsid w:val="001A6313"/>
    <w:rsid w:val="001A6DEC"/>
    <w:rsid w:val="001A70CB"/>
    <w:rsid w:val="001A7AAE"/>
    <w:rsid w:val="001B0D31"/>
    <w:rsid w:val="001B10A2"/>
    <w:rsid w:val="001B1B9F"/>
    <w:rsid w:val="001B45F8"/>
    <w:rsid w:val="001B5288"/>
    <w:rsid w:val="001B53D0"/>
    <w:rsid w:val="001B674A"/>
    <w:rsid w:val="001B68BE"/>
    <w:rsid w:val="001B6CE3"/>
    <w:rsid w:val="001B6DA0"/>
    <w:rsid w:val="001C1D0D"/>
    <w:rsid w:val="001C277F"/>
    <w:rsid w:val="001C331F"/>
    <w:rsid w:val="001C3641"/>
    <w:rsid w:val="001C3689"/>
    <w:rsid w:val="001C455C"/>
    <w:rsid w:val="001C4570"/>
    <w:rsid w:val="001C52AD"/>
    <w:rsid w:val="001D056F"/>
    <w:rsid w:val="001D0894"/>
    <w:rsid w:val="001D1088"/>
    <w:rsid w:val="001D232A"/>
    <w:rsid w:val="001D23D3"/>
    <w:rsid w:val="001D2C54"/>
    <w:rsid w:val="001D3B88"/>
    <w:rsid w:val="001D3CF3"/>
    <w:rsid w:val="001D3EC3"/>
    <w:rsid w:val="001D4738"/>
    <w:rsid w:val="001D4AA2"/>
    <w:rsid w:val="001D4D6D"/>
    <w:rsid w:val="001D5A24"/>
    <w:rsid w:val="001E090A"/>
    <w:rsid w:val="001E0995"/>
    <w:rsid w:val="001E2DC1"/>
    <w:rsid w:val="001E39B0"/>
    <w:rsid w:val="001E5D26"/>
    <w:rsid w:val="001E63CC"/>
    <w:rsid w:val="001E66EA"/>
    <w:rsid w:val="001E6BD6"/>
    <w:rsid w:val="001E7131"/>
    <w:rsid w:val="001F054F"/>
    <w:rsid w:val="001F0C3A"/>
    <w:rsid w:val="001F0E2E"/>
    <w:rsid w:val="001F3F00"/>
    <w:rsid w:val="001F4473"/>
    <w:rsid w:val="001F543B"/>
    <w:rsid w:val="001F5D9B"/>
    <w:rsid w:val="001F780F"/>
    <w:rsid w:val="001F7ACE"/>
    <w:rsid w:val="001F7BAF"/>
    <w:rsid w:val="00200243"/>
    <w:rsid w:val="00200A0C"/>
    <w:rsid w:val="00200F97"/>
    <w:rsid w:val="00202209"/>
    <w:rsid w:val="0020386D"/>
    <w:rsid w:val="00203FC6"/>
    <w:rsid w:val="0020538B"/>
    <w:rsid w:val="002061B5"/>
    <w:rsid w:val="00206DA1"/>
    <w:rsid w:val="00207CAB"/>
    <w:rsid w:val="002129F7"/>
    <w:rsid w:val="00215E26"/>
    <w:rsid w:val="002169CA"/>
    <w:rsid w:val="00216ABA"/>
    <w:rsid w:val="00220776"/>
    <w:rsid w:val="00220D4C"/>
    <w:rsid w:val="002212CA"/>
    <w:rsid w:val="00223668"/>
    <w:rsid w:val="0022468C"/>
    <w:rsid w:val="002251B2"/>
    <w:rsid w:val="0022598D"/>
    <w:rsid w:val="00225DA4"/>
    <w:rsid w:val="00225FF7"/>
    <w:rsid w:val="00226348"/>
    <w:rsid w:val="002265B1"/>
    <w:rsid w:val="0022661A"/>
    <w:rsid w:val="00230632"/>
    <w:rsid w:val="002316D5"/>
    <w:rsid w:val="00233781"/>
    <w:rsid w:val="002338D9"/>
    <w:rsid w:val="002340B2"/>
    <w:rsid w:val="0023510E"/>
    <w:rsid w:val="00235C45"/>
    <w:rsid w:val="00236828"/>
    <w:rsid w:val="00237B1D"/>
    <w:rsid w:val="00237D67"/>
    <w:rsid w:val="00241071"/>
    <w:rsid w:val="002417B6"/>
    <w:rsid w:val="0024272E"/>
    <w:rsid w:val="00242970"/>
    <w:rsid w:val="002429CD"/>
    <w:rsid w:val="002432C7"/>
    <w:rsid w:val="002433BF"/>
    <w:rsid w:val="002446DC"/>
    <w:rsid w:val="002454EE"/>
    <w:rsid w:val="00245A94"/>
    <w:rsid w:val="00245D7E"/>
    <w:rsid w:val="00247597"/>
    <w:rsid w:val="00247813"/>
    <w:rsid w:val="00247A6D"/>
    <w:rsid w:val="00251128"/>
    <w:rsid w:val="002519FC"/>
    <w:rsid w:val="00252A01"/>
    <w:rsid w:val="0025426E"/>
    <w:rsid w:val="00254E04"/>
    <w:rsid w:val="00255871"/>
    <w:rsid w:val="002560E8"/>
    <w:rsid w:val="00256973"/>
    <w:rsid w:val="00256F35"/>
    <w:rsid w:val="00257558"/>
    <w:rsid w:val="00257BD0"/>
    <w:rsid w:val="00260413"/>
    <w:rsid w:val="002611ED"/>
    <w:rsid w:val="00262A9A"/>
    <w:rsid w:val="002630F5"/>
    <w:rsid w:val="00263FA9"/>
    <w:rsid w:val="00264677"/>
    <w:rsid w:val="00264A39"/>
    <w:rsid w:val="00265CF7"/>
    <w:rsid w:val="002702C4"/>
    <w:rsid w:val="002704BE"/>
    <w:rsid w:val="00271246"/>
    <w:rsid w:val="00271A65"/>
    <w:rsid w:val="00271B4A"/>
    <w:rsid w:val="00271EDE"/>
    <w:rsid w:val="002732D9"/>
    <w:rsid w:val="00274E4C"/>
    <w:rsid w:val="00275346"/>
    <w:rsid w:val="00275A67"/>
    <w:rsid w:val="00277048"/>
    <w:rsid w:val="00282241"/>
    <w:rsid w:val="00282B4C"/>
    <w:rsid w:val="00282D31"/>
    <w:rsid w:val="002843DE"/>
    <w:rsid w:val="00284988"/>
    <w:rsid w:val="00284994"/>
    <w:rsid w:val="00285BE5"/>
    <w:rsid w:val="00286585"/>
    <w:rsid w:val="00286710"/>
    <w:rsid w:val="00286F64"/>
    <w:rsid w:val="00286FA3"/>
    <w:rsid w:val="0029034D"/>
    <w:rsid w:val="00292A15"/>
    <w:rsid w:val="00293227"/>
    <w:rsid w:val="00293479"/>
    <w:rsid w:val="00293914"/>
    <w:rsid w:val="002941C8"/>
    <w:rsid w:val="00296187"/>
    <w:rsid w:val="0029718B"/>
    <w:rsid w:val="00297634"/>
    <w:rsid w:val="002979F9"/>
    <w:rsid w:val="002A0F69"/>
    <w:rsid w:val="002A1C85"/>
    <w:rsid w:val="002A200F"/>
    <w:rsid w:val="002A21BA"/>
    <w:rsid w:val="002A34FA"/>
    <w:rsid w:val="002A3A9C"/>
    <w:rsid w:val="002A65D8"/>
    <w:rsid w:val="002A672B"/>
    <w:rsid w:val="002A7542"/>
    <w:rsid w:val="002A7754"/>
    <w:rsid w:val="002A7BBA"/>
    <w:rsid w:val="002A7BFD"/>
    <w:rsid w:val="002B0853"/>
    <w:rsid w:val="002B0D9D"/>
    <w:rsid w:val="002B1171"/>
    <w:rsid w:val="002B1451"/>
    <w:rsid w:val="002B16CD"/>
    <w:rsid w:val="002B22B1"/>
    <w:rsid w:val="002B285F"/>
    <w:rsid w:val="002B2BFB"/>
    <w:rsid w:val="002B307D"/>
    <w:rsid w:val="002B30CE"/>
    <w:rsid w:val="002B3CD8"/>
    <w:rsid w:val="002B4B04"/>
    <w:rsid w:val="002B50BF"/>
    <w:rsid w:val="002B6100"/>
    <w:rsid w:val="002B7B45"/>
    <w:rsid w:val="002C0278"/>
    <w:rsid w:val="002C03D6"/>
    <w:rsid w:val="002C0E7F"/>
    <w:rsid w:val="002C22E8"/>
    <w:rsid w:val="002C2B41"/>
    <w:rsid w:val="002C3BC2"/>
    <w:rsid w:val="002C3DC9"/>
    <w:rsid w:val="002C4090"/>
    <w:rsid w:val="002C4F43"/>
    <w:rsid w:val="002C525C"/>
    <w:rsid w:val="002C693D"/>
    <w:rsid w:val="002C7620"/>
    <w:rsid w:val="002C7899"/>
    <w:rsid w:val="002D43D2"/>
    <w:rsid w:val="002D4C97"/>
    <w:rsid w:val="002D522D"/>
    <w:rsid w:val="002D59E7"/>
    <w:rsid w:val="002E1ABD"/>
    <w:rsid w:val="002E1E85"/>
    <w:rsid w:val="002E2F43"/>
    <w:rsid w:val="002E320F"/>
    <w:rsid w:val="002E3ABD"/>
    <w:rsid w:val="002E3B43"/>
    <w:rsid w:val="002E5F18"/>
    <w:rsid w:val="002E6D53"/>
    <w:rsid w:val="002F04A0"/>
    <w:rsid w:val="002F0900"/>
    <w:rsid w:val="002F21CC"/>
    <w:rsid w:val="002F395D"/>
    <w:rsid w:val="002F45AD"/>
    <w:rsid w:val="002F4690"/>
    <w:rsid w:val="002F4A18"/>
    <w:rsid w:val="002F53B5"/>
    <w:rsid w:val="002F6219"/>
    <w:rsid w:val="002F62B8"/>
    <w:rsid w:val="002F713D"/>
    <w:rsid w:val="00300172"/>
    <w:rsid w:val="00300A40"/>
    <w:rsid w:val="0030101B"/>
    <w:rsid w:val="0030165F"/>
    <w:rsid w:val="003017FE"/>
    <w:rsid w:val="00302883"/>
    <w:rsid w:val="00303544"/>
    <w:rsid w:val="00304DBE"/>
    <w:rsid w:val="00306BF6"/>
    <w:rsid w:val="00307195"/>
    <w:rsid w:val="00307933"/>
    <w:rsid w:val="00307DDE"/>
    <w:rsid w:val="00313991"/>
    <w:rsid w:val="00313E2E"/>
    <w:rsid w:val="00316252"/>
    <w:rsid w:val="003172C3"/>
    <w:rsid w:val="003203DC"/>
    <w:rsid w:val="0032060E"/>
    <w:rsid w:val="003209E6"/>
    <w:rsid w:val="0032149F"/>
    <w:rsid w:val="0032382E"/>
    <w:rsid w:val="00324E5C"/>
    <w:rsid w:val="0032513F"/>
    <w:rsid w:val="00325563"/>
    <w:rsid w:val="003268E5"/>
    <w:rsid w:val="00326A23"/>
    <w:rsid w:val="003275C5"/>
    <w:rsid w:val="00327D9F"/>
    <w:rsid w:val="003354F7"/>
    <w:rsid w:val="00335B10"/>
    <w:rsid w:val="0033624A"/>
    <w:rsid w:val="00336BC1"/>
    <w:rsid w:val="00340412"/>
    <w:rsid w:val="003419C8"/>
    <w:rsid w:val="0034206C"/>
    <w:rsid w:val="00343171"/>
    <w:rsid w:val="00343445"/>
    <w:rsid w:val="00344888"/>
    <w:rsid w:val="003460F3"/>
    <w:rsid w:val="0034675E"/>
    <w:rsid w:val="0034732D"/>
    <w:rsid w:val="003474D4"/>
    <w:rsid w:val="00350E0D"/>
    <w:rsid w:val="00351152"/>
    <w:rsid w:val="003515BB"/>
    <w:rsid w:val="003529C0"/>
    <w:rsid w:val="00352CA4"/>
    <w:rsid w:val="00352E70"/>
    <w:rsid w:val="003539C1"/>
    <w:rsid w:val="003541B5"/>
    <w:rsid w:val="00354B67"/>
    <w:rsid w:val="00357642"/>
    <w:rsid w:val="00360504"/>
    <w:rsid w:val="00360C25"/>
    <w:rsid w:val="00361360"/>
    <w:rsid w:val="003633B7"/>
    <w:rsid w:val="00364774"/>
    <w:rsid w:val="00364987"/>
    <w:rsid w:val="00365BBE"/>
    <w:rsid w:val="00366403"/>
    <w:rsid w:val="00366694"/>
    <w:rsid w:val="00366D84"/>
    <w:rsid w:val="00367C43"/>
    <w:rsid w:val="00370E47"/>
    <w:rsid w:val="0037247A"/>
    <w:rsid w:val="003747FA"/>
    <w:rsid w:val="00374E02"/>
    <w:rsid w:val="0037551A"/>
    <w:rsid w:val="003767E7"/>
    <w:rsid w:val="003771E3"/>
    <w:rsid w:val="0037723B"/>
    <w:rsid w:val="0038000D"/>
    <w:rsid w:val="003818AA"/>
    <w:rsid w:val="00381DC2"/>
    <w:rsid w:val="00381F92"/>
    <w:rsid w:val="003824B3"/>
    <w:rsid w:val="0038435B"/>
    <w:rsid w:val="003845B7"/>
    <w:rsid w:val="003850BF"/>
    <w:rsid w:val="0038649B"/>
    <w:rsid w:val="00387BC2"/>
    <w:rsid w:val="00390283"/>
    <w:rsid w:val="00390355"/>
    <w:rsid w:val="00393A47"/>
    <w:rsid w:val="00393F8A"/>
    <w:rsid w:val="00393F90"/>
    <w:rsid w:val="00394E84"/>
    <w:rsid w:val="00395259"/>
    <w:rsid w:val="00395957"/>
    <w:rsid w:val="00396E1E"/>
    <w:rsid w:val="00397458"/>
    <w:rsid w:val="00397538"/>
    <w:rsid w:val="00397C57"/>
    <w:rsid w:val="003A0C08"/>
    <w:rsid w:val="003A0F0B"/>
    <w:rsid w:val="003A1334"/>
    <w:rsid w:val="003A248A"/>
    <w:rsid w:val="003A45BF"/>
    <w:rsid w:val="003A5692"/>
    <w:rsid w:val="003A583A"/>
    <w:rsid w:val="003A647D"/>
    <w:rsid w:val="003A7D44"/>
    <w:rsid w:val="003A7FAA"/>
    <w:rsid w:val="003B03C2"/>
    <w:rsid w:val="003B0D2E"/>
    <w:rsid w:val="003B0D6F"/>
    <w:rsid w:val="003B1EB1"/>
    <w:rsid w:val="003B2982"/>
    <w:rsid w:val="003B34ED"/>
    <w:rsid w:val="003B39DF"/>
    <w:rsid w:val="003B39E7"/>
    <w:rsid w:val="003B4AED"/>
    <w:rsid w:val="003C0B38"/>
    <w:rsid w:val="003C0CF0"/>
    <w:rsid w:val="003C1AFB"/>
    <w:rsid w:val="003C259F"/>
    <w:rsid w:val="003C30CF"/>
    <w:rsid w:val="003C36BD"/>
    <w:rsid w:val="003C397A"/>
    <w:rsid w:val="003C506D"/>
    <w:rsid w:val="003C5A10"/>
    <w:rsid w:val="003C62F8"/>
    <w:rsid w:val="003C65BB"/>
    <w:rsid w:val="003C72CE"/>
    <w:rsid w:val="003C79E7"/>
    <w:rsid w:val="003C7B3C"/>
    <w:rsid w:val="003D0259"/>
    <w:rsid w:val="003D0A02"/>
    <w:rsid w:val="003D16A3"/>
    <w:rsid w:val="003D24F5"/>
    <w:rsid w:val="003D297C"/>
    <w:rsid w:val="003D2F13"/>
    <w:rsid w:val="003D32D3"/>
    <w:rsid w:val="003D3986"/>
    <w:rsid w:val="003D41A9"/>
    <w:rsid w:val="003D46C2"/>
    <w:rsid w:val="003D5C33"/>
    <w:rsid w:val="003D6443"/>
    <w:rsid w:val="003D6DD3"/>
    <w:rsid w:val="003D773F"/>
    <w:rsid w:val="003D7B2A"/>
    <w:rsid w:val="003E0209"/>
    <w:rsid w:val="003E276B"/>
    <w:rsid w:val="003E32D5"/>
    <w:rsid w:val="003E3D1D"/>
    <w:rsid w:val="003E5472"/>
    <w:rsid w:val="003E6E2B"/>
    <w:rsid w:val="003E79D5"/>
    <w:rsid w:val="003E7A65"/>
    <w:rsid w:val="003F20FF"/>
    <w:rsid w:val="003F2FF6"/>
    <w:rsid w:val="003F32BD"/>
    <w:rsid w:val="003F3339"/>
    <w:rsid w:val="003F473C"/>
    <w:rsid w:val="003F4E1B"/>
    <w:rsid w:val="003F4EB0"/>
    <w:rsid w:val="003F57F3"/>
    <w:rsid w:val="003F58E9"/>
    <w:rsid w:val="003F59A2"/>
    <w:rsid w:val="003F6A3F"/>
    <w:rsid w:val="003F7264"/>
    <w:rsid w:val="004006A8"/>
    <w:rsid w:val="00401E24"/>
    <w:rsid w:val="00401E6D"/>
    <w:rsid w:val="004029B3"/>
    <w:rsid w:val="0040444F"/>
    <w:rsid w:val="004045D8"/>
    <w:rsid w:val="00405282"/>
    <w:rsid w:val="004057A2"/>
    <w:rsid w:val="00405D13"/>
    <w:rsid w:val="004061FA"/>
    <w:rsid w:val="004101A6"/>
    <w:rsid w:val="00410A1B"/>
    <w:rsid w:val="00411FAF"/>
    <w:rsid w:val="00412840"/>
    <w:rsid w:val="00413054"/>
    <w:rsid w:val="004135C2"/>
    <w:rsid w:val="0041577B"/>
    <w:rsid w:val="00415C49"/>
    <w:rsid w:val="00415D24"/>
    <w:rsid w:val="00416ACB"/>
    <w:rsid w:val="00417284"/>
    <w:rsid w:val="0042013E"/>
    <w:rsid w:val="004207A6"/>
    <w:rsid w:val="00420B9E"/>
    <w:rsid w:val="00420CD9"/>
    <w:rsid w:val="00421FB9"/>
    <w:rsid w:val="00423939"/>
    <w:rsid w:val="004242F0"/>
    <w:rsid w:val="00425E78"/>
    <w:rsid w:val="00425EFD"/>
    <w:rsid w:val="00427A95"/>
    <w:rsid w:val="00430281"/>
    <w:rsid w:val="00430829"/>
    <w:rsid w:val="00431907"/>
    <w:rsid w:val="00431A1F"/>
    <w:rsid w:val="0043257D"/>
    <w:rsid w:val="004328BB"/>
    <w:rsid w:val="00433B68"/>
    <w:rsid w:val="00433E24"/>
    <w:rsid w:val="00434695"/>
    <w:rsid w:val="00434856"/>
    <w:rsid w:val="00434C41"/>
    <w:rsid w:val="00435385"/>
    <w:rsid w:val="0043567C"/>
    <w:rsid w:val="00436C1A"/>
    <w:rsid w:val="00436F11"/>
    <w:rsid w:val="00436F18"/>
    <w:rsid w:val="004379CD"/>
    <w:rsid w:val="00440264"/>
    <w:rsid w:val="00441CCD"/>
    <w:rsid w:val="00443FC2"/>
    <w:rsid w:val="004442B1"/>
    <w:rsid w:val="00444A4B"/>
    <w:rsid w:val="004451B9"/>
    <w:rsid w:val="004458DF"/>
    <w:rsid w:val="00446ED6"/>
    <w:rsid w:val="00447F1C"/>
    <w:rsid w:val="0045193B"/>
    <w:rsid w:val="004527E8"/>
    <w:rsid w:val="00452D3D"/>
    <w:rsid w:val="004530CF"/>
    <w:rsid w:val="00456115"/>
    <w:rsid w:val="00456305"/>
    <w:rsid w:val="00456F45"/>
    <w:rsid w:val="0045707D"/>
    <w:rsid w:val="00460388"/>
    <w:rsid w:val="004612BE"/>
    <w:rsid w:val="0046188E"/>
    <w:rsid w:val="00461FA8"/>
    <w:rsid w:val="004634AD"/>
    <w:rsid w:val="00463F5C"/>
    <w:rsid w:val="004645E9"/>
    <w:rsid w:val="0046461E"/>
    <w:rsid w:val="00464E49"/>
    <w:rsid w:val="0046594E"/>
    <w:rsid w:val="004672B9"/>
    <w:rsid w:val="0047283F"/>
    <w:rsid w:val="0047435E"/>
    <w:rsid w:val="00475769"/>
    <w:rsid w:val="00476478"/>
    <w:rsid w:val="004779E2"/>
    <w:rsid w:val="004819C9"/>
    <w:rsid w:val="00482C29"/>
    <w:rsid w:val="00483DCE"/>
    <w:rsid w:val="00484DF7"/>
    <w:rsid w:val="00486655"/>
    <w:rsid w:val="004869E7"/>
    <w:rsid w:val="00486E43"/>
    <w:rsid w:val="00490B75"/>
    <w:rsid w:val="00491DE9"/>
    <w:rsid w:val="00492A5F"/>
    <w:rsid w:val="004935B5"/>
    <w:rsid w:val="00494D2A"/>
    <w:rsid w:val="00494F28"/>
    <w:rsid w:val="00495469"/>
    <w:rsid w:val="004959AE"/>
    <w:rsid w:val="004967A4"/>
    <w:rsid w:val="00496FC5"/>
    <w:rsid w:val="004A055D"/>
    <w:rsid w:val="004A0D8F"/>
    <w:rsid w:val="004A1111"/>
    <w:rsid w:val="004A1210"/>
    <w:rsid w:val="004A29B9"/>
    <w:rsid w:val="004A2F8A"/>
    <w:rsid w:val="004A5B75"/>
    <w:rsid w:val="004A6482"/>
    <w:rsid w:val="004A67B3"/>
    <w:rsid w:val="004A7CA2"/>
    <w:rsid w:val="004B0A37"/>
    <w:rsid w:val="004B12D4"/>
    <w:rsid w:val="004B1AEC"/>
    <w:rsid w:val="004B2C56"/>
    <w:rsid w:val="004B3F1D"/>
    <w:rsid w:val="004B3FAC"/>
    <w:rsid w:val="004B4E4D"/>
    <w:rsid w:val="004B6773"/>
    <w:rsid w:val="004B7974"/>
    <w:rsid w:val="004C26AD"/>
    <w:rsid w:val="004C3317"/>
    <w:rsid w:val="004C424A"/>
    <w:rsid w:val="004C438C"/>
    <w:rsid w:val="004C6084"/>
    <w:rsid w:val="004C71DB"/>
    <w:rsid w:val="004C7601"/>
    <w:rsid w:val="004D11D5"/>
    <w:rsid w:val="004D120A"/>
    <w:rsid w:val="004D196C"/>
    <w:rsid w:val="004D3365"/>
    <w:rsid w:val="004D37FB"/>
    <w:rsid w:val="004D3CE9"/>
    <w:rsid w:val="004D3DA6"/>
    <w:rsid w:val="004D4A71"/>
    <w:rsid w:val="004D5BCB"/>
    <w:rsid w:val="004D63E5"/>
    <w:rsid w:val="004D655C"/>
    <w:rsid w:val="004D685C"/>
    <w:rsid w:val="004D7A39"/>
    <w:rsid w:val="004E0ADF"/>
    <w:rsid w:val="004E192D"/>
    <w:rsid w:val="004E1E93"/>
    <w:rsid w:val="004E32A4"/>
    <w:rsid w:val="004E34F2"/>
    <w:rsid w:val="004E3832"/>
    <w:rsid w:val="004E439E"/>
    <w:rsid w:val="004E58BA"/>
    <w:rsid w:val="004E5DFD"/>
    <w:rsid w:val="004E6280"/>
    <w:rsid w:val="004E7B92"/>
    <w:rsid w:val="004F0692"/>
    <w:rsid w:val="004F06A1"/>
    <w:rsid w:val="004F0A08"/>
    <w:rsid w:val="004F20B3"/>
    <w:rsid w:val="004F288E"/>
    <w:rsid w:val="004F2B99"/>
    <w:rsid w:val="004F32F6"/>
    <w:rsid w:val="004F331E"/>
    <w:rsid w:val="004F353C"/>
    <w:rsid w:val="004F38E3"/>
    <w:rsid w:val="004F4738"/>
    <w:rsid w:val="004F50B3"/>
    <w:rsid w:val="004F5AC8"/>
    <w:rsid w:val="004F5BE3"/>
    <w:rsid w:val="004F64F2"/>
    <w:rsid w:val="004F6890"/>
    <w:rsid w:val="004F7623"/>
    <w:rsid w:val="004F7A06"/>
    <w:rsid w:val="004F7F60"/>
    <w:rsid w:val="004F7FA2"/>
    <w:rsid w:val="005004C9"/>
    <w:rsid w:val="00500C7C"/>
    <w:rsid w:val="00500EFC"/>
    <w:rsid w:val="00500F63"/>
    <w:rsid w:val="00500F79"/>
    <w:rsid w:val="00505DD7"/>
    <w:rsid w:val="005062A3"/>
    <w:rsid w:val="00506AC9"/>
    <w:rsid w:val="0051371B"/>
    <w:rsid w:val="00513931"/>
    <w:rsid w:val="00514980"/>
    <w:rsid w:val="00514B84"/>
    <w:rsid w:val="00515E3C"/>
    <w:rsid w:val="005161D6"/>
    <w:rsid w:val="00516222"/>
    <w:rsid w:val="005168A8"/>
    <w:rsid w:val="00516AA4"/>
    <w:rsid w:val="00516AE2"/>
    <w:rsid w:val="00516C19"/>
    <w:rsid w:val="0051731C"/>
    <w:rsid w:val="00517DA8"/>
    <w:rsid w:val="00517E44"/>
    <w:rsid w:val="00520A76"/>
    <w:rsid w:val="0052125D"/>
    <w:rsid w:val="00521D1C"/>
    <w:rsid w:val="005223D5"/>
    <w:rsid w:val="0052272E"/>
    <w:rsid w:val="00523695"/>
    <w:rsid w:val="005239B4"/>
    <w:rsid w:val="0052688B"/>
    <w:rsid w:val="00526B5F"/>
    <w:rsid w:val="00526EC0"/>
    <w:rsid w:val="005272F3"/>
    <w:rsid w:val="00527B7D"/>
    <w:rsid w:val="00531397"/>
    <w:rsid w:val="005321BC"/>
    <w:rsid w:val="00532F64"/>
    <w:rsid w:val="005340BE"/>
    <w:rsid w:val="005348CC"/>
    <w:rsid w:val="0053581E"/>
    <w:rsid w:val="0053690C"/>
    <w:rsid w:val="0053787E"/>
    <w:rsid w:val="005404DF"/>
    <w:rsid w:val="0054246B"/>
    <w:rsid w:val="00542C8F"/>
    <w:rsid w:val="00543008"/>
    <w:rsid w:val="0054366F"/>
    <w:rsid w:val="005442BA"/>
    <w:rsid w:val="00544A91"/>
    <w:rsid w:val="00545145"/>
    <w:rsid w:val="005452DD"/>
    <w:rsid w:val="00547D46"/>
    <w:rsid w:val="00547DF1"/>
    <w:rsid w:val="00547E5E"/>
    <w:rsid w:val="00551D2C"/>
    <w:rsid w:val="00552339"/>
    <w:rsid w:val="0055239A"/>
    <w:rsid w:val="005529A9"/>
    <w:rsid w:val="005530D0"/>
    <w:rsid w:val="00554077"/>
    <w:rsid w:val="0055518B"/>
    <w:rsid w:val="005552F1"/>
    <w:rsid w:val="00556E10"/>
    <w:rsid w:val="005576C9"/>
    <w:rsid w:val="00557805"/>
    <w:rsid w:val="00560B39"/>
    <w:rsid w:val="00561502"/>
    <w:rsid w:val="00561D04"/>
    <w:rsid w:val="0056339A"/>
    <w:rsid w:val="00563E8E"/>
    <w:rsid w:val="0056550A"/>
    <w:rsid w:val="005666E0"/>
    <w:rsid w:val="00567C29"/>
    <w:rsid w:val="00570859"/>
    <w:rsid w:val="00570D5D"/>
    <w:rsid w:val="00570FC1"/>
    <w:rsid w:val="00571F9D"/>
    <w:rsid w:val="00573196"/>
    <w:rsid w:val="00573395"/>
    <w:rsid w:val="005733BC"/>
    <w:rsid w:val="00573643"/>
    <w:rsid w:val="005739A8"/>
    <w:rsid w:val="00574B0F"/>
    <w:rsid w:val="00574C94"/>
    <w:rsid w:val="005766CE"/>
    <w:rsid w:val="00576B69"/>
    <w:rsid w:val="005777C1"/>
    <w:rsid w:val="00577CFD"/>
    <w:rsid w:val="00581E0E"/>
    <w:rsid w:val="0058243C"/>
    <w:rsid w:val="005825CD"/>
    <w:rsid w:val="00582A1D"/>
    <w:rsid w:val="00584556"/>
    <w:rsid w:val="00586DB4"/>
    <w:rsid w:val="00586F30"/>
    <w:rsid w:val="00586FC3"/>
    <w:rsid w:val="00587151"/>
    <w:rsid w:val="005910DE"/>
    <w:rsid w:val="00591108"/>
    <w:rsid w:val="005913E4"/>
    <w:rsid w:val="0059329F"/>
    <w:rsid w:val="005936C0"/>
    <w:rsid w:val="005937A2"/>
    <w:rsid w:val="00594D85"/>
    <w:rsid w:val="00595F5E"/>
    <w:rsid w:val="00596699"/>
    <w:rsid w:val="005968E8"/>
    <w:rsid w:val="00597868"/>
    <w:rsid w:val="005A015D"/>
    <w:rsid w:val="005A024F"/>
    <w:rsid w:val="005A08B9"/>
    <w:rsid w:val="005A0FA1"/>
    <w:rsid w:val="005A1E44"/>
    <w:rsid w:val="005A3EAC"/>
    <w:rsid w:val="005A4AEE"/>
    <w:rsid w:val="005A4E65"/>
    <w:rsid w:val="005A6232"/>
    <w:rsid w:val="005A77D8"/>
    <w:rsid w:val="005A7D92"/>
    <w:rsid w:val="005B0A04"/>
    <w:rsid w:val="005B1157"/>
    <w:rsid w:val="005B1F77"/>
    <w:rsid w:val="005B2DF2"/>
    <w:rsid w:val="005B546E"/>
    <w:rsid w:val="005B5558"/>
    <w:rsid w:val="005B59D6"/>
    <w:rsid w:val="005B6638"/>
    <w:rsid w:val="005B678E"/>
    <w:rsid w:val="005B6E7E"/>
    <w:rsid w:val="005B751C"/>
    <w:rsid w:val="005C0F09"/>
    <w:rsid w:val="005C147E"/>
    <w:rsid w:val="005C222F"/>
    <w:rsid w:val="005C2B47"/>
    <w:rsid w:val="005C4723"/>
    <w:rsid w:val="005C551A"/>
    <w:rsid w:val="005C605D"/>
    <w:rsid w:val="005C6444"/>
    <w:rsid w:val="005C6927"/>
    <w:rsid w:val="005C7418"/>
    <w:rsid w:val="005D0A44"/>
    <w:rsid w:val="005D171E"/>
    <w:rsid w:val="005D23D4"/>
    <w:rsid w:val="005D2CD4"/>
    <w:rsid w:val="005D35F0"/>
    <w:rsid w:val="005D3C58"/>
    <w:rsid w:val="005D482D"/>
    <w:rsid w:val="005D4973"/>
    <w:rsid w:val="005D522F"/>
    <w:rsid w:val="005D5871"/>
    <w:rsid w:val="005D5E01"/>
    <w:rsid w:val="005D60FA"/>
    <w:rsid w:val="005D7DDC"/>
    <w:rsid w:val="005E0A55"/>
    <w:rsid w:val="005E0BB8"/>
    <w:rsid w:val="005E0E4F"/>
    <w:rsid w:val="005E315E"/>
    <w:rsid w:val="005E3471"/>
    <w:rsid w:val="005E4311"/>
    <w:rsid w:val="005E4CF4"/>
    <w:rsid w:val="005E6A17"/>
    <w:rsid w:val="005F0904"/>
    <w:rsid w:val="005F14C7"/>
    <w:rsid w:val="005F1C07"/>
    <w:rsid w:val="005F23BA"/>
    <w:rsid w:val="005F34B1"/>
    <w:rsid w:val="005F38C9"/>
    <w:rsid w:val="005F423C"/>
    <w:rsid w:val="005F45ED"/>
    <w:rsid w:val="005F4C40"/>
    <w:rsid w:val="005F514E"/>
    <w:rsid w:val="005F53CA"/>
    <w:rsid w:val="005F56FD"/>
    <w:rsid w:val="005F5D88"/>
    <w:rsid w:val="005F60F4"/>
    <w:rsid w:val="005F64CE"/>
    <w:rsid w:val="005F7A50"/>
    <w:rsid w:val="005F7F89"/>
    <w:rsid w:val="006012B3"/>
    <w:rsid w:val="00601670"/>
    <w:rsid w:val="00602F0F"/>
    <w:rsid w:val="00605370"/>
    <w:rsid w:val="00605E91"/>
    <w:rsid w:val="006069D8"/>
    <w:rsid w:val="00606AD2"/>
    <w:rsid w:val="00606D2B"/>
    <w:rsid w:val="00607444"/>
    <w:rsid w:val="00610086"/>
    <w:rsid w:val="0061087F"/>
    <w:rsid w:val="006114C8"/>
    <w:rsid w:val="00611E31"/>
    <w:rsid w:val="0061243F"/>
    <w:rsid w:val="00613B64"/>
    <w:rsid w:val="00614D08"/>
    <w:rsid w:val="00615B1C"/>
    <w:rsid w:val="00615D94"/>
    <w:rsid w:val="00616DB6"/>
    <w:rsid w:val="00620776"/>
    <w:rsid w:val="00620996"/>
    <w:rsid w:val="00620C15"/>
    <w:rsid w:val="00621D16"/>
    <w:rsid w:val="00622943"/>
    <w:rsid w:val="00623A05"/>
    <w:rsid w:val="006241A6"/>
    <w:rsid w:val="0062437B"/>
    <w:rsid w:val="006254EF"/>
    <w:rsid w:val="00626269"/>
    <w:rsid w:val="0062634C"/>
    <w:rsid w:val="006265D8"/>
    <w:rsid w:val="006268B5"/>
    <w:rsid w:val="00627030"/>
    <w:rsid w:val="006271B6"/>
    <w:rsid w:val="006304E4"/>
    <w:rsid w:val="0063098F"/>
    <w:rsid w:val="00633DB7"/>
    <w:rsid w:val="006349D9"/>
    <w:rsid w:val="00634B58"/>
    <w:rsid w:val="0063559B"/>
    <w:rsid w:val="00635B44"/>
    <w:rsid w:val="00636214"/>
    <w:rsid w:val="00636938"/>
    <w:rsid w:val="00636AE5"/>
    <w:rsid w:val="00637860"/>
    <w:rsid w:val="006420C5"/>
    <w:rsid w:val="00642D8C"/>
    <w:rsid w:val="006431B1"/>
    <w:rsid w:val="006461B4"/>
    <w:rsid w:val="006464CA"/>
    <w:rsid w:val="00646B64"/>
    <w:rsid w:val="00646DB5"/>
    <w:rsid w:val="00650DC7"/>
    <w:rsid w:val="00650E47"/>
    <w:rsid w:val="006513AB"/>
    <w:rsid w:val="00651553"/>
    <w:rsid w:val="006517E6"/>
    <w:rsid w:val="00651874"/>
    <w:rsid w:val="006534EB"/>
    <w:rsid w:val="0065371E"/>
    <w:rsid w:val="006537E5"/>
    <w:rsid w:val="0065384E"/>
    <w:rsid w:val="00654747"/>
    <w:rsid w:val="00655039"/>
    <w:rsid w:val="006555AE"/>
    <w:rsid w:val="00657351"/>
    <w:rsid w:val="0065753E"/>
    <w:rsid w:val="00657979"/>
    <w:rsid w:val="00660C35"/>
    <w:rsid w:val="00661FB5"/>
    <w:rsid w:val="0066231E"/>
    <w:rsid w:val="0066377A"/>
    <w:rsid w:val="00663967"/>
    <w:rsid w:val="0066534F"/>
    <w:rsid w:val="00665880"/>
    <w:rsid w:val="006674C2"/>
    <w:rsid w:val="00670336"/>
    <w:rsid w:val="00670528"/>
    <w:rsid w:val="006718CA"/>
    <w:rsid w:val="0067320E"/>
    <w:rsid w:val="006733C1"/>
    <w:rsid w:val="00674CB5"/>
    <w:rsid w:val="0067564F"/>
    <w:rsid w:val="00676045"/>
    <w:rsid w:val="006771DE"/>
    <w:rsid w:val="006803B5"/>
    <w:rsid w:val="00680F85"/>
    <w:rsid w:val="0068165E"/>
    <w:rsid w:val="006819F0"/>
    <w:rsid w:val="006824E6"/>
    <w:rsid w:val="00682C30"/>
    <w:rsid w:val="006835B0"/>
    <w:rsid w:val="0068386B"/>
    <w:rsid w:val="0068475A"/>
    <w:rsid w:val="00684931"/>
    <w:rsid w:val="006868B2"/>
    <w:rsid w:val="00687A3C"/>
    <w:rsid w:val="00690C48"/>
    <w:rsid w:val="00691885"/>
    <w:rsid w:val="00691E02"/>
    <w:rsid w:val="00691ECA"/>
    <w:rsid w:val="0069204A"/>
    <w:rsid w:val="00692C62"/>
    <w:rsid w:val="006937BA"/>
    <w:rsid w:val="006946C7"/>
    <w:rsid w:val="006A0C1B"/>
    <w:rsid w:val="006A14DC"/>
    <w:rsid w:val="006A1B21"/>
    <w:rsid w:val="006A2B51"/>
    <w:rsid w:val="006A2D72"/>
    <w:rsid w:val="006A33D8"/>
    <w:rsid w:val="006A3B8F"/>
    <w:rsid w:val="006A3DDE"/>
    <w:rsid w:val="006A490A"/>
    <w:rsid w:val="006A4974"/>
    <w:rsid w:val="006A49CB"/>
    <w:rsid w:val="006A5821"/>
    <w:rsid w:val="006A5822"/>
    <w:rsid w:val="006A6BA3"/>
    <w:rsid w:val="006B140A"/>
    <w:rsid w:val="006B190D"/>
    <w:rsid w:val="006B2B20"/>
    <w:rsid w:val="006B3424"/>
    <w:rsid w:val="006B42AC"/>
    <w:rsid w:val="006B58DA"/>
    <w:rsid w:val="006B61C0"/>
    <w:rsid w:val="006B78CE"/>
    <w:rsid w:val="006C09F8"/>
    <w:rsid w:val="006C0C71"/>
    <w:rsid w:val="006C0E3A"/>
    <w:rsid w:val="006C1179"/>
    <w:rsid w:val="006C4CAC"/>
    <w:rsid w:val="006C5C03"/>
    <w:rsid w:val="006C7278"/>
    <w:rsid w:val="006D08D1"/>
    <w:rsid w:val="006D2664"/>
    <w:rsid w:val="006D26D7"/>
    <w:rsid w:val="006D27CE"/>
    <w:rsid w:val="006D2D8B"/>
    <w:rsid w:val="006D3B76"/>
    <w:rsid w:val="006D3D1E"/>
    <w:rsid w:val="006D3D9A"/>
    <w:rsid w:val="006D6D1D"/>
    <w:rsid w:val="006E0194"/>
    <w:rsid w:val="006E04F1"/>
    <w:rsid w:val="006E0532"/>
    <w:rsid w:val="006E0FD7"/>
    <w:rsid w:val="006E247E"/>
    <w:rsid w:val="006E3170"/>
    <w:rsid w:val="006E4388"/>
    <w:rsid w:val="006E553B"/>
    <w:rsid w:val="006E7859"/>
    <w:rsid w:val="006E7C7B"/>
    <w:rsid w:val="006F0392"/>
    <w:rsid w:val="006F298C"/>
    <w:rsid w:val="006F5B23"/>
    <w:rsid w:val="006F629F"/>
    <w:rsid w:val="006F7315"/>
    <w:rsid w:val="00700789"/>
    <w:rsid w:val="0070212F"/>
    <w:rsid w:val="0070285B"/>
    <w:rsid w:val="00702EE3"/>
    <w:rsid w:val="007034A4"/>
    <w:rsid w:val="00704243"/>
    <w:rsid w:val="00707670"/>
    <w:rsid w:val="00710407"/>
    <w:rsid w:val="00712D2B"/>
    <w:rsid w:val="00713645"/>
    <w:rsid w:val="00714842"/>
    <w:rsid w:val="00714A13"/>
    <w:rsid w:val="007153CA"/>
    <w:rsid w:val="00716A44"/>
    <w:rsid w:val="00716DBF"/>
    <w:rsid w:val="007172CF"/>
    <w:rsid w:val="00717E62"/>
    <w:rsid w:val="00720757"/>
    <w:rsid w:val="00720A7E"/>
    <w:rsid w:val="00721B97"/>
    <w:rsid w:val="007220D8"/>
    <w:rsid w:val="007222EC"/>
    <w:rsid w:val="00722630"/>
    <w:rsid w:val="00722DE3"/>
    <w:rsid w:val="00723DE9"/>
    <w:rsid w:val="00724496"/>
    <w:rsid w:val="007251C1"/>
    <w:rsid w:val="00725B20"/>
    <w:rsid w:val="007269BB"/>
    <w:rsid w:val="00727CA4"/>
    <w:rsid w:val="0073261E"/>
    <w:rsid w:val="00732CC8"/>
    <w:rsid w:val="00732EB3"/>
    <w:rsid w:val="0073460E"/>
    <w:rsid w:val="00736A0B"/>
    <w:rsid w:val="00736AB6"/>
    <w:rsid w:val="00736DAA"/>
    <w:rsid w:val="00740470"/>
    <w:rsid w:val="0074069F"/>
    <w:rsid w:val="007414EC"/>
    <w:rsid w:val="0074213E"/>
    <w:rsid w:val="0074292C"/>
    <w:rsid w:val="007429F8"/>
    <w:rsid w:val="00742C62"/>
    <w:rsid w:val="00743904"/>
    <w:rsid w:val="00743CC2"/>
    <w:rsid w:val="00747DF9"/>
    <w:rsid w:val="00750619"/>
    <w:rsid w:val="007510F1"/>
    <w:rsid w:val="00751DAF"/>
    <w:rsid w:val="007520C4"/>
    <w:rsid w:val="00752FA2"/>
    <w:rsid w:val="00753C59"/>
    <w:rsid w:val="00753C64"/>
    <w:rsid w:val="0075733D"/>
    <w:rsid w:val="00760A3F"/>
    <w:rsid w:val="00760AB4"/>
    <w:rsid w:val="007614C9"/>
    <w:rsid w:val="00761972"/>
    <w:rsid w:val="00762106"/>
    <w:rsid w:val="007625C9"/>
    <w:rsid w:val="007629DA"/>
    <w:rsid w:val="0076474C"/>
    <w:rsid w:val="00765F0A"/>
    <w:rsid w:val="007666B3"/>
    <w:rsid w:val="00766A7E"/>
    <w:rsid w:val="007673CA"/>
    <w:rsid w:val="007702CF"/>
    <w:rsid w:val="007713E2"/>
    <w:rsid w:val="007715DC"/>
    <w:rsid w:val="00771E95"/>
    <w:rsid w:val="007729C8"/>
    <w:rsid w:val="00774859"/>
    <w:rsid w:val="00774BF7"/>
    <w:rsid w:val="007758AB"/>
    <w:rsid w:val="0077655D"/>
    <w:rsid w:val="00776B15"/>
    <w:rsid w:val="00776B5C"/>
    <w:rsid w:val="00777F04"/>
    <w:rsid w:val="00780050"/>
    <w:rsid w:val="00780492"/>
    <w:rsid w:val="00780FD5"/>
    <w:rsid w:val="007814A3"/>
    <w:rsid w:val="007820A8"/>
    <w:rsid w:val="00783C21"/>
    <w:rsid w:val="0078407A"/>
    <w:rsid w:val="00784F69"/>
    <w:rsid w:val="00785A8D"/>
    <w:rsid w:val="00785DDE"/>
    <w:rsid w:val="00787539"/>
    <w:rsid w:val="007905D0"/>
    <w:rsid w:val="007907EA"/>
    <w:rsid w:val="00791151"/>
    <w:rsid w:val="00791C83"/>
    <w:rsid w:val="0079298C"/>
    <w:rsid w:val="00792A03"/>
    <w:rsid w:val="00792E06"/>
    <w:rsid w:val="007932EC"/>
    <w:rsid w:val="00793486"/>
    <w:rsid w:val="0079463A"/>
    <w:rsid w:val="00795D2B"/>
    <w:rsid w:val="00796432"/>
    <w:rsid w:val="00796760"/>
    <w:rsid w:val="00796D18"/>
    <w:rsid w:val="00796FF6"/>
    <w:rsid w:val="00797A4D"/>
    <w:rsid w:val="007A0BCE"/>
    <w:rsid w:val="007A0DBD"/>
    <w:rsid w:val="007A3089"/>
    <w:rsid w:val="007A3182"/>
    <w:rsid w:val="007A3C78"/>
    <w:rsid w:val="007A54DB"/>
    <w:rsid w:val="007A5969"/>
    <w:rsid w:val="007A69FD"/>
    <w:rsid w:val="007A6BA4"/>
    <w:rsid w:val="007A7291"/>
    <w:rsid w:val="007B0215"/>
    <w:rsid w:val="007B1124"/>
    <w:rsid w:val="007B161B"/>
    <w:rsid w:val="007B22E3"/>
    <w:rsid w:val="007B26E3"/>
    <w:rsid w:val="007B3018"/>
    <w:rsid w:val="007B3BDB"/>
    <w:rsid w:val="007B41AD"/>
    <w:rsid w:val="007B4769"/>
    <w:rsid w:val="007B4F60"/>
    <w:rsid w:val="007B6151"/>
    <w:rsid w:val="007B66C2"/>
    <w:rsid w:val="007B6D0B"/>
    <w:rsid w:val="007C0218"/>
    <w:rsid w:val="007C052E"/>
    <w:rsid w:val="007C074C"/>
    <w:rsid w:val="007C0767"/>
    <w:rsid w:val="007C11D1"/>
    <w:rsid w:val="007C17AC"/>
    <w:rsid w:val="007C195F"/>
    <w:rsid w:val="007C2386"/>
    <w:rsid w:val="007C2DD8"/>
    <w:rsid w:val="007C34A2"/>
    <w:rsid w:val="007C3577"/>
    <w:rsid w:val="007C3765"/>
    <w:rsid w:val="007C3FE0"/>
    <w:rsid w:val="007C5A2B"/>
    <w:rsid w:val="007C71F2"/>
    <w:rsid w:val="007C78EE"/>
    <w:rsid w:val="007C7C0E"/>
    <w:rsid w:val="007C7ECE"/>
    <w:rsid w:val="007D048A"/>
    <w:rsid w:val="007D0761"/>
    <w:rsid w:val="007D1486"/>
    <w:rsid w:val="007D1BDA"/>
    <w:rsid w:val="007D1DA4"/>
    <w:rsid w:val="007D2414"/>
    <w:rsid w:val="007D395C"/>
    <w:rsid w:val="007D4566"/>
    <w:rsid w:val="007D6822"/>
    <w:rsid w:val="007E068C"/>
    <w:rsid w:val="007E0E2F"/>
    <w:rsid w:val="007E100B"/>
    <w:rsid w:val="007E1FBC"/>
    <w:rsid w:val="007E2EEE"/>
    <w:rsid w:val="007E4711"/>
    <w:rsid w:val="007E4A19"/>
    <w:rsid w:val="007E4F8B"/>
    <w:rsid w:val="007E63F4"/>
    <w:rsid w:val="007E72C2"/>
    <w:rsid w:val="007E773D"/>
    <w:rsid w:val="007F10EA"/>
    <w:rsid w:val="007F13C2"/>
    <w:rsid w:val="007F1562"/>
    <w:rsid w:val="007F1A86"/>
    <w:rsid w:val="007F35FA"/>
    <w:rsid w:val="007F44C4"/>
    <w:rsid w:val="007F48F9"/>
    <w:rsid w:val="007F4E47"/>
    <w:rsid w:val="007F4E81"/>
    <w:rsid w:val="007F4FB7"/>
    <w:rsid w:val="007F5F5F"/>
    <w:rsid w:val="007F7374"/>
    <w:rsid w:val="00800597"/>
    <w:rsid w:val="00801067"/>
    <w:rsid w:val="00801E5A"/>
    <w:rsid w:val="00801FFE"/>
    <w:rsid w:val="00802F3D"/>
    <w:rsid w:val="0080305E"/>
    <w:rsid w:val="00803FFF"/>
    <w:rsid w:val="00804788"/>
    <w:rsid w:val="00805CD4"/>
    <w:rsid w:val="008074D9"/>
    <w:rsid w:val="00807BE1"/>
    <w:rsid w:val="00810470"/>
    <w:rsid w:val="00810639"/>
    <w:rsid w:val="00810664"/>
    <w:rsid w:val="008114B1"/>
    <w:rsid w:val="008117FF"/>
    <w:rsid w:val="00811F5C"/>
    <w:rsid w:val="0081314B"/>
    <w:rsid w:val="008149C2"/>
    <w:rsid w:val="00814C97"/>
    <w:rsid w:val="008153CC"/>
    <w:rsid w:val="00815C00"/>
    <w:rsid w:val="0081604E"/>
    <w:rsid w:val="00817EE1"/>
    <w:rsid w:val="00820144"/>
    <w:rsid w:val="008203CC"/>
    <w:rsid w:val="008209D9"/>
    <w:rsid w:val="00821FB1"/>
    <w:rsid w:val="0082206F"/>
    <w:rsid w:val="008234F5"/>
    <w:rsid w:val="00823A9B"/>
    <w:rsid w:val="00824130"/>
    <w:rsid w:val="0082466D"/>
    <w:rsid w:val="0082544F"/>
    <w:rsid w:val="008259BA"/>
    <w:rsid w:val="0082793B"/>
    <w:rsid w:val="00827AB5"/>
    <w:rsid w:val="00827BFB"/>
    <w:rsid w:val="008306F5"/>
    <w:rsid w:val="00831197"/>
    <w:rsid w:val="008317CF"/>
    <w:rsid w:val="00832E85"/>
    <w:rsid w:val="008338E8"/>
    <w:rsid w:val="00834336"/>
    <w:rsid w:val="00834EA7"/>
    <w:rsid w:val="008357C4"/>
    <w:rsid w:val="00835A29"/>
    <w:rsid w:val="00835A5E"/>
    <w:rsid w:val="00836F57"/>
    <w:rsid w:val="00837E63"/>
    <w:rsid w:val="00837F85"/>
    <w:rsid w:val="0084064C"/>
    <w:rsid w:val="008414A3"/>
    <w:rsid w:val="0084196E"/>
    <w:rsid w:val="00841AF7"/>
    <w:rsid w:val="00841C05"/>
    <w:rsid w:val="00843242"/>
    <w:rsid w:val="008443A0"/>
    <w:rsid w:val="0084485E"/>
    <w:rsid w:val="00845481"/>
    <w:rsid w:val="00845DE4"/>
    <w:rsid w:val="00846614"/>
    <w:rsid w:val="00847BA8"/>
    <w:rsid w:val="008505E7"/>
    <w:rsid w:val="0085098C"/>
    <w:rsid w:val="00851531"/>
    <w:rsid w:val="00852541"/>
    <w:rsid w:val="00856B74"/>
    <w:rsid w:val="0086055B"/>
    <w:rsid w:val="00860607"/>
    <w:rsid w:val="00860788"/>
    <w:rsid w:val="00860DAB"/>
    <w:rsid w:val="00861121"/>
    <w:rsid w:val="008626DD"/>
    <w:rsid w:val="008639F8"/>
    <w:rsid w:val="00863F6D"/>
    <w:rsid w:val="00865A8B"/>
    <w:rsid w:val="008660BE"/>
    <w:rsid w:val="008669BC"/>
    <w:rsid w:val="00867E54"/>
    <w:rsid w:val="00867FD8"/>
    <w:rsid w:val="00870339"/>
    <w:rsid w:val="008745B1"/>
    <w:rsid w:val="008747A1"/>
    <w:rsid w:val="00877585"/>
    <w:rsid w:val="00880319"/>
    <w:rsid w:val="00880D00"/>
    <w:rsid w:val="00881531"/>
    <w:rsid w:val="00881944"/>
    <w:rsid w:val="008820AE"/>
    <w:rsid w:val="00882A49"/>
    <w:rsid w:val="00882F2E"/>
    <w:rsid w:val="00883144"/>
    <w:rsid w:val="008837B2"/>
    <w:rsid w:val="00883D43"/>
    <w:rsid w:val="00883FBD"/>
    <w:rsid w:val="00884093"/>
    <w:rsid w:val="00884BFE"/>
    <w:rsid w:val="008853ED"/>
    <w:rsid w:val="00885839"/>
    <w:rsid w:val="00885A72"/>
    <w:rsid w:val="00886216"/>
    <w:rsid w:val="008869EA"/>
    <w:rsid w:val="00887089"/>
    <w:rsid w:val="0089156F"/>
    <w:rsid w:val="00891CE5"/>
    <w:rsid w:val="00892AF9"/>
    <w:rsid w:val="00892E6B"/>
    <w:rsid w:val="00892FA9"/>
    <w:rsid w:val="0089463B"/>
    <w:rsid w:val="0089509B"/>
    <w:rsid w:val="008955AA"/>
    <w:rsid w:val="008968DD"/>
    <w:rsid w:val="00896A1F"/>
    <w:rsid w:val="008A0402"/>
    <w:rsid w:val="008A112E"/>
    <w:rsid w:val="008A2865"/>
    <w:rsid w:val="008A2E73"/>
    <w:rsid w:val="008A3B74"/>
    <w:rsid w:val="008A43F8"/>
    <w:rsid w:val="008A52BC"/>
    <w:rsid w:val="008A5987"/>
    <w:rsid w:val="008A5D8F"/>
    <w:rsid w:val="008A7004"/>
    <w:rsid w:val="008A7F84"/>
    <w:rsid w:val="008B0153"/>
    <w:rsid w:val="008B0D13"/>
    <w:rsid w:val="008B103B"/>
    <w:rsid w:val="008B2D04"/>
    <w:rsid w:val="008B7ACE"/>
    <w:rsid w:val="008B7D07"/>
    <w:rsid w:val="008B7E1F"/>
    <w:rsid w:val="008C0754"/>
    <w:rsid w:val="008C122E"/>
    <w:rsid w:val="008C145D"/>
    <w:rsid w:val="008C2C11"/>
    <w:rsid w:val="008C362C"/>
    <w:rsid w:val="008C4131"/>
    <w:rsid w:val="008C5993"/>
    <w:rsid w:val="008C5AB0"/>
    <w:rsid w:val="008C6AD2"/>
    <w:rsid w:val="008C6BD7"/>
    <w:rsid w:val="008C7A7F"/>
    <w:rsid w:val="008D0C37"/>
    <w:rsid w:val="008D1C04"/>
    <w:rsid w:val="008D3A85"/>
    <w:rsid w:val="008D4267"/>
    <w:rsid w:val="008D7D44"/>
    <w:rsid w:val="008E11AE"/>
    <w:rsid w:val="008E23E5"/>
    <w:rsid w:val="008E29C1"/>
    <w:rsid w:val="008E34A3"/>
    <w:rsid w:val="008E3F00"/>
    <w:rsid w:val="008E4D08"/>
    <w:rsid w:val="008E5DEE"/>
    <w:rsid w:val="008E628A"/>
    <w:rsid w:val="008E75BD"/>
    <w:rsid w:val="008F02C5"/>
    <w:rsid w:val="008F1EA9"/>
    <w:rsid w:val="008F27F3"/>
    <w:rsid w:val="008F3078"/>
    <w:rsid w:val="008F36D8"/>
    <w:rsid w:val="008F4075"/>
    <w:rsid w:val="008F4140"/>
    <w:rsid w:val="008F4E21"/>
    <w:rsid w:val="008F5F0B"/>
    <w:rsid w:val="008F6055"/>
    <w:rsid w:val="008F619D"/>
    <w:rsid w:val="008F6EE9"/>
    <w:rsid w:val="008F71DA"/>
    <w:rsid w:val="008F7DDC"/>
    <w:rsid w:val="0090029B"/>
    <w:rsid w:val="00900498"/>
    <w:rsid w:val="009025DE"/>
    <w:rsid w:val="00902EC1"/>
    <w:rsid w:val="00903A6D"/>
    <w:rsid w:val="00904852"/>
    <w:rsid w:val="00904EFA"/>
    <w:rsid w:val="00905151"/>
    <w:rsid w:val="009052BE"/>
    <w:rsid w:val="009053F6"/>
    <w:rsid w:val="00906055"/>
    <w:rsid w:val="009062C2"/>
    <w:rsid w:val="009069AD"/>
    <w:rsid w:val="00906AF5"/>
    <w:rsid w:val="009070BF"/>
    <w:rsid w:val="00907C7F"/>
    <w:rsid w:val="00907F30"/>
    <w:rsid w:val="0091055B"/>
    <w:rsid w:val="00910749"/>
    <w:rsid w:val="009112ED"/>
    <w:rsid w:val="00911CC2"/>
    <w:rsid w:val="00912AC2"/>
    <w:rsid w:val="0091425E"/>
    <w:rsid w:val="0091569C"/>
    <w:rsid w:val="00916A70"/>
    <w:rsid w:val="00917B11"/>
    <w:rsid w:val="00920061"/>
    <w:rsid w:val="009214A5"/>
    <w:rsid w:val="0092227A"/>
    <w:rsid w:val="009240C7"/>
    <w:rsid w:val="00925B48"/>
    <w:rsid w:val="00926155"/>
    <w:rsid w:val="0092621B"/>
    <w:rsid w:val="009262A2"/>
    <w:rsid w:val="00926817"/>
    <w:rsid w:val="00926B00"/>
    <w:rsid w:val="00926FCC"/>
    <w:rsid w:val="00930F47"/>
    <w:rsid w:val="00931AB8"/>
    <w:rsid w:val="0093212E"/>
    <w:rsid w:val="0093245F"/>
    <w:rsid w:val="00932AC3"/>
    <w:rsid w:val="00932DFE"/>
    <w:rsid w:val="00932F98"/>
    <w:rsid w:val="00933E32"/>
    <w:rsid w:val="00934782"/>
    <w:rsid w:val="00936E8B"/>
    <w:rsid w:val="0093730C"/>
    <w:rsid w:val="009400C5"/>
    <w:rsid w:val="009422F6"/>
    <w:rsid w:val="0094245A"/>
    <w:rsid w:val="009425D4"/>
    <w:rsid w:val="009429AA"/>
    <w:rsid w:val="009435B2"/>
    <w:rsid w:val="00943B1F"/>
    <w:rsid w:val="00944682"/>
    <w:rsid w:val="009449D1"/>
    <w:rsid w:val="009462D5"/>
    <w:rsid w:val="009462E5"/>
    <w:rsid w:val="0094649D"/>
    <w:rsid w:val="00947445"/>
    <w:rsid w:val="00950A23"/>
    <w:rsid w:val="00951288"/>
    <w:rsid w:val="00952153"/>
    <w:rsid w:val="00952837"/>
    <w:rsid w:val="009534B8"/>
    <w:rsid w:val="00956A3F"/>
    <w:rsid w:val="00957FD4"/>
    <w:rsid w:val="009605A4"/>
    <w:rsid w:val="00961EBA"/>
    <w:rsid w:val="009629B3"/>
    <w:rsid w:val="00963F9C"/>
    <w:rsid w:val="009652AD"/>
    <w:rsid w:val="0096660D"/>
    <w:rsid w:val="00967336"/>
    <w:rsid w:val="00970B4A"/>
    <w:rsid w:val="00974CC4"/>
    <w:rsid w:val="0097573F"/>
    <w:rsid w:val="0097650A"/>
    <w:rsid w:val="0097691E"/>
    <w:rsid w:val="00980553"/>
    <w:rsid w:val="00980F59"/>
    <w:rsid w:val="009815DD"/>
    <w:rsid w:val="00982181"/>
    <w:rsid w:val="0098221C"/>
    <w:rsid w:val="00982681"/>
    <w:rsid w:val="00982977"/>
    <w:rsid w:val="00982D1B"/>
    <w:rsid w:val="00982D61"/>
    <w:rsid w:val="00982EFC"/>
    <w:rsid w:val="00983795"/>
    <w:rsid w:val="009837FC"/>
    <w:rsid w:val="00983D41"/>
    <w:rsid w:val="0098451B"/>
    <w:rsid w:val="00984A24"/>
    <w:rsid w:val="00984DB7"/>
    <w:rsid w:val="00985B9A"/>
    <w:rsid w:val="00985C92"/>
    <w:rsid w:val="009868E6"/>
    <w:rsid w:val="00987E22"/>
    <w:rsid w:val="00993B35"/>
    <w:rsid w:val="00994672"/>
    <w:rsid w:val="009946F4"/>
    <w:rsid w:val="00996FDD"/>
    <w:rsid w:val="0099730F"/>
    <w:rsid w:val="00997919"/>
    <w:rsid w:val="00997BE9"/>
    <w:rsid w:val="00997C6F"/>
    <w:rsid w:val="009A010C"/>
    <w:rsid w:val="009A102F"/>
    <w:rsid w:val="009A14BB"/>
    <w:rsid w:val="009A1624"/>
    <w:rsid w:val="009A1D39"/>
    <w:rsid w:val="009A1D79"/>
    <w:rsid w:val="009A2534"/>
    <w:rsid w:val="009A2635"/>
    <w:rsid w:val="009A4874"/>
    <w:rsid w:val="009A594D"/>
    <w:rsid w:val="009A5A07"/>
    <w:rsid w:val="009A5DBA"/>
    <w:rsid w:val="009B0E16"/>
    <w:rsid w:val="009B187A"/>
    <w:rsid w:val="009B22B5"/>
    <w:rsid w:val="009B29BB"/>
    <w:rsid w:val="009B2B18"/>
    <w:rsid w:val="009B3D0A"/>
    <w:rsid w:val="009B4C69"/>
    <w:rsid w:val="009B589F"/>
    <w:rsid w:val="009B5A27"/>
    <w:rsid w:val="009B5FFA"/>
    <w:rsid w:val="009B65A7"/>
    <w:rsid w:val="009C016D"/>
    <w:rsid w:val="009C1361"/>
    <w:rsid w:val="009C1590"/>
    <w:rsid w:val="009C22CC"/>
    <w:rsid w:val="009C2D7B"/>
    <w:rsid w:val="009C2F20"/>
    <w:rsid w:val="009C3469"/>
    <w:rsid w:val="009C3FE2"/>
    <w:rsid w:val="009C53D3"/>
    <w:rsid w:val="009C60C5"/>
    <w:rsid w:val="009C6610"/>
    <w:rsid w:val="009C6974"/>
    <w:rsid w:val="009C6CDD"/>
    <w:rsid w:val="009C74B1"/>
    <w:rsid w:val="009C7ACE"/>
    <w:rsid w:val="009D10CE"/>
    <w:rsid w:val="009D1E9D"/>
    <w:rsid w:val="009D49DC"/>
    <w:rsid w:val="009D6687"/>
    <w:rsid w:val="009D7966"/>
    <w:rsid w:val="009D7DF8"/>
    <w:rsid w:val="009E10A4"/>
    <w:rsid w:val="009E11DB"/>
    <w:rsid w:val="009E1241"/>
    <w:rsid w:val="009E15EE"/>
    <w:rsid w:val="009E1E7F"/>
    <w:rsid w:val="009E1E97"/>
    <w:rsid w:val="009E287F"/>
    <w:rsid w:val="009E2FD8"/>
    <w:rsid w:val="009E3201"/>
    <w:rsid w:val="009E34F3"/>
    <w:rsid w:val="009E367F"/>
    <w:rsid w:val="009E3D01"/>
    <w:rsid w:val="009E3D11"/>
    <w:rsid w:val="009E562D"/>
    <w:rsid w:val="009E719C"/>
    <w:rsid w:val="009E7549"/>
    <w:rsid w:val="009F0C6A"/>
    <w:rsid w:val="009F1325"/>
    <w:rsid w:val="009F19FC"/>
    <w:rsid w:val="009F266E"/>
    <w:rsid w:val="009F28EA"/>
    <w:rsid w:val="009F2A00"/>
    <w:rsid w:val="009F2E36"/>
    <w:rsid w:val="009F2F90"/>
    <w:rsid w:val="009F3E13"/>
    <w:rsid w:val="009F4139"/>
    <w:rsid w:val="009F4600"/>
    <w:rsid w:val="009F4B82"/>
    <w:rsid w:val="009F5740"/>
    <w:rsid w:val="009F5D7F"/>
    <w:rsid w:val="009F622A"/>
    <w:rsid w:val="009F63AB"/>
    <w:rsid w:val="00A00235"/>
    <w:rsid w:val="00A00A31"/>
    <w:rsid w:val="00A0108A"/>
    <w:rsid w:val="00A01A37"/>
    <w:rsid w:val="00A01CD3"/>
    <w:rsid w:val="00A02E41"/>
    <w:rsid w:val="00A03125"/>
    <w:rsid w:val="00A04A1D"/>
    <w:rsid w:val="00A04C37"/>
    <w:rsid w:val="00A07EA3"/>
    <w:rsid w:val="00A07F97"/>
    <w:rsid w:val="00A1206A"/>
    <w:rsid w:val="00A13122"/>
    <w:rsid w:val="00A13867"/>
    <w:rsid w:val="00A13A5F"/>
    <w:rsid w:val="00A15651"/>
    <w:rsid w:val="00A15BF2"/>
    <w:rsid w:val="00A22906"/>
    <w:rsid w:val="00A2338A"/>
    <w:rsid w:val="00A23560"/>
    <w:rsid w:val="00A23C70"/>
    <w:rsid w:val="00A23E63"/>
    <w:rsid w:val="00A24185"/>
    <w:rsid w:val="00A2424D"/>
    <w:rsid w:val="00A2491E"/>
    <w:rsid w:val="00A26D0F"/>
    <w:rsid w:val="00A270E2"/>
    <w:rsid w:val="00A27476"/>
    <w:rsid w:val="00A275AF"/>
    <w:rsid w:val="00A30C91"/>
    <w:rsid w:val="00A333D9"/>
    <w:rsid w:val="00A33555"/>
    <w:rsid w:val="00A339FE"/>
    <w:rsid w:val="00A33A6E"/>
    <w:rsid w:val="00A33AF4"/>
    <w:rsid w:val="00A34BCF"/>
    <w:rsid w:val="00A34EDB"/>
    <w:rsid w:val="00A36CFA"/>
    <w:rsid w:val="00A36DAF"/>
    <w:rsid w:val="00A3727D"/>
    <w:rsid w:val="00A400CA"/>
    <w:rsid w:val="00A40528"/>
    <w:rsid w:val="00A41299"/>
    <w:rsid w:val="00A422D6"/>
    <w:rsid w:val="00A4298A"/>
    <w:rsid w:val="00A42C27"/>
    <w:rsid w:val="00A43937"/>
    <w:rsid w:val="00A443C5"/>
    <w:rsid w:val="00A4500B"/>
    <w:rsid w:val="00A456B7"/>
    <w:rsid w:val="00A45F15"/>
    <w:rsid w:val="00A46060"/>
    <w:rsid w:val="00A46145"/>
    <w:rsid w:val="00A4644D"/>
    <w:rsid w:val="00A46A6A"/>
    <w:rsid w:val="00A50230"/>
    <w:rsid w:val="00A50DEB"/>
    <w:rsid w:val="00A50F20"/>
    <w:rsid w:val="00A519BA"/>
    <w:rsid w:val="00A51CC5"/>
    <w:rsid w:val="00A54044"/>
    <w:rsid w:val="00A54D32"/>
    <w:rsid w:val="00A554E2"/>
    <w:rsid w:val="00A61FB4"/>
    <w:rsid w:val="00A62A65"/>
    <w:rsid w:val="00A64E1C"/>
    <w:rsid w:val="00A661BC"/>
    <w:rsid w:val="00A670DA"/>
    <w:rsid w:val="00A67A38"/>
    <w:rsid w:val="00A70918"/>
    <w:rsid w:val="00A7098F"/>
    <w:rsid w:val="00A70F40"/>
    <w:rsid w:val="00A713CA"/>
    <w:rsid w:val="00A73A4C"/>
    <w:rsid w:val="00A75843"/>
    <w:rsid w:val="00A76A6C"/>
    <w:rsid w:val="00A80649"/>
    <w:rsid w:val="00A80D24"/>
    <w:rsid w:val="00A83BDF"/>
    <w:rsid w:val="00A83F2E"/>
    <w:rsid w:val="00A843EA"/>
    <w:rsid w:val="00A857BF"/>
    <w:rsid w:val="00A85D18"/>
    <w:rsid w:val="00A8705C"/>
    <w:rsid w:val="00A87D53"/>
    <w:rsid w:val="00A90FC3"/>
    <w:rsid w:val="00A92A25"/>
    <w:rsid w:val="00A92B32"/>
    <w:rsid w:val="00A939F7"/>
    <w:rsid w:val="00A9457A"/>
    <w:rsid w:val="00A94DFC"/>
    <w:rsid w:val="00A95FDF"/>
    <w:rsid w:val="00A96392"/>
    <w:rsid w:val="00A967EE"/>
    <w:rsid w:val="00A97338"/>
    <w:rsid w:val="00AA1EE3"/>
    <w:rsid w:val="00AA322E"/>
    <w:rsid w:val="00AA358A"/>
    <w:rsid w:val="00AA36B4"/>
    <w:rsid w:val="00AA3FE8"/>
    <w:rsid w:val="00AA4109"/>
    <w:rsid w:val="00AA47F6"/>
    <w:rsid w:val="00AA6A6D"/>
    <w:rsid w:val="00AA7ECD"/>
    <w:rsid w:val="00AB048D"/>
    <w:rsid w:val="00AB24A2"/>
    <w:rsid w:val="00AB271A"/>
    <w:rsid w:val="00AB3C98"/>
    <w:rsid w:val="00AB3E10"/>
    <w:rsid w:val="00AB491B"/>
    <w:rsid w:val="00AB542C"/>
    <w:rsid w:val="00AB67A7"/>
    <w:rsid w:val="00AB6E8F"/>
    <w:rsid w:val="00AC0F50"/>
    <w:rsid w:val="00AC13F8"/>
    <w:rsid w:val="00AC1425"/>
    <w:rsid w:val="00AC161F"/>
    <w:rsid w:val="00AC3C00"/>
    <w:rsid w:val="00AC3CCF"/>
    <w:rsid w:val="00AC3F81"/>
    <w:rsid w:val="00AC4907"/>
    <w:rsid w:val="00AC4D47"/>
    <w:rsid w:val="00AC57B1"/>
    <w:rsid w:val="00AC73E7"/>
    <w:rsid w:val="00AC7679"/>
    <w:rsid w:val="00AC7B51"/>
    <w:rsid w:val="00AD0E73"/>
    <w:rsid w:val="00AD35BB"/>
    <w:rsid w:val="00AD35D1"/>
    <w:rsid w:val="00AD47E4"/>
    <w:rsid w:val="00AD4EC6"/>
    <w:rsid w:val="00AD577A"/>
    <w:rsid w:val="00AD5B8E"/>
    <w:rsid w:val="00AD6AB1"/>
    <w:rsid w:val="00AD7114"/>
    <w:rsid w:val="00AD7CC5"/>
    <w:rsid w:val="00AD7DFD"/>
    <w:rsid w:val="00AE014C"/>
    <w:rsid w:val="00AE07B9"/>
    <w:rsid w:val="00AE1A30"/>
    <w:rsid w:val="00AE22E5"/>
    <w:rsid w:val="00AE25F2"/>
    <w:rsid w:val="00AE35B5"/>
    <w:rsid w:val="00AE3620"/>
    <w:rsid w:val="00AE39FB"/>
    <w:rsid w:val="00AE3B00"/>
    <w:rsid w:val="00AE4278"/>
    <w:rsid w:val="00AE56D1"/>
    <w:rsid w:val="00AE5B32"/>
    <w:rsid w:val="00AE63D8"/>
    <w:rsid w:val="00AE7241"/>
    <w:rsid w:val="00AE7571"/>
    <w:rsid w:val="00AE7B39"/>
    <w:rsid w:val="00AE7BC2"/>
    <w:rsid w:val="00AF0152"/>
    <w:rsid w:val="00AF07CD"/>
    <w:rsid w:val="00AF234A"/>
    <w:rsid w:val="00AF2E8F"/>
    <w:rsid w:val="00AF2FE8"/>
    <w:rsid w:val="00AF34C2"/>
    <w:rsid w:val="00AF369A"/>
    <w:rsid w:val="00AF3C46"/>
    <w:rsid w:val="00AF44B8"/>
    <w:rsid w:val="00AF4F28"/>
    <w:rsid w:val="00AF4FD0"/>
    <w:rsid w:val="00AF5595"/>
    <w:rsid w:val="00AF5AF1"/>
    <w:rsid w:val="00B01B5F"/>
    <w:rsid w:val="00B03701"/>
    <w:rsid w:val="00B03BB9"/>
    <w:rsid w:val="00B04127"/>
    <w:rsid w:val="00B0478F"/>
    <w:rsid w:val="00B04B90"/>
    <w:rsid w:val="00B059BC"/>
    <w:rsid w:val="00B05DA3"/>
    <w:rsid w:val="00B06641"/>
    <w:rsid w:val="00B07C43"/>
    <w:rsid w:val="00B07EFB"/>
    <w:rsid w:val="00B102DC"/>
    <w:rsid w:val="00B104CE"/>
    <w:rsid w:val="00B12450"/>
    <w:rsid w:val="00B13F65"/>
    <w:rsid w:val="00B147E2"/>
    <w:rsid w:val="00B1504A"/>
    <w:rsid w:val="00B15F70"/>
    <w:rsid w:val="00B16A99"/>
    <w:rsid w:val="00B17F00"/>
    <w:rsid w:val="00B201E6"/>
    <w:rsid w:val="00B20213"/>
    <w:rsid w:val="00B2102E"/>
    <w:rsid w:val="00B21AEE"/>
    <w:rsid w:val="00B21CB0"/>
    <w:rsid w:val="00B239D5"/>
    <w:rsid w:val="00B24488"/>
    <w:rsid w:val="00B2492F"/>
    <w:rsid w:val="00B2584A"/>
    <w:rsid w:val="00B25980"/>
    <w:rsid w:val="00B25FFC"/>
    <w:rsid w:val="00B2625E"/>
    <w:rsid w:val="00B27BDC"/>
    <w:rsid w:val="00B30306"/>
    <w:rsid w:val="00B30802"/>
    <w:rsid w:val="00B30C67"/>
    <w:rsid w:val="00B330FE"/>
    <w:rsid w:val="00B33283"/>
    <w:rsid w:val="00B34199"/>
    <w:rsid w:val="00B35525"/>
    <w:rsid w:val="00B35FCA"/>
    <w:rsid w:val="00B36236"/>
    <w:rsid w:val="00B367D3"/>
    <w:rsid w:val="00B36F72"/>
    <w:rsid w:val="00B37139"/>
    <w:rsid w:val="00B376D7"/>
    <w:rsid w:val="00B37BB6"/>
    <w:rsid w:val="00B40C58"/>
    <w:rsid w:val="00B426F4"/>
    <w:rsid w:val="00B4274D"/>
    <w:rsid w:val="00B42773"/>
    <w:rsid w:val="00B42D8C"/>
    <w:rsid w:val="00B43061"/>
    <w:rsid w:val="00B43063"/>
    <w:rsid w:val="00B433FC"/>
    <w:rsid w:val="00B4359A"/>
    <w:rsid w:val="00B43797"/>
    <w:rsid w:val="00B47190"/>
    <w:rsid w:val="00B47529"/>
    <w:rsid w:val="00B51F32"/>
    <w:rsid w:val="00B54225"/>
    <w:rsid w:val="00B544E8"/>
    <w:rsid w:val="00B5454D"/>
    <w:rsid w:val="00B54C8A"/>
    <w:rsid w:val="00B5576B"/>
    <w:rsid w:val="00B56840"/>
    <w:rsid w:val="00B570EE"/>
    <w:rsid w:val="00B57179"/>
    <w:rsid w:val="00B57678"/>
    <w:rsid w:val="00B57D14"/>
    <w:rsid w:val="00B60F39"/>
    <w:rsid w:val="00B61CFC"/>
    <w:rsid w:val="00B62BF8"/>
    <w:rsid w:val="00B6353B"/>
    <w:rsid w:val="00B63950"/>
    <w:rsid w:val="00B639ED"/>
    <w:rsid w:val="00B6406D"/>
    <w:rsid w:val="00B67EE8"/>
    <w:rsid w:val="00B70D43"/>
    <w:rsid w:val="00B711BC"/>
    <w:rsid w:val="00B7122B"/>
    <w:rsid w:val="00B71B0D"/>
    <w:rsid w:val="00B71B8A"/>
    <w:rsid w:val="00B72CAE"/>
    <w:rsid w:val="00B73B0A"/>
    <w:rsid w:val="00B75278"/>
    <w:rsid w:val="00B757A2"/>
    <w:rsid w:val="00B836EC"/>
    <w:rsid w:val="00B84165"/>
    <w:rsid w:val="00B85D31"/>
    <w:rsid w:val="00B86088"/>
    <w:rsid w:val="00B86365"/>
    <w:rsid w:val="00B8777B"/>
    <w:rsid w:val="00B87858"/>
    <w:rsid w:val="00B87A69"/>
    <w:rsid w:val="00B87B3D"/>
    <w:rsid w:val="00B87B42"/>
    <w:rsid w:val="00B87EFA"/>
    <w:rsid w:val="00B90E40"/>
    <w:rsid w:val="00B90EB7"/>
    <w:rsid w:val="00B91630"/>
    <w:rsid w:val="00B93002"/>
    <w:rsid w:val="00B952E3"/>
    <w:rsid w:val="00B978A7"/>
    <w:rsid w:val="00BA0BA1"/>
    <w:rsid w:val="00BA106D"/>
    <w:rsid w:val="00BA21CC"/>
    <w:rsid w:val="00BA2BE9"/>
    <w:rsid w:val="00BA33EB"/>
    <w:rsid w:val="00BA3AD3"/>
    <w:rsid w:val="00BA42CF"/>
    <w:rsid w:val="00BA461E"/>
    <w:rsid w:val="00BA4F54"/>
    <w:rsid w:val="00BA559C"/>
    <w:rsid w:val="00BA569A"/>
    <w:rsid w:val="00BA58B6"/>
    <w:rsid w:val="00BA6228"/>
    <w:rsid w:val="00BA652B"/>
    <w:rsid w:val="00BA6EAA"/>
    <w:rsid w:val="00BB0245"/>
    <w:rsid w:val="00BB03B0"/>
    <w:rsid w:val="00BB0792"/>
    <w:rsid w:val="00BB1004"/>
    <w:rsid w:val="00BB115C"/>
    <w:rsid w:val="00BB1B83"/>
    <w:rsid w:val="00BB280C"/>
    <w:rsid w:val="00BB2D6D"/>
    <w:rsid w:val="00BB361A"/>
    <w:rsid w:val="00BB3D26"/>
    <w:rsid w:val="00BB459E"/>
    <w:rsid w:val="00BB49AF"/>
    <w:rsid w:val="00BB4B56"/>
    <w:rsid w:val="00BB5C10"/>
    <w:rsid w:val="00BB5F48"/>
    <w:rsid w:val="00BB7251"/>
    <w:rsid w:val="00BB755E"/>
    <w:rsid w:val="00BC0E02"/>
    <w:rsid w:val="00BC191F"/>
    <w:rsid w:val="00BC1973"/>
    <w:rsid w:val="00BC27A7"/>
    <w:rsid w:val="00BC3E02"/>
    <w:rsid w:val="00BC3F27"/>
    <w:rsid w:val="00BC4541"/>
    <w:rsid w:val="00BC5589"/>
    <w:rsid w:val="00BC6CF9"/>
    <w:rsid w:val="00BD0222"/>
    <w:rsid w:val="00BD0658"/>
    <w:rsid w:val="00BD151B"/>
    <w:rsid w:val="00BD1AFF"/>
    <w:rsid w:val="00BD1F9A"/>
    <w:rsid w:val="00BD2227"/>
    <w:rsid w:val="00BD23CA"/>
    <w:rsid w:val="00BD3660"/>
    <w:rsid w:val="00BD36ED"/>
    <w:rsid w:val="00BD481C"/>
    <w:rsid w:val="00BD4D80"/>
    <w:rsid w:val="00BD5F22"/>
    <w:rsid w:val="00BD6364"/>
    <w:rsid w:val="00BD7246"/>
    <w:rsid w:val="00BE00B1"/>
    <w:rsid w:val="00BE06E3"/>
    <w:rsid w:val="00BE343E"/>
    <w:rsid w:val="00BE428F"/>
    <w:rsid w:val="00BE4ACE"/>
    <w:rsid w:val="00BE4F49"/>
    <w:rsid w:val="00BE615F"/>
    <w:rsid w:val="00BE6358"/>
    <w:rsid w:val="00BE6393"/>
    <w:rsid w:val="00BE76B0"/>
    <w:rsid w:val="00BF004C"/>
    <w:rsid w:val="00BF0A47"/>
    <w:rsid w:val="00BF2C0D"/>
    <w:rsid w:val="00BF41B1"/>
    <w:rsid w:val="00BF4FF6"/>
    <w:rsid w:val="00BF54C7"/>
    <w:rsid w:val="00BF6910"/>
    <w:rsid w:val="00BF69C4"/>
    <w:rsid w:val="00BF6F03"/>
    <w:rsid w:val="00BF7C1C"/>
    <w:rsid w:val="00C0154C"/>
    <w:rsid w:val="00C02A1B"/>
    <w:rsid w:val="00C03553"/>
    <w:rsid w:val="00C03719"/>
    <w:rsid w:val="00C03803"/>
    <w:rsid w:val="00C03E97"/>
    <w:rsid w:val="00C04445"/>
    <w:rsid w:val="00C044C9"/>
    <w:rsid w:val="00C04EC4"/>
    <w:rsid w:val="00C0701A"/>
    <w:rsid w:val="00C100C5"/>
    <w:rsid w:val="00C14C4C"/>
    <w:rsid w:val="00C15B2E"/>
    <w:rsid w:val="00C15E58"/>
    <w:rsid w:val="00C16012"/>
    <w:rsid w:val="00C16735"/>
    <w:rsid w:val="00C16799"/>
    <w:rsid w:val="00C17C20"/>
    <w:rsid w:val="00C17C65"/>
    <w:rsid w:val="00C17DE5"/>
    <w:rsid w:val="00C17EB8"/>
    <w:rsid w:val="00C201FF"/>
    <w:rsid w:val="00C203D2"/>
    <w:rsid w:val="00C20A51"/>
    <w:rsid w:val="00C20AE8"/>
    <w:rsid w:val="00C212E4"/>
    <w:rsid w:val="00C2256A"/>
    <w:rsid w:val="00C2261E"/>
    <w:rsid w:val="00C22AFC"/>
    <w:rsid w:val="00C22B1E"/>
    <w:rsid w:val="00C23724"/>
    <w:rsid w:val="00C23E0C"/>
    <w:rsid w:val="00C23EF9"/>
    <w:rsid w:val="00C2402E"/>
    <w:rsid w:val="00C24B78"/>
    <w:rsid w:val="00C2549E"/>
    <w:rsid w:val="00C25CF5"/>
    <w:rsid w:val="00C26415"/>
    <w:rsid w:val="00C2784B"/>
    <w:rsid w:val="00C30790"/>
    <w:rsid w:val="00C31775"/>
    <w:rsid w:val="00C322B8"/>
    <w:rsid w:val="00C3248A"/>
    <w:rsid w:val="00C33EAA"/>
    <w:rsid w:val="00C34DD4"/>
    <w:rsid w:val="00C35798"/>
    <w:rsid w:val="00C35938"/>
    <w:rsid w:val="00C364A5"/>
    <w:rsid w:val="00C372E9"/>
    <w:rsid w:val="00C37363"/>
    <w:rsid w:val="00C37E51"/>
    <w:rsid w:val="00C40EA8"/>
    <w:rsid w:val="00C4155C"/>
    <w:rsid w:val="00C422D0"/>
    <w:rsid w:val="00C42EE4"/>
    <w:rsid w:val="00C43379"/>
    <w:rsid w:val="00C459BA"/>
    <w:rsid w:val="00C46C99"/>
    <w:rsid w:val="00C46D87"/>
    <w:rsid w:val="00C511B7"/>
    <w:rsid w:val="00C520C0"/>
    <w:rsid w:val="00C5460F"/>
    <w:rsid w:val="00C54633"/>
    <w:rsid w:val="00C54D1D"/>
    <w:rsid w:val="00C5514A"/>
    <w:rsid w:val="00C551F7"/>
    <w:rsid w:val="00C55BBC"/>
    <w:rsid w:val="00C57F3B"/>
    <w:rsid w:val="00C605F4"/>
    <w:rsid w:val="00C60AEF"/>
    <w:rsid w:val="00C61D4E"/>
    <w:rsid w:val="00C61DB1"/>
    <w:rsid w:val="00C61E93"/>
    <w:rsid w:val="00C62071"/>
    <w:rsid w:val="00C63E60"/>
    <w:rsid w:val="00C64311"/>
    <w:rsid w:val="00C64E1A"/>
    <w:rsid w:val="00C66B64"/>
    <w:rsid w:val="00C67AC6"/>
    <w:rsid w:val="00C700EF"/>
    <w:rsid w:val="00C7065A"/>
    <w:rsid w:val="00C718E6"/>
    <w:rsid w:val="00C71BBF"/>
    <w:rsid w:val="00C749E9"/>
    <w:rsid w:val="00C75945"/>
    <w:rsid w:val="00C75A0B"/>
    <w:rsid w:val="00C761ED"/>
    <w:rsid w:val="00C77218"/>
    <w:rsid w:val="00C77397"/>
    <w:rsid w:val="00C81955"/>
    <w:rsid w:val="00C82958"/>
    <w:rsid w:val="00C82C9B"/>
    <w:rsid w:val="00C83926"/>
    <w:rsid w:val="00C83B0F"/>
    <w:rsid w:val="00C84D3A"/>
    <w:rsid w:val="00C85852"/>
    <w:rsid w:val="00C86A98"/>
    <w:rsid w:val="00C87C4E"/>
    <w:rsid w:val="00C90293"/>
    <w:rsid w:val="00C90AC9"/>
    <w:rsid w:val="00C92234"/>
    <w:rsid w:val="00C92434"/>
    <w:rsid w:val="00C92693"/>
    <w:rsid w:val="00C9289F"/>
    <w:rsid w:val="00C939D2"/>
    <w:rsid w:val="00C93CA9"/>
    <w:rsid w:val="00C94BFD"/>
    <w:rsid w:val="00C95062"/>
    <w:rsid w:val="00C95262"/>
    <w:rsid w:val="00C9543F"/>
    <w:rsid w:val="00C958BB"/>
    <w:rsid w:val="00C96585"/>
    <w:rsid w:val="00C97975"/>
    <w:rsid w:val="00C97E48"/>
    <w:rsid w:val="00CA0123"/>
    <w:rsid w:val="00CA0B27"/>
    <w:rsid w:val="00CA13FB"/>
    <w:rsid w:val="00CA1AB0"/>
    <w:rsid w:val="00CA1D4E"/>
    <w:rsid w:val="00CA2715"/>
    <w:rsid w:val="00CA38DA"/>
    <w:rsid w:val="00CA4115"/>
    <w:rsid w:val="00CA41DE"/>
    <w:rsid w:val="00CA4D16"/>
    <w:rsid w:val="00CA5082"/>
    <w:rsid w:val="00CA59D5"/>
    <w:rsid w:val="00CA59DA"/>
    <w:rsid w:val="00CA5A5E"/>
    <w:rsid w:val="00CA6BCD"/>
    <w:rsid w:val="00CA7224"/>
    <w:rsid w:val="00CA771B"/>
    <w:rsid w:val="00CA7A5C"/>
    <w:rsid w:val="00CA7A6F"/>
    <w:rsid w:val="00CA7B13"/>
    <w:rsid w:val="00CB0805"/>
    <w:rsid w:val="00CB0839"/>
    <w:rsid w:val="00CB163A"/>
    <w:rsid w:val="00CB2E3B"/>
    <w:rsid w:val="00CB3866"/>
    <w:rsid w:val="00CB3922"/>
    <w:rsid w:val="00CB39F4"/>
    <w:rsid w:val="00CB76C5"/>
    <w:rsid w:val="00CB7939"/>
    <w:rsid w:val="00CB7E66"/>
    <w:rsid w:val="00CC1150"/>
    <w:rsid w:val="00CC19C0"/>
    <w:rsid w:val="00CC3C0F"/>
    <w:rsid w:val="00CC5949"/>
    <w:rsid w:val="00CC7752"/>
    <w:rsid w:val="00CC7F3D"/>
    <w:rsid w:val="00CD0178"/>
    <w:rsid w:val="00CD0651"/>
    <w:rsid w:val="00CD1AEF"/>
    <w:rsid w:val="00CD20DB"/>
    <w:rsid w:val="00CD241D"/>
    <w:rsid w:val="00CD2E85"/>
    <w:rsid w:val="00CD31B6"/>
    <w:rsid w:val="00CD5478"/>
    <w:rsid w:val="00CD59F5"/>
    <w:rsid w:val="00CD6B00"/>
    <w:rsid w:val="00CD7023"/>
    <w:rsid w:val="00CD7A0B"/>
    <w:rsid w:val="00CE0659"/>
    <w:rsid w:val="00CE10CA"/>
    <w:rsid w:val="00CE457F"/>
    <w:rsid w:val="00CE6425"/>
    <w:rsid w:val="00CE76D8"/>
    <w:rsid w:val="00CE785E"/>
    <w:rsid w:val="00CE7DF3"/>
    <w:rsid w:val="00CF03E3"/>
    <w:rsid w:val="00CF0D2D"/>
    <w:rsid w:val="00CF17BB"/>
    <w:rsid w:val="00CF2338"/>
    <w:rsid w:val="00CF2B03"/>
    <w:rsid w:val="00CF2F18"/>
    <w:rsid w:val="00CF31CF"/>
    <w:rsid w:val="00CF42D9"/>
    <w:rsid w:val="00CF4C1E"/>
    <w:rsid w:val="00CF532B"/>
    <w:rsid w:val="00CF66C4"/>
    <w:rsid w:val="00CF7086"/>
    <w:rsid w:val="00CF7219"/>
    <w:rsid w:val="00CF741A"/>
    <w:rsid w:val="00CF776E"/>
    <w:rsid w:val="00CF7EBD"/>
    <w:rsid w:val="00D003F9"/>
    <w:rsid w:val="00D00DA6"/>
    <w:rsid w:val="00D015D5"/>
    <w:rsid w:val="00D018AB"/>
    <w:rsid w:val="00D01BF4"/>
    <w:rsid w:val="00D0217B"/>
    <w:rsid w:val="00D02AA2"/>
    <w:rsid w:val="00D02AE3"/>
    <w:rsid w:val="00D02C77"/>
    <w:rsid w:val="00D02C79"/>
    <w:rsid w:val="00D038D4"/>
    <w:rsid w:val="00D03A23"/>
    <w:rsid w:val="00D04BF0"/>
    <w:rsid w:val="00D05631"/>
    <w:rsid w:val="00D05B1E"/>
    <w:rsid w:val="00D065C7"/>
    <w:rsid w:val="00D06654"/>
    <w:rsid w:val="00D0712F"/>
    <w:rsid w:val="00D07897"/>
    <w:rsid w:val="00D105B2"/>
    <w:rsid w:val="00D10A97"/>
    <w:rsid w:val="00D1164C"/>
    <w:rsid w:val="00D12372"/>
    <w:rsid w:val="00D1298B"/>
    <w:rsid w:val="00D12E0E"/>
    <w:rsid w:val="00D13578"/>
    <w:rsid w:val="00D1517F"/>
    <w:rsid w:val="00D151B9"/>
    <w:rsid w:val="00D15B07"/>
    <w:rsid w:val="00D15F13"/>
    <w:rsid w:val="00D172BA"/>
    <w:rsid w:val="00D17318"/>
    <w:rsid w:val="00D173EA"/>
    <w:rsid w:val="00D17D35"/>
    <w:rsid w:val="00D21962"/>
    <w:rsid w:val="00D219B7"/>
    <w:rsid w:val="00D22CEF"/>
    <w:rsid w:val="00D23892"/>
    <w:rsid w:val="00D23F38"/>
    <w:rsid w:val="00D24669"/>
    <w:rsid w:val="00D26226"/>
    <w:rsid w:val="00D2668A"/>
    <w:rsid w:val="00D27DCA"/>
    <w:rsid w:val="00D30586"/>
    <w:rsid w:val="00D31137"/>
    <w:rsid w:val="00D3157A"/>
    <w:rsid w:val="00D328FE"/>
    <w:rsid w:val="00D32A92"/>
    <w:rsid w:val="00D33E81"/>
    <w:rsid w:val="00D33E99"/>
    <w:rsid w:val="00D33FE2"/>
    <w:rsid w:val="00D3450F"/>
    <w:rsid w:val="00D35D05"/>
    <w:rsid w:val="00D37AF1"/>
    <w:rsid w:val="00D41DE4"/>
    <w:rsid w:val="00D41E43"/>
    <w:rsid w:val="00D43AEF"/>
    <w:rsid w:val="00D44EB5"/>
    <w:rsid w:val="00D45227"/>
    <w:rsid w:val="00D45486"/>
    <w:rsid w:val="00D46595"/>
    <w:rsid w:val="00D46AFD"/>
    <w:rsid w:val="00D47087"/>
    <w:rsid w:val="00D5185C"/>
    <w:rsid w:val="00D51900"/>
    <w:rsid w:val="00D540EA"/>
    <w:rsid w:val="00D55038"/>
    <w:rsid w:val="00D55520"/>
    <w:rsid w:val="00D5561E"/>
    <w:rsid w:val="00D557D7"/>
    <w:rsid w:val="00D561F4"/>
    <w:rsid w:val="00D56E4D"/>
    <w:rsid w:val="00D5749D"/>
    <w:rsid w:val="00D57E42"/>
    <w:rsid w:val="00D604B9"/>
    <w:rsid w:val="00D604FE"/>
    <w:rsid w:val="00D60B83"/>
    <w:rsid w:val="00D60EEC"/>
    <w:rsid w:val="00D61409"/>
    <w:rsid w:val="00D62C6F"/>
    <w:rsid w:val="00D63215"/>
    <w:rsid w:val="00D634CF"/>
    <w:rsid w:val="00D63B34"/>
    <w:rsid w:val="00D64B30"/>
    <w:rsid w:val="00D65135"/>
    <w:rsid w:val="00D65143"/>
    <w:rsid w:val="00D66B48"/>
    <w:rsid w:val="00D670F1"/>
    <w:rsid w:val="00D67A9E"/>
    <w:rsid w:val="00D67E1B"/>
    <w:rsid w:val="00D72A0A"/>
    <w:rsid w:val="00D74139"/>
    <w:rsid w:val="00D74873"/>
    <w:rsid w:val="00D75D38"/>
    <w:rsid w:val="00D7781C"/>
    <w:rsid w:val="00D81D39"/>
    <w:rsid w:val="00D8434D"/>
    <w:rsid w:val="00D8457E"/>
    <w:rsid w:val="00D84FDE"/>
    <w:rsid w:val="00D8635A"/>
    <w:rsid w:val="00D86C74"/>
    <w:rsid w:val="00D87C30"/>
    <w:rsid w:val="00D9035E"/>
    <w:rsid w:val="00D91764"/>
    <w:rsid w:val="00D91874"/>
    <w:rsid w:val="00D922D5"/>
    <w:rsid w:val="00D9263C"/>
    <w:rsid w:val="00D92730"/>
    <w:rsid w:val="00D92C9A"/>
    <w:rsid w:val="00D9440A"/>
    <w:rsid w:val="00D945A5"/>
    <w:rsid w:val="00D9491A"/>
    <w:rsid w:val="00D94A2C"/>
    <w:rsid w:val="00D9508D"/>
    <w:rsid w:val="00D95144"/>
    <w:rsid w:val="00D975E9"/>
    <w:rsid w:val="00D978EB"/>
    <w:rsid w:val="00D97D45"/>
    <w:rsid w:val="00D97F19"/>
    <w:rsid w:val="00D97F3A"/>
    <w:rsid w:val="00DA055A"/>
    <w:rsid w:val="00DA13D1"/>
    <w:rsid w:val="00DA3643"/>
    <w:rsid w:val="00DA3BDA"/>
    <w:rsid w:val="00DA467A"/>
    <w:rsid w:val="00DA59AF"/>
    <w:rsid w:val="00DA5DF5"/>
    <w:rsid w:val="00DA68A0"/>
    <w:rsid w:val="00DA7662"/>
    <w:rsid w:val="00DA79BA"/>
    <w:rsid w:val="00DA79F8"/>
    <w:rsid w:val="00DA7FFC"/>
    <w:rsid w:val="00DB0216"/>
    <w:rsid w:val="00DB0DD9"/>
    <w:rsid w:val="00DB141B"/>
    <w:rsid w:val="00DB1E67"/>
    <w:rsid w:val="00DB2AF3"/>
    <w:rsid w:val="00DB368D"/>
    <w:rsid w:val="00DB3695"/>
    <w:rsid w:val="00DB4532"/>
    <w:rsid w:val="00DB5CDB"/>
    <w:rsid w:val="00DB6163"/>
    <w:rsid w:val="00DB6251"/>
    <w:rsid w:val="00DB6E18"/>
    <w:rsid w:val="00DB70F2"/>
    <w:rsid w:val="00DB7BCE"/>
    <w:rsid w:val="00DB7C5B"/>
    <w:rsid w:val="00DB7E15"/>
    <w:rsid w:val="00DC071F"/>
    <w:rsid w:val="00DC2665"/>
    <w:rsid w:val="00DC4D28"/>
    <w:rsid w:val="00DC4F51"/>
    <w:rsid w:val="00DC50CC"/>
    <w:rsid w:val="00DC5270"/>
    <w:rsid w:val="00DC5467"/>
    <w:rsid w:val="00DC5EB2"/>
    <w:rsid w:val="00DC605C"/>
    <w:rsid w:val="00DC66B4"/>
    <w:rsid w:val="00DC6A27"/>
    <w:rsid w:val="00DC6F61"/>
    <w:rsid w:val="00DC7129"/>
    <w:rsid w:val="00DC7461"/>
    <w:rsid w:val="00DC787A"/>
    <w:rsid w:val="00DD0478"/>
    <w:rsid w:val="00DD152E"/>
    <w:rsid w:val="00DD3E64"/>
    <w:rsid w:val="00DD4DAB"/>
    <w:rsid w:val="00DD524B"/>
    <w:rsid w:val="00DD5272"/>
    <w:rsid w:val="00DD7889"/>
    <w:rsid w:val="00DD7909"/>
    <w:rsid w:val="00DE1797"/>
    <w:rsid w:val="00DE1E19"/>
    <w:rsid w:val="00DE285A"/>
    <w:rsid w:val="00DE31C9"/>
    <w:rsid w:val="00DE4EB6"/>
    <w:rsid w:val="00DE50AE"/>
    <w:rsid w:val="00DE6CF9"/>
    <w:rsid w:val="00DE77CB"/>
    <w:rsid w:val="00DF02D2"/>
    <w:rsid w:val="00DF0A4B"/>
    <w:rsid w:val="00DF0C1F"/>
    <w:rsid w:val="00DF13FB"/>
    <w:rsid w:val="00DF1826"/>
    <w:rsid w:val="00DF1E7A"/>
    <w:rsid w:val="00DF23A4"/>
    <w:rsid w:val="00DF2F25"/>
    <w:rsid w:val="00DF329E"/>
    <w:rsid w:val="00DF3652"/>
    <w:rsid w:val="00DF3A2B"/>
    <w:rsid w:val="00DF46EB"/>
    <w:rsid w:val="00DF48F0"/>
    <w:rsid w:val="00DF5932"/>
    <w:rsid w:val="00DF59E9"/>
    <w:rsid w:val="00DF5C20"/>
    <w:rsid w:val="00DF7D39"/>
    <w:rsid w:val="00E00023"/>
    <w:rsid w:val="00E001B9"/>
    <w:rsid w:val="00E0030E"/>
    <w:rsid w:val="00E00A52"/>
    <w:rsid w:val="00E00B54"/>
    <w:rsid w:val="00E010CE"/>
    <w:rsid w:val="00E01142"/>
    <w:rsid w:val="00E01958"/>
    <w:rsid w:val="00E01B1D"/>
    <w:rsid w:val="00E01E53"/>
    <w:rsid w:val="00E02417"/>
    <w:rsid w:val="00E03714"/>
    <w:rsid w:val="00E0649B"/>
    <w:rsid w:val="00E07A60"/>
    <w:rsid w:val="00E101D3"/>
    <w:rsid w:val="00E104EF"/>
    <w:rsid w:val="00E10745"/>
    <w:rsid w:val="00E10BFF"/>
    <w:rsid w:val="00E126B7"/>
    <w:rsid w:val="00E12A49"/>
    <w:rsid w:val="00E131C0"/>
    <w:rsid w:val="00E13E3E"/>
    <w:rsid w:val="00E1469B"/>
    <w:rsid w:val="00E14BAE"/>
    <w:rsid w:val="00E15481"/>
    <w:rsid w:val="00E158BA"/>
    <w:rsid w:val="00E17A65"/>
    <w:rsid w:val="00E201E6"/>
    <w:rsid w:val="00E20350"/>
    <w:rsid w:val="00E2072A"/>
    <w:rsid w:val="00E22FB6"/>
    <w:rsid w:val="00E22FFC"/>
    <w:rsid w:val="00E2765A"/>
    <w:rsid w:val="00E304A1"/>
    <w:rsid w:val="00E311F5"/>
    <w:rsid w:val="00E31258"/>
    <w:rsid w:val="00E321D5"/>
    <w:rsid w:val="00E3243B"/>
    <w:rsid w:val="00E332D7"/>
    <w:rsid w:val="00E35508"/>
    <w:rsid w:val="00E35967"/>
    <w:rsid w:val="00E35DDF"/>
    <w:rsid w:val="00E361F3"/>
    <w:rsid w:val="00E3795E"/>
    <w:rsid w:val="00E37C3D"/>
    <w:rsid w:val="00E37C60"/>
    <w:rsid w:val="00E40ACD"/>
    <w:rsid w:val="00E40EB0"/>
    <w:rsid w:val="00E41036"/>
    <w:rsid w:val="00E4115A"/>
    <w:rsid w:val="00E42006"/>
    <w:rsid w:val="00E4392E"/>
    <w:rsid w:val="00E43EC2"/>
    <w:rsid w:val="00E44949"/>
    <w:rsid w:val="00E44AC7"/>
    <w:rsid w:val="00E4530D"/>
    <w:rsid w:val="00E459DE"/>
    <w:rsid w:val="00E4636C"/>
    <w:rsid w:val="00E47B99"/>
    <w:rsid w:val="00E507E4"/>
    <w:rsid w:val="00E509F6"/>
    <w:rsid w:val="00E50F8B"/>
    <w:rsid w:val="00E527B6"/>
    <w:rsid w:val="00E53233"/>
    <w:rsid w:val="00E53497"/>
    <w:rsid w:val="00E5388F"/>
    <w:rsid w:val="00E53980"/>
    <w:rsid w:val="00E54106"/>
    <w:rsid w:val="00E542B6"/>
    <w:rsid w:val="00E5570D"/>
    <w:rsid w:val="00E57AD0"/>
    <w:rsid w:val="00E60172"/>
    <w:rsid w:val="00E61C56"/>
    <w:rsid w:val="00E62011"/>
    <w:rsid w:val="00E62342"/>
    <w:rsid w:val="00E62A66"/>
    <w:rsid w:val="00E62B76"/>
    <w:rsid w:val="00E63858"/>
    <w:rsid w:val="00E64328"/>
    <w:rsid w:val="00E644ED"/>
    <w:rsid w:val="00E6516D"/>
    <w:rsid w:val="00E6609E"/>
    <w:rsid w:val="00E66EB6"/>
    <w:rsid w:val="00E67B61"/>
    <w:rsid w:val="00E67D01"/>
    <w:rsid w:val="00E713D9"/>
    <w:rsid w:val="00E714A4"/>
    <w:rsid w:val="00E7185A"/>
    <w:rsid w:val="00E71ED0"/>
    <w:rsid w:val="00E728A1"/>
    <w:rsid w:val="00E72F39"/>
    <w:rsid w:val="00E7354F"/>
    <w:rsid w:val="00E742CC"/>
    <w:rsid w:val="00E744A0"/>
    <w:rsid w:val="00E749CB"/>
    <w:rsid w:val="00E749F9"/>
    <w:rsid w:val="00E74A80"/>
    <w:rsid w:val="00E75E6E"/>
    <w:rsid w:val="00E76516"/>
    <w:rsid w:val="00E777C8"/>
    <w:rsid w:val="00E810A0"/>
    <w:rsid w:val="00E819DD"/>
    <w:rsid w:val="00E82BC0"/>
    <w:rsid w:val="00E83C34"/>
    <w:rsid w:val="00E83CF7"/>
    <w:rsid w:val="00E844A2"/>
    <w:rsid w:val="00E863B9"/>
    <w:rsid w:val="00E8692B"/>
    <w:rsid w:val="00E86CDA"/>
    <w:rsid w:val="00E86FFB"/>
    <w:rsid w:val="00E879A1"/>
    <w:rsid w:val="00E9032D"/>
    <w:rsid w:val="00E914B0"/>
    <w:rsid w:val="00E91AD8"/>
    <w:rsid w:val="00E9307D"/>
    <w:rsid w:val="00E9407E"/>
    <w:rsid w:val="00E940BD"/>
    <w:rsid w:val="00E94444"/>
    <w:rsid w:val="00E944B0"/>
    <w:rsid w:val="00E95F90"/>
    <w:rsid w:val="00E96D46"/>
    <w:rsid w:val="00E9763D"/>
    <w:rsid w:val="00EA014D"/>
    <w:rsid w:val="00EA04A3"/>
    <w:rsid w:val="00EA0ECC"/>
    <w:rsid w:val="00EA19D7"/>
    <w:rsid w:val="00EA2CB5"/>
    <w:rsid w:val="00EA3021"/>
    <w:rsid w:val="00EA4BD4"/>
    <w:rsid w:val="00EA5189"/>
    <w:rsid w:val="00EA6365"/>
    <w:rsid w:val="00EB0AEA"/>
    <w:rsid w:val="00EB0B00"/>
    <w:rsid w:val="00EB1780"/>
    <w:rsid w:val="00EB1ACF"/>
    <w:rsid w:val="00EB1CEA"/>
    <w:rsid w:val="00EB478C"/>
    <w:rsid w:val="00EB6EBA"/>
    <w:rsid w:val="00EB7BE9"/>
    <w:rsid w:val="00EC0B32"/>
    <w:rsid w:val="00EC14A7"/>
    <w:rsid w:val="00EC290C"/>
    <w:rsid w:val="00EC29E5"/>
    <w:rsid w:val="00EC2D46"/>
    <w:rsid w:val="00EC3495"/>
    <w:rsid w:val="00EC637E"/>
    <w:rsid w:val="00EC6AC7"/>
    <w:rsid w:val="00EC7BAE"/>
    <w:rsid w:val="00ED062F"/>
    <w:rsid w:val="00ED06B9"/>
    <w:rsid w:val="00ED15B4"/>
    <w:rsid w:val="00ED2771"/>
    <w:rsid w:val="00ED325F"/>
    <w:rsid w:val="00ED3B5C"/>
    <w:rsid w:val="00ED3FC5"/>
    <w:rsid w:val="00ED4551"/>
    <w:rsid w:val="00ED4658"/>
    <w:rsid w:val="00ED549C"/>
    <w:rsid w:val="00ED5D15"/>
    <w:rsid w:val="00ED6CBE"/>
    <w:rsid w:val="00ED77A7"/>
    <w:rsid w:val="00ED78AB"/>
    <w:rsid w:val="00ED7923"/>
    <w:rsid w:val="00EE00EC"/>
    <w:rsid w:val="00EE03FE"/>
    <w:rsid w:val="00EE2CDA"/>
    <w:rsid w:val="00EE35EE"/>
    <w:rsid w:val="00EE3A05"/>
    <w:rsid w:val="00EE49F9"/>
    <w:rsid w:val="00EE4A57"/>
    <w:rsid w:val="00EE4DF0"/>
    <w:rsid w:val="00EE5D10"/>
    <w:rsid w:val="00EE7A20"/>
    <w:rsid w:val="00EF3436"/>
    <w:rsid w:val="00EF4982"/>
    <w:rsid w:val="00EF5051"/>
    <w:rsid w:val="00EF62B1"/>
    <w:rsid w:val="00EF6A4F"/>
    <w:rsid w:val="00EF7080"/>
    <w:rsid w:val="00F00193"/>
    <w:rsid w:val="00F005E1"/>
    <w:rsid w:val="00F0163D"/>
    <w:rsid w:val="00F03271"/>
    <w:rsid w:val="00F03CA1"/>
    <w:rsid w:val="00F03F52"/>
    <w:rsid w:val="00F04957"/>
    <w:rsid w:val="00F05791"/>
    <w:rsid w:val="00F06813"/>
    <w:rsid w:val="00F07182"/>
    <w:rsid w:val="00F07494"/>
    <w:rsid w:val="00F07781"/>
    <w:rsid w:val="00F100EE"/>
    <w:rsid w:val="00F108BC"/>
    <w:rsid w:val="00F110D4"/>
    <w:rsid w:val="00F1125E"/>
    <w:rsid w:val="00F113B5"/>
    <w:rsid w:val="00F11C8E"/>
    <w:rsid w:val="00F11FE8"/>
    <w:rsid w:val="00F125F0"/>
    <w:rsid w:val="00F168B4"/>
    <w:rsid w:val="00F16998"/>
    <w:rsid w:val="00F17013"/>
    <w:rsid w:val="00F176C8"/>
    <w:rsid w:val="00F17709"/>
    <w:rsid w:val="00F17EBF"/>
    <w:rsid w:val="00F2006E"/>
    <w:rsid w:val="00F213C1"/>
    <w:rsid w:val="00F2264E"/>
    <w:rsid w:val="00F23EFA"/>
    <w:rsid w:val="00F24846"/>
    <w:rsid w:val="00F26872"/>
    <w:rsid w:val="00F2689E"/>
    <w:rsid w:val="00F27933"/>
    <w:rsid w:val="00F27D5D"/>
    <w:rsid w:val="00F27D8D"/>
    <w:rsid w:val="00F313D2"/>
    <w:rsid w:val="00F31489"/>
    <w:rsid w:val="00F3182F"/>
    <w:rsid w:val="00F334CA"/>
    <w:rsid w:val="00F34F47"/>
    <w:rsid w:val="00F36CEE"/>
    <w:rsid w:val="00F37845"/>
    <w:rsid w:val="00F37B90"/>
    <w:rsid w:val="00F40AEB"/>
    <w:rsid w:val="00F4177A"/>
    <w:rsid w:val="00F417CB"/>
    <w:rsid w:val="00F42BE0"/>
    <w:rsid w:val="00F42DAE"/>
    <w:rsid w:val="00F4350B"/>
    <w:rsid w:val="00F43A97"/>
    <w:rsid w:val="00F4400A"/>
    <w:rsid w:val="00F44411"/>
    <w:rsid w:val="00F504F4"/>
    <w:rsid w:val="00F507DA"/>
    <w:rsid w:val="00F51F1A"/>
    <w:rsid w:val="00F528B4"/>
    <w:rsid w:val="00F5371F"/>
    <w:rsid w:val="00F539C5"/>
    <w:rsid w:val="00F53CD0"/>
    <w:rsid w:val="00F56CA0"/>
    <w:rsid w:val="00F5725B"/>
    <w:rsid w:val="00F57262"/>
    <w:rsid w:val="00F57763"/>
    <w:rsid w:val="00F61022"/>
    <w:rsid w:val="00F66091"/>
    <w:rsid w:val="00F674FD"/>
    <w:rsid w:val="00F67A0D"/>
    <w:rsid w:val="00F67BDC"/>
    <w:rsid w:val="00F70C9A"/>
    <w:rsid w:val="00F71430"/>
    <w:rsid w:val="00F71A84"/>
    <w:rsid w:val="00F71E8B"/>
    <w:rsid w:val="00F726D9"/>
    <w:rsid w:val="00F72891"/>
    <w:rsid w:val="00F72A04"/>
    <w:rsid w:val="00F72C2A"/>
    <w:rsid w:val="00F73192"/>
    <w:rsid w:val="00F73B66"/>
    <w:rsid w:val="00F73C06"/>
    <w:rsid w:val="00F740CC"/>
    <w:rsid w:val="00F74276"/>
    <w:rsid w:val="00F75F2C"/>
    <w:rsid w:val="00F760A5"/>
    <w:rsid w:val="00F77B74"/>
    <w:rsid w:val="00F80075"/>
    <w:rsid w:val="00F80384"/>
    <w:rsid w:val="00F81026"/>
    <w:rsid w:val="00F82854"/>
    <w:rsid w:val="00F83034"/>
    <w:rsid w:val="00F833DC"/>
    <w:rsid w:val="00F83BFC"/>
    <w:rsid w:val="00F83C70"/>
    <w:rsid w:val="00F847A8"/>
    <w:rsid w:val="00F8507A"/>
    <w:rsid w:val="00F85748"/>
    <w:rsid w:val="00F85845"/>
    <w:rsid w:val="00F858B3"/>
    <w:rsid w:val="00F85DEC"/>
    <w:rsid w:val="00F87B65"/>
    <w:rsid w:val="00F903D7"/>
    <w:rsid w:val="00F904C9"/>
    <w:rsid w:val="00F9067E"/>
    <w:rsid w:val="00F90F3C"/>
    <w:rsid w:val="00F93276"/>
    <w:rsid w:val="00F9334C"/>
    <w:rsid w:val="00F960FC"/>
    <w:rsid w:val="00F97267"/>
    <w:rsid w:val="00F97D05"/>
    <w:rsid w:val="00F97F78"/>
    <w:rsid w:val="00FA0584"/>
    <w:rsid w:val="00FA1803"/>
    <w:rsid w:val="00FA2271"/>
    <w:rsid w:val="00FA26BE"/>
    <w:rsid w:val="00FA282C"/>
    <w:rsid w:val="00FA33CB"/>
    <w:rsid w:val="00FA3E14"/>
    <w:rsid w:val="00FA3F36"/>
    <w:rsid w:val="00FA46CC"/>
    <w:rsid w:val="00FA4ABF"/>
    <w:rsid w:val="00FA56F1"/>
    <w:rsid w:val="00FA6B4A"/>
    <w:rsid w:val="00FA7576"/>
    <w:rsid w:val="00FA77FB"/>
    <w:rsid w:val="00FA797B"/>
    <w:rsid w:val="00FB0702"/>
    <w:rsid w:val="00FB15C2"/>
    <w:rsid w:val="00FB1EA0"/>
    <w:rsid w:val="00FB1F98"/>
    <w:rsid w:val="00FB36C1"/>
    <w:rsid w:val="00FB3806"/>
    <w:rsid w:val="00FB4032"/>
    <w:rsid w:val="00FB47B8"/>
    <w:rsid w:val="00FB4DC2"/>
    <w:rsid w:val="00FB53BA"/>
    <w:rsid w:val="00FB5B22"/>
    <w:rsid w:val="00FB7DE8"/>
    <w:rsid w:val="00FB7F9C"/>
    <w:rsid w:val="00FC01FF"/>
    <w:rsid w:val="00FC0527"/>
    <w:rsid w:val="00FC0B06"/>
    <w:rsid w:val="00FC18AD"/>
    <w:rsid w:val="00FC1D12"/>
    <w:rsid w:val="00FC2020"/>
    <w:rsid w:val="00FC3C45"/>
    <w:rsid w:val="00FC3D01"/>
    <w:rsid w:val="00FC458D"/>
    <w:rsid w:val="00FC46CE"/>
    <w:rsid w:val="00FC4B41"/>
    <w:rsid w:val="00FC4C3B"/>
    <w:rsid w:val="00FC543B"/>
    <w:rsid w:val="00FC5F3E"/>
    <w:rsid w:val="00FC6E34"/>
    <w:rsid w:val="00FC7923"/>
    <w:rsid w:val="00FD02FE"/>
    <w:rsid w:val="00FD0AEA"/>
    <w:rsid w:val="00FD15B0"/>
    <w:rsid w:val="00FD15F8"/>
    <w:rsid w:val="00FD4796"/>
    <w:rsid w:val="00FD47EA"/>
    <w:rsid w:val="00FD536C"/>
    <w:rsid w:val="00FD5E2F"/>
    <w:rsid w:val="00FD6CE9"/>
    <w:rsid w:val="00FD70BF"/>
    <w:rsid w:val="00FD7A08"/>
    <w:rsid w:val="00FE04CB"/>
    <w:rsid w:val="00FE0FAB"/>
    <w:rsid w:val="00FE1FEE"/>
    <w:rsid w:val="00FE2110"/>
    <w:rsid w:val="00FE29E5"/>
    <w:rsid w:val="00FE47F2"/>
    <w:rsid w:val="00FE4F42"/>
    <w:rsid w:val="00FE5B9F"/>
    <w:rsid w:val="00FE624A"/>
    <w:rsid w:val="00FE735D"/>
    <w:rsid w:val="00FF04AE"/>
    <w:rsid w:val="00FF05C7"/>
    <w:rsid w:val="00FF14D5"/>
    <w:rsid w:val="00FF1E6F"/>
    <w:rsid w:val="00FF1F97"/>
    <w:rsid w:val="00FF354C"/>
    <w:rsid w:val="00FF4D67"/>
    <w:rsid w:val="00FF540A"/>
    <w:rsid w:val="00FF5CFA"/>
    <w:rsid w:val="00FF5EE1"/>
    <w:rsid w:val="00FF76E0"/>
    <w:rsid w:val="00FF7808"/>
    <w:rsid w:val="03B488D7"/>
    <w:rsid w:val="0B245646"/>
    <w:rsid w:val="0C8F7E49"/>
    <w:rsid w:val="11B4556E"/>
    <w:rsid w:val="1E205602"/>
    <w:rsid w:val="2EF7F556"/>
    <w:rsid w:val="303D8FD1"/>
    <w:rsid w:val="367A5C44"/>
    <w:rsid w:val="39851054"/>
    <w:rsid w:val="3DD74693"/>
    <w:rsid w:val="4DDAA1E4"/>
    <w:rsid w:val="501EAA31"/>
    <w:rsid w:val="555978B5"/>
    <w:rsid w:val="55AB7C3B"/>
    <w:rsid w:val="5E43A231"/>
    <w:rsid w:val="603DFBF1"/>
    <w:rsid w:val="6DC58251"/>
    <w:rsid w:val="71F7DDA2"/>
    <w:rsid w:val="765084A7"/>
    <w:rsid w:val="79257ED3"/>
    <w:rsid w:val="7D8D6198"/>
    <w:rsid w:val="7F3ED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ff,#ffc,#ddd,#eaeaea,#f8f8f8,#006d55,#fed100"/>
    </o:shapedefaults>
    <o:shapelayout v:ext="edit">
      <o:idmap v:ext="edit" data="1"/>
    </o:shapelayout>
  </w:shapeDefaults>
  <w:decimalSymbol w:val="."/>
  <w:listSeparator w:val=","/>
  <w14:docId w14:val="0A927D94"/>
  <w15:chartTrackingRefBased/>
  <w15:docId w15:val="{EC886A16-A936-4170-B38C-A8CCAF60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6DAA"/>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 w:customStyle="1">
    <w:name w:val="Text"/>
    <w:link w:val="TextChar"/>
    <w:rsid w:val="00980553"/>
    <w:pPr>
      <w:spacing w:after="240"/>
    </w:pPr>
    <w:rPr>
      <w:rFonts w:ascii="Arial" w:hAnsi="Arial"/>
      <w:sz w:val="22"/>
    </w:rPr>
  </w:style>
  <w:style w:type="character" w:styleId="TextChar" w:customStyle="1">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styleId="Covertitle" w:customStyle="1">
    <w:name w:val="Cover title"/>
    <w:rsid w:val="002C7620"/>
    <w:pPr>
      <w:spacing w:after="120"/>
    </w:pPr>
    <w:rPr>
      <w:rFonts w:ascii="Arial" w:hAnsi="Arial"/>
      <w:b/>
      <w:sz w:val="52"/>
    </w:rPr>
  </w:style>
  <w:style w:type="paragraph" w:styleId="cover-othertext" w:customStyle="1">
    <w:name w:val="cover - other text"/>
    <w:rsid w:val="00980553"/>
    <w:pPr>
      <w:spacing w:line="360" w:lineRule="exact"/>
    </w:pPr>
    <w:rPr>
      <w:rFonts w:ascii="Arial" w:hAnsi="Arial"/>
      <w:sz w:val="24"/>
      <w:szCs w:val="24"/>
    </w:rPr>
  </w:style>
  <w:style w:type="paragraph" w:styleId="Cover-sub-title" w:customStyle="1">
    <w:name w:val="Cover - sub-title"/>
    <w:rsid w:val="00980553"/>
    <w:rPr>
      <w:rFonts w:ascii="Arial" w:hAnsi="Arial"/>
      <w:sz w:val="48"/>
    </w:rPr>
  </w:style>
  <w:style w:type="paragraph" w:styleId="Heading-contents" w:customStyle="1">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numbered" w:customStyle="1">
    <w:name w:val="Text numbered"/>
    <w:rsid w:val="009F2F90"/>
    <w:pPr>
      <w:numPr>
        <w:ilvl w:val="2"/>
        <w:numId w:val="3"/>
      </w:numPr>
      <w:spacing w:after="240"/>
    </w:pPr>
    <w:rPr>
      <w:rFonts w:ascii="Arial" w:hAnsi="Arial"/>
      <w:sz w:val="22"/>
    </w:rPr>
  </w:style>
  <w:style w:type="paragraph" w:styleId="Bulletundernumberedtext" w:customStyle="1">
    <w:name w:val="Bullet (under numbered text)"/>
    <w:rsid w:val="009425D4"/>
    <w:pPr>
      <w:numPr>
        <w:numId w:val="1"/>
      </w:numPr>
      <w:spacing w:after="240"/>
    </w:pPr>
    <w:rPr>
      <w:rFonts w:ascii="Arial" w:hAnsi="Arial"/>
      <w:sz w:val="22"/>
    </w:rPr>
  </w:style>
  <w:style w:type="paragraph" w:styleId="Bulletundertext" w:customStyle="1">
    <w:name w:val="Bullet (under text)"/>
    <w:rsid w:val="00E01B1D"/>
    <w:pPr>
      <w:numPr>
        <w:numId w:val="2"/>
      </w:numPr>
      <w:spacing w:after="240"/>
    </w:pPr>
    <w:rPr>
      <w:rFonts w:ascii="Arial" w:hAnsi="Arial"/>
      <w:sz w:val="22"/>
    </w:rPr>
  </w:style>
  <w:style w:type="paragraph" w:styleId="Textindented" w:customStyle="1">
    <w:name w:val="Text indented"/>
    <w:rsid w:val="009425D4"/>
    <w:pPr>
      <w:spacing w:after="240"/>
      <w:ind w:left="567"/>
    </w:pPr>
    <w:rPr>
      <w:rFonts w:ascii="Arial" w:hAnsi="Arial"/>
      <w:sz w:val="22"/>
      <w:lang w:eastAsia="en-US"/>
    </w:rPr>
  </w:style>
  <w:style w:type="character" w:styleId="CommentTextChar" w:customStyle="1">
    <w:name w:val="Comment Text Char"/>
    <w:basedOn w:val="DefaultParagraphFont"/>
    <w:link w:val="CommentText"/>
    <w:semiHidden/>
    <w:rsid w:val="00E47B99"/>
    <w:rPr>
      <w:rFonts w:ascii="Arial" w:hAnsi="Arial"/>
      <w:lang w:eastAsia="en-US"/>
    </w:rPr>
  </w:style>
  <w:style w:type="paragraph" w:styleId="ListParagraph">
    <w:name w:val="List Paragraph"/>
    <w:basedOn w:val="Normal"/>
    <w:link w:val="ListParagraphChar"/>
    <w:uiPriority w:val="34"/>
    <w:qFormat/>
    <w:rsid w:val="003F6A3F"/>
    <w:pPr>
      <w:spacing w:after="200" w:line="276" w:lineRule="auto"/>
      <w:ind w:left="720"/>
      <w:contextualSpacing/>
    </w:pPr>
    <w:rPr>
      <w:rFonts w:asciiTheme="minorHAnsi" w:hAnsiTheme="minorHAnsi" w:eastAsiaTheme="minorHAnsi" w:cstheme="minorBidi"/>
      <w:sz w:val="22"/>
      <w:szCs w:val="22"/>
      <w:lang w:eastAsia="en-US"/>
    </w:rPr>
  </w:style>
  <w:style w:type="paragraph" w:styleId="H2Ashurst" w:customStyle="1">
    <w:name w:val="H2Ashurst"/>
    <w:basedOn w:val="Normal"/>
    <w:rsid w:val="003F6A3F"/>
    <w:pPr>
      <w:numPr>
        <w:ilvl w:val="1"/>
        <w:numId w:val="4"/>
      </w:numPr>
      <w:suppressAutoHyphens/>
      <w:spacing w:after="220" w:line="264" w:lineRule="auto"/>
      <w:jc w:val="both"/>
      <w:outlineLvl w:val="1"/>
    </w:pPr>
    <w:rPr>
      <w:rFonts w:ascii="Verdana" w:hAnsi="Verdana"/>
      <w:sz w:val="18"/>
      <w:szCs w:val="20"/>
    </w:rPr>
  </w:style>
  <w:style w:type="paragraph" w:styleId="H1Ashurst" w:customStyle="1">
    <w:name w:val="H1Ashurst"/>
    <w:basedOn w:val="Normal"/>
    <w:next w:val="H2Ashurst"/>
    <w:rsid w:val="003F6A3F"/>
    <w:pPr>
      <w:keepNext/>
      <w:numPr>
        <w:numId w:val="4"/>
      </w:numPr>
      <w:suppressAutoHyphens/>
      <w:spacing w:after="220" w:line="264" w:lineRule="auto"/>
      <w:jc w:val="both"/>
      <w:outlineLvl w:val="0"/>
    </w:pPr>
    <w:rPr>
      <w:rFonts w:ascii="Verdana" w:hAnsi="Verdana"/>
      <w:b/>
      <w:caps/>
      <w:sz w:val="18"/>
      <w:szCs w:val="20"/>
    </w:rPr>
  </w:style>
  <w:style w:type="paragraph" w:styleId="H3Ashurst" w:customStyle="1">
    <w:name w:val="H3Ashurst"/>
    <w:basedOn w:val="Normal"/>
    <w:rsid w:val="003F6A3F"/>
    <w:pPr>
      <w:numPr>
        <w:ilvl w:val="2"/>
        <w:numId w:val="4"/>
      </w:numPr>
      <w:suppressAutoHyphens/>
      <w:spacing w:after="220" w:line="264" w:lineRule="auto"/>
      <w:jc w:val="both"/>
      <w:outlineLvl w:val="2"/>
    </w:pPr>
    <w:rPr>
      <w:rFonts w:ascii="Verdana" w:hAnsi="Verdana"/>
      <w:sz w:val="18"/>
      <w:szCs w:val="20"/>
    </w:rPr>
  </w:style>
  <w:style w:type="paragraph" w:styleId="H4Ashurst" w:customStyle="1">
    <w:name w:val="H4Ashurst"/>
    <w:basedOn w:val="Normal"/>
    <w:rsid w:val="003F6A3F"/>
    <w:pPr>
      <w:numPr>
        <w:ilvl w:val="3"/>
        <w:numId w:val="4"/>
      </w:numPr>
      <w:suppressAutoHyphens/>
      <w:spacing w:after="220" w:line="264" w:lineRule="auto"/>
      <w:jc w:val="both"/>
      <w:outlineLvl w:val="3"/>
    </w:pPr>
    <w:rPr>
      <w:rFonts w:ascii="Verdana" w:hAnsi="Verdana"/>
      <w:sz w:val="18"/>
      <w:szCs w:val="20"/>
    </w:rPr>
  </w:style>
  <w:style w:type="paragraph" w:styleId="H5Ashurst" w:customStyle="1">
    <w:name w:val="H5Ashurst"/>
    <w:basedOn w:val="Normal"/>
    <w:rsid w:val="003F6A3F"/>
    <w:pPr>
      <w:numPr>
        <w:ilvl w:val="4"/>
        <w:numId w:val="4"/>
      </w:numPr>
      <w:suppressAutoHyphens/>
      <w:spacing w:after="220" w:line="264" w:lineRule="auto"/>
      <w:jc w:val="both"/>
      <w:outlineLvl w:val="4"/>
    </w:pPr>
    <w:rPr>
      <w:rFonts w:ascii="Verdana" w:hAnsi="Verdana"/>
      <w:sz w:val="18"/>
      <w:szCs w:val="20"/>
    </w:rPr>
  </w:style>
  <w:style w:type="paragraph" w:styleId="H6Ashurst" w:customStyle="1">
    <w:name w:val="H6Ashurst"/>
    <w:basedOn w:val="Normal"/>
    <w:rsid w:val="003F6A3F"/>
    <w:pPr>
      <w:numPr>
        <w:ilvl w:val="5"/>
        <w:numId w:val="4"/>
      </w:numPr>
      <w:suppressAutoHyphens/>
      <w:spacing w:after="220" w:line="264" w:lineRule="auto"/>
      <w:jc w:val="both"/>
      <w:outlineLvl w:val="5"/>
    </w:pPr>
    <w:rPr>
      <w:rFonts w:ascii="Verdana" w:hAnsi="Verdana"/>
      <w:sz w:val="18"/>
      <w:szCs w:val="20"/>
    </w:rPr>
  </w:style>
  <w:style w:type="character" w:styleId="ListParagraphChar" w:customStyle="1">
    <w:name w:val="List Paragraph Char"/>
    <w:basedOn w:val="DefaultParagraphFont"/>
    <w:link w:val="ListParagraph"/>
    <w:uiPriority w:val="34"/>
    <w:rsid w:val="003F6A3F"/>
    <w:rPr>
      <w:rFonts w:asciiTheme="minorHAnsi" w:hAnsiTheme="minorHAnsi" w:eastAsiaTheme="minorHAnsi" w:cstheme="minorBidi"/>
      <w:sz w:val="22"/>
      <w:szCs w:val="22"/>
      <w:lang w:eastAsia="en-US"/>
    </w:rPr>
  </w:style>
  <w:style w:type="paragraph" w:styleId="BodyText">
    <w:name w:val="Body Text"/>
    <w:basedOn w:val="Normal"/>
    <w:link w:val="BodyTextChar"/>
    <w:rsid w:val="00DF48F0"/>
    <w:pPr>
      <w:spacing w:after="120"/>
    </w:pPr>
  </w:style>
  <w:style w:type="character" w:styleId="BodyTextChar" w:customStyle="1">
    <w:name w:val="Body Text Char"/>
    <w:basedOn w:val="DefaultParagraphFont"/>
    <w:link w:val="BodyText"/>
    <w:rsid w:val="00DF48F0"/>
    <w:rPr>
      <w:sz w:val="24"/>
      <w:szCs w:val="24"/>
    </w:rPr>
  </w:style>
  <w:style w:type="paragraph" w:styleId="Revision">
    <w:name w:val="Revision"/>
    <w:hidden/>
    <w:uiPriority w:val="99"/>
    <w:semiHidden/>
    <w:rsid w:val="008A112E"/>
    <w:rPr>
      <w:sz w:val="24"/>
      <w:szCs w:val="24"/>
    </w:rPr>
  </w:style>
  <w:style w:type="character" w:styleId="FooterChar" w:customStyle="1">
    <w:name w:val="Footer Char"/>
    <w:basedOn w:val="DefaultParagraphFont"/>
    <w:link w:val="Footer"/>
    <w:uiPriority w:val="99"/>
    <w:rsid w:val="00F904C9"/>
    <w:rPr>
      <w:rFonts w:ascii="Arial" w:hAnsi="Arial"/>
      <w:lang w:eastAsia="en-US"/>
    </w:rPr>
  </w:style>
  <w:style w:type="character" w:styleId="fontstyle01" w:customStyle="1">
    <w:name w:val="fontstyle01"/>
    <w:basedOn w:val="DefaultParagraphFont"/>
    <w:rsid w:val="00B25FFC"/>
    <w:rPr>
      <w:rFonts w:hint="default" w:ascii="Arial" w:hAnsi="Arial" w:cs="Arial"/>
      <w:b w:val="0"/>
      <w:bCs w:val="0"/>
      <w:i w:val="0"/>
      <w:iCs w:val="0"/>
      <w:color w:val="000000"/>
      <w:sz w:val="22"/>
      <w:szCs w:val="22"/>
    </w:rPr>
  </w:style>
  <w:style w:type="character" w:styleId="UnresolvedMention">
    <w:name w:val="Unresolved Mention"/>
    <w:basedOn w:val="DefaultParagraphFont"/>
    <w:uiPriority w:val="99"/>
    <w:unhideWhenUsed/>
    <w:rsid w:val="003C36BD"/>
    <w:rPr>
      <w:color w:val="605E5C"/>
      <w:shd w:val="clear" w:color="auto" w:fill="E1DFDD"/>
    </w:rPr>
  </w:style>
  <w:style w:type="character" w:styleId="Mention">
    <w:name w:val="Mention"/>
    <w:basedOn w:val="DefaultParagraphFont"/>
    <w:uiPriority w:val="99"/>
    <w:unhideWhenUsed/>
    <w:rsid w:val="003C36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8344">
      <w:bodyDiv w:val="1"/>
      <w:marLeft w:val="0"/>
      <w:marRight w:val="0"/>
      <w:marTop w:val="0"/>
      <w:marBottom w:val="0"/>
      <w:divBdr>
        <w:top w:val="none" w:sz="0" w:space="0" w:color="auto"/>
        <w:left w:val="none" w:sz="0" w:space="0" w:color="auto"/>
        <w:bottom w:val="none" w:sz="0" w:space="0" w:color="auto"/>
        <w:right w:val="none" w:sz="0" w:space="0" w:color="auto"/>
      </w:divBdr>
      <w:divsChild>
        <w:div w:id="1781022655">
          <w:marLeft w:val="0"/>
          <w:marRight w:val="0"/>
          <w:marTop w:val="0"/>
          <w:marBottom w:val="0"/>
          <w:divBdr>
            <w:top w:val="none" w:sz="0" w:space="0" w:color="auto"/>
            <w:left w:val="none" w:sz="0" w:space="0" w:color="auto"/>
            <w:bottom w:val="none" w:sz="0" w:space="0" w:color="auto"/>
            <w:right w:val="none" w:sz="0" w:space="0" w:color="auto"/>
          </w:divBdr>
          <w:divsChild>
            <w:div w:id="941911814">
              <w:marLeft w:val="0"/>
              <w:marRight w:val="0"/>
              <w:marTop w:val="0"/>
              <w:marBottom w:val="0"/>
              <w:divBdr>
                <w:top w:val="none" w:sz="0" w:space="0" w:color="auto"/>
                <w:left w:val="none" w:sz="0" w:space="0" w:color="auto"/>
                <w:bottom w:val="none" w:sz="0" w:space="0" w:color="auto"/>
                <w:right w:val="none" w:sz="0" w:space="0" w:color="auto"/>
              </w:divBdr>
              <w:divsChild>
                <w:div w:id="1303268676">
                  <w:marLeft w:val="0"/>
                  <w:marRight w:val="0"/>
                  <w:marTop w:val="0"/>
                  <w:marBottom w:val="0"/>
                  <w:divBdr>
                    <w:top w:val="none" w:sz="0" w:space="0" w:color="auto"/>
                    <w:left w:val="none" w:sz="0" w:space="0" w:color="auto"/>
                    <w:bottom w:val="none" w:sz="0" w:space="0" w:color="auto"/>
                    <w:right w:val="none" w:sz="0" w:space="0" w:color="auto"/>
                  </w:divBdr>
                  <w:divsChild>
                    <w:div w:id="1015109994">
                      <w:marLeft w:val="0"/>
                      <w:marRight w:val="0"/>
                      <w:marTop w:val="0"/>
                      <w:marBottom w:val="0"/>
                      <w:divBdr>
                        <w:top w:val="none" w:sz="0" w:space="0" w:color="auto"/>
                        <w:left w:val="none" w:sz="0" w:space="0" w:color="auto"/>
                        <w:bottom w:val="none" w:sz="0" w:space="0" w:color="auto"/>
                        <w:right w:val="none" w:sz="0" w:space="0" w:color="auto"/>
                      </w:divBdr>
                      <w:divsChild>
                        <w:div w:id="1621256785">
                          <w:marLeft w:val="0"/>
                          <w:marRight w:val="0"/>
                          <w:marTop w:val="0"/>
                          <w:marBottom w:val="0"/>
                          <w:divBdr>
                            <w:top w:val="none" w:sz="0" w:space="0" w:color="auto"/>
                            <w:left w:val="none" w:sz="0" w:space="0" w:color="auto"/>
                            <w:bottom w:val="none" w:sz="0" w:space="0" w:color="auto"/>
                            <w:right w:val="none" w:sz="0" w:space="0" w:color="auto"/>
                          </w:divBdr>
                          <w:divsChild>
                            <w:div w:id="653023511">
                              <w:marLeft w:val="0"/>
                              <w:marRight w:val="0"/>
                              <w:marTop w:val="0"/>
                              <w:marBottom w:val="0"/>
                              <w:divBdr>
                                <w:top w:val="none" w:sz="0" w:space="0" w:color="auto"/>
                                <w:left w:val="none" w:sz="0" w:space="0" w:color="auto"/>
                                <w:bottom w:val="none" w:sz="0" w:space="0" w:color="auto"/>
                                <w:right w:val="none" w:sz="0" w:space="0" w:color="auto"/>
                              </w:divBdr>
                              <w:divsChild>
                                <w:div w:id="1467629060">
                                  <w:marLeft w:val="0"/>
                                  <w:marRight w:val="0"/>
                                  <w:marTop w:val="0"/>
                                  <w:marBottom w:val="0"/>
                                  <w:divBdr>
                                    <w:top w:val="none" w:sz="0" w:space="0" w:color="auto"/>
                                    <w:left w:val="none" w:sz="0" w:space="0" w:color="auto"/>
                                    <w:bottom w:val="none" w:sz="0" w:space="0" w:color="auto"/>
                                    <w:right w:val="none" w:sz="0" w:space="0" w:color="auto"/>
                                  </w:divBdr>
                                  <w:divsChild>
                                    <w:div w:id="1512985201">
                                      <w:marLeft w:val="0"/>
                                      <w:marRight w:val="0"/>
                                      <w:marTop w:val="0"/>
                                      <w:marBottom w:val="0"/>
                                      <w:divBdr>
                                        <w:top w:val="none" w:sz="0" w:space="0" w:color="auto"/>
                                        <w:left w:val="none" w:sz="0" w:space="0" w:color="auto"/>
                                        <w:bottom w:val="none" w:sz="0" w:space="0" w:color="auto"/>
                                        <w:right w:val="none" w:sz="0" w:space="0" w:color="auto"/>
                                      </w:divBdr>
                                      <w:divsChild>
                                        <w:div w:id="1759985480">
                                          <w:marLeft w:val="0"/>
                                          <w:marRight w:val="0"/>
                                          <w:marTop w:val="0"/>
                                          <w:marBottom w:val="0"/>
                                          <w:divBdr>
                                            <w:top w:val="none" w:sz="0" w:space="0" w:color="auto"/>
                                            <w:left w:val="none" w:sz="0" w:space="0" w:color="auto"/>
                                            <w:bottom w:val="none" w:sz="0" w:space="0" w:color="auto"/>
                                            <w:right w:val="none" w:sz="0" w:space="0" w:color="auto"/>
                                          </w:divBdr>
                                          <w:divsChild>
                                            <w:div w:id="2109425101">
                                              <w:marLeft w:val="0"/>
                                              <w:marRight w:val="0"/>
                                              <w:marTop w:val="0"/>
                                              <w:marBottom w:val="0"/>
                                              <w:divBdr>
                                                <w:top w:val="none" w:sz="0" w:space="0" w:color="auto"/>
                                                <w:left w:val="none" w:sz="0" w:space="0" w:color="auto"/>
                                                <w:bottom w:val="none" w:sz="0" w:space="0" w:color="auto"/>
                                                <w:right w:val="none" w:sz="0" w:space="0" w:color="auto"/>
                                              </w:divBdr>
                                              <w:divsChild>
                                                <w:div w:id="1466194893">
                                                  <w:marLeft w:val="0"/>
                                                  <w:marRight w:val="0"/>
                                                  <w:marTop w:val="0"/>
                                                  <w:marBottom w:val="0"/>
                                                  <w:divBdr>
                                                    <w:top w:val="none" w:sz="0" w:space="0" w:color="auto"/>
                                                    <w:left w:val="none" w:sz="0" w:space="0" w:color="auto"/>
                                                    <w:bottom w:val="none" w:sz="0" w:space="0" w:color="auto"/>
                                                    <w:right w:val="none" w:sz="0" w:space="0" w:color="auto"/>
                                                  </w:divBdr>
                                                  <w:divsChild>
                                                    <w:div w:id="1995066719">
                                                      <w:marLeft w:val="0"/>
                                                      <w:marRight w:val="0"/>
                                                      <w:marTop w:val="0"/>
                                                      <w:marBottom w:val="0"/>
                                                      <w:divBdr>
                                                        <w:top w:val="single" w:sz="6" w:space="0" w:color="ABABAB"/>
                                                        <w:left w:val="single" w:sz="6" w:space="0" w:color="ABABAB"/>
                                                        <w:bottom w:val="none" w:sz="0" w:space="0" w:color="auto"/>
                                                        <w:right w:val="single" w:sz="6" w:space="0" w:color="ABABAB"/>
                                                      </w:divBdr>
                                                      <w:divsChild>
                                                        <w:div w:id="1829323714">
                                                          <w:marLeft w:val="0"/>
                                                          <w:marRight w:val="0"/>
                                                          <w:marTop w:val="0"/>
                                                          <w:marBottom w:val="0"/>
                                                          <w:divBdr>
                                                            <w:top w:val="none" w:sz="0" w:space="0" w:color="auto"/>
                                                            <w:left w:val="none" w:sz="0" w:space="0" w:color="auto"/>
                                                            <w:bottom w:val="none" w:sz="0" w:space="0" w:color="auto"/>
                                                            <w:right w:val="none" w:sz="0" w:space="0" w:color="auto"/>
                                                          </w:divBdr>
                                                          <w:divsChild>
                                                            <w:div w:id="611939105">
                                                              <w:marLeft w:val="0"/>
                                                              <w:marRight w:val="0"/>
                                                              <w:marTop w:val="0"/>
                                                              <w:marBottom w:val="0"/>
                                                              <w:divBdr>
                                                                <w:top w:val="none" w:sz="0" w:space="0" w:color="auto"/>
                                                                <w:left w:val="none" w:sz="0" w:space="0" w:color="auto"/>
                                                                <w:bottom w:val="none" w:sz="0" w:space="0" w:color="auto"/>
                                                                <w:right w:val="none" w:sz="0" w:space="0" w:color="auto"/>
                                                              </w:divBdr>
                                                              <w:divsChild>
                                                                <w:div w:id="165638690">
                                                                  <w:marLeft w:val="0"/>
                                                                  <w:marRight w:val="0"/>
                                                                  <w:marTop w:val="0"/>
                                                                  <w:marBottom w:val="0"/>
                                                                  <w:divBdr>
                                                                    <w:top w:val="none" w:sz="0" w:space="0" w:color="auto"/>
                                                                    <w:left w:val="none" w:sz="0" w:space="0" w:color="auto"/>
                                                                    <w:bottom w:val="none" w:sz="0" w:space="0" w:color="auto"/>
                                                                    <w:right w:val="none" w:sz="0" w:space="0" w:color="auto"/>
                                                                  </w:divBdr>
                                                                  <w:divsChild>
                                                                    <w:div w:id="1537698667">
                                                                      <w:marLeft w:val="0"/>
                                                                      <w:marRight w:val="0"/>
                                                                      <w:marTop w:val="0"/>
                                                                      <w:marBottom w:val="0"/>
                                                                      <w:divBdr>
                                                                        <w:top w:val="none" w:sz="0" w:space="0" w:color="auto"/>
                                                                        <w:left w:val="none" w:sz="0" w:space="0" w:color="auto"/>
                                                                        <w:bottom w:val="none" w:sz="0" w:space="0" w:color="auto"/>
                                                                        <w:right w:val="none" w:sz="0" w:space="0" w:color="auto"/>
                                                                      </w:divBdr>
                                                                      <w:divsChild>
                                                                        <w:div w:id="779910992">
                                                                          <w:marLeft w:val="-75"/>
                                                                          <w:marRight w:val="0"/>
                                                                          <w:marTop w:val="30"/>
                                                                          <w:marBottom w:val="30"/>
                                                                          <w:divBdr>
                                                                            <w:top w:val="none" w:sz="0" w:space="0" w:color="auto"/>
                                                                            <w:left w:val="none" w:sz="0" w:space="0" w:color="auto"/>
                                                                            <w:bottom w:val="none" w:sz="0" w:space="0" w:color="auto"/>
                                                                            <w:right w:val="none" w:sz="0" w:space="0" w:color="auto"/>
                                                                          </w:divBdr>
                                                                          <w:divsChild>
                                                                            <w:div w:id="285045177">
                                                                              <w:marLeft w:val="0"/>
                                                                              <w:marRight w:val="0"/>
                                                                              <w:marTop w:val="0"/>
                                                                              <w:marBottom w:val="0"/>
                                                                              <w:divBdr>
                                                                                <w:top w:val="none" w:sz="0" w:space="0" w:color="auto"/>
                                                                                <w:left w:val="none" w:sz="0" w:space="0" w:color="auto"/>
                                                                                <w:bottom w:val="none" w:sz="0" w:space="0" w:color="auto"/>
                                                                                <w:right w:val="none" w:sz="0" w:space="0" w:color="auto"/>
                                                                              </w:divBdr>
                                                                              <w:divsChild>
                                                                                <w:div w:id="378018691">
                                                                                  <w:marLeft w:val="0"/>
                                                                                  <w:marRight w:val="0"/>
                                                                                  <w:marTop w:val="0"/>
                                                                                  <w:marBottom w:val="0"/>
                                                                                  <w:divBdr>
                                                                                    <w:top w:val="none" w:sz="0" w:space="0" w:color="auto"/>
                                                                                    <w:left w:val="none" w:sz="0" w:space="0" w:color="auto"/>
                                                                                    <w:bottom w:val="none" w:sz="0" w:space="0" w:color="auto"/>
                                                                                    <w:right w:val="none" w:sz="0" w:space="0" w:color="auto"/>
                                                                                  </w:divBdr>
                                                                                  <w:divsChild>
                                                                                    <w:div w:id="1089082163">
                                                                                      <w:marLeft w:val="0"/>
                                                                                      <w:marRight w:val="0"/>
                                                                                      <w:marTop w:val="0"/>
                                                                                      <w:marBottom w:val="0"/>
                                                                                      <w:divBdr>
                                                                                        <w:top w:val="none" w:sz="0" w:space="0" w:color="auto"/>
                                                                                        <w:left w:val="none" w:sz="0" w:space="0" w:color="auto"/>
                                                                                        <w:bottom w:val="none" w:sz="0" w:space="0" w:color="auto"/>
                                                                                        <w:right w:val="none" w:sz="0" w:space="0" w:color="auto"/>
                                                                                      </w:divBdr>
                                                                                      <w:divsChild>
                                                                                        <w:div w:id="502361044">
                                                                                          <w:marLeft w:val="0"/>
                                                                                          <w:marRight w:val="0"/>
                                                                                          <w:marTop w:val="0"/>
                                                                                          <w:marBottom w:val="0"/>
                                                                                          <w:divBdr>
                                                                                            <w:top w:val="none" w:sz="0" w:space="0" w:color="auto"/>
                                                                                            <w:left w:val="none" w:sz="0" w:space="0" w:color="auto"/>
                                                                                            <w:bottom w:val="none" w:sz="0" w:space="0" w:color="auto"/>
                                                                                            <w:right w:val="none" w:sz="0" w:space="0" w:color="auto"/>
                                                                                          </w:divBdr>
                                                                                          <w:divsChild>
                                                                                            <w:div w:id="520556769">
                                                                                              <w:marLeft w:val="0"/>
                                                                                              <w:marRight w:val="0"/>
                                                                                              <w:marTop w:val="0"/>
                                                                                              <w:marBottom w:val="0"/>
                                                                                              <w:divBdr>
                                                                                                <w:top w:val="none" w:sz="0" w:space="0" w:color="auto"/>
                                                                                                <w:left w:val="none" w:sz="0" w:space="0" w:color="auto"/>
                                                                                                <w:bottom w:val="none" w:sz="0" w:space="0" w:color="auto"/>
                                                                                                <w:right w:val="none" w:sz="0" w:space="0" w:color="auto"/>
                                                                                              </w:divBdr>
                                                                                              <w:divsChild>
                                                                                                <w:div w:id="1586111735">
                                                                                                  <w:marLeft w:val="0"/>
                                                                                                  <w:marRight w:val="0"/>
                                                                                                  <w:marTop w:val="0"/>
                                                                                                  <w:marBottom w:val="0"/>
                                                                                                  <w:divBdr>
                                                                                                    <w:top w:val="none" w:sz="0" w:space="0" w:color="auto"/>
                                                                                                    <w:left w:val="none" w:sz="0" w:space="0" w:color="auto"/>
                                                                                                    <w:bottom w:val="none" w:sz="0" w:space="0" w:color="auto"/>
                                                                                                    <w:right w:val="none" w:sz="0" w:space="0" w:color="auto"/>
                                                                                                  </w:divBdr>
                                                                                                </w:div>
                                                                                                <w:div w:id="17317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737199">
      <w:bodyDiv w:val="1"/>
      <w:marLeft w:val="0"/>
      <w:marRight w:val="0"/>
      <w:marTop w:val="0"/>
      <w:marBottom w:val="0"/>
      <w:divBdr>
        <w:top w:val="none" w:sz="0" w:space="0" w:color="auto"/>
        <w:left w:val="none" w:sz="0" w:space="0" w:color="auto"/>
        <w:bottom w:val="none" w:sz="0" w:space="0" w:color="auto"/>
        <w:right w:val="none" w:sz="0" w:space="0" w:color="auto"/>
      </w:divBdr>
      <w:divsChild>
        <w:div w:id="318190397">
          <w:marLeft w:val="0"/>
          <w:marRight w:val="0"/>
          <w:marTop w:val="0"/>
          <w:marBottom w:val="0"/>
          <w:divBdr>
            <w:top w:val="none" w:sz="0" w:space="0" w:color="auto"/>
            <w:left w:val="none" w:sz="0" w:space="0" w:color="auto"/>
            <w:bottom w:val="none" w:sz="0" w:space="0" w:color="auto"/>
            <w:right w:val="none" w:sz="0" w:space="0" w:color="auto"/>
          </w:divBdr>
          <w:divsChild>
            <w:div w:id="1003822346">
              <w:marLeft w:val="0"/>
              <w:marRight w:val="0"/>
              <w:marTop w:val="0"/>
              <w:marBottom w:val="0"/>
              <w:divBdr>
                <w:top w:val="none" w:sz="0" w:space="0" w:color="auto"/>
                <w:left w:val="none" w:sz="0" w:space="0" w:color="auto"/>
                <w:bottom w:val="none" w:sz="0" w:space="0" w:color="auto"/>
                <w:right w:val="none" w:sz="0" w:space="0" w:color="auto"/>
              </w:divBdr>
              <w:divsChild>
                <w:div w:id="1628008521">
                  <w:marLeft w:val="0"/>
                  <w:marRight w:val="0"/>
                  <w:marTop w:val="0"/>
                  <w:marBottom w:val="0"/>
                  <w:divBdr>
                    <w:top w:val="none" w:sz="0" w:space="0" w:color="auto"/>
                    <w:left w:val="none" w:sz="0" w:space="0" w:color="auto"/>
                    <w:bottom w:val="none" w:sz="0" w:space="0" w:color="auto"/>
                    <w:right w:val="none" w:sz="0" w:space="0" w:color="auto"/>
                  </w:divBdr>
                  <w:divsChild>
                    <w:div w:id="990446918">
                      <w:marLeft w:val="0"/>
                      <w:marRight w:val="0"/>
                      <w:marTop w:val="0"/>
                      <w:marBottom w:val="0"/>
                      <w:divBdr>
                        <w:top w:val="none" w:sz="0" w:space="0" w:color="auto"/>
                        <w:left w:val="none" w:sz="0" w:space="0" w:color="auto"/>
                        <w:bottom w:val="none" w:sz="0" w:space="0" w:color="auto"/>
                        <w:right w:val="none" w:sz="0" w:space="0" w:color="auto"/>
                      </w:divBdr>
                      <w:divsChild>
                        <w:div w:id="320743188">
                          <w:marLeft w:val="0"/>
                          <w:marRight w:val="0"/>
                          <w:marTop w:val="0"/>
                          <w:marBottom w:val="0"/>
                          <w:divBdr>
                            <w:top w:val="none" w:sz="0" w:space="0" w:color="auto"/>
                            <w:left w:val="none" w:sz="0" w:space="0" w:color="auto"/>
                            <w:bottom w:val="none" w:sz="0" w:space="0" w:color="auto"/>
                            <w:right w:val="none" w:sz="0" w:space="0" w:color="auto"/>
                          </w:divBdr>
                          <w:divsChild>
                            <w:div w:id="1665695103">
                              <w:marLeft w:val="0"/>
                              <w:marRight w:val="0"/>
                              <w:marTop w:val="0"/>
                              <w:marBottom w:val="0"/>
                              <w:divBdr>
                                <w:top w:val="none" w:sz="0" w:space="0" w:color="auto"/>
                                <w:left w:val="none" w:sz="0" w:space="0" w:color="auto"/>
                                <w:bottom w:val="none" w:sz="0" w:space="0" w:color="auto"/>
                                <w:right w:val="none" w:sz="0" w:space="0" w:color="auto"/>
                              </w:divBdr>
                              <w:divsChild>
                                <w:div w:id="1019814420">
                                  <w:marLeft w:val="0"/>
                                  <w:marRight w:val="0"/>
                                  <w:marTop w:val="0"/>
                                  <w:marBottom w:val="0"/>
                                  <w:divBdr>
                                    <w:top w:val="none" w:sz="0" w:space="0" w:color="auto"/>
                                    <w:left w:val="none" w:sz="0" w:space="0" w:color="auto"/>
                                    <w:bottom w:val="none" w:sz="0" w:space="0" w:color="auto"/>
                                    <w:right w:val="none" w:sz="0" w:space="0" w:color="auto"/>
                                  </w:divBdr>
                                  <w:divsChild>
                                    <w:div w:id="701633829">
                                      <w:marLeft w:val="0"/>
                                      <w:marRight w:val="0"/>
                                      <w:marTop w:val="0"/>
                                      <w:marBottom w:val="0"/>
                                      <w:divBdr>
                                        <w:top w:val="none" w:sz="0" w:space="0" w:color="auto"/>
                                        <w:left w:val="none" w:sz="0" w:space="0" w:color="auto"/>
                                        <w:bottom w:val="none" w:sz="0" w:space="0" w:color="auto"/>
                                        <w:right w:val="none" w:sz="0" w:space="0" w:color="auto"/>
                                      </w:divBdr>
                                      <w:divsChild>
                                        <w:div w:id="540751260">
                                          <w:marLeft w:val="0"/>
                                          <w:marRight w:val="0"/>
                                          <w:marTop w:val="0"/>
                                          <w:marBottom w:val="0"/>
                                          <w:divBdr>
                                            <w:top w:val="none" w:sz="0" w:space="0" w:color="auto"/>
                                            <w:left w:val="none" w:sz="0" w:space="0" w:color="auto"/>
                                            <w:bottom w:val="none" w:sz="0" w:space="0" w:color="auto"/>
                                            <w:right w:val="none" w:sz="0" w:space="0" w:color="auto"/>
                                          </w:divBdr>
                                          <w:divsChild>
                                            <w:div w:id="21172816">
                                              <w:marLeft w:val="0"/>
                                              <w:marRight w:val="0"/>
                                              <w:marTop w:val="0"/>
                                              <w:marBottom w:val="0"/>
                                              <w:divBdr>
                                                <w:top w:val="none" w:sz="0" w:space="0" w:color="auto"/>
                                                <w:left w:val="none" w:sz="0" w:space="0" w:color="auto"/>
                                                <w:bottom w:val="none" w:sz="0" w:space="0" w:color="auto"/>
                                                <w:right w:val="none" w:sz="0" w:space="0" w:color="auto"/>
                                              </w:divBdr>
                                              <w:divsChild>
                                                <w:div w:id="1917324506">
                                                  <w:marLeft w:val="0"/>
                                                  <w:marRight w:val="0"/>
                                                  <w:marTop w:val="0"/>
                                                  <w:marBottom w:val="0"/>
                                                  <w:divBdr>
                                                    <w:top w:val="none" w:sz="0" w:space="0" w:color="auto"/>
                                                    <w:left w:val="none" w:sz="0" w:space="0" w:color="auto"/>
                                                    <w:bottom w:val="none" w:sz="0" w:space="0" w:color="auto"/>
                                                    <w:right w:val="none" w:sz="0" w:space="0" w:color="auto"/>
                                                  </w:divBdr>
                                                  <w:divsChild>
                                                    <w:div w:id="513037508">
                                                      <w:marLeft w:val="0"/>
                                                      <w:marRight w:val="0"/>
                                                      <w:marTop w:val="0"/>
                                                      <w:marBottom w:val="0"/>
                                                      <w:divBdr>
                                                        <w:top w:val="single" w:sz="6" w:space="0" w:color="ABABAB"/>
                                                        <w:left w:val="single" w:sz="6" w:space="0" w:color="ABABAB"/>
                                                        <w:bottom w:val="none" w:sz="0" w:space="0" w:color="auto"/>
                                                        <w:right w:val="single" w:sz="6" w:space="0" w:color="ABABAB"/>
                                                      </w:divBdr>
                                                      <w:divsChild>
                                                        <w:div w:id="110756718">
                                                          <w:marLeft w:val="0"/>
                                                          <w:marRight w:val="0"/>
                                                          <w:marTop w:val="0"/>
                                                          <w:marBottom w:val="0"/>
                                                          <w:divBdr>
                                                            <w:top w:val="none" w:sz="0" w:space="0" w:color="auto"/>
                                                            <w:left w:val="none" w:sz="0" w:space="0" w:color="auto"/>
                                                            <w:bottom w:val="none" w:sz="0" w:space="0" w:color="auto"/>
                                                            <w:right w:val="none" w:sz="0" w:space="0" w:color="auto"/>
                                                          </w:divBdr>
                                                          <w:divsChild>
                                                            <w:div w:id="1621299124">
                                                              <w:marLeft w:val="0"/>
                                                              <w:marRight w:val="0"/>
                                                              <w:marTop w:val="0"/>
                                                              <w:marBottom w:val="0"/>
                                                              <w:divBdr>
                                                                <w:top w:val="none" w:sz="0" w:space="0" w:color="auto"/>
                                                                <w:left w:val="none" w:sz="0" w:space="0" w:color="auto"/>
                                                                <w:bottom w:val="none" w:sz="0" w:space="0" w:color="auto"/>
                                                                <w:right w:val="none" w:sz="0" w:space="0" w:color="auto"/>
                                                              </w:divBdr>
                                                              <w:divsChild>
                                                                <w:div w:id="408622628">
                                                                  <w:marLeft w:val="0"/>
                                                                  <w:marRight w:val="0"/>
                                                                  <w:marTop w:val="0"/>
                                                                  <w:marBottom w:val="0"/>
                                                                  <w:divBdr>
                                                                    <w:top w:val="none" w:sz="0" w:space="0" w:color="auto"/>
                                                                    <w:left w:val="none" w:sz="0" w:space="0" w:color="auto"/>
                                                                    <w:bottom w:val="none" w:sz="0" w:space="0" w:color="auto"/>
                                                                    <w:right w:val="none" w:sz="0" w:space="0" w:color="auto"/>
                                                                  </w:divBdr>
                                                                  <w:divsChild>
                                                                    <w:div w:id="64567851">
                                                                      <w:marLeft w:val="0"/>
                                                                      <w:marRight w:val="0"/>
                                                                      <w:marTop w:val="0"/>
                                                                      <w:marBottom w:val="0"/>
                                                                      <w:divBdr>
                                                                        <w:top w:val="none" w:sz="0" w:space="0" w:color="auto"/>
                                                                        <w:left w:val="none" w:sz="0" w:space="0" w:color="auto"/>
                                                                        <w:bottom w:val="none" w:sz="0" w:space="0" w:color="auto"/>
                                                                        <w:right w:val="none" w:sz="0" w:space="0" w:color="auto"/>
                                                                      </w:divBdr>
                                                                      <w:divsChild>
                                                                        <w:div w:id="66731966">
                                                                          <w:marLeft w:val="-75"/>
                                                                          <w:marRight w:val="0"/>
                                                                          <w:marTop w:val="30"/>
                                                                          <w:marBottom w:val="30"/>
                                                                          <w:divBdr>
                                                                            <w:top w:val="none" w:sz="0" w:space="0" w:color="auto"/>
                                                                            <w:left w:val="none" w:sz="0" w:space="0" w:color="auto"/>
                                                                            <w:bottom w:val="none" w:sz="0" w:space="0" w:color="auto"/>
                                                                            <w:right w:val="none" w:sz="0" w:space="0" w:color="auto"/>
                                                                          </w:divBdr>
                                                                          <w:divsChild>
                                                                            <w:div w:id="40442270">
                                                                              <w:marLeft w:val="0"/>
                                                                              <w:marRight w:val="0"/>
                                                                              <w:marTop w:val="0"/>
                                                                              <w:marBottom w:val="0"/>
                                                                              <w:divBdr>
                                                                                <w:top w:val="none" w:sz="0" w:space="0" w:color="auto"/>
                                                                                <w:left w:val="none" w:sz="0" w:space="0" w:color="auto"/>
                                                                                <w:bottom w:val="none" w:sz="0" w:space="0" w:color="auto"/>
                                                                                <w:right w:val="none" w:sz="0" w:space="0" w:color="auto"/>
                                                                              </w:divBdr>
                                                                              <w:divsChild>
                                                                                <w:div w:id="1790009914">
                                                                                  <w:marLeft w:val="0"/>
                                                                                  <w:marRight w:val="0"/>
                                                                                  <w:marTop w:val="0"/>
                                                                                  <w:marBottom w:val="0"/>
                                                                                  <w:divBdr>
                                                                                    <w:top w:val="none" w:sz="0" w:space="0" w:color="auto"/>
                                                                                    <w:left w:val="none" w:sz="0" w:space="0" w:color="auto"/>
                                                                                    <w:bottom w:val="none" w:sz="0" w:space="0" w:color="auto"/>
                                                                                    <w:right w:val="none" w:sz="0" w:space="0" w:color="auto"/>
                                                                                  </w:divBdr>
                                                                                  <w:divsChild>
                                                                                    <w:div w:id="1452044635">
                                                                                      <w:marLeft w:val="0"/>
                                                                                      <w:marRight w:val="0"/>
                                                                                      <w:marTop w:val="0"/>
                                                                                      <w:marBottom w:val="0"/>
                                                                                      <w:divBdr>
                                                                                        <w:top w:val="none" w:sz="0" w:space="0" w:color="auto"/>
                                                                                        <w:left w:val="none" w:sz="0" w:space="0" w:color="auto"/>
                                                                                        <w:bottom w:val="none" w:sz="0" w:space="0" w:color="auto"/>
                                                                                        <w:right w:val="none" w:sz="0" w:space="0" w:color="auto"/>
                                                                                      </w:divBdr>
                                                                                      <w:divsChild>
                                                                                        <w:div w:id="284584970">
                                                                                          <w:marLeft w:val="0"/>
                                                                                          <w:marRight w:val="0"/>
                                                                                          <w:marTop w:val="0"/>
                                                                                          <w:marBottom w:val="0"/>
                                                                                          <w:divBdr>
                                                                                            <w:top w:val="none" w:sz="0" w:space="0" w:color="auto"/>
                                                                                            <w:left w:val="none" w:sz="0" w:space="0" w:color="auto"/>
                                                                                            <w:bottom w:val="none" w:sz="0" w:space="0" w:color="auto"/>
                                                                                            <w:right w:val="none" w:sz="0" w:space="0" w:color="auto"/>
                                                                                          </w:divBdr>
                                                                                          <w:divsChild>
                                                                                            <w:div w:id="1944877922">
                                                                                              <w:marLeft w:val="0"/>
                                                                                              <w:marRight w:val="0"/>
                                                                                              <w:marTop w:val="0"/>
                                                                                              <w:marBottom w:val="0"/>
                                                                                              <w:divBdr>
                                                                                                <w:top w:val="none" w:sz="0" w:space="0" w:color="auto"/>
                                                                                                <w:left w:val="none" w:sz="0" w:space="0" w:color="auto"/>
                                                                                                <w:bottom w:val="none" w:sz="0" w:space="0" w:color="auto"/>
                                                                                                <w:right w:val="none" w:sz="0" w:space="0" w:color="auto"/>
                                                                                              </w:divBdr>
                                                                                              <w:divsChild>
                                                                                                <w:div w:id="743375828">
                                                                                                  <w:marLeft w:val="0"/>
                                                                                                  <w:marRight w:val="0"/>
                                                                                                  <w:marTop w:val="0"/>
                                                                                                  <w:marBottom w:val="0"/>
                                                                                                  <w:divBdr>
                                                                                                    <w:top w:val="none" w:sz="0" w:space="0" w:color="auto"/>
                                                                                                    <w:left w:val="none" w:sz="0" w:space="0" w:color="auto"/>
                                                                                                    <w:bottom w:val="none" w:sz="0" w:space="0" w:color="auto"/>
                                                                                                    <w:right w:val="none" w:sz="0" w:space="0" w:color="auto"/>
                                                                                                  </w:divBdr>
                                                                                                </w:div>
                                                                                                <w:div w:id="18862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01876836">
      <w:bodyDiv w:val="1"/>
      <w:marLeft w:val="0"/>
      <w:marRight w:val="0"/>
      <w:marTop w:val="0"/>
      <w:marBottom w:val="0"/>
      <w:divBdr>
        <w:top w:val="none" w:sz="0" w:space="0" w:color="auto"/>
        <w:left w:val="none" w:sz="0" w:space="0" w:color="auto"/>
        <w:bottom w:val="none" w:sz="0" w:space="0" w:color="auto"/>
        <w:right w:val="none" w:sz="0" w:space="0" w:color="auto"/>
      </w:divBdr>
      <w:divsChild>
        <w:div w:id="139811895">
          <w:marLeft w:val="0"/>
          <w:marRight w:val="0"/>
          <w:marTop w:val="0"/>
          <w:marBottom w:val="0"/>
          <w:divBdr>
            <w:top w:val="none" w:sz="0" w:space="0" w:color="auto"/>
            <w:left w:val="none" w:sz="0" w:space="0" w:color="auto"/>
            <w:bottom w:val="none" w:sz="0" w:space="0" w:color="auto"/>
            <w:right w:val="none" w:sz="0" w:space="0" w:color="auto"/>
          </w:divBdr>
          <w:divsChild>
            <w:div w:id="1041982214">
              <w:marLeft w:val="0"/>
              <w:marRight w:val="0"/>
              <w:marTop w:val="0"/>
              <w:marBottom w:val="0"/>
              <w:divBdr>
                <w:top w:val="none" w:sz="0" w:space="0" w:color="auto"/>
                <w:left w:val="none" w:sz="0" w:space="0" w:color="auto"/>
                <w:bottom w:val="none" w:sz="0" w:space="0" w:color="auto"/>
                <w:right w:val="none" w:sz="0" w:space="0" w:color="auto"/>
              </w:divBdr>
              <w:divsChild>
                <w:div w:id="386879655">
                  <w:marLeft w:val="0"/>
                  <w:marRight w:val="0"/>
                  <w:marTop w:val="0"/>
                  <w:marBottom w:val="0"/>
                  <w:divBdr>
                    <w:top w:val="none" w:sz="0" w:space="0" w:color="auto"/>
                    <w:left w:val="none" w:sz="0" w:space="0" w:color="auto"/>
                    <w:bottom w:val="none" w:sz="0" w:space="0" w:color="auto"/>
                    <w:right w:val="none" w:sz="0" w:space="0" w:color="auto"/>
                  </w:divBdr>
                  <w:divsChild>
                    <w:div w:id="1412116247">
                      <w:marLeft w:val="0"/>
                      <w:marRight w:val="0"/>
                      <w:marTop w:val="0"/>
                      <w:marBottom w:val="0"/>
                      <w:divBdr>
                        <w:top w:val="none" w:sz="0" w:space="0" w:color="auto"/>
                        <w:left w:val="none" w:sz="0" w:space="0" w:color="auto"/>
                        <w:bottom w:val="none" w:sz="0" w:space="0" w:color="auto"/>
                        <w:right w:val="none" w:sz="0" w:space="0" w:color="auto"/>
                      </w:divBdr>
                      <w:divsChild>
                        <w:div w:id="1657370624">
                          <w:marLeft w:val="0"/>
                          <w:marRight w:val="0"/>
                          <w:marTop w:val="0"/>
                          <w:marBottom w:val="0"/>
                          <w:divBdr>
                            <w:top w:val="none" w:sz="0" w:space="0" w:color="auto"/>
                            <w:left w:val="none" w:sz="0" w:space="0" w:color="auto"/>
                            <w:bottom w:val="none" w:sz="0" w:space="0" w:color="auto"/>
                            <w:right w:val="none" w:sz="0" w:space="0" w:color="auto"/>
                          </w:divBdr>
                          <w:divsChild>
                            <w:div w:id="1945964794">
                              <w:marLeft w:val="0"/>
                              <w:marRight w:val="0"/>
                              <w:marTop w:val="0"/>
                              <w:marBottom w:val="0"/>
                              <w:divBdr>
                                <w:top w:val="none" w:sz="0" w:space="0" w:color="auto"/>
                                <w:left w:val="none" w:sz="0" w:space="0" w:color="auto"/>
                                <w:bottom w:val="none" w:sz="0" w:space="0" w:color="auto"/>
                                <w:right w:val="none" w:sz="0" w:space="0" w:color="auto"/>
                              </w:divBdr>
                              <w:divsChild>
                                <w:div w:id="1671446495">
                                  <w:marLeft w:val="0"/>
                                  <w:marRight w:val="0"/>
                                  <w:marTop w:val="0"/>
                                  <w:marBottom w:val="0"/>
                                  <w:divBdr>
                                    <w:top w:val="none" w:sz="0" w:space="0" w:color="auto"/>
                                    <w:left w:val="none" w:sz="0" w:space="0" w:color="auto"/>
                                    <w:bottom w:val="none" w:sz="0" w:space="0" w:color="auto"/>
                                    <w:right w:val="none" w:sz="0" w:space="0" w:color="auto"/>
                                  </w:divBdr>
                                  <w:divsChild>
                                    <w:div w:id="1751925797">
                                      <w:marLeft w:val="0"/>
                                      <w:marRight w:val="0"/>
                                      <w:marTop w:val="0"/>
                                      <w:marBottom w:val="0"/>
                                      <w:divBdr>
                                        <w:top w:val="none" w:sz="0" w:space="0" w:color="auto"/>
                                        <w:left w:val="none" w:sz="0" w:space="0" w:color="auto"/>
                                        <w:bottom w:val="none" w:sz="0" w:space="0" w:color="auto"/>
                                        <w:right w:val="none" w:sz="0" w:space="0" w:color="auto"/>
                                      </w:divBdr>
                                      <w:divsChild>
                                        <w:div w:id="55666981">
                                          <w:marLeft w:val="0"/>
                                          <w:marRight w:val="0"/>
                                          <w:marTop w:val="0"/>
                                          <w:marBottom w:val="0"/>
                                          <w:divBdr>
                                            <w:top w:val="none" w:sz="0" w:space="0" w:color="auto"/>
                                            <w:left w:val="none" w:sz="0" w:space="0" w:color="auto"/>
                                            <w:bottom w:val="none" w:sz="0" w:space="0" w:color="auto"/>
                                            <w:right w:val="none" w:sz="0" w:space="0" w:color="auto"/>
                                          </w:divBdr>
                                          <w:divsChild>
                                            <w:div w:id="1431968923">
                                              <w:marLeft w:val="0"/>
                                              <w:marRight w:val="0"/>
                                              <w:marTop w:val="0"/>
                                              <w:marBottom w:val="0"/>
                                              <w:divBdr>
                                                <w:top w:val="none" w:sz="0" w:space="0" w:color="auto"/>
                                                <w:left w:val="none" w:sz="0" w:space="0" w:color="auto"/>
                                                <w:bottom w:val="none" w:sz="0" w:space="0" w:color="auto"/>
                                                <w:right w:val="none" w:sz="0" w:space="0" w:color="auto"/>
                                              </w:divBdr>
                                              <w:divsChild>
                                                <w:div w:id="385763986">
                                                  <w:marLeft w:val="0"/>
                                                  <w:marRight w:val="0"/>
                                                  <w:marTop w:val="0"/>
                                                  <w:marBottom w:val="0"/>
                                                  <w:divBdr>
                                                    <w:top w:val="none" w:sz="0" w:space="0" w:color="auto"/>
                                                    <w:left w:val="none" w:sz="0" w:space="0" w:color="auto"/>
                                                    <w:bottom w:val="none" w:sz="0" w:space="0" w:color="auto"/>
                                                    <w:right w:val="none" w:sz="0" w:space="0" w:color="auto"/>
                                                  </w:divBdr>
                                                  <w:divsChild>
                                                    <w:div w:id="1828472164">
                                                      <w:marLeft w:val="0"/>
                                                      <w:marRight w:val="0"/>
                                                      <w:marTop w:val="0"/>
                                                      <w:marBottom w:val="0"/>
                                                      <w:divBdr>
                                                        <w:top w:val="single" w:sz="6" w:space="0" w:color="ABABAB"/>
                                                        <w:left w:val="single" w:sz="6" w:space="0" w:color="ABABAB"/>
                                                        <w:bottom w:val="none" w:sz="0" w:space="0" w:color="auto"/>
                                                        <w:right w:val="single" w:sz="6" w:space="0" w:color="ABABAB"/>
                                                      </w:divBdr>
                                                      <w:divsChild>
                                                        <w:div w:id="1637638804">
                                                          <w:marLeft w:val="0"/>
                                                          <w:marRight w:val="0"/>
                                                          <w:marTop w:val="0"/>
                                                          <w:marBottom w:val="0"/>
                                                          <w:divBdr>
                                                            <w:top w:val="none" w:sz="0" w:space="0" w:color="auto"/>
                                                            <w:left w:val="none" w:sz="0" w:space="0" w:color="auto"/>
                                                            <w:bottom w:val="none" w:sz="0" w:space="0" w:color="auto"/>
                                                            <w:right w:val="none" w:sz="0" w:space="0" w:color="auto"/>
                                                          </w:divBdr>
                                                          <w:divsChild>
                                                            <w:div w:id="845365155">
                                                              <w:marLeft w:val="0"/>
                                                              <w:marRight w:val="0"/>
                                                              <w:marTop w:val="0"/>
                                                              <w:marBottom w:val="0"/>
                                                              <w:divBdr>
                                                                <w:top w:val="none" w:sz="0" w:space="0" w:color="auto"/>
                                                                <w:left w:val="none" w:sz="0" w:space="0" w:color="auto"/>
                                                                <w:bottom w:val="none" w:sz="0" w:space="0" w:color="auto"/>
                                                                <w:right w:val="none" w:sz="0" w:space="0" w:color="auto"/>
                                                              </w:divBdr>
                                                              <w:divsChild>
                                                                <w:div w:id="513148960">
                                                                  <w:marLeft w:val="0"/>
                                                                  <w:marRight w:val="0"/>
                                                                  <w:marTop w:val="0"/>
                                                                  <w:marBottom w:val="0"/>
                                                                  <w:divBdr>
                                                                    <w:top w:val="none" w:sz="0" w:space="0" w:color="auto"/>
                                                                    <w:left w:val="none" w:sz="0" w:space="0" w:color="auto"/>
                                                                    <w:bottom w:val="none" w:sz="0" w:space="0" w:color="auto"/>
                                                                    <w:right w:val="none" w:sz="0" w:space="0" w:color="auto"/>
                                                                  </w:divBdr>
                                                                  <w:divsChild>
                                                                    <w:div w:id="426728779">
                                                                      <w:marLeft w:val="0"/>
                                                                      <w:marRight w:val="0"/>
                                                                      <w:marTop w:val="0"/>
                                                                      <w:marBottom w:val="0"/>
                                                                      <w:divBdr>
                                                                        <w:top w:val="none" w:sz="0" w:space="0" w:color="auto"/>
                                                                        <w:left w:val="none" w:sz="0" w:space="0" w:color="auto"/>
                                                                        <w:bottom w:val="none" w:sz="0" w:space="0" w:color="auto"/>
                                                                        <w:right w:val="none" w:sz="0" w:space="0" w:color="auto"/>
                                                                      </w:divBdr>
                                                                      <w:divsChild>
                                                                        <w:div w:id="1272669545">
                                                                          <w:marLeft w:val="-75"/>
                                                                          <w:marRight w:val="0"/>
                                                                          <w:marTop w:val="30"/>
                                                                          <w:marBottom w:val="30"/>
                                                                          <w:divBdr>
                                                                            <w:top w:val="none" w:sz="0" w:space="0" w:color="auto"/>
                                                                            <w:left w:val="none" w:sz="0" w:space="0" w:color="auto"/>
                                                                            <w:bottom w:val="none" w:sz="0" w:space="0" w:color="auto"/>
                                                                            <w:right w:val="none" w:sz="0" w:space="0" w:color="auto"/>
                                                                          </w:divBdr>
                                                                          <w:divsChild>
                                                                            <w:div w:id="220336019">
                                                                              <w:marLeft w:val="0"/>
                                                                              <w:marRight w:val="0"/>
                                                                              <w:marTop w:val="0"/>
                                                                              <w:marBottom w:val="0"/>
                                                                              <w:divBdr>
                                                                                <w:top w:val="none" w:sz="0" w:space="0" w:color="auto"/>
                                                                                <w:left w:val="none" w:sz="0" w:space="0" w:color="auto"/>
                                                                                <w:bottom w:val="none" w:sz="0" w:space="0" w:color="auto"/>
                                                                                <w:right w:val="none" w:sz="0" w:space="0" w:color="auto"/>
                                                                              </w:divBdr>
                                                                              <w:divsChild>
                                                                                <w:div w:id="1890652218">
                                                                                  <w:marLeft w:val="0"/>
                                                                                  <w:marRight w:val="0"/>
                                                                                  <w:marTop w:val="0"/>
                                                                                  <w:marBottom w:val="0"/>
                                                                                  <w:divBdr>
                                                                                    <w:top w:val="none" w:sz="0" w:space="0" w:color="auto"/>
                                                                                    <w:left w:val="none" w:sz="0" w:space="0" w:color="auto"/>
                                                                                    <w:bottom w:val="none" w:sz="0" w:space="0" w:color="auto"/>
                                                                                    <w:right w:val="none" w:sz="0" w:space="0" w:color="auto"/>
                                                                                  </w:divBdr>
                                                                                  <w:divsChild>
                                                                                    <w:div w:id="1997107484">
                                                                                      <w:marLeft w:val="0"/>
                                                                                      <w:marRight w:val="0"/>
                                                                                      <w:marTop w:val="0"/>
                                                                                      <w:marBottom w:val="0"/>
                                                                                      <w:divBdr>
                                                                                        <w:top w:val="none" w:sz="0" w:space="0" w:color="auto"/>
                                                                                        <w:left w:val="none" w:sz="0" w:space="0" w:color="auto"/>
                                                                                        <w:bottom w:val="none" w:sz="0" w:space="0" w:color="auto"/>
                                                                                        <w:right w:val="none" w:sz="0" w:space="0" w:color="auto"/>
                                                                                      </w:divBdr>
                                                                                      <w:divsChild>
                                                                                        <w:div w:id="1605308150">
                                                                                          <w:marLeft w:val="0"/>
                                                                                          <w:marRight w:val="0"/>
                                                                                          <w:marTop w:val="0"/>
                                                                                          <w:marBottom w:val="0"/>
                                                                                          <w:divBdr>
                                                                                            <w:top w:val="none" w:sz="0" w:space="0" w:color="auto"/>
                                                                                            <w:left w:val="none" w:sz="0" w:space="0" w:color="auto"/>
                                                                                            <w:bottom w:val="none" w:sz="0" w:space="0" w:color="auto"/>
                                                                                            <w:right w:val="none" w:sz="0" w:space="0" w:color="auto"/>
                                                                                          </w:divBdr>
                                                                                          <w:divsChild>
                                                                                            <w:div w:id="644162935">
                                                                                              <w:marLeft w:val="0"/>
                                                                                              <w:marRight w:val="0"/>
                                                                                              <w:marTop w:val="0"/>
                                                                                              <w:marBottom w:val="0"/>
                                                                                              <w:divBdr>
                                                                                                <w:top w:val="none" w:sz="0" w:space="0" w:color="auto"/>
                                                                                                <w:left w:val="none" w:sz="0" w:space="0" w:color="auto"/>
                                                                                                <w:bottom w:val="none" w:sz="0" w:space="0" w:color="auto"/>
                                                                                                <w:right w:val="none" w:sz="0" w:space="0" w:color="auto"/>
                                                                                              </w:divBdr>
                                                                                            </w:div>
                                                                                            <w:div w:id="1209680783">
                                                                                              <w:marLeft w:val="0"/>
                                                                                              <w:marRight w:val="0"/>
                                                                                              <w:marTop w:val="0"/>
                                                                                              <w:marBottom w:val="0"/>
                                                                                              <w:divBdr>
                                                                                                <w:top w:val="none" w:sz="0" w:space="0" w:color="auto"/>
                                                                                                <w:left w:val="none" w:sz="0" w:space="0" w:color="auto"/>
                                                                                                <w:bottom w:val="none" w:sz="0" w:space="0" w:color="auto"/>
                                                                                                <w:right w:val="none" w:sz="0" w:space="0" w:color="auto"/>
                                                                                              </w:divBdr>
                                                                                            </w:div>
                                                                                            <w:div w:id="15923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40264">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33611423">
      <w:bodyDiv w:val="1"/>
      <w:marLeft w:val="0"/>
      <w:marRight w:val="0"/>
      <w:marTop w:val="0"/>
      <w:marBottom w:val="0"/>
      <w:divBdr>
        <w:top w:val="none" w:sz="0" w:space="0" w:color="auto"/>
        <w:left w:val="none" w:sz="0" w:space="0" w:color="auto"/>
        <w:bottom w:val="none" w:sz="0" w:space="0" w:color="auto"/>
        <w:right w:val="none" w:sz="0" w:space="0" w:color="auto"/>
      </w:divBdr>
      <w:divsChild>
        <w:div w:id="570122829">
          <w:marLeft w:val="0"/>
          <w:marRight w:val="0"/>
          <w:marTop w:val="0"/>
          <w:marBottom w:val="0"/>
          <w:divBdr>
            <w:top w:val="none" w:sz="0" w:space="0" w:color="auto"/>
            <w:left w:val="none" w:sz="0" w:space="0" w:color="auto"/>
            <w:bottom w:val="none" w:sz="0" w:space="0" w:color="auto"/>
            <w:right w:val="none" w:sz="0" w:space="0" w:color="auto"/>
          </w:divBdr>
          <w:divsChild>
            <w:div w:id="921253456">
              <w:marLeft w:val="0"/>
              <w:marRight w:val="0"/>
              <w:marTop w:val="0"/>
              <w:marBottom w:val="0"/>
              <w:divBdr>
                <w:top w:val="none" w:sz="0" w:space="0" w:color="auto"/>
                <w:left w:val="none" w:sz="0" w:space="0" w:color="auto"/>
                <w:bottom w:val="none" w:sz="0" w:space="0" w:color="auto"/>
                <w:right w:val="none" w:sz="0" w:space="0" w:color="auto"/>
              </w:divBdr>
              <w:divsChild>
                <w:div w:id="290282320">
                  <w:marLeft w:val="0"/>
                  <w:marRight w:val="0"/>
                  <w:marTop w:val="0"/>
                  <w:marBottom w:val="0"/>
                  <w:divBdr>
                    <w:top w:val="none" w:sz="0" w:space="0" w:color="auto"/>
                    <w:left w:val="none" w:sz="0" w:space="0" w:color="auto"/>
                    <w:bottom w:val="none" w:sz="0" w:space="0" w:color="auto"/>
                    <w:right w:val="none" w:sz="0" w:space="0" w:color="auto"/>
                  </w:divBdr>
                  <w:divsChild>
                    <w:div w:id="440303562">
                      <w:marLeft w:val="0"/>
                      <w:marRight w:val="0"/>
                      <w:marTop w:val="0"/>
                      <w:marBottom w:val="0"/>
                      <w:divBdr>
                        <w:top w:val="none" w:sz="0" w:space="0" w:color="auto"/>
                        <w:left w:val="none" w:sz="0" w:space="0" w:color="auto"/>
                        <w:bottom w:val="none" w:sz="0" w:space="0" w:color="auto"/>
                        <w:right w:val="none" w:sz="0" w:space="0" w:color="auto"/>
                      </w:divBdr>
                      <w:divsChild>
                        <w:div w:id="987828833">
                          <w:marLeft w:val="0"/>
                          <w:marRight w:val="0"/>
                          <w:marTop w:val="0"/>
                          <w:marBottom w:val="0"/>
                          <w:divBdr>
                            <w:top w:val="none" w:sz="0" w:space="0" w:color="auto"/>
                            <w:left w:val="none" w:sz="0" w:space="0" w:color="auto"/>
                            <w:bottom w:val="none" w:sz="0" w:space="0" w:color="auto"/>
                            <w:right w:val="none" w:sz="0" w:space="0" w:color="auto"/>
                          </w:divBdr>
                          <w:divsChild>
                            <w:div w:id="331303249">
                              <w:marLeft w:val="0"/>
                              <w:marRight w:val="0"/>
                              <w:marTop w:val="0"/>
                              <w:marBottom w:val="0"/>
                              <w:divBdr>
                                <w:top w:val="none" w:sz="0" w:space="0" w:color="auto"/>
                                <w:left w:val="none" w:sz="0" w:space="0" w:color="auto"/>
                                <w:bottom w:val="none" w:sz="0" w:space="0" w:color="auto"/>
                                <w:right w:val="none" w:sz="0" w:space="0" w:color="auto"/>
                              </w:divBdr>
                              <w:divsChild>
                                <w:div w:id="1410345360">
                                  <w:marLeft w:val="0"/>
                                  <w:marRight w:val="0"/>
                                  <w:marTop w:val="0"/>
                                  <w:marBottom w:val="0"/>
                                  <w:divBdr>
                                    <w:top w:val="none" w:sz="0" w:space="0" w:color="auto"/>
                                    <w:left w:val="none" w:sz="0" w:space="0" w:color="auto"/>
                                    <w:bottom w:val="none" w:sz="0" w:space="0" w:color="auto"/>
                                    <w:right w:val="none" w:sz="0" w:space="0" w:color="auto"/>
                                  </w:divBdr>
                                  <w:divsChild>
                                    <w:div w:id="589966741">
                                      <w:marLeft w:val="0"/>
                                      <w:marRight w:val="0"/>
                                      <w:marTop w:val="0"/>
                                      <w:marBottom w:val="0"/>
                                      <w:divBdr>
                                        <w:top w:val="none" w:sz="0" w:space="0" w:color="auto"/>
                                        <w:left w:val="none" w:sz="0" w:space="0" w:color="auto"/>
                                        <w:bottom w:val="none" w:sz="0" w:space="0" w:color="auto"/>
                                        <w:right w:val="none" w:sz="0" w:space="0" w:color="auto"/>
                                      </w:divBdr>
                                      <w:divsChild>
                                        <w:div w:id="603732670">
                                          <w:marLeft w:val="0"/>
                                          <w:marRight w:val="0"/>
                                          <w:marTop w:val="0"/>
                                          <w:marBottom w:val="0"/>
                                          <w:divBdr>
                                            <w:top w:val="none" w:sz="0" w:space="0" w:color="auto"/>
                                            <w:left w:val="none" w:sz="0" w:space="0" w:color="auto"/>
                                            <w:bottom w:val="none" w:sz="0" w:space="0" w:color="auto"/>
                                            <w:right w:val="none" w:sz="0" w:space="0" w:color="auto"/>
                                          </w:divBdr>
                                          <w:divsChild>
                                            <w:div w:id="1875771523">
                                              <w:marLeft w:val="0"/>
                                              <w:marRight w:val="0"/>
                                              <w:marTop w:val="0"/>
                                              <w:marBottom w:val="0"/>
                                              <w:divBdr>
                                                <w:top w:val="none" w:sz="0" w:space="0" w:color="auto"/>
                                                <w:left w:val="none" w:sz="0" w:space="0" w:color="auto"/>
                                                <w:bottom w:val="none" w:sz="0" w:space="0" w:color="auto"/>
                                                <w:right w:val="none" w:sz="0" w:space="0" w:color="auto"/>
                                              </w:divBdr>
                                              <w:divsChild>
                                                <w:div w:id="910191473">
                                                  <w:marLeft w:val="0"/>
                                                  <w:marRight w:val="0"/>
                                                  <w:marTop w:val="0"/>
                                                  <w:marBottom w:val="0"/>
                                                  <w:divBdr>
                                                    <w:top w:val="none" w:sz="0" w:space="0" w:color="auto"/>
                                                    <w:left w:val="none" w:sz="0" w:space="0" w:color="auto"/>
                                                    <w:bottom w:val="none" w:sz="0" w:space="0" w:color="auto"/>
                                                    <w:right w:val="none" w:sz="0" w:space="0" w:color="auto"/>
                                                  </w:divBdr>
                                                  <w:divsChild>
                                                    <w:div w:id="126969804">
                                                      <w:marLeft w:val="0"/>
                                                      <w:marRight w:val="0"/>
                                                      <w:marTop w:val="0"/>
                                                      <w:marBottom w:val="0"/>
                                                      <w:divBdr>
                                                        <w:top w:val="single" w:sz="6" w:space="0" w:color="ABABAB"/>
                                                        <w:left w:val="single" w:sz="6" w:space="0" w:color="ABABAB"/>
                                                        <w:bottom w:val="none" w:sz="0" w:space="0" w:color="auto"/>
                                                        <w:right w:val="single" w:sz="6" w:space="0" w:color="ABABAB"/>
                                                      </w:divBdr>
                                                      <w:divsChild>
                                                        <w:div w:id="350448928">
                                                          <w:marLeft w:val="0"/>
                                                          <w:marRight w:val="0"/>
                                                          <w:marTop w:val="0"/>
                                                          <w:marBottom w:val="0"/>
                                                          <w:divBdr>
                                                            <w:top w:val="none" w:sz="0" w:space="0" w:color="auto"/>
                                                            <w:left w:val="none" w:sz="0" w:space="0" w:color="auto"/>
                                                            <w:bottom w:val="none" w:sz="0" w:space="0" w:color="auto"/>
                                                            <w:right w:val="none" w:sz="0" w:space="0" w:color="auto"/>
                                                          </w:divBdr>
                                                          <w:divsChild>
                                                            <w:div w:id="1191340717">
                                                              <w:marLeft w:val="0"/>
                                                              <w:marRight w:val="0"/>
                                                              <w:marTop w:val="0"/>
                                                              <w:marBottom w:val="0"/>
                                                              <w:divBdr>
                                                                <w:top w:val="none" w:sz="0" w:space="0" w:color="auto"/>
                                                                <w:left w:val="none" w:sz="0" w:space="0" w:color="auto"/>
                                                                <w:bottom w:val="none" w:sz="0" w:space="0" w:color="auto"/>
                                                                <w:right w:val="none" w:sz="0" w:space="0" w:color="auto"/>
                                                              </w:divBdr>
                                                              <w:divsChild>
                                                                <w:div w:id="1814515796">
                                                                  <w:marLeft w:val="0"/>
                                                                  <w:marRight w:val="0"/>
                                                                  <w:marTop w:val="0"/>
                                                                  <w:marBottom w:val="0"/>
                                                                  <w:divBdr>
                                                                    <w:top w:val="none" w:sz="0" w:space="0" w:color="auto"/>
                                                                    <w:left w:val="none" w:sz="0" w:space="0" w:color="auto"/>
                                                                    <w:bottom w:val="none" w:sz="0" w:space="0" w:color="auto"/>
                                                                    <w:right w:val="none" w:sz="0" w:space="0" w:color="auto"/>
                                                                  </w:divBdr>
                                                                  <w:divsChild>
                                                                    <w:div w:id="1848518728">
                                                                      <w:marLeft w:val="0"/>
                                                                      <w:marRight w:val="0"/>
                                                                      <w:marTop w:val="0"/>
                                                                      <w:marBottom w:val="0"/>
                                                                      <w:divBdr>
                                                                        <w:top w:val="none" w:sz="0" w:space="0" w:color="auto"/>
                                                                        <w:left w:val="none" w:sz="0" w:space="0" w:color="auto"/>
                                                                        <w:bottom w:val="none" w:sz="0" w:space="0" w:color="auto"/>
                                                                        <w:right w:val="none" w:sz="0" w:space="0" w:color="auto"/>
                                                                      </w:divBdr>
                                                                      <w:divsChild>
                                                                        <w:div w:id="637302044">
                                                                          <w:marLeft w:val="-75"/>
                                                                          <w:marRight w:val="0"/>
                                                                          <w:marTop w:val="30"/>
                                                                          <w:marBottom w:val="30"/>
                                                                          <w:divBdr>
                                                                            <w:top w:val="none" w:sz="0" w:space="0" w:color="auto"/>
                                                                            <w:left w:val="none" w:sz="0" w:space="0" w:color="auto"/>
                                                                            <w:bottom w:val="none" w:sz="0" w:space="0" w:color="auto"/>
                                                                            <w:right w:val="none" w:sz="0" w:space="0" w:color="auto"/>
                                                                          </w:divBdr>
                                                                          <w:divsChild>
                                                                            <w:div w:id="1553270952">
                                                                              <w:marLeft w:val="0"/>
                                                                              <w:marRight w:val="0"/>
                                                                              <w:marTop w:val="0"/>
                                                                              <w:marBottom w:val="0"/>
                                                                              <w:divBdr>
                                                                                <w:top w:val="none" w:sz="0" w:space="0" w:color="auto"/>
                                                                                <w:left w:val="none" w:sz="0" w:space="0" w:color="auto"/>
                                                                                <w:bottom w:val="none" w:sz="0" w:space="0" w:color="auto"/>
                                                                                <w:right w:val="none" w:sz="0" w:space="0" w:color="auto"/>
                                                                              </w:divBdr>
                                                                              <w:divsChild>
                                                                                <w:div w:id="809247929">
                                                                                  <w:marLeft w:val="0"/>
                                                                                  <w:marRight w:val="0"/>
                                                                                  <w:marTop w:val="0"/>
                                                                                  <w:marBottom w:val="0"/>
                                                                                  <w:divBdr>
                                                                                    <w:top w:val="none" w:sz="0" w:space="0" w:color="auto"/>
                                                                                    <w:left w:val="none" w:sz="0" w:space="0" w:color="auto"/>
                                                                                    <w:bottom w:val="none" w:sz="0" w:space="0" w:color="auto"/>
                                                                                    <w:right w:val="none" w:sz="0" w:space="0" w:color="auto"/>
                                                                                  </w:divBdr>
                                                                                  <w:divsChild>
                                                                                    <w:div w:id="1528904422">
                                                                                      <w:marLeft w:val="0"/>
                                                                                      <w:marRight w:val="0"/>
                                                                                      <w:marTop w:val="0"/>
                                                                                      <w:marBottom w:val="0"/>
                                                                                      <w:divBdr>
                                                                                        <w:top w:val="none" w:sz="0" w:space="0" w:color="auto"/>
                                                                                        <w:left w:val="none" w:sz="0" w:space="0" w:color="auto"/>
                                                                                        <w:bottom w:val="none" w:sz="0" w:space="0" w:color="auto"/>
                                                                                        <w:right w:val="none" w:sz="0" w:space="0" w:color="auto"/>
                                                                                      </w:divBdr>
                                                                                      <w:divsChild>
                                                                                        <w:div w:id="61635919">
                                                                                          <w:marLeft w:val="0"/>
                                                                                          <w:marRight w:val="0"/>
                                                                                          <w:marTop w:val="0"/>
                                                                                          <w:marBottom w:val="0"/>
                                                                                          <w:divBdr>
                                                                                            <w:top w:val="none" w:sz="0" w:space="0" w:color="auto"/>
                                                                                            <w:left w:val="none" w:sz="0" w:space="0" w:color="auto"/>
                                                                                            <w:bottom w:val="none" w:sz="0" w:space="0" w:color="auto"/>
                                                                                            <w:right w:val="none" w:sz="0" w:space="0" w:color="auto"/>
                                                                                          </w:divBdr>
                                                                                          <w:divsChild>
                                                                                            <w:div w:id="1438867793">
                                                                                              <w:marLeft w:val="0"/>
                                                                                              <w:marRight w:val="0"/>
                                                                                              <w:marTop w:val="0"/>
                                                                                              <w:marBottom w:val="0"/>
                                                                                              <w:divBdr>
                                                                                                <w:top w:val="none" w:sz="0" w:space="0" w:color="auto"/>
                                                                                                <w:left w:val="none" w:sz="0" w:space="0" w:color="auto"/>
                                                                                                <w:bottom w:val="none" w:sz="0" w:space="0" w:color="auto"/>
                                                                                                <w:right w:val="none" w:sz="0" w:space="0" w:color="auto"/>
                                                                                              </w:divBdr>
                                                                                              <w:divsChild>
                                                                                                <w:div w:id="972443275">
                                                                                                  <w:marLeft w:val="0"/>
                                                                                                  <w:marRight w:val="0"/>
                                                                                                  <w:marTop w:val="0"/>
                                                                                                  <w:marBottom w:val="0"/>
                                                                                                  <w:divBdr>
                                                                                                    <w:top w:val="none" w:sz="0" w:space="0" w:color="auto"/>
                                                                                                    <w:left w:val="none" w:sz="0" w:space="0" w:color="auto"/>
                                                                                                    <w:bottom w:val="none" w:sz="0" w:space="0" w:color="auto"/>
                                                                                                    <w:right w:val="none" w:sz="0" w:space="0" w:color="auto"/>
                                                                                                  </w:divBdr>
                                                                                                </w:div>
                                                                                                <w:div w:id="1415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28869">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94786959">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20778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glossaryDocument" Target="/word/glossary/document.xml" Id="Rc8be780e14d643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22e7dd-fa53-443f-b3e1-1eb0087eefd0}"/>
      </w:docPartPr>
      <w:docPartBody>
        <w:p w14:paraId="2C829D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033c51b-9e13-4064-a3ac-ab76bcc65b4f" ContentTypeId="0x010100CB5FFE83B095E443A862A1E325E10E18"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42400-8933-4AA8-BB64-19312EE7EBDA}">
  <ds:schemaRefs>
    <ds:schemaRef ds:uri="Microsoft.SharePoint.Taxonomy.ContentTypeSync"/>
  </ds:schemaRefs>
</ds:datastoreItem>
</file>

<file path=customXml/itemProps2.xml><?xml version="1.0" encoding="utf-8"?>
<ds:datastoreItem xmlns:ds="http://schemas.openxmlformats.org/officeDocument/2006/customXml" ds:itemID="{67EF6B66-AF68-4BD4-B151-F80A67F7C414}">
  <ds:schemaRefs>
    <ds:schemaRef ds:uri="56f896cd-9252-4591-a7f5-578271a0cd53"/>
    <ds:schemaRef ds:uri="f6c0f5a9-fb1b-46f7-8164-1a62f2efa361"/>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E1DA5-18BA-4822-A693-52FFDC8FC155}">
  <ds:schemaRefs>
    <ds:schemaRef ds:uri="http://schemas.microsoft.com/sharepoint/v3/contenttype/forms"/>
  </ds:schemaRefs>
</ds:datastoreItem>
</file>

<file path=customXml/itemProps4.xml><?xml version="1.0" encoding="utf-8"?>
<ds:datastoreItem xmlns:ds="http://schemas.openxmlformats.org/officeDocument/2006/customXml" ds:itemID="{72EA28C0-286B-46E6-B787-D0AB93A16BE4}">
  <ds:schemaRefs>
    <ds:schemaRef ds:uri="http://schemas.microsoft.com/sharepoint/events"/>
  </ds:schemaRefs>
</ds:datastoreItem>
</file>

<file path=customXml/itemProps5.xml><?xml version="1.0" encoding="utf-8"?>
<ds:datastoreItem xmlns:ds="http://schemas.openxmlformats.org/officeDocument/2006/customXml" ds:itemID="{8047EDD8-DA4E-4BD0-921B-AF6167E43B91}">
  <ds:schemaRefs>
    <ds:schemaRef ds:uri="http://schemas.openxmlformats.org/officeDocument/2006/bibliography"/>
  </ds:schemaRefs>
</ds:datastoreItem>
</file>

<file path=customXml/itemProps6.xml><?xml version="1.0" encoding="utf-8"?>
<ds:datastoreItem xmlns:ds="http://schemas.openxmlformats.org/officeDocument/2006/customXml" ds:itemID="{03D9DEE5-5322-440C-8979-1AA65C06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Regan</cp:lastModifiedBy>
  <cp:revision>8</cp:revision>
  <dcterms:created xsi:type="dcterms:W3CDTF">2019-09-18T08:20:00Z</dcterms:created>
  <dcterms:modified xsi:type="dcterms:W3CDTF">2021-09-17T11:06:12Z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64512">
    <vt:lpwstr>230</vt:lpwstr>
  </property>
  <property fmtid="{D5CDD505-2E9C-101B-9397-08002B2CF9AE}" pid="10" name="AuthorIds_UIVersion_65024">
    <vt:lpwstr>230</vt:lpwstr>
  </property>
  <property fmtid="{D5CDD505-2E9C-101B-9397-08002B2CF9AE}" pid="11" name="AuthorIds_UIVersion_65536">
    <vt:lpwstr>230</vt:lpwstr>
  </property>
  <property fmtid="{D5CDD505-2E9C-101B-9397-08002B2CF9AE}" pid="12" name="AuthorIds_UIVersion_66048">
    <vt:lpwstr>230</vt:lpwstr>
  </property>
  <property fmtid="{D5CDD505-2E9C-101B-9397-08002B2CF9AE}" pid="13" name="AuthorIds_UIVersion_66560">
    <vt:lpwstr>230</vt:lpwstr>
  </property>
  <property fmtid="{D5CDD505-2E9C-101B-9397-08002B2CF9AE}" pid="14" name="AuthorIds_UIVersion_67072">
    <vt:lpwstr>230</vt:lpwstr>
  </property>
  <property fmtid="{D5CDD505-2E9C-101B-9397-08002B2CF9AE}" pid="15" name="AuthorIds_UIVersion_67584">
    <vt:lpwstr>9</vt:lpwstr>
  </property>
  <property fmtid="{D5CDD505-2E9C-101B-9397-08002B2CF9AE}" pid="16" name="AuthorIds_UIVersion_68608">
    <vt:lpwstr>230</vt:lpwstr>
  </property>
  <property fmtid="{D5CDD505-2E9C-101B-9397-08002B2CF9AE}" pid="17" name="AuthorIds_UIVersion_69120">
    <vt:lpwstr>21</vt:lpwstr>
  </property>
  <property fmtid="{D5CDD505-2E9C-101B-9397-08002B2CF9AE}" pid="18" name="AuthorIds_UIVersion_69632">
    <vt:lpwstr>21</vt:lpwstr>
  </property>
  <property fmtid="{D5CDD505-2E9C-101B-9397-08002B2CF9AE}" pid="19" name="AuthorIds_UIVersion_70144">
    <vt:lpwstr>230</vt:lpwstr>
  </property>
  <property fmtid="{D5CDD505-2E9C-101B-9397-08002B2CF9AE}" pid="20" name="AuthorIds_UIVersion_70656">
    <vt:lpwstr>21</vt:lpwstr>
  </property>
  <property fmtid="{D5CDD505-2E9C-101B-9397-08002B2CF9AE}" pid="21" name="AuthorIds_UIVersion_71168">
    <vt:lpwstr>21</vt:lpwstr>
  </property>
  <property fmtid="{D5CDD505-2E9C-101B-9397-08002B2CF9AE}" pid="22" name="AuthorIds_UIVersion_71680">
    <vt:lpwstr>21</vt:lpwstr>
  </property>
  <property fmtid="{D5CDD505-2E9C-101B-9397-08002B2CF9AE}" pid="23" name="AuthorIds_UIVersion_72704">
    <vt:lpwstr>21,230</vt:lpwstr>
  </property>
  <property fmtid="{D5CDD505-2E9C-101B-9397-08002B2CF9AE}" pid="24" name="AuthorIds_UIVersion_73728">
    <vt:lpwstr>21</vt:lpwstr>
  </property>
  <property fmtid="{D5CDD505-2E9C-101B-9397-08002B2CF9AE}" pid="25" name="AuthorIds_UIVersion_74752">
    <vt:lpwstr>230</vt:lpwstr>
  </property>
  <property fmtid="{D5CDD505-2E9C-101B-9397-08002B2CF9AE}" pid="26" name="AuthorIds_UIVersion_75264">
    <vt:lpwstr>230</vt:lpwstr>
  </property>
  <property fmtid="{D5CDD505-2E9C-101B-9397-08002B2CF9AE}" pid="27" name="AuthorIds_UIVersion_75776">
    <vt:lpwstr>195</vt:lpwstr>
  </property>
  <property fmtid="{D5CDD505-2E9C-101B-9397-08002B2CF9AE}" pid="28" name="AuthorIds_UIVersion_76288">
    <vt:lpwstr>21</vt:lpwstr>
  </property>
  <property fmtid="{D5CDD505-2E9C-101B-9397-08002B2CF9AE}" pid="29" name="AuthorIds_UIVersion_76800">
    <vt:lpwstr>195</vt:lpwstr>
  </property>
  <property fmtid="{D5CDD505-2E9C-101B-9397-08002B2CF9AE}" pid="30" name="AuthorIds_UIVersion_77312">
    <vt:lpwstr>195</vt:lpwstr>
  </property>
  <property fmtid="{D5CDD505-2E9C-101B-9397-08002B2CF9AE}" pid="31" name="AuthorIds_UIVersion_79360">
    <vt:lpwstr>195</vt:lpwstr>
  </property>
  <property fmtid="{D5CDD505-2E9C-101B-9397-08002B2CF9AE}" pid="32" name="AuthorIds_UIVersion_81920">
    <vt:lpwstr>230</vt:lpwstr>
  </property>
  <property fmtid="{D5CDD505-2E9C-101B-9397-08002B2CF9AE}" pid="33" name="AuthorIds_UIVersion_82432">
    <vt:lpwstr>21</vt:lpwstr>
  </property>
  <property fmtid="{D5CDD505-2E9C-101B-9397-08002B2CF9AE}" pid="34" name="AuthorIds_UIVersion_82944">
    <vt:lpwstr>230</vt:lpwstr>
  </property>
  <property fmtid="{D5CDD505-2E9C-101B-9397-08002B2CF9AE}" pid="35" name="AuthorIds_UIVersion_83456">
    <vt:lpwstr>21</vt:lpwstr>
  </property>
  <property fmtid="{D5CDD505-2E9C-101B-9397-08002B2CF9AE}" pid="36" name="AuthorIds_UIVersion_83968">
    <vt:lpwstr>230</vt:lpwstr>
  </property>
  <property fmtid="{D5CDD505-2E9C-101B-9397-08002B2CF9AE}" pid="37" name="AuthorIds_UIVersion_84480">
    <vt:lpwstr>230</vt:lpwstr>
  </property>
  <property fmtid="{D5CDD505-2E9C-101B-9397-08002B2CF9AE}" pid="38" name="AuthorIds_UIVersion_84992">
    <vt:lpwstr>21</vt:lpwstr>
  </property>
  <property fmtid="{D5CDD505-2E9C-101B-9397-08002B2CF9AE}" pid="39" name="AuthorIds_UIVersion_85504">
    <vt:lpwstr>230</vt:lpwstr>
  </property>
  <property fmtid="{D5CDD505-2E9C-101B-9397-08002B2CF9AE}" pid="40" name="AuthorIds_UIVersion_86016">
    <vt:lpwstr>21</vt:lpwstr>
  </property>
  <property fmtid="{D5CDD505-2E9C-101B-9397-08002B2CF9AE}" pid="41" name="AuthorIds_UIVersion_86528">
    <vt:lpwstr>21</vt:lpwstr>
  </property>
  <property fmtid="{D5CDD505-2E9C-101B-9397-08002B2CF9AE}" pid="42" name="AuthorIds_UIVersion_87040">
    <vt:lpwstr>230</vt:lpwstr>
  </property>
  <property fmtid="{D5CDD505-2E9C-101B-9397-08002B2CF9AE}" pid="43" name="AuthorIds_UIVersion_87552">
    <vt:lpwstr>21,230</vt:lpwstr>
  </property>
  <property fmtid="{D5CDD505-2E9C-101B-9397-08002B2CF9AE}" pid="44" name="AuthorIds_UIVersion_88576">
    <vt:lpwstr>21,230</vt:lpwstr>
  </property>
  <property fmtid="{D5CDD505-2E9C-101B-9397-08002B2CF9AE}" pid="45" name="AuthorIds_UIVersion_90624">
    <vt:lpwstr>21</vt:lpwstr>
  </property>
  <property fmtid="{D5CDD505-2E9C-101B-9397-08002B2CF9AE}" pid="46" name="AuthorIds_UIVersion_91136">
    <vt:lpwstr>230</vt:lpwstr>
  </property>
  <property fmtid="{D5CDD505-2E9C-101B-9397-08002B2CF9AE}" pid="47" name="AuthorIds_UIVersion_91648">
    <vt:lpwstr>21</vt:lpwstr>
  </property>
  <property fmtid="{D5CDD505-2E9C-101B-9397-08002B2CF9AE}" pid="48" name="AuthorIds_UIVersion_92672">
    <vt:lpwstr>230</vt:lpwstr>
  </property>
  <property fmtid="{D5CDD505-2E9C-101B-9397-08002B2CF9AE}" pid="49" name="AuthorIds_UIVersion_93696">
    <vt:lpwstr>230</vt:lpwstr>
  </property>
  <property fmtid="{D5CDD505-2E9C-101B-9397-08002B2CF9AE}" pid="50" name="AuthorIds_UIVersion_95232">
    <vt:lpwstr>195</vt:lpwstr>
  </property>
  <property fmtid="{D5CDD505-2E9C-101B-9397-08002B2CF9AE}" pid="51" name="AuthorIds_UIVersion_95744">
    <vt:lpwstr>230</vt:lpwstr>
  </property>
  <property fmtid="{D5CDD505-2E9C-101B-9397-08002B2CF9AE}" pid="52" name="AuthorIds_UIVersion_96256">
    <vt:lpwstr>21</vt:lpwstr>
  </property>
  <property fmtid="{D5CDD505-2E9C-101B-9397-08002B2CF9AE}" pid="53" name="AuthorIds_UIVersion_97280">
    <vt:lpwstr>195</vt:lpwstr>
  </property>
  <property fmtid="{D5CDD505-2E9C-101B-9397-08002B2CF9AE}" pid="54" name="AuthorIds_UIVersion_97792">
    <vt:lpwstr>195</vt:lpwstr>
  </property>
  <property fmtid="{D5CDD505-2E9C-101B-9397-08002B2CF9AE}" pid="55" name="AuthorIds_UIVersion_98304">
    <vt:lpwstr>9</vt:lpwstr>
  </property>
  <property fmtid="{D5CDD505-2E9C-101B-9397-08002B2CF9AE}" pid="56" name="AuthorIds_UIVersion_98816">
    <vt:lpwstr>21</vt:lpwstr>
  </property>
  <property fmtid="{D5CDD505-2E9C-101B-9397-08002B2CF9AE}" pid="57" name="AuthorIds_UIVersion_99328">
    <vt:lpwstr>230</vt:lpwstr>
  </property>
  <property fmtid="{D5CDD505-2E9C-101B-9397-08002B2CF9AE}" pid="58" name="AuthorIds_UIVersion_100352">
    <vt:lpwstr>36</vt:lpwstr>
  </property>
  <property fmtid="{D5CDD505-2E9C-101B-9397-08002B2CF9AE}" pid="59" name="AuthorIds_UIVersion_100864">
    <vt:lpwstr>230</vt:lpwstr>
  </property>
  <property fmtid="{D5CDD505-2E9C-101B-9397-08002B2CF9AE}" pid="60" name="AuthorIds_UIVersion_101888">
    <vt:lpwstr>21</vt:lpwstr>
  </property>
  <property fmtid="{D5CDD505-2E9C-101B-9397-08002B2CF9AE}" pid="61" name="MSIP_Label_5867449f-99ce-461b-a4f3-67a0ad4387eb_Enabled">
    <vt:lpwstr>True</vt:lpwstr>
  </property>
  <property fmtid="{D5CDD505-2E9C-101B-9397-08002B2CF9AE}" pid="62" name="MSIP_Label_5867449f-99ce-461b-a4f3-67a0ad4387eb_SiteId">
    <vt:lpwstr>fa810b6b-7dd2-4340-934f-96091d79eacd</vt:lpwstr>
  </property>
  <property fmtid="{D5CDD505-2E9C-101B-9397-08002B2CF9AE}" pid="63" name="MSIP_Label_5867449f-99ce-461b-a4f3-67a0ad4387eb_Owner">
    <vt:lpwstr>Sody.Ezekiel-Hart@ssro.gov.uk</vt:lpwstr>
  </property>
  <property fmtid="{D5CDD505-2E9C-101B-9397-08002B2CF9AE}" pid="64" name="MSIP_Label_5867449f-99ce-461b-a4f3-67a0ad4387eb_SetDate">
    <vt:lpwstr>2019-02-07T15:46:51.8469231Z</vt:lpwstr>
  </property>
  <property fmtid="{D5CDD505-2E9C-101B-9397-08002B2CF9AE}" pid="65" name="MSIP_Label_5867449f-99ce-461b-a4f3-67a0ad4387eb_Name">
    <vt:lpwstr>OFFICIAL-Public</vt:lpwstr>
  </property>
  <property fmtid="{D5CDD505-2E9C-101B-9397-08002B2CF9AE}" pid="66" name="MSIP_Label_5867449f-99ce-461b-a4f3-67a0ad4387eb_Application">
    <vt:lpwstr>Microsoft Azure Information Protection</vt:lpwstr>
  </property>
  <property fmtid="{D5CDD505-2E9C-101B-9397-08002B2CF9AE}" pid="67" name="MSIP_Label_5867449f-99ce-461b-a4f3-67a0ad4387eb_Extended_MSFT_Method">
    <vt:lpwstr>Automatic</vt:lpwstr>
  </property>
  <property fmtid="{D5CDD505-2E9C-101B-9397-08002B2CF9AE}" pid="68" name="Sensitivity">
    <vt:lpwstr>OFFICIAL-Public</vt:lpwstr>
  </property>
  <property fmtid="{D5CDD505-2E9C-101B-9397-08002B2CF9AE}" pid="69" name="AuthorIds_UIVersion_5632">
    <vt:lpwstr>230</vt:lpwstr>
  </property>
  <property fmtid="{D5CDD505-2E9C-101B-9397-08002B2CF9AE}" pid="70" name="SharedWithUsers">
    <vt:lpwstr>230;#Sody Ezekeil-Hart;#32;#Tynun Doyle</vt:lpwstr>
  </property>
  <property fmtid="{D5CDD505-2E9C-101B-9397-08002B2CF9AE}" pid="71" name="Retention Period">
    <vt:lpwstr>Custom</vt:lpwstr>
  </property>
  <property fmtid="{D5CDD505-2E9C-101B-9397-08002B2CF9AE}" pid="72" name="c4579692400644ce876cf1278b0445c5">
    <vt:lpwstr>General|039a3792-0c82-43f3-a689-1bfec2571e99</vt:lpwstr>
  </property>
</Properties>
</file>