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6AA0" w14:textId="77777777" w:rsidR="00937B5B" w:rsidRDefault="008B5659">
      <w:pPr>
        <w:jc w:val="center"/>
      </w:pPr>
      <w:r>
        <w:rPr>
          <w:rFonts w:ascii="Arial" w:hAnsi="Arial" w:cs="Arial"/>
          <w:b/>
          <w:color w:val="000000"/>
        </w:rPr>
        <w:t>Quality/Service Questionnaire (Appendix 1)</w:t>
      </w:r>
    </w:p>
    <w:p w14:paraId="1F356BEC" w14:textId="77777777" w:rsidR="00937B5B" w:rsidRDefault="008B5659">
      <w:pPr>
        <w:rPr>
          <w:rFonts w:ascii="Arial" w:hAnsi="Arial" w:cs="Arial"/>
          <w:b/>
        </w:rPr>
      </w:pPr>
      <w:r>
        <w:rPr>
          <w:rFonts w:ascii="Arial" w:hAnsi="Arial" w:cs="Arial"/>
          <w:b/>
        </w:rPr>
        <w:t>Score Guide</w:t>
      </w:r>
    </w:p>
    <w:tbl>
      <w:tblPr>
        <w:tblW w:w="9880" w:type="dxa"/>
        <w:tblCellMar>
          <w:left w:w="10" w:type="dxa"/>
          <w:right w:w="10" w:type="dxa"/>
        </w:tblCellMar>
        <w:tblLook w:val="04A0" w:firstRow="1" w:lastRow="0" w:firstColumn="1" w:lastColumn="0" w:noHBand="0" w:noVBand="1"/>
      </w:tblPr>
      <w:tblGrid>
        <w:gridCol w:w="960"/>
        <w:gridCol w:w="8920"/>
      </w:tblGrid>
      <w:tr w:rsidR="00937B5B" w14:paraId="524DACD6" w14:textId="77777777">
        <w:trPr>
          <w:trHeight w:val="315"/>
        </w:trPr>
        <w:tc>
          <w:tcPr>
            <w:tcW w:w="960" w:type="dxa"/>
            <w:tcBorders>
              <w:top w:val="single" w:sz="8" w:space="0" w:color="000000"/>
              <w:left w:val="single" w:sz="8" w:space="0" w:color="000000"/>
              <w:bottom w:val="single" w:sz="8" w:space="0" w:color="000000"/>
              <w:right w:val="single" w:sz="8" w:space="0" w:color="000000"/>
            </w:tcBorders>
            <w:shd w:val="clear" w:color="auto" w:fill="808080"/>
            <w:tcMar>
              <w:top w:w="0" w:type="dxa"/>
              <w:left w:w="108" w:type="dxa"/>
              <w:bottom w:w="0" w:type="dxa"/>
              <w:right w:w="108" w:type="dxa"/>
            </w:tcMar>
            <w:vAlign w:val="center"/>
          </w:tcPr>
          <w:p w14:paraId="5F79F082" w14:textId="77777777" w:rsidR="00937B5B" w:rsidRDefault="008B5659">
            <w:pPr>
              <w:spacing w:after="0" w:line="240" w:lineRule="auto"/>
              <w:jc w:val="center"/>
              <w:rPr>
                <w:rFonts w:ascii="Arial" w:eastAsia="Times New Roman" w:hAnsi="Arial" w:cs="Arial"/>
                <w:lang w:eastAsia="en-GB"/>
              </w:rPr>
            </w:pPr>
            <w:r>
              <w:rPr>
                <w:rFonts w:ascii="Arial" w:eastAsia="Times New Roman" w:hAnsi="Arial" w:cs="Arial"/>
                <w:lang w:eastAsia="en-GB"/>
              </w:rPr>
              <w:t>Mark</w:t>
            </w:r>
          </w:p>
        </w:tc>
        <w:tc>
          <w:tcPr>
            <w:tcW w:w="8920" w:type="dxa"/>
            <w:tcBorders>
              <w:top w:val="single" w:sz="8" w:space="0" w:color="000000"/>
              <w:bottom w:val="single" w:sz="8" w:space="0" w:color="000000"/>
              <w:right w:val="single" w:sz="8" w:space="0" w:color="000000"/>
            </w:tcBorders>
            <w:shd w:val="clear" w:color="auto" w:fill="808080"/>
            <w:tcMar>
              <w:top w:w="0" w:type="dxa"/>
              <w:left w:w="108" w:type="dxa"/>
              <w:bottom w:w="0" w:type="dxa"/>
              <w:right w:w="108" w:type="dxa"/>
            </w:tcMar>
            <w:vAlign w:val="center"/>
          </w:tcPr>
          <w:p w14:paraId="640C98C5"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Comment</w:t>
            </w:r>
          </w:p>
        </w:tc>
      </w:tr>
      <w:tr w:rsidR="00937B5B" w14:paraId="69F40A9F" w14:textId="77777777">
        <w:trPr>
          <w:trHeight w:val="735"/>
        </w:trPr>
        <w:tc>
          <w:tcPr>
            <w:tcW w:w="9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EC5D78" w14:textId="77777777" w:rsidR="00937B5B" w:rsidRDefault="008B5659">
            <w:pPr>
              <w:spacing w:after="0" w:line="240" w:lineRule="auto"/>
              <w:jc w:val="center"/>
              <w:rPr>
                <w:rFonts w:ascii="Arial" w:eastAsia="Times New Roman" w:hAnsi="Arial" w:cs="Arial"/>
                <w:lang w:eastAsia="en-GB"/>
              </w:rPr>
            </w:pPr>
            <w:r>
              <w:rPr>
                <w:rFonts w:ascii="Arial" w:eastAsia="Times New Roman" w:hAnsi="Arial" w:cs="Arial"/>
                <w:lang w:eastAsia="en-GB"/>
              </w:rPr>
              <w:t>0</w:t>
            </w:r>
          </w:p>
        </w:tc>
        <w:tc>
          <w:tcPr>
            <w:tcW w:w="89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CA8242"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Failed to provide confidence that the proposal will meet the requirements.  An unacceptable response with serious reservations.</w:t>
            </w:r>
          </w:p>
        </w:tc>
      </w:tr>
      <w:tr w:rsidR="00937B5B" w14:paraId="272ED15C" w14:textId="77777777">
        <w:trPr>
          <w:trHeight w:val="735"/>
        </w:trPr>
        <w:tc>
          <w:tcPr>
            <w:tcW w:w="9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485E49" w14:textId="77777777" w:rsidR="00937B5B" w:rsidRDefault="008B5659">
            <w:pPr>
              <w:spacing w:after="0" w:line="240" w:lineRule="auto"/>
              <w:jc w:val="center"/>
              <w:rPr>
                <w:rFonts w:ascii="Arial" w:eastAsia="Times New Roman" w:hAnsi="Arial" w:cs="Arial"/>
                <w:lang w:eastAsia="en-GB"/>
              </w:rPr>
            </w:pPr>
            <w:r>
              <w:rPr>
                <w:rFonts w:ascii="Arial" w:eastAsia="Times New Roman" w:hAnsi="Arial" w:cs="Arial"/>
                <w:lang w:eastAsia="en-GB"/>
              </w:rPr>
              <w:t>20</w:t>
            </w:r>
          </w:p>
        </w:tc>
        <w:tc>
          <w:tcPr>
            <w:tcW w:w="89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55FF45"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A Poor response with reservations. The response lacks convincing detail with risk that the proposal will not be successful in meeting all the requirements.</w:t>
            </w:r>
          </w:p>
        </w:tc>
      </w:tr>
      <w:tr w:rsidR="00937B5B" w14:paraId="47B9F83D" w14:textId="77777777">
        <w:trPr>
          <w:trHeight w:val="735"/>
        </w:trPr>
        <w:tc>
          <w:tcPr>
            <w:tcW w:w="9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22815A" w14:textId="77777777" w:rsidR="00937B5B" w:rsidRDefault="008B5659">
            <w:pPr>
              <w:spacing w:after="0" w:line="240" w:lineRule="auto"/>
              <w:jc w:val="center"/>
              <w:rPr>
                <w:rFonts w:ascii="Arial" w:eastAsia="Times New Roman" w:hAnsi="Arial" w:cs="Arial"/>
                <w:lang w:eastAsia="en-GB"/>
              </w:rPr>
            </w:pPr>
            <w:r>
              <w:rPr>
                <w:rFonts w:ascii="Arial" w:eastAsia="Times New Roman" w:hAnsi="Arial" w:cs="Arial"/>
                <w:lang w:eastAsia="en-GB"/>
              </w:rPr>
              <w:t>40</w:t>
            </w:r>
          </w:p>
        </w:tc>
        <w:tc>
          <w:tcPr>
            <w:tcW w:w="89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C925C0" w14:textId="7058BBE1"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 xml:space="preserve">Meets the requirements – the response generally meets the </w:t>
            </w:r>
            <w:r w:rsidR="00A651E5">
              <w:rPr>
                <w:rFonts w:ascii="Arial" w:eastAsia="Times New Roman" w:hAnsi="Arial" w:cs="Arial"/>
                <w:lang w:eastAsia="en-GB"/>
              </w:rPr>
              <w:t>requirements but</w:t>
            </w:r>
            <w:r>
              <w:rPr>
                <w:rFonts w:ascii="Arial" w:eastAsia="Times New Roman" w:hAnsi="Arial" w:cs="Arial"/>
                <w:lang w:eastAsia="en-GB"/>
              </w:rPr>
              <w:t xml:space="preserve"> lacks </w:t>
            </w:r>
            <w:proofErr w:type="gramStart"/>
            <w:r>
              <w:rPr>
                <w:rFonts w:ascii="Arial" w:eastAsia="Times New Roman" w:hAnsi="Arial" w:cs="Arial"/>
                <w:lang w:eastAsia="en-GB"/>
              </w:rPr>
              <w:t>sufficient</w:t>
            </w:r>
            <w:proofErr w:type="gramEnd"/>
            <w:r>
              <w:rPr>
                <w:rFonts w:ascii="Arial" w:eastAsia="Times New Roman" w:hAnsi="Arial" w:cs="Arial"/>
                <w:lang w:eastAsia="en-GB"/>
              </w:rPr>
              <w:t xml:space="preserve"> detail to warrant a higher mark.</w:t>
            </w:r>
          </w:p>
        </w:tc>
      </w:tr>
      <w:tr w:rsidR="00937B5B" w14:paraId="2A58B4A7" w14:textId="77777777">
        <w:trPr>
          <w:trHeight w:val="735"/>
        </w:trPr>
        <w:tc>
          <w:tcPr>
            <w:tcW w:w="9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750C8F" w14:textId="77777777" w:rsidR="00937B5B" w:rsidRDefault="008B5659">
            <w:pPr>
              <w:spacing w:after="0" w:line="240" w:lineRule="auto"/>
              <w:jc w:val="center"/>
              <w:rPr>
                <w:rFonts w:ascii="Arial" w:eastAsia="Times New Roman" w:hAnsi="Arial" w:cs="Arial"/>
                <w:lang w:eastAsia="en-GB"/>
              </w:rPr>
            </w:pPr>
            <w:r>
              <w:rPr>
                <w:rFonts w:ascii="Arial" w:eastAsia="Times New Roman" w:hAnsi="Arial" w:cs="Arial"/>
                <w:lang w:eastAsia="en-GB"/>
              </w:rPr>
              <w:t>60</w:t>
            </w:r>
          </w:p>
        </w:tc>
        <w:tc>
          <w:tcPr>
            <w:tcW w:w="89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6F9FF7"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 xml:space="preserve">A Good response that meets the requirements with good supporting evidence.  Demonstrates good understanding. </w:t>
            </w:r>
          </w:p>
        </w:tc>
      </w:tr>
      <w:tr w:rsidR="00937B5B" w14:paraId="0B9464CC" w14:textId="77777777">
        <w:trPr>
          <w:trHeight w:val="885"/>
        </w:trPr>
        <w:tc>
          <w:tcPr>
            <w:tcW w:w="9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17300E" w14:textId="77777777" w:rsidR="00937B5B" w:rsidRDefault="008B5659">
            <w:pPr>
              <w:spacing w:after="0" w:line="240" w:lineRule="auto"/>
              <w:jc w:val="center"/>
              <w:rPr>
                <w:rFonts w:ascii="Arial" w:eastAsia="Times New Roman" w:hAnsi="Arial" w:cs="Arial"/>
                <w:lang w:eastAsia="en-GB"/>
              </w:rPr>
            </w:pPr>
            <w:r>
              <w:rPr>
                <w:rFonts w:ascii="Arial" w:eastAsia="Times New Roman" w:hAnsi="Arial" w:cs="Arial"/>
                <w:lang w:eastAsia="en-GB"/>
              </w:rPr>
              <w:t>80</w:t>
            </w:r>
          </w:p>
        </w:tc>
        <w:tc>
          <w:tcPr>
            <w:tcW w:w="89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9B4435"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 xml:space="preserve">An Excellent comprehensive response that meets the requirements. Indicates an excellent response with detailed supporting evidence and no weaknesses resulting in a high level of confidence. </w:t>
            </w:r>
          </w:p>
        </w:tc>
      </w:tr>
    </w:tbl>
    <w:p w14:paraId="56EB9AC8" w14:textId="77777777" w:rsidR="00937B5B" w:rsidRDefault="00937B5B">
      <w:pPr>
        <w:rPr>
          <w:rFonts w:ascii="Arial" w:hAnsi="Arial" w:cs="Arial"/>
        </w:rPr>
      </w:pPr>
    </w:p>
    <w:p w14:paraId="279DDF19" w14:textId="5FF8A1DC" w:rsidR="00937B5B" w:rsidRDefault="008B5659">
      <w:pPr>
        <w:jc w:val="center"/>
        <w:rPr>
          <w:rFonts w:ascii="Arial" w:hAnsi="Arial" w:cs="Arial"/>
          <w:b/>
        </w:rPr>
      </w:pPr>
      <w:r>
        <w:rPr>
          <w:rFonts w:ascii="Arial" w:hAnsi="Arial" w:cs="Arial"/>
          <w:b/>
        </w:rPr>
        <w:t>Please answer all questions in Section A (1-</w:t>
      </w:r>
      <w:r w:rsidR="009D1F26">
        <w:rPr>
          <w:rFonts w:ascii="Arial" w:hAnsi="Arial" w:cs="Arial"/>
          <w:b/>
        </w:rPr>
        <w:t>10</w:t>
      </w:r>
      <w:r>
        <w:rPr>
          <w:rFonts w:ascii="Arial" w:hAnsi="Arial" w:cs="Arial"/>
          <w:b/>
        </w:rPr>
        <w:t>) and Section B (</w:t>
      </w:r>
      <w:r w:rsidR="009D1F26">
        <w:rPr>
          <w:rFonts w:ascii="Arial" w:hAnsi="Arial" w:cs="Arial"/>
          <w:b/>
        </w:rPr>
        <w:t>11</w:t>
      </w:r>
      <w:r>
        <w:rPr>
          <w:rFonts w:ascii="Arial" w:hAnsi="Arial" w:cs="Arial"/>
          <w:b/>
        </w:rPr>
        <w:t>-1</w:t>
      </w:r>
      <w:r w:rsidR="009D1F26">
        <w:rPr>
          <w:rFonts w:ascii="Arial" w:hAnsi="Arial" w:cs="Arial"/>
          <w:b/>
        </w:rPr>
        <w:t>8</w:t>
      </w:r>
      <w:r>
        <w:rPr>
          <w:rFonts w:ascii="Arial" w:hAnsi="Arial" w:cs="Arial"/>
          <w:b/>
        </w:rPr>
        <w:t>)</w:t>
      </w:r>
    </w:p>
    <w:p w14:paraId="6E847FE5" w14:textId="77777777" w:rsidR="00937B5B" w:rsidRDefault="00937B5B">
      <w:pPr>
        <w:pageBreakBefore/>
        <w:suppressAutoHyphens w:val="0"/>
        <w:rPr>
          <w:rFonts w:ascii="Arial" w:hAnsi="Arial" w:cs="Arial"/>
        </w:rPr>
      </w:pPr>
    </w:p>
    <w:p w14:paraId="6C2B6EC6" w14:textId="77777777" w:rsidR="00937B5B" w:rsidRDefault="00937B5B">
      <w:pPr>
        <w:rPr>
          <w:rFonts w:ascii="Arial" w:hAnsi="Arial" w:cs="Arial"/>
        </w:rPr>
      </w:pPr>
    </w:p>
    <w:tbl>
      <w:tblPr>
        <w:tblW w:w="14373" w:type="dxa"/>
        <w:tblInd w:w="-10" w:type="dxa"/>
        <w:tblCellMar>
          <w:left w:w="10" w:type="dxa"/>
          <w:right w:w="10" w:type="dxa"/>
        </w:tblCellMar>
        <w:tblLook w:val="04A0" w:firstRow="1" w:lastRow="0" w:firstColumn="1" w:lastColumn="0" w:noHBand="0" w:noVBand="1"/>
      </w:tblPr>
      <w:tblGrid>
        <w:gridCol w:w="571"/>
        <w:gridCol w:w="9831"/>
        <w:gridCol w:w="1350"/>
        <w:gridCol w:w="1390"/>
        <w:gridCol w:w="1231"/>
      </w:tblGrid>
      <w:tr w:rsidR="00937B5B" w14:paraId="76A901E4" w14:textId="77777777" w:rsidTr="00301F25">
        <w:trPr>
          <w:trHeight w:val="645"/>
        </w:trPr>
        <w:tc>
          <w:tcPr>
            <w:tcW w:w="571" w:type="dxa"/>
            <w:tcBorders>
              <w:top w:val="single" w:sz="8" w:space="0" w:color="000000"/>
              <w:left w:val="single" w:sz="8" w:space="0" w:color="000000"/>
              <w:bottom w:val="single" w:sz="8" w:space="0" w:color="000000"/>
              <w:right w:val="single" w:sz="8" w:space="0" w:color="000000"/>
            </w:tcBorders>
            <w:shd w:val="clear" w:color="auto" w:fill="D0CECE"/>
            <w:noWrap/>
            <w:tcMar>
              <w:top w:w="0" w:type="dxa"/>
              <w:left w:w="108" w:type="dxa"/>
              <w:bottom w:w="0" w:type="dxa"/>
              <w:right w:w="108" w:type="dxa"/>
            </w:tcMar>
            <w:vAlign w:val="center"/>
          </w:tcPr>
          <w:p w14:paraId="59458210" w14:textId="77777777" w:rsidR="00937B5B" w:rsidRDefault="008B5659">
            <w:pPr>
              <w:spacing w:after="0" w:line="240" w:lineRule="auto"/>
              <w:rPr>
                <w:rFonts w:ascii="Arial" w:eastAsia="Times New Roman" w:hAnsi="Arial" w:cs="Arial"/>
                <w:b/>
                <w:bCs/>
                <w:lang w:eastAsia="en-GB"/>
              </w:rPr>
            </w:pPr>
            <w:r>
              <w:rPr>
                <w:rFonts w:ascii="Arial" w:eastAsia="Times New Roman" w:hAnsi="Arial" w:cs="Arial"/>
                <w:b/>
                <w:bCs/>
                <w:lang w:eastAsia="en-GB"/>
              </w:rPr>
              <w:t>Ref</w:t>
            </w:r>
          </w:p>
        </w:tc>
        <w:tc>
          <w:tcPr>
            <w:tcW w:w="9831" w:type="dxa"/>
            <w:tcBorders>
              <w:top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tcPr>
          <w:p w14:paraId="5A9B7B73" w14:textId="77777777" w:rsidR="00937B5B" w:rsidRDefault="008B5659">
            <w:pPr>
              <w:spacing w:after="0" w:line="240" w:lineRule="auto"/>
              <w:rPr>
                <w:rFonts w:ascii="Arial" w:eastAsia="Times New Roman" w:hAnsi="Arial" w:cs="Arial"/>
                <w:b/>
                <w:bCs/>
                <w:lang w:eastAsia="en-GB"/>
              </w:rPr>
            </w:pPr>
            <w:r>
              <w:rPr>
                <w:rFonts w:ascii="Arial" w:eastAsia="Times New Roman" w:hAnsi="Arial" w:cs="Arial"/>
                <w:b/>
                <w:bCs/>
                <w:lang w:eastAsia="en-GB"/>
              </w:rPr>
              <w:t>Describe your approach to the following questions:</w:t>
            </w:r>
          </w:p>
        </w:tc>
        <w:tc>
          <w:tcPr>
            <w:tcW w:w="1350" w:type="dxa"/>
            <w:tcBorders>
              <w:top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bottom"/>
          </w:tcPr>
          <w:p w14:paraId="19DBCA3D" w14:textId="69011568" w:rsidR="00937B5B" w:rsidRDefault="008B5659">
            <w:pPr>
              <w:spacing w:after="0" w:line="240" w:lineRule="auto"/>
              <w:jc w:val="center"/>
              <w:rPr>
                <w:rFonts w:ascii="Arial" w:eastAsia="Times New Roman" w:hAnsi="Arial" w:cs="Arial"/>
                <w:b/>
                <w:bCs/>
                <w:i/>
                <w:iCs/>
                <w:lang w:eastAsia="en-GB"/>
              </w:rPr>
            </w:pPr>
            <w:r>
              <w:rPr>
                <w:rFonts w:ascii="Arial" w:eastAsia="Times New Roman" w:hAnsi="Arial" w:cs="Arial"/>
                <w:b/>
                <w:bCs/>
                <w:i/>
                <w:iCs/>
                <w:lang w:eastAsia="en-GB"/>
              </w:rPr>
              <w:t>Weighting %</w:t>
            </w:r>
          </w:p>
        </w:tc>
        <w:tc>
          <w:tcPr>
            <w:tcW w:w="1390" w:type="dxa"/>
            <w:tcBorders>
              <w:top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bottom"/>
          </w:tcPr>
          <w:p w14:paraId="1FEA4960" w14:textId="77777777" w:rsidR="00937B5B" w:rsidRDefault="008B5659">
            <w:pPr>
              <w:spacing w:after="0" w:line="240" w:lineRule="auto"/>
              <w:jc w:val="center"/>
              <w:rPr>
                <w:rFonts w:ascii="Arial" w:eastAsia="Times New Roman" w:hAnsi="Arial" w:cs="Arial"/>
                <w:b/>
                <w:bCs/>
                <w:i/>
                <w:iCs/>
                <w:lang w:eastAsia="en-GB"/>
              </w:rPr>
            </w:pPr>
            <w:r>
              <w:rPr>
                <w:rFonts w:ascii="Arial" w:eastAsia="Times New Roman" w:hAnsi="Arial" w:cs="Arial"/>
                <w:b/>
                <w:bCs/>
                <w:i/>
                <w:iCs/>
                <w:lang w:eastAsia="en-GB"/>
              </w:rPr>
              <w:t>Minimum Acceptable Score</w:t>
            </w:r>
          </w:p>
        </w:tc>
        <w:tc>
          <w:tcPr>
            <w:tcW w:w="1231" w:type="dxa"/>
            <w:tcBorders>
              <w:top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bottom"/>
          </w:tcPr>
          <w:p w14:paraId="7A0D98BA" w14:textId="77777777" w:rsidR="00937B5B" w:rsidRDefault="008B5659">
            <w:pPr>
              <w:spacing w:after="0" w:line="240" w:lineRule="auto"/>
              <w:jc w:val="center"/>
              <w:rPr>
                <w:rFonts w:ascii="Arial" w:eastAsia="Times New Roman" w:hAnsi="Arial" w:cs="Arial"/>
                <w:b/>
                <w:bCs/>
                <w:i/>
                <w:iCs/>
                <w:lang w:eastAsia="en-GB"/>
              </w:rPr>
            </w:pPr>
            <w:r>
              <w:rPr>
                <w:rFonts w:ascii="Arial" w:eastAsia="Times New Roman" w:hAnsi="Arial" w:cs="Arial"/>
                <w:b/>
                <w:bCs/>
                <w:i/>
                <w:iCs/>
                <w:lang w:eastAsia="en-GB"/>
              </w:rPr>
              <w:t>Maximum Available Score</w:t>
            </w:r>
          </w:p>
        </w:tc>
      </w:tr>
      <w:tr w:rsidR="00937B5B" w14:paraId="29917D35" w14:textId="77777777" w:rsidTr="00301F25">
        <w:trPr>
          <w:trHeight w:val="385"/>
        </w:trPr>
        <w:tc>
          <w:tcPr>
            <w:tcW w:w="14373" w:type="dxa"/>
            <w:gridSpan w:val="5"/>
            <w:tcBorders>
              <w:top w:val="single" w:sz="4" w:space="0" w:color="000000"/>
              <w:left w:val="single" w:sz="4" w:space="0" w:color="000000"/>
              <w:bottom w:val="single" w:sz="4" w:space="0" w:color="000000"/>
              <w:right w:val="single" w:sz="4" w:space="0" w:color="000000"/>
            </w:tcBorders>
            <w:shd w:val="clear" w:color="auto" w:fill="AEAAAA"/>
            <w:noWrap/>
            <w:tcMar>
              <w:top w:w="0" w:type="dxa"/>
              <w:left w:w="108" w:type="dxa"/>
              <w:bottom w:w="0" w:type="dxa"/>
              <w:right w:w="108" w:type="dxa"/>
            </w:tcMar>
            <w:vAlign w:val="center"/>
          </w:tcPr>
          <w:p w14:paraId="4CBA7E70" w14:textId="77777777" w:rsidR="00937B5B" w:rsidRDefault="008B5659">
            <w:pPr>
              <w:spacing w:after="0" w:line="240" w:lineRule="auto"/>
              <w:jc w:val="center"/>
            </w:pPr>
            <w:r>
              <w:rPr>
                <w:rFonts w:ascii="Arial" w:eastAsia="Times New Roman" w:hAnsi="Arial" w:cs="Arial"/>
                <w:b/>
                <w:lang w:eastAsia="en-GB"/>
              </w:rPr>
              <w:t>Section A</w:t>
            </w:r>
          </w:p>
        </w:tc>
      </w:tr>
      <w:tr w:rsidR="00937B5B" w14:paraId="6EA9520C" w14:textId="77777777" w:rsidTr="00301F25">
        <w:trPr>
          <w:trHeight w:val="675"/>
        </w:trPr>
        <w:tc>
          <w:tcPr>
            <w:tcW w:w="5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7D3105" w14:textId="77777777" w:rsidR="00937B5B" w:rsidRDefault="008B565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w:t>
            </w:r>
          </w:p>
        </w:tc>
        <w:tc>
          <w:tcPr>
            <w:tcW w:w="9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E73B1" w14:textId="0FAEB76A" w:rsidR="00937B5B" w:rsidRDefault="008B5659" w:rsidP="00BE3F7B">
            <w:pPr>
              <w:spacing w:after="0" w:line="240" w:lineRule="auto"/>
              <w:jc w:val="both"/>
              <w:rPr>
                <w:rFonts w:ascii="Arial" w:eastAsia="Times New Roman" w:hAnsi="Arial" w:cs="Arial"/>
                <w:lang w:eastAsia="en-GB"/>
              </w:rPr>
            </w:pPr>
            <w:r w:rsidRPr="00BE3F7B">
              <w:rPr>
                <w:rFonts w:ascii="Arial" w:eastAsia="Times New Roman" w:hAnsi="Arial" w:cs="Arial"/>
                <w:lang w:eastAsia="en-GB"/>
              </w:rPr>
              <w:t>Please provide a structure chart of the team that would be supporting the contract and brief biographies of key staff including relevant experience.</w:t>
            </w:r>
          </w:p>
          <w:p w14:paraId="3CBF0AB1" w14:textId="77777777" w:rsidR="00BE3F7B" w:rsidRPr="00BE3F7B" w:rsidRDefault="00BE3F7B" w:rsidP="00BE3F7B">
            <w:pPr>
              <w:spacing w:after="0" w:line="240" w:lineRule="auto"/>
              <w:jc w:val="both"/>
              <w:rPr>
                <w:rFonts w:ascii="Arial" w:eastAsia="Times New Roman" w:hAnsi="Arial" w:cs="Arial"/>
                <w:lang w:eastAsia="en-GB"/>
              </w:rPr>
            </w:pPr>
          </w:p>
          <w:p w14:paraId="49393633" w14:textId="18EAB126" w:rsidR="00937B5B" w:rsidRPr="00BE3F7B" w:rsidRDefault="008B5659" w:rsidP="00BE3F7B">
            <w:pPr>
              <w:spacing w:after="0" w:line="240" w:lineRule="auto"/>
              <w:jc w:val="both"/>
              <w:rPr>
                <w:ins w:id="0" w:author="Nazneen Jafri" w:date="2018-11-21T10:13:00Z"/>
                <w:rFonts w:ascii="Arial" w:eastAsia="Times New Roman" w:hAnsi="Arial" w:cs="Arial"/>
                <w:lang w:eastAsia="en-GB"/>
              </w:rPr>
            </w:pPr>
            <w:r w:rsidRPr="00BE3F7B">
              <w:rPr>
                <w:rFonts w:ascii="Arial" w:eastAsia="Times New Roman" w:hAnsi="Arial" w:cs="Arial"/>
                <w:lang w:eastAsia="en-GB"/>
              </w:rPr>
              <w:t>Please outline the appropriate cover arrangements that would operate to cover for leave/sickness and how high priority issues would be addressed outside normal timescales.</w:t>
            </w:r>
          </w:p>
          <w:p w14:paraId="335D2CCC" w14:textId="188C53F2" w:rsidR="00A651E5" w:rsidRDefault="00A651E5" w:rsidP="00BE3F7B">
            <w:pPr>
              <w:spacing w:after="0" w:line="240" w:lineRule="auto"/>
              <w:jc w:val="both"/>
              <w:rPr>
                <w:ins w:id="1" w:author="Nazneen Jafri" w:date="2018-11-21T10:13:00Z"/>
                <w:rFonts w:ascii="Arial" w:eastAsia="Times New Roman" w:hAnsi="Arial" w:cs="Arial"/>
                <w:lang w:eastAsia="en-GB"/>
              </w:rPr>
            </w:pPr>
          </w:p>
          <w:p w14:paraId="5A7D297A" w14:textId="73FE721F" w:rsidR="00A651E5" w:rsidRPr="00BE3F7B" w:rsidRDefault="00A651E5" w:rsidP="00BE3F7B">
            <w:pPr>
              <w:spacing w:after="0" w:line="240" w:lineRule="auto"/>
              <w:jc w:val="both"/>
              <w:rPr>
                <w:rFonts w:ascii="Arial" w:eastAsia="Times New Roman" w:hAnsi="Arial" w:cs="Arial"/>
                <w:lang w:eastAsia="en-GB"/>
              </w:rPr>
            </w:pPr>
            <w:r w:rsidRPr="00BE3F7B">
              <w:rPr>
                <w:rFonts w:ascii="Arial" w:eastAsia="Times New Roman" w:hAnsi="Arial" w:cs="Arial"/>
                <w:lang w:eastAsia="en-GB"/>
              </w:rPr>
              <w:t>Please describe your typical day to day interaction with a client.  Can clients just pick up the phone and easily speak to a senior member of the team for example?</w:t>
            </w:r>
          </w:p>
          <w:p w14:paraId="02BF002B" w14:textId="036D11B7" w:rsidR="00937B5B" w:rsidRDefault="00937B5B">
            <w:pPr>
              <w:spacing w:after="0" w:line="240" w:lineRule="auto"/>
              <w:jc w:val="both"/>
              <w:rPr>
                <w:rFonts w:ascii="Arial" w:eastAsia="Times New Roman" w:hAnsi="Arial" w:cs="Arial"/>
                <w:lang w:eastAsia="en-GB"/>
              </w:rPr>
            </w:pPr>
          </w:p>
        </w:tc>
        <w:tc>
          <w:tcPr>
            <w:tcW w:w="13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6180E" w14:textId="732AAEFA"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w:t>
            </w:r>
            <w:r w:rsidR="00301F25">
              <w:rPr>
                <w:rFonts w:ascii="Arial" w:eastAsia="Times New Roman" w:hAnsi="Arial" w:cs="Arial"/>
                <w:i/>
                <w:iCs/>
                <w:lang w:eastAsia="en-GB"/>
              </w:rPr>
              <w:t>0</w:t>
            </w:r>
            <w:r>
              <w:rPr>
                <w:rFonts w:ascii="Arial" w:eastAsia="Times New Roman" w:hAnsi="Arial" w:cs="Arial"/>
                <w:i/>
                <w:iCs/>
                <w:lang w:eastAsia="en-GB"/>
              </w:rPr>
              <w:t>%</w:t>
            </w:r>
          </w:p>
        </w:tc>
        <w:tc>
          <w:tcPr>
            <w:tcW w:w="13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5D842"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6409B"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C02884" w14:paraId="46E3E663" w14:textId="77777777" w:rsidTr="00A651E5">
        <w:trPr>
          <w:trHeight w:val="675"/>
        </w:trPr>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vAlign w:val="center"/>
          </w:tcPr>
          <w:p w14:paraId="125E38C4" w14:textId="300A490B" w:rsidR="00C02884" w:rsidRDefault="00C02884">
            <w:pPr>
              <w:spacing w:after="0" w:line="240" w:lineRule="auto"/>
              <w:jc w:val="center"/>
              <w:rPr>
                <w:rFonts w:ascii="Arial" w:eastAsia="Times New Roman" w:hAnsi="Arial" w:cs="Arial"/>
                <w:b/>
                <w:bCs/>
                <w:lang w:eastAsia="en-GB"/>
              </w:rPr>
            </w:pPr>
            <w:r>
              <w:rPr>
                <w:rFonts w:ascii="Arial" w:eastAsia="Times New Roman" w:hAnsi="Arial" w:cs="Arial"/>
                <w:b/>
                <w:bCs/>
                <w:lang w:eastAsia="en-GB"/>
              </w:rPr>
              <w:t>2</w:t>
            </w:r>
          </w:p>
        </w:tc>
        <w:tc>
          <w:tcPr>
            <w:tcW w:w="9831" w:type="dxa"/>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FCEB4E2" w14:textId="77777777" w:rsidR="00C02884" w:rsidRDefault="00C02884">
            <w:pPr>
              <w:spacing w:after="0" w:line="240" w:lineRule="auto"/>
              <w:jc w:val="both"/>
              <w:rPr>
                <w:rFonts w:ascii="Arial" w:eastAsia="Times New Roman" w:hAnsi="Arial" w:cs="Arial"/>
                <w:lang w:eastAsia="en-GB"/>
              </w:rPr>
            </w:pPr>
            <w:r>
              <w:rPr>
                <w:rFonts w:ascii="Arial" w:eastAsia="Times New Roman" w:hAnsi="Arial" w:cs="Arial"/>
                <w:lang w:eastAsia="en-GB"/>
              </w:rPr>
              <w:t xml:space="preserve">Please provide a list of other LGPS clients to whom you have provided actuarial services to over the past 3 years. How many of these are current/active and what proportion of the </w:t>
            </w:r>
            <w:r w:rsidR="00A651E5">
              <w:rPr>
                <w:rFonts w:ascii="Arial" w:eastAsia="Times New Roman" w:hAnsi="Arial" w:cs="Arial"/>
                <w:lang w:eastAsia="en-GB"/>
              </w:rPr>
              <w:t>LGPS market</w:t>
            </w:r>
            <w:r>
              <w:rPr>
                <w:rFonts w:ascii="Arial" w:eastAsia="Times New Roman" w:hAnsi="Arial" w:cs="Arial"/>
                <w:lang w:eastAsia="en-GB"/>
              </w:rPr>
              <w:t xml:space="preserve"> does this represent? </w:t>
            </w:r>
          </w:p>
          <w:p w14:paraId="43B4644F" w14:textId="0FD0FEE1" w:rsidR="00BE3F7B" w:rsidRDefault="00BE3F7B">
            <w:pPr>
              <w:spacing w:after="0" w:line="240" w:lineRule="auto"/>
              <w:jc w:val="both"/>
              <w:rPr>
                <w:rFonts w:ascii="Arial" w:eastAsia="Times New Roman" w:hAnsi="Arial" w:cs="Arial"/>
                <w:lang w:eastAsia="en-GB"/>
              </w:rPr>
            </w:pPr>
          </w:p>
        </w:tc>
        <w:tc>
          <w:tcPr>
            <w:tcW w:w="1350" w:type="dxa"/>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A7911DF" w14:textId="20E95DAE" w:rsidR="00C02884" w:rsidRDefault="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2.0%</w:t>
            </w:r>
          </w:p>
        </w:tc>
        <w:tc>
          <w:tcPr>
            <w:tcW w:w="1390" w:type="dxa"/>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1AF9CCA" w14:textId="22B5CBF1" w:rsidR="00C02884" w:rsidRDefault="00C02884">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91E9FC4" w14:textId="29B593D6" w:rsidR="00C02884" w:rsidRDefault="00C02884">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301F25" w14:paraId="2C9A2093" w14:textId="77777777" w:rsidTr="00A651E5">
        <w:trPr>
          <w:trHeight w:val="225"/>
        </w:trPr>
        <w:tc>
          <w:tcPr>
            <w:tcW w:w="571" w:type="dxa"/>
            <w:tcBorders>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vAlign w:val="center"/>
          </w:tcPr>
          <w:p w14:paraId="5BBC1D42" w14:textId="53497381" w:rsidR="00301F25" w:rsidRDefault="00301F25" w:rsidP="00135D5D">
            <w:pPr>
              <w:spacing w:after="0" w:line="240" w:lineRule="auto"/>
              <w:jc w:val="center"/>
              <w:rPr>
                <w:rFonts w:ascii="Arial" w:eastAsia="Times New Roman" w:hAnsi="Arial" w:cs="Arial"/>
                <w:b/>
                <w:bCs/>
                <w:lang w:eastAsia="en-GB"/>
              </w:rPr>
            </w:pPr>
            <w:r>
              <w:rPr>
                <w:rFonts w:ascii="Arial" w:eastAsia="Times New Roman" w:hAnsi="Arial" w:cs="Arial"/>
                <w:b/>
                <w:bCs/>
                <w:lang w:eastAsia="en-GB"/>
              </w:rPr>
              <w:t>3</w:t>
            </w:r>
          </w:p>
        </w:tc>
        <w:tc>
          <w:tcPr>
            <w:tcW w:w="98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BB4E28" w14:textId="77777777" w:rsidR="00301F25" w:rsidRDefault="00301F25" w:rsidP="00135D5D">
            <w:pPr>
              <w:spacing w:after="0" w:line="240" w:lineRule="auto"/>
              <w:jc w:val="both"/>
              <w:rPr>
                <w:rFonts w:ascii="Arial" w:eastAsia="Times New Roman" w:hAnsi="Arial" w:cs="Arial"/>
                <w:lang w:eastAsia="en-GB"/>
              </w:rPr>
            </w:pPr>
            <w:r>
              <w:rPr>
                <w:rFonts w:ascii="Arial" w:eastAsia="Times New Roman" w:hAnsi="Arial" w:cs="Arial"/>
                <w:lang w:eastAsia="en-GB"/>
              </w:rPr>
              <w:t xml:space="preserve">Please provide details of your current relationship with GAD and/or SAB. </w:t>
            </w:r>
          </w:p>
          <w:p w14:paraId="5EB244EC" w14:textId="77777777" w:rsidR="00301F25" w:rsidRDefault="00301F25" w:rsidP="00135D5D">
            <w:pPr>
              <w:spacing w:after="0" w:line="240" w:lineRule="auto"/>
              <w:jc w:val="both"/>
              <w:rPr>
                <w:rFonts w:ascii="Arial" w:eastAsia="Times New Roman" w:hAnsi="Arial" w:cs="Arial"/>
                <w:lang w:eastAsia="en-GB"/>
              </w:rPr>
            </w:pPr>
          </w:p>
          <w:p w14:paraId="780AFD41" w14:textId="77777777" w:rsidR="00301F25" w:rsidRDefault="00301F25" w:rsidP="00135D5D">
            <w:pPr>
              <w:spacing w:after="0" w:line="240" w:lineRule="auto"/>
              <w:jc w:val="both"/>
              <w:rPr>
                <w:rFonts w:ascii="Arial" w:eastAsia="Times New Roman" w:hAnsi="Arial" w:cs="Arial"/>
                <w:lang w:eastAsia="en-GB"/>
              </w:rPr>
            </w:pPr>
            <w:r>
              <w:rPr>
                <w:rFonts w:ascii="Arial" w:eastAsia="Times New Roman" w:hAnsi="Arial" w:cs="Arial"/>
                <w:lang w:eastAsia="en-GB"/>
              </w:rPr>
              <w:t xml:space="preserve">Please provide an example of your engagement with either body on behalf of a client or otherwise with regards to lobbying for change or any other interaction on policy formation. </w:t>
            </w:r>
          </w:p>
          <w:p w14:paraId="58A2998D" w14:textId="77777777" w:rsidR="00301F25" w:rsidRDefault="00301F25" w:rsidP="00135D5D">
            <w:pPr>
              <w:spacing w:after="0" w:line="240" w:lineRule="auto"/>
              <w:jc w:val="both"/>
              <w:rPr>
                <w:rFonts w:ascii="Arial" w:eastAsia="Times New Roman" w:hAnsi="Arial" w:cs="Arial"/>
                <w:lang w:eastAsia="en-GB"/>
              </w:rPr>
            </w:pPr>
          </w:p>
          <w:p w14:paraId="0E7690B4" w14:textId="77777777" w:rsidR="00301F25" w:rsidRDefault="00301F25" w:rsidP="00135D5D">
            <w:pPr>
              <w:spacing w:after="0" w:line="240" w:lineRule="auto"/>
              <w:jc w:val="both"/>
              <w:rPr>
                <w:rFonts w:ascii="Arial" w:eastAsia="Times New Roman" w:hAnsi="Arial" w:cs="Arial"/>
                <w:lang w:eastAsia="en-GB"/>
              </w:rPr>
            </w:pPr>
            <w:r>
              <w:rPr>
                <w:rFonts w:ascii="Arial" w:eastAsia="Times New Roman" w:hAnsi="Arial" w:cs="Arial"/>
                <w:lang w:eastAsia="en-GB"/>
              </w:rPr>
              <w:t xml:space="preserve">Please provide an example of your approach to engagement with GAD on behalf of LGPS clients as part of the recent s.13 Public Services Pensions Act review. </w:t>
            </w:r>
          </w:p>
          <w:p w14:paraId="70E9A8A3" w14:textId="17FE3651" w:rsidR="00BE3F7B" w:rsidRDefault="00BE3F7B" w:rsidP="00135D5D">
            <w:pPr>
              <w:spacing w:after="0" w:line="240" w:lineRule="auto"/>
              <w:jc w:val="both"/>
              <w:rPr>
                <w:rFonts w:ascii="Arial" w:eastAsia="Times New Roman" w:hAnsi="Arial" w:cs="Arial"/>
                <w:lang w:eastAsia="en-GB"/>
              </w:rPr>
            </w:pPr>
          </w:p>
        </w:tc>
        <w:tc>
          <w:tcPr>
            <w:tcW w:w="135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EF75D11" w14:textId="77777777" w:rsidR="00301F25" w:rsidRDefault="00301F25" w:rsidP="00135D5D">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2.0%</w:t>
            </w:r>
          </w:p>
        </w:tc>
        <w:tc>
          <w:tcPr>
            <w:tcW w:w="139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2BA25BA" w14:textId="77777777" w:rsidR="00301F25" w:rsidRDefault="00301F25" w:rsidP="00135D5D">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3A460E29" w14:textId="77777777" w:rsidR="00301F25" w:rsidRPr="00301F25" w:rsidRDefault="00301F25" w:rsidP="00135D5D">
            <w:pPr>
              <w:spacing w:after="0" w:line="240" w:lineRule="auto"/>
              <w:jc w:val="center"/>
              <w:rPr>
                <w:rFonts w:ascii="Arial" w:eastAsia="Times New Roman" w:hAnsi="Arial" w:cs="Arial"/>
                <w:i/>
                <w:iCs/>
                <w:lang w:eastAsia="en-GB"/>
              </w:rPr>
            </w:pPr>
            <w:r w:rsidRPr="00301F25">
              <w:rPr>
                <w:rFonts w:ascii="Arial" w:eastAsia="Times New Roman" w:hAnsi="Arial" w:cs="Arial"/>
                <w:i/>
                <w:iCs/>
                <w:lang w:eastAsia="en-GB"/>
              </w:rPr>
              <w:t>80</w:t>
            </w:r>
          </w:p>
        </w:tc>
      </w:tr>
      <w:tr w:rsidR="00937B5B" w14:paraId="28C21A93" w14:textId="77777777" w:rsidTr="00301F25">
        <w:trPr>
          <w:trHeight w:val="450"/>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BD8B18" w14:textId="29BFFABC" w:rsidR="00937B5B" w:rsidRDefault="00301F2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4</w:t>
            </w:r>
          </w:p>
        </w:tc>
        <w:tc>
          <w:tcPr>
            <w:tcW w:w="98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08956AF"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Explain your understanding of the LPFA/LPP relationship, how your interaction with each party would occur and how you will tailor your service to accommodate and manage this relationship.</w:t>
            </w:r>
          </w:p>
          <w:p w14:paraId="328E17EC" w14:textId="759A039B" w:rsidR="00BE3F7B" w:rsidRDefault="00BE3F7B">
            <w:pPr>
              <w:spacing w:after="0" w:line="240" w:lineRule="auto"/>
              <w:jc w:val="both"/>
              <w:rPr>
                <w:rFonts w:ascii="Arial" w:eastAsia="Times New Roman" w:hAnsi="Arial" w:cs="Arial"/>
                <w:lang w:eastAsia="en-GB"/>
              </w:rPr>
            </w:pPr>
          </w:p>
        </w:tc>
        <w:tc>
          <w:tcPr>
            <w:tcW w:w="13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388A7C" w14:textId="41D9B2B1" w:rsidR="00937B5B" w:rsidRDefault="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2.0</w:t>
            </w:r>
            <w:r w:rsidR="008B5659">
              <w:rPr>
                <w:rFonts w:ascii="Arial" w:eastAsia="Times New Roman" w:hAnsi="Arial" w:cs="Arial"/>
                <w:i/>
                <w:iCs/>
                <w:lang w:eastAsia="en-GB"/>
              </w:rPr>
              <w:t>%</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425710A"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 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B6E7D1B"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 80</w:t>
            </w:r>
          </w:p>
        </w:tc>
      </w:tr>
      <w:tr w:rsidR="00A651E5" w14:paraId="75D024E5" w14:textId="77777777" w:rsidTr="00301F25">
        <w:trPr>
          <w:trHeight w:val="450"/>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088348" w14:textId="67B0C7D6" w:rsidR="00A651E5" w:rsidRDefault="00A651E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5</w:t>
            </w:r>
          </w:p>
        </w:tc>
        <w:tc>
          <w:tcPr>
            <w:tcW w:w="98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5719486" w14:textId="77777777" w:rsidR="00A651E5" w:rsidRDefault="00A651E5" w:rsidP="00A651E5">
            <w:pPr>
              <w:spacing w:after="0" w:line="240" w:lineRule="auto"/>
              <w:jc w:val="both"/>
              <w:rPr>
                <w:rFonts w:ascii="Arial" w:eastAsia="Times New Roman" w:hAnsi="Arial" w:cs="Arial"/>
                <w:lang w:eastAsia="en-GB"/>
              </w:rPr>
            </w:pPr>
            <w:r>
              <w:rPr>
                <w:rFonts w:ascii="Arial" w:eastAsia="Times New Roman" w:hAnsi="Arial" w:cs="Arial"/>
                <w:lang w:eastAsia="en-GB"/>
              </w:rPr>
              <w:t>What is your approach to providing guidance and training to boards and committees?</w:t>
            </w:r>
          </w:p>
          <w:p w14:paraId="5EDEAC44" w14:textId="77777777" w:rsidR="00A651E5" w:rsidRDefault="00A651E5">
            <w:pPr>
              <w:spacing w:after="0" w:line="240" w:lineRule="auto"/>
              <w:jc w:val="both"/>
              <w:rPr>
                <w:rFonts w:ascii="Arial" w:eastAsia="Times New Roman" w:hAnsi="Arial" w:cs="Arial"/>
                <w:lang w:eastAsia="en-GB"/>
              </w:rPr>
            </w:pPr>
          </w:p>
          <w:p w14:paraId="6B8ACE2F" w14:textId="77777777" w:rsidR="00A651E5" w:rsidRDefault="00A651E5" w:rsidP="00A651E5">
            <w:pPr>
              <w:spacing w:after="0" w:line="240" w:lineRule="auto"/>
              <w:jc w:val="both"/>
              <w:rPr>
                <w:rFonts w:ascii="Arial" w:eastAsia="Times New Roman" w:hAnsi="Arial" w:cs="Arial"/>
                <w:lang w:eastAsia="en-GB"/>
              </w:rPr>
            </w:pPr>
            <w:r>
              <w:rPr>
                <w:rFonts w:ascii="Arial" w:eastAsia="Times New Roman" w:hAnsi="Arial" w:cs="Arial"/>
                <w:lang w:eastAsia="en-GB"/>
              </w:rPr>
              <w:t>What training, guidance and information would you routinely provide to LPFA, LPP and Fund employers</w:t>
            </w:r>
            <w:r>
              <w:rPr>
                <w:rFonts w:ascii="Arial" w:eastAsia="Times New Roman" w:hAnsi="Arial" w:cs="Arial"/>
                <w:lang w:eastAsia="en-GB"/>
              </w:rPr>
              <w:t>?</w:t>
            </w:r>
          </w:p>
          <w:p w14:paraId="5363A296" w14:textId="77777777" w:rsidR="00BE3F7B" w:rsidRDefault="00BE3F7B" w:rsidP="00A651E5">
            <w:pPr>
              <w:spacing w:after="0" w:line="240" w:lineRule="auto"/>
              <w:jc w:val="both"/>
              <w:rPr>
                <w:rFonts w:ascii="Arial" w:eastAsia="Times New Roman" w:hAnsi="Arial" w:cs="Arial"/>
                <w:lang w:eastAsia="en-GB"/>
              </w:rPr>
            </w:pPr>
          </w:p>
          <w:p w14:paraId="6EA1464F" w14:textId="51F587B2" w:rsidR="00BE3F7B" w:rsidRDefault="00BE3F7B" w:rsidP="00A651E5">
            <w:pPr>
              <w:spacing w:after="0" w:line="240" w:lineRule="auto"/>
              <w:jc w:val="both"/>
              <w:rPr>
                <w:rFonts w:ascii="Arial" w:eastAsia="Times New Roman" w:hAnsi="Arial" w:cs="Arial"/>
                <w:lang w:eastAsia="en-GB"/>
              </w:rPr>
            </w:pPr>
          </w:p>
        </w:tc>
        <w:tc>
          <w:tcPr>
            <w:tcW w:w="13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1326EE" w14:textId="77777777" w:rsidR="00A651E5" w:rsidRDefault="00A651E5">
            <w:pPr>
              <w:spacing w:after="0" w:line="240" w:lineRule="auto"/>
              <w:jc w:val="center"/>
              <w:rPr>
                <w:rFonts w:ascii="Arial" w:eastAsia="Times New Roman" w:hAnsi="Arial" w:cs="Arial"/>
                <w:i/>
                <w:iCs/>
                <w:lang w:eastAsia="en-GB"/>
              </w:rPr>
            </w:pP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5C95765" w14:textId="77777777" w:rsidR="00A651E5" w:rsidRDefault="00A651E5">
            <w:pPr>
              <w:spacing w:after="0" w:line="240" w:lineRule="auto"/>
              <w:jc w:val="center"/>
              <w:rPr>
                <w:rFonts w:ascii="Arial" w:eastAsia="Times New Roman" w:hAnsi="Arial" w:cs="Arial"/>
                <w:i/>
                <w:iCs/>
                <w:lang w:eastAsia="en-GB"/>
              </w:rPr>
            </w:pP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82A9CD9" w14:textId="77777777" w:rsidR="00A651E5" w:rsidRDefault="00A651E5">
            <w:pPr>
              <w:spacing w:after="0" w:line="240" w:lineRule="auto"/>
              <w:jc w:val="center"/>
              <w:rPr>
                <w:rFonts w:ascii="Arial" w:eastAsia="Times New Roman" w:hAnsi="Arial" w:cs="Arial"/>
                <w:i/>
                <w:iCs/>
                <w:lang w:eastAsia="en-GB"/>
              </w:rPr>
            </w:pPr>
          </w:p>
        </w:tc>
      </w:tr>
      <w:tr w:rsidR="00937B5B" w14:paraId="44DC9F24" w14:textId="77777777" w:rsidTr="00301F25">
        <w:trPr>
          <w:trHeight w:val="900"/>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9B2D51" w14:textId="02EEA21D" w:rsidR="00937B5B" w:rsidRDefault="00301F2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6</w:t>
            </w:r>
          </w:p>
        </w:tc>
        <w:tc>
          <w:tcPr>
            <w:tcW w:w="98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267BA7"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 xml:space="preserve">How would you propose to work with the LPFA/LPP to ensure high standards of data quality - that accurately reflect the liabilities for the fund and individual employers and that comply with TPR requirements.                                                                                                                                                                                                                                                                                                                                                                                              </w:t>
            </w:r>
          </w:p>
          <w:p w14:paraId="60629FFD" w14:textId="77777777" w:rsidR="00937B5B" w:rsidRDefault="00937B5B">
            <w:pPr>
              <w:spacing w:after="0" w:line="240" w:lineRule="auto"/>
              <w:jc w:val="both"/>
              <w:rPr>
                <w:rFonts w:ascii="Arial" w:eastAsia="Times New Roman" w:hAnsi="Arial" w:cs="Arial"/>
                <w:lang w:eastAsia="en-GB"/>
              </w:rPr>
            </w:pPr>
          </w:p>
          <w:p w14:paraId="42A0A386" w14:textId="77886198"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 xml:space="preserve">How would you help ensure that the data submitted by the Fund for the triennial valuation and any other actuarial exercises is accurate and up to date and that any queries are resolved in a timely </w:t>
            </w:r>
            <w:r w:rsidR="00A651E5">
              <w:rPr>
                <w:rFonts w:ascii="Arial" w:eastAsia="Times New Roman" w:hAnsi="Arial" w:cs="Arial"/>
                <w:lang w:eastAsia="en-GB"/>
              </w:rPr>
              <w:t>fashion?</w:t>
            </w:r>
          </w:p>
        </w:tc>
        <w:tc>
          <w:tcPr>
            <w:tcW w:w="13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7AE13C3" w14:textId="03561CD5" w:rsidR="00937B5B" w:rsidRDefault="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2.0</w:t>
            </w:r>
            <w:r w:rsidR="008B5659">
              <w:rPr>
                <w:rFonts w:ascii="Arial" w:eastAsia="Times New Roman" w:hAnsi="Arial" w:cs="Arial"/>
                <w:i/>
                <w:iCs/>
                <w:lang w:eastAsia="en-GB"/>
              </w:rPr>
              <w:t>%</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38EFA3"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4E2B37"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3DFE1A2A" w14:textId="77777777" w:rsidTr="00301F25">
        <w:trPr>
          <w:trHeight w:val="450"/>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D210D4" w14:textId="4F6B64DE" w:rsidR="00937B5B" w:rsidRDefault="00301F2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7</w:t>
            </w:r>
          </w:p>
        </w:tc>
        <w:tc>
          <w:tcPr>
            <w:tcW w:w="98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BDC6C4F"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 xml:space="preserve">What issues do you routinely take into consideration in assisting Funds to produce their Funding Strategy Statement and Investment Strategy Statement.  </w:t>
            </w:r>
          </w:p>
          <w:p w14:paraId="1233DDA1"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5DE2D5E2" w14:textId="1E96BE13"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 xml:space="preserve">Are there any fund specific issues and challenges you believe LPFA should be aware of and </w:t>
            </w:r>
            <w:proofErr w:type="gramStart"/>
            <w:r w:rsidR="00A651E5">
              <w:rPr>
                <w:rFonts w:ascii="Arial" w:eastAsia="Times New Roman" w:hAnsi="Arial" w:cs="Arial"/>
                <w:lang w:eastAsia="en-GB"/>
              </w:rPr>
              <w:t>take into account</w:t>
            </w:r>
            <w:proofErr w:type="gramEnd"/>
            <w:r w:rsidR="00A651E5">
              <w:rPr>
                <w:rFonts w:ascii="Arial" w:eastAsia="Times New Roman" w:hAnsi="Arial" w:cs="Arial"/>
                <w:lang w:eastAsia="en-GB"/>
              </w:rPr>
              <w:t xml:space="preserve"> w</w:t>
            </w:r>
            <w:r>
              <w:rPr>
                <w:rFonts w:ascii="Arial" w:eastAsia="Times New Roman" w:hAnsi="Arial" w:cs="Arial"/>
                <w:lang w:eastAsia="en-GB"/>
              </w:rPr>
              <w:t xml:space="preserve">hen producing these statements in </w:t>
            </w:r>
            <w:r w:rsidR="00A651E5">
              <w:rPr>
                <w:rFonts w:ascii="Arial" w:eastAsia="Times New Roman" w:hAnsi="Arial" w:cs="Arial"/>
                <w:lang w:eastAsia="en-GB"/>
              </w:rPr>
              <w:t>2019?</w:t>
            </w:r>
          </w:p>
          <w:p w14:paraId="6ACA358A" w14:textId="2A06B1E1" w:rsidR="00A651E5" w:rsidRDefault="00A651E5">
            <w:pPr>
              <w:spacing w:after="0" w:line="240" w:lineRule="auto"/>
              <w:jc w:val="both"/>
              <w:rPr>
                <w:rFonts w:ascii="Arial" w:eastAsia="Times New Roman" w:hAnsi="Arial" w:cs="Arial"/>
                <w:lang w:eastAsia="en-GB"/>
              </w:rPr>
            </w:pPr>
          </w:p>
        </w:tc>
        <w:tc>
          <w:tcPr>
            <w:tcW w:w="13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A74D6FB" w14:textId="2F4D032A" w:rsidR="00937B5B" w:rsidRDefault="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2.0</w:t>
            </w:r>
            <w:r w:rsidR="008B5659">
              <w:rPr>
                <w:rFonts w:ascii="Arial" w:eastAsia="Times New Roman" w:hAnsi="Arial" w:cs="Arial"/>
                <w:i/>
                <w:iCs/>
                <w:lang w:eastAsia="en-GB"/>
              </w:rPr>
              <w:t>%</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685219"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2246AD"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0661D18A" w14:textId="77777777" w:rsidTr="00A651E5">
        <w:trPr>
          <w:trHeight w:val="900"/>
        </w:trPr>
        <w:tc>
          <w:tcPr>
            <w:tcW w:w="571" w:type="dxa"/>
            <w:tcBorders>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vAlign w:val="center"/>
          </w:tcPr>
          <w:p w14:paraId="583E8364" w14:textId="1714AD92" w:rsidR="00937B5B" w:rsidRDefault="00301F2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8</w:t>
            </w:r>
          </w:p>
        </w:tc>
        <w:tc>
          <w:tcPr>
            <w:tcW w:w="98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1437C26"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What key risks and issues relevant to LPFA may affect the 2019 triennial valuation and how will you seek to address them.</w:t>
            </w:r>
          </w:p>
        </w:tc>
        <w:tc>
          <w:tcPr>
            <w:tcW w:w="135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4FEC26E" w14:textId="7FFE4D1E" w:rsidR="00937B5B" w:rsidRDefault="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2.0</w:t>
            </w:r>
            <w:r w:rsidR="008B5659">
              <w:rPr>
                <w:rFonts w:ascii="Arial" w:eastAsia="Times New Roman" w:hAnsi="Arial" w:cs="Arial"/>
                <w:i/>
                <w:iCs/>
                <w:lang w:eastAsia="en-GB"/>
              </w:rPr>
              <w:t>%</w:t>
            </w:r>
          </w:p>
        </w:tc>
        <w:tc>
          <w:tcPr>
            <w:tcW w:w="139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C75BCEA"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BDD5DBC"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2AC007CF" w14:textId="77777777" w:rsidTr="00A651E5">
        <w:trPr>
          <w:trHeight w:val="225"/>
        </w:trPr>
        <w:tc>
          <w:tcPr>
            <w:tcW w:w="571" w:type="dxa"/>
            <w:tcBorders>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vAlign w:val="center"/>
          </w:tcPr>
          <w:p w14:paraId="71B03F3F" w14:textId="1185B122" w:rsidR="00937B5B" w:rsidRDefault="00301F2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9</w:t>
            </w:r>
          </w:p>
        </w:tc>
        <w:tc>
          <w:tcPr>
            <w:tcW w:w="98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17742DC" w14:textId="77777777" w:rsidR="00937B5B" w:rsidRDefault="008B5659">
            <w:pPr>
              <w:spacing w:after="0" w:line="240" w:lineRule="auto"/>
              <w:jc w:val="both"/>
              <w:rPr>
                <w:rFonts w:ascii="Arial" w:eastAsia="Times New Roman" w:hAnsi="Arial" w:cs="Arial"/>
                <w:lang w:eastAsia="en-GB"/>
              </w:rPr>
            </w:pPr>
            <w:r>
              <w:rPr>
                <w:rFonts w:ascii="Arial" w:eastAsia="Times New Roman" w:hAnsi="Arial" w:cs="Arial"/>
                <w:lang w:eastAsia="en-GB"/>
              </w:rPr>
              <w:t>How will you continue to innovate to help ensure the LGPS is affordable and sustainable for taxpayers in years to come.</w:t>
            </w:r>
          </w:p>
        </w:tc>
        <w:tc>
          <w:tcPr>
            <w:tcW w:w="135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74CA5D9" w14:textId="3ABAC454" w:rsidR="00937B5B" w:rsidRDefault="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2.0</w:t>
            </w:r>
            <w:r w:rsidR="008B5659">
              <w:rPr>
                <w:rFonts w:ascii="Arial" w:eastAsia="Times New Roman" w:hAnsi="Arial" w:cs="Arial"/>
                <w:i/>
                <w:iCs/>
                <w:lang w:eastAsia="en-GB"/>
              </w:rPr>
              <w:t>%</w:t>
            </w:r>
          </w:p>
        </w:tc>
        <w:tc>
          <w:tcPr>
            <w:tcW w:w="139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2834AF3"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DF334E"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301F25" w14:paraId="6F5D9786" w14:textId="77777777" w:rsidTr="00A651E5">
        <w:trPr>
          <w:trHeight w:val="225"/>
        </w:trPr>
        <w:tc>
          <w:tcPr>
            <w:tcW w:w="571" w:type="dxa"/>
            <w:tcBorders>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vAlign w:val="center"/>
          </w:tcPr>
          <w:p w14:paraId="23F86D30" w14:textId="3BBAB809" w:rsidR="00301F25" w:rsidRDefault="00301F25" w:rsidP="00301F2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10</w:t>
            </w:r>
          </w:p>
        </w:tc>
        <w:tc>
          <w:tcPr>
            <w:tcW w:w="98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C818DE0" w14:textId="1B5EE3B0" w:rsidR="00301F25" w:rsidRDefault="00301F25" w:rsidP="00301F25">
            <w:pPr>
              <w:spacing w:after="0" w:line="240" w:lineRule="auto"/>
              <w:jc w:val="both"/>
              <w:rPr>
                <w:rFonts w:ascii="Arial" w:eastAsia="Times New Roman" w:hAnsi="Arial" w:cs="Arial"/>
                <w:lang w:eastAsia="en-GB"/>
              </w:rPr>
            </w:pPr>
            <w:r>
              <w:rPr>
                <w:rFonts w:ascii="Arial" w:eastAsia="Times New Roman" w:hAnsi="Arial" w:cs="Arial"/>
                <w:lang w:eastAsia="en-GB"/>
              </w:rPr>
              <w:t>With regard</w:t>
            </w:r>
            <w:r w:rsidR="00BE3F7B">
              <w:rPr>
                <w:rFonts w:ascii="Arial" w:eastAsia="Times New Roman" w:hAnsi="Arial" w:cs="Arial"/>
                <w:lang w:eastAsia="en-GB"/>
              </w:rPr>
              <w:t>s</w:t>
            </w:r>
            <w:bookmarkStart w:id="2" w:name="_GoBack"/>
            <w:bookmarkEnd w:id="2"/>
            <w:r>
              <w:rPr>
                <w:rFonts w:ascii="Arial" w:eastAsia="Times New Roman" w:hAnsi="Arial" w:cs="Arial"/>
                <w:lang w:eastAsia="en-GB"/>
              </w:rPr>
              <w:t xml:space="preserve"> to on-boarding/transition of client work. </w:t>
            </w:r>
          </w:p>
          <w:p w14:paraId="6AAD4F7D" w14:textId="77777777" w:rsidR="00301F25" w:rsidRDefault="00301F25" w:rsidP="00301F25">
            <w:pPr>
              <w:pStyle w:val="ListParagraph"/>
              <w:numPr>
                <w:ilvl w:val="0"/>
                <w:numId w:val="1"/>
              </w:numPr>
              <w:spacing w:after="0" w:line="240" w:lineRule="auto"/>
              <w:jc w:val="both"/>
              <w:rPr>
                <w:rFonts w:ascii="Arial" w:eastAsia="Times New Roman" w:hAnsi="Arial" w:cs="Arial"/>
                <w:lang w:eastAsia="en-GB"/>
              </w:rPr>
            </w:pPr>
            <w:r w:rsidRPr="00EF1C76">
              <w:rPr>
                <w:rFonts w:ascii="Arial" w:eastAsia="Times New Roman" w:hAnsi="Arial" w:cs="Arial"/>
                <w:lang w:eastAsia="en-GB"/>
              </w:rPr>
              <w:t xml:space="preserve">Please give an indication of the expected time and main steps required to on-board or handover a client. Please provide a case study using a recent handover exercise. </w:t>
            </w:r>
          </w:p>
          <w:p w14:paraId="3140F0E0" w14:textId="77777777" w:rsidR="00301F25" w:rsidRDefault="00301F25" w:rsidP="00301F25">
            <w:pPr>
              <w:pStyle w:val="ListParagraph"/>
              <w:numPr>
                <w:ilvl w:val="0"/>
                <w:numId w:val="1"/>
              </w:numPr>
              <w:spacing w:after="0" w:line="240" w:lineRule="auto"/>
              <w:jc w:val="both"/>
              <w:rPr>
                <w:rFonts w:ascii="Arial" w:eastAsia="Times New Roman" w:hAnsi="Arial" w:cs="Arial"/>
                <w:lang w:eastAsia="en-GB"/>
              </w:rPr>
            </w:pPr>
            <w:r w:rsidRPr="00EF1C76">
              <w:rPr>
                <w:rFonts w:ascii="Arial" w:eastAsia="Times New Roman" w:hAnsi="Arial" w:cs="Arial"/>
                <w:lang w:eastAsia="en-GB"/>
              </w:rPr>
              <w:t>How is service delivery of standard and non-standard work-in-progress over the transition period managed?</w:t>
            </w:r>
          </w:p>
          <w:p w14:paraId="582605D4" w14:textId="4EF9AAC9" w:rsidR="00301F25" w:rsidRDefault="00301F25" w:rsidP="00301F25">
            <w:pPr>
              <w:pStyle w:val="ListParagraph"/>
              <w:numPr>
                <w:ilvl w:val="0"/>
                <w:numId w:val="1"/>
              </w:numPr>
              <w:spacing w:after="0" w:line="240" w:lineRule="auto"/>
              <w:jc w:val="both"/>
              <w:rPr>
                <w:rFonts w:ascii="Arial" w:eastAsia="Times New Roman" w:hAnsi="Arial" w:cs="Arial"/>
                <w:lang w:eastAsia="en-GB"/>
              </w:rPr>
            </w:pPr>
            <w:r w:rsidRPr="00EF1C76">
              <w:rPr>
                <w:rFonts w:ascii="Arial" w:eastAsia="Times New Roman" w:hAnsi="Arial" w:cs="Arial"/>
                <w:lang w:eastAsia="en-GB"/>
              </w:rPr>
              <w:t xml:space="preserve">How do you ensure all historic actuarial information is transitioned between </w:t>
            </w:r>
            <w:r w:rsidR="00A651E5" w:rsidRPr="00EF1C76">
              <w:rPr>
                <w:rFonts w:ascii="Arial" w:eastAsia="Times New Roman" w:hAnsi="Arial" w:cs="Arial"/>
                <w:lang w:eastAsia="en-GB"/>
              </w:rPr>
              <w:t>providers?</w:t>
            </w:r>
            <w:r w:rsidRPr="00EF1C76">
              <w:rPr>
                <w:rFonts w:ascii="Arial" w:eastAsia="Times New Roman" w:hAnsi="Arial" w:cs="Arial"/>
                <w:lang w:eastAsia="en-GB"/>
              </w:rPr>
              <w:t xml:space="preserve"> </w:t>
            </w:r>
          </w:p>
          <w:p w14:paraId="04E03E92" w14:textId="77777777" w:rsidR="00301F25" w:rsidRDefault="00301F25" w:rsidP="00301F25">
            <w:pPr>
              <w:pStyle w:val="ListParagraph"/>
              <w:numPr>
                <w:ilvl w:val="0"/>
                <w:numId w:val="1"/>
              </w:numPr>
              <w:spacing w:after="0" w:line="240" w:lineRule="auto"/>
              <w:jc w:val="both"/>
              <w:rPr>
                <w:rFonts w:ascii="Arial" w:eastAsia="Times New Roman" w:hAnsi="Arial" w:cs="Arial"/>
                <w:lang w:eastAsia="en-GB"/>
              </w:rPr>
            </w:pPr>
            <w:r w:rsidRPr="00EF1C76">
              <w:rPr>
                <w:rFonts w:ascii="Arial" w:eastAsia="Times New Roman" w:hAnsi="Arial" w:cs="Arial"/>
                <w:lang w:eastAsia="en-GB"/>
              </w:rPr>
              <w:t xml:space="preserve">How do you ensure delivery of the 2019 valuation will not be impacted by a change in </w:t>
            </w:r>
            <w:r w:rsidR="00A651E5" w:rsidRPr="00EF1C76">
              <w:rPr>
                <w:rFonts w:ascii="Arial" w:eastAsia="Times New Roman" w:hAnsi="Arial" w:cs="Arial"/>
                <w:lang w:eastAsia="en-GB"/>
              </w:rPr>
              <w:t>provider?</w:t>
            </w:r>
          </w:p>
          <w:p w14:paraId="15C87256" w14:textId="5B19B922" w:rsidR="00A651E5" w:rsidRPr="00EF1C76" w:rsidRDefault="00A651E5" w:rsidP="00A651E5">
            <w:pPr>
              <w:pStyle w:val="ListParagraph"/>
              <w:spacing w:after="0" w:line="240" w:lineRule="auto"/>
              <w:ind w:left="360"/>
              <w:jc w:val="both"/>
              <w:rPr>
                <w:rFonts w:ascii="Arial" w:eastAsia="Times New Roman" w:hAnsi="Arial" w:cs="Arial"/>
                <w:lang w:eastAsia="en-GB"/>
              </w:rPr>
            </w:pPr>
          </w:p>
        </w:tc>
        <w:tc>
          <w:tcPr>
            <w:tcW w:w="135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5D709B6" w14:textId="76279F07" w:rsidR="00301F25" w:rsidRDefault="00301F25" w:rsidP="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2.0%</w:t>
            </w:r>
          </w:p>
        </w:tc>
        <w:tc>
          <w:tcPr>
            <w:tcW w:w="139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59C54FF" w14:textId="4DA6073E" w:rsidR="00301F25" w:rsidRDefault="00301F25" w:rsidP="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40 </w:t>
            </w:r>
          </w:p>
        </w:tc>
        <w:tc>
          <w:tcPr>
            <w:tcW w:w="12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39759839" w14:textId="7D2CE9AA" w:rsidR="00301F25" w:rsidRPr="00301F25" w:rsidRDefault="00301F25" w:rsidP="00301F25">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5668CE42" w14:textId="77777777" w:rsidTr="00301F25">
        <w:trPr>
          <w:trHeight w:val="225"/>
        </w:trPr>
        <w:tc>
          <w:tcPr>
            <w:tcW w:w="10402" w:type="dxa"/>
            <w:gridSpan w:val="2"/>
            <w:tcBorders>
              <w:left w:val="single" w:sz="4" w:space="0" w:color="000000"/>
              <w:bottom w:val="single" w:sz="4" w:space="0" w:color="000000"/>
              <w:right w:val="single" w:sz="4" w:space="0" w:color="000000"/>
            </w:tcBorders>
            <w:shd w:val="clear" w:color="auto" w:fill="AEAAAA"/>
            <w:noWrap/>
            <w:tcMar>
              <w:top w:w="0" w:type="dxa"/>
              <w:left w:w="108" w:type="dxa"/>
              <w:bottom w:w="0" w:type="dxa"/>
              <w:right w:w="108" w:type="dxa"/>
            </w:tcMar>
            <w:vAlign w:val="center"/>
          </w:tcPr>
          <w:p w14:paraId="748AE131" w14:textId="77777777" w:rsidR="00937B5B" w:rsidRDefault="008B5659">
            <w:pPr>
              <w:spacing w:after="0" w:line="240" w:lineRule="auto"/>
              <w:jc w:val="right"/>
              <w:rPr>
                <w:rFonts w:ascii="Arial" w:eastAsia="Times New Roman" w:hAnsi="Arial" w:cs="Arial"/>
                <w:b/>
                <w:lang w:eastAsia="en-GB"/>
              </w:rPr>
            </w:pPr>
            <w:r>
              <w:rPr>
                <w:rFonts w:ascii="Arial" w:eastAsia="Times New Roman" w:hAnsi="Arial" w:cs="Arial"/>
                <w:b/>
                <w:lang w:eastAsia="en-GB"/>
              </w:rPr>
              <w:t>Total weighting of Section A</w:t>
            </w:r>
          </w:p>
        </w:tc>
        <w:tc>
          <w:tcPr>
            <w:tcW w:w="13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EEE1C33" w14:textId="77777777" w:rsidR="00937B5B" w:rsidRDefault="00937B5B">
            <w:pPr>
              <w:spacing w:after="0" w:line="240" w:lineRule="auto"/>
              <w:jc w:val="center"/>
              <w:rPr>
                <w:rFonts w:ascii="Arial" w:eastAsia="Times New Roman" w:hAnsi="Arial" w:cs="Arial"/>
                <w:i/>
                <w:iCs/>
                <w:lang w:eastAsia="en-GB"/>
              </w:rPr>
            </w:pPr>
          </w:p>
          <w:p w14:paraId="5FBC8CB1" w14:textId="77777777" w:rsidR="00937B5B" w:rsidRDefault="00937B5B">
            <w:pPr>
              <w:spacing w:after="0" w:line="240" w:lineRule="auto"/>
              <w:rPr>
                <w:rFonts w:ascii="Arial" w:eastAsia="Times New Roman" w:hAnsi="Arial" w:cs="Arial"/>
                <w:iCs/>
                <w:lang w:eastAsia="en-GB"/>
              </w:rPr>
            </w:pPr>
          </w:p>
          <w:p w14:paraId="5F6E5D08" w14:textId="77777777" w:rsidR="00937B5B" w:rsidRDefault="00937B5B">
            <w:pPr>
              <w:spacing w:after="0" w:line="240" w:lineRule="auto"/>
              <w:jc w:val="center"/>
              <w:rPr>
                <w:rFonts w:ascii="Arial" w:eastAsia="Times New Roman" w:hAnsi="Arial" w:cs="Arial"/>
                <w:i/>
                <w:iCs/>
                <w:lang w:eastAsia="en-GB"/>
              </w:rPr>
            </w:pPr>
          </w:p>
          <w:p w14:paraId="27F3E9FA" w14:textId="77777777" w:rsidR="00937B5B" w:rsidRDefault="008B5659">
            <w:pPr>
              <w:spacing w:after="0" w:line="240" w:lineRule="auto"/>
              <w:jc w:val="center"/>
              <w:rPr>
                <w:rFonts w:ascii="Arial" w:eastAsia="Times New Roman" w:hAnsi="Arial" w:cs="Arial"/>
                <w:iCs/>
                <w:lang w:eastAsia="en-GB"/>
              </w:rPr>
            </w:pPr>
            <w:r>
              <w:rPr>
                <w:rFonts w:ascii="Arial" w:eastAsia="Times New Roman" w:hAnsi="Arial" w:cs="Arial"/>
                <w:iCs/>
                <w:lang w:eastAsia="en-GB"/>
              </w:rPr>
              <w:t>20%</w:t>
            </w:r>
          </w:p>
          <w:p w14:paraId="5363EF24" w14:textId="77777777" w:rsidR="00937B5B" w:rsidRDefault="00937B5B">
            <w:pPr>
              <w:spacing w:after="0" w:line="240" w:lineRule="auto"/>
              <w:jc w:val="center"/>
              <w:rPr>
                <w:rFonts w:ascii="Arial" w:eastAsia="Times New Roman" w:hAnsi="Arial" w:cs="Arial"/>
                <w:i/>
                <w:iCs/>
                <w:lang w:eastAsia="en-GB"/>
              </w:rPr>
            </w:pPr>
          </w:p>
        </w:tc>
        <w:tc>
          <w:tcPr>
            <w:tcW w:w="1390" w:type="dxa"/>
            <w:shd w:val="clear" w:color="auto" w:fill="auto"/>
            <w:tcMar>
              <w:top w:w="0" w:type="dxa"/>
              <w:left w:w="10" w:type="dxa"/>
              <w:bottom w:w="0" w:type="dxa"/>
              <w:right w:w="10" w:type="dxa"/>
            </w:tcMar>
          </w:tcPr>
          <w:p w14:paraId="3BDA1151" w14:textId="77777777" w:rsidR="00937B5B" w:rsidRDefault="00937B5B">
            <w:pPr>
              <w:spacing w:after="0" w:line="240" w:lineRule="auto"/>
              <w:jc w:val="center"/>
              <w:rPr>
                <w:rFonts w:ascii="Arial" w:eastAsia="Times New Roman" w:hAnsi="Arial" w:cs="Arial"/>
                <w:i/>
                <w:iCs/>
                <w:lang w:eastAsia="en-GB"/>
              </w:rPr>
            </w:pPr>
          </w:p>
        </w:tc>
        <w:tc>
          <w:tcPr>
            <w:tcW w:w="1231" w:type="dxa"/>
            <w:shd w:val="clear" w:color="auto" w:fill="auto"/>
            <w:tcMar>
              <w:top w:w="0" w:type="dxa"/>
              <w:left w:w="10" w:type="dxa"/>
              <w:bottom w:w="0" w:type="dxa"/>
              <w:right w:w="10" w:type="dxa"/>
            </w:tcMar>
          </w:tcPr>
          <w:p w14:paraId="37D73714" w14:textId="77777777" w:rsidR="00937B5B" w:rsidRDefault="00937B5B">
            <w:pPr>
              <w:spacing w:after="0" w:line="240" w:lineRule="auto"/>
              <w:jc w:val="center"/>
              <w:rPr>
                <w:rFonts w:ascii="Arial" w:eastAsia="Times New Roman" w:hAnsi="Arial" w:cs="Arial"/>
                <w:i/>
                <w:iCs/>
                <w:lang w:eastAsia="en-GB"/>
              </w:rPr>
            </w:pPr>
          </w:p>
        </w:tc>
      </w:tr>
    </w:tbl>
    <w:p w14:paraId="0DBDAB92" w14:textId="77777777" w:rsidR="00937B5B" w:rsidRDefault="00937B5B">
      <w:pPr>
        <w:pageBreakBefore/>
        <w:rPr>
          <w:rFonts w:ascii="Arial" w:hAnsi="Arial" w:cs="Arial"/>
        </w:rPr>
      </w:pPr>
    </w:p>
    <w:tbl>
      <w:tblPr>
        <w:tblW w:w="14039" w:type="dxa"/>
        <w:tblInd w:w="-10" w:type="dxa"/>
        <w:tblCellMar>
          <w:left w:w="10" w:type="dxa"/>
          <w:right w:w="10" w:type="dxa"/>
        </w:tblCellMar>
        <w:tblLook w:val="04A0" w:firstRow="1" w:lastRow="0" w:firstColumn="1" w:lastColumn="0" w:noHBand="0" w:noVBand="1"/>
      </w:tblPr>
      <w:tblGrid>
        <w:gridCol w:w="571"/>
        <w:gridCol w:w="9429"/>
        <w:gridCol w:w="1418"/>
        <w:gridCol w:w="1390"/>
        <w:gridCol w:w="1231"/>
      </w:tblGrid>
      <w:tr w:rsidR="00937B5B" w14:paraId="4D71E4B4" w14:textId="77777777">
        <w:trPr>
          <w:trHeight w:val="645"/>
        </w:trPr>
        <w:tc>
          <w:tcPr>
            <w:tcW w:w="571" w:type="dxa"/>
            <w:tcBorders>
              <w:top w:val="single" w:sz="8" w:space="0" w:color="000000"/>
              <w:left w:val="single" w:sz="8" w:space="0" w:color="000000"/>
              <w:bottom w:val="single" w:sz="8" w:space="0" w:color="000000"/>
              <w:right w:val="single" w:sz="8" w:space="0" w:color="000000"/>
            </w:tcBorders>
            <w:shd w:val="clear" w:color="auto" w:fill="D0CECE"/>
            <w:noWrap/>
            <w:tcMar>
              <w:top w:w="0" w:type="dxa"/>
              <w:left w:w="108" w:type="dxa"/>
              <w:bottom w:w="0" w:type="dxa"/>
              <w:right w:w="108" w:type="dxa"/>
            </w:tcMar>
            <w:vAlign w:val="center"/>
          </w:tcPr>
          <w:p w14:paraId="406BC19A" w14:textId="77777777" w:rsidR="00937B5B" w:rsidRDefault="008B5659">
            <w:pPr>
              <w:spacing w:after="0" w:line="240" w:lineRule="auto"/>
              <w:rPr>
                <w:rFonts w:ascii="Arial" w:eastAsia="Times New Roman" w:hAnsi="Arial" w:cs="Arial"/>
                <w:b/>
                <w:bCs/>
                <w:lang w:eastAsia="en-GB"/>
              </w:rPr>
            </w:pPr>
            <w:r>
              <w:rPr>
                <w:rFonts w:ascii="Arial" w:eastAsia="Times New Roman" w:hAnsi="Arial" w:cs="Arial"/>
                <w:b/>
                <w:bCs/>
                <w:lang w:eastAsia="en-GB"/>
              </w:rPr>
              <w:t>Ref</w:t>
            </w:r>
          </w:p>
        </w:tc>
        <w:tc>
          <w:tcPr>
            <w:tcW w:w="9429" w:type="dxa"/>
            <w:tcBorders>
              <w:top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tcPr>
          <w:p w14:paraId="00EF0851" w14:textId="77777777" w:rsidR="00937B5B" w:rsidRDefault="008B5659">
            <w:pPr>
              <w:spacing w:after="0" w:line="240" w:lineRule="auto"/>
              <w:rPr>
                <w:rFonts w:ascii="Arial" w:eastAsia="Times New Roman" w:hAnsi="Arial" w:cs="Arial"/>
                <w:b/>
                <w:bCs/>
                <w:lang w:eastAsia="en-GB"/>
              </w:rPr>
            </w:pPr>
            <w:r>
              <w:rPr>
                <w:rFonts w:ascii="Arial" w:eastAsia="Times New Roman" w:hAnsi="Arial" w:cs="Arial"/>
                <w:b/>
                <w:bCs/>
                <w:lang w:eastAsia="en-GB"/>
              </w:rPr>
              <w:t>Describe your approach to the following questions:</w:t>
            </w:r>
          </w:p>
        </w:tc>
        <w:tc>
          <w:tcPr>
            <w:tcW w:w="1418" w:type="dxa"/>
            <w:tcBorders>
              <w:top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bottom"/>
          </w:tcPr>
          <w:p w14:paraId="6D1EB6F5" w14:textId="77777777" w:rsidR="00937B5B" w:rsidRDefault="008B5659">
            <w:pPr>
              <w:spacing w:after="0" w:line="240" w:lineRule="auto"/>
              <w:jc w:val="center"/>
              <w:rPr>
                <w:rFonts w:ascii="Arial" w:eastAsia="Times New Roman" w:hAnsi="Arial" w:cs="Arial"/>
                <w:b/>
                <w:bCs/>
                <w:i/>
                <w:iCs/>
                <w:lang w:eastAsia="en-GB"/>
              </w:rPr>
            </w:pPr>
            <w:r>
              <w:rPr>
                <w:rFonts w:ascii="Arial" w:eastAsia="Times New Roman" w:hAnsi="Arial" w:cs="Arial"/>
                <w:b/>
                <w:bCs/>
                <w:i/>
                <w:iCs/>
                <w:lang w:eastAsia="en-GB"/>
              </w:rPr>
              <w:t>Weighting [X]%</w:t>
            </w:r>
          </w:p>
        </w:tc>
        <w:tc>
          <w:tcPr>
            <w:tcW w:w="1390" w:type="dxa"/>
            <w:tcBorders>
              <w:top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bottom"/>
          </w:tcPr>
          <w:p w14:paraId="4E5DC34D" w14:textId="77777777" w:rsidR="00937B5B" w:rsidRDefault="008B5659">
            <w:pPr>
              <w:spacing w:after="0" w:line="240" w:lineRule="auto"/>
              <w:jc w:val="center"/>
              <w:rPr>
                <w:rFonts w:ascii="Arial" w:eastAsia="Times New Roman" w:hAnsi="Arial" w:cs="Arial"/>
                <w:b/>
                <w:bCs/>
                <w:i/>
                <w:iCs/>
                <w:lang w:eastAsia="en-GB"/>
              </w:rPr>
            </w:pPr>
            <w:r>
              <w:rPr>
                <w:rFonts w:ascii="Arial" w:eastAsia="Times New Roman" w:hAnsi="Arial" w:cs="Arial"/>
                <w:b/>
                <w:bCs/>
                <w:i/>
                <w:iCs/>
                <w:lang w:eastAsia="en-GB"/>
              </w:rPr>
              <w:t>Minimum Acceptable Score</w:t>
            </w:r>
          </w:p>
        </w:tc>
        <w:tc>
          <w:tcPr>
            <w:tcW w:w="1231" w:type="dxa"/>
            <w:tcBorders>
              <w:top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bottom"/>
          </w:tcPr>
          <w:p w14:paraId="7E1A2E5F" w14:textId="77777777" w:rsidR="00937B5B" w:rsidRDefault="008B5659">
            <w:pPr>
              <w:spacing w:after="0" w:line="240" w:lineRule="auto"/>
              <w:jc w:val="center"/>
              <w:rPr>
                <w:rFonts w:ascii="Arial" w:eastAsia="Times New Roman" w:hAnsi="Arial" w:cs="Arial"/>
                <w:b/>
                <w:bCs/>
                <w:i/>
                <w:iCs/>
                <w:lang w:eastAsia="en-GB"/>
              </w:rPr>
            </w:pPr>
            <w:r>
              <w:rPr>
                <w:rFonts w:ascii="Arial" w:eastAsia="Times New Roman" w:hAnsi="Arial" w:cs="Arial"/>
                <w:b/>
                <w:bCs/>
                <w:i/>
                <w:iCs/>
                <w:lang w:eastAsia="en-GB"/>
              </w:rPr>
              <w:t>Maximum Available Score</w:t>
            </w:r>
          </w:p>
        </w:tc>
      </w:tr>
      <w:tr w:rsidR="00937B5B" w14:paraId="6096E000" w14:textId="77777777">
        <w:trPr>
          <w:trHeight w:val="444"/>
        </w:trPr>
        <w:tc>
          <w:tcPr>
            <w:tcW w:w="14039" w:type="dxa"/>
            <w:gridSpan w:val="5"/>
            <w:tcBorders>
              <w:top w:val="single" w:sz="4" w:space="0" w:color="000000"/>
              <w:left w:val="single" w:sz="4" w:space="0" w:color="000000"/>
              <w:bottom w:val="single" w:sz="4" w:space="0" w:color="000000"/>
              <w:right w:val="single" w:sz="4" w:space="0" w:color="000000"/>
            </w:tcBorders>
            <w:shd w:val="clear" w:color="auto" w:fill="AEAAAA"/>
            <w:noWrap/>
            <w:tcMar>
              <w:top w:w="0" w:type="dxa"/>
              <w:left w:w="108" w:type="dxa"/>
              <w:bottom w:w="0" w:type="dxa"/>
              <w:right w:w="108" w:type="dxa"/>
            </w:tcMar>
            <w:vAlign w:val="center"/>
          </w:tcPr>
          <w:p w14:paraId="255FA057" w14:textId="77777777" w:rsidR="00937B5B" w:rsidRDefault="008B5659">
            <w:pPr>
              <w:spacing w:after="0" w:line="240" w:lineRule="auto"/>
              <w:jc w:val="center"/>
            </w:pPr>
            <w:r>
              <w:rPr>
                <w:rFonts w:ascii="Arial" w:eastAsia="Times New Roman" w:hAnsi="Arial" w:cs="Arial"/>
                <w:b/>
                <w:lang w:eastAsia="en-GB"/>
              </w:rPr>
              <w:t>SECTION B</w:t>
            </w:r>
          </w:p>
        </w:tc>
      </w:tr>
      <w:tr w:rsidR="00937B5B" w14:paraId="0641F553" w14:textId="77777777">
        <w:trPr>
          <w:trHeight w:val="225"/>
        </w:trPr>
        <w:tc>
          <w:tcPr>
            <w:tcW w:w="5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1C5B43" w14:textId="610E2141" w:rsidR="00937B5B" w:rsidRDefault="009D1F26">
            <w:pPr>
              <w:jc w:val="center"/>
              <w:rPr>
                <w:rFonts w:ascii="Arial" w:hAnsi="Arial" w:cs="Arial"/>
                <w:b/>
                <w:bCs/>
              </w:rPr>
            </w:pPr>
            <w:r>
              <w:rPr>
                <w:rFonts w:ascii="Arial" w:hAnsi="Arial" w:cs="Arial"/>
                <w:b/>
                <w:bCs/>
              </w:rPr>
              <w:t>11</w:t>
            </w:r>
          </w:p>
        </w:tc>
        <w:tc>
          <w:tcPr>
            <w:tcW w:w="94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5C519" w14:textId="77777777" w:rsidR="00937B5B" w:rsidRDefault="008B5659">
            <w:pPr>
              <w:rPr>
                <w:rFonts w:ascii="Arial" w:hAnsi="Arial" w:cs="Arial"/>
              </w:rPr>
            </w:pPr>
            <w:r>
              <w:rPr>
                <w:rFonts w:ascii="Arial" w:hAnsi="Arial" w:cs="Arial"/>
              </w:rPr>
              <w:t>What policies and procedures do you have to ensure data is effectively protected and the risk of cyber security breaches and other data breaches are mitigated.</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72CEB" w14:textId="77777777" w:rsidR="00937B5B" w:rsidRDefault="008B5659">
            <w:pPr>
              <w:jc w:val="center"/>
              <w:rPr>
                <w:rFonts w:ascii="Arial" w:hAnsi="Arial" w:cs="Arial"/>
                <w:i/>
                <w:iCs/>
              </w:rPr>
            </w:pPr>
            <w:r>
              <w:rPr>
                <w:rFonts w:ascii="Arial" w:hAnsi="Arial" w:cs="Arial"/>
                <w:i/>
                <w:iCs/>
              </w:rPr>
              <w:t>10%</w:t>
            </w:r>
          </w:p>
        </w:tc>
        <w:tc>
          <w:tcPr>
            <w:tcW w:w="13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30F3B" w14:textId="77777777" w:rsidR="00937B5B" w:rsidRDefault="008B5659">
            <w:pPr>
              <w:jc w:val="center"/>
              <w:rPr>
                <w:rFonts w:ascii="Arial" w:hAnsi="Arial" w:cs="Arial"/>
                <w:i/>
                <w:iCs/>
              </w:rPr>
            </w:pPr>
            <w:r>
              <w:rPr>
                <w:rFonts w:ascii="Arial" w:hAnsi="Arial" w:cs="Arial"/>
                <w:i/>
                <w:iCs/>
              </w:rPr>
              <w:t>40</w:t>
            </w:r>
          </w:p>
        </w:tc>
        <w:tc>
          <w:tcPr>
            <w:tcW w:w="12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C3ECC" w14:textId="77777777" w:rsidR="00937B5B" w:rsidRDefault="008B5659">
            <w:pPr>
              <w:jc w:val="center"/>
              <w:rPr>
                <w:rFonts w:ascii="Arial" w:hAnsi="Arial" w:cs="Arial"/>
                <w:i/>
                <w:iCs/>
              </w:rPr>
            </w:pPr>
            <w:r>
              <w:rPr>
                <w:rFonts w:ascii="Arial" w:hAnsi="Arial" w:cs="Arial"/>
                <w:i/>
                <w:iCs/>
              </w:rPr>
              <w:t>80</w:t>
            </w:r>
          </w:p>
        </w:tc>
      </w:tr>
      <w:tr w:rsidR="00937B5B" w14:paraId="56BDE000" w14:textId="77777777">
        <w:trPr>
          <w:trHeight w:val="450"/>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6D2322" w14:textId="01F51AA0" w:rsidR="00937B5B" w:rsidRDefault="009D1F26">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12</w:t>
            </w:r>
          </w:p>
        </w:tc>
        <w:tc>
          <w:tcPr>
            <w:tcW w:w="942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4DDC5F" w14:textId="77777777" w:rsidR="00A651E5" w:rsidRDefault="008B5659">
            <w:pPr>
              <w:spacing w:after="0" w:line="240" w:lineRule="auto"/>
              <w:rPr>
                <w:rFonts w:ascii="Arial" w:eastAsia="Times New Roman" w:hAnsi="Arial" w:cs="Arial"/>
                <w:lang w:eastAsia="en-GB"/>
              </w:rPr>
            </w:pPr>
            <w:r>
              <w:rPr>
                <w:rFonts w:ascii="Arial" w:eastAsia="Times New Roman" w:hAnsi="Arial" w:cs="Arial"/>
                <w:lang w:eastAsia="en-GB"/>
              </w:rPr>
              <w:t xml:space="preserve">How would you ensure that you were fully aware of and understood any specific challenges faced by the LPFA around future funding requirements, employer risk and </w:t>
            </w:r>
            <w:r w:rsidR="00A651E5">
              <w:rPr>
                <w:rFonts w:ascii="Arial" w:eastAsia="Times New Roman" w:hAnsi="Arial" w:cs="Arial"/>
                <w:lang w:eastAsia="en-GB"/>
              </w:rPr>
              <w:t>cashflows?</w:t>
            </w:r>
            <w:r>
              <w:rPr>
                <w:rFonts w:ascii="Arial" w:eastAsia="Times New Roman" w:hAnsi="Arial" w:cs="Arial"/>
                <w:lang w:eastAsia="en-GB"/>
              </w:rPr>
              <w:t xml:space="preserve"> </w:t>
            </w:r>
          </w:p>
          <w:p w14:paraId="2BD5F620" w14:textId="77777777" w:rsidR="00A651E5" w:rsidRDefault="00A651E5">
            <w:pPr>
              <w:spacing w:after="0" w:line="240" w:lineRule="auto"/>
              <w:rPr>
                <w:rFonts w:ascii="Arial" w:eastAsia="Times New Roman" w:hAnsi="Arial" w:cs="Arial"/>
                <w:lang w:eastAsia="en-GB"/>
              </w:rPr>
            </w:pPr>
          </w:p>
          <w:p w14:paraId="14E988C0" w14:textId="7E5C0919" w:rsidR="00937B5B" w:rsidRDefault="008B5659">
            <w:pPr>
              <w:spacing w:after="0" w:line="240" w:lineRule="auto"/>
              <w:rPr>
                <w:rFonts w:ascii="Arial" w:eastAsia="Times New Roman" w:hAnsi="Arial" w:cs="Arial"/>
                <w:lang w:eastAsia="en-GB"/>
              </w:rPr>
            </w:pPr>
            <w:r>
              <w:rPr>
                <w:rFonts w:ascii="Arial" w:eastAsia="Times New Roman" w:hAnsi="Arial" w:cs="Arial"/>
                <w:lang w:eastAsia="en-GB"/>
              </w:rPr>
              <w:t xml:space="preserve">How would you support and advise the LPFA on such issues and identify/take account of any other relevant issues and </w:t>
            </w:r>
            <w:r w:rsidR="00A651E5">
              <w:rPr>
                <w:rFonts w:ascii="Arial" w:eastAsia="Times New Roman" w:hAnsi="Arial" w:cs="Arial"/>
                <w:lang w:eastAsia="en-GB"/>
              </w:rPr>
              <w:t>requirements?</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E2FE678" w14:textId="77777777" w:rsidR="00937B5B" w:rsidRDefault="008B5659">
            <w:pPr>
              <w:spacing w:after="0" w:line="240" w:lineRule="auto"/>
              <w:jc w:val="center"/>
            </w:pPr>
            <w:r>
              <w:rPr>
                <w:rFonts w:ascii="Arial" w:hAnsi="Arial" w:cs="Arial"/>
                <w:i/>
                <w:iCs/>
              </w:rPr>
              <w:t>10%</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EA976B0"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3B29C2"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2DCCAA56" w14:textId="77777777">
        <w:trPr>
          <w:trHeight w:val="1125"/>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4748D3" w14:textId="4F042EE2" w:rsidR="00937B5B" w:rsidRDefault="008B565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w:t>
            </w:r>
            <w:r w:rsidR="009D1F26">
              <w:rPr>
                <w:rFonts w:ascii="Arial" w:eastAsia="Times New Roman" w:hAnsi="Arial" w:cs="Arial"/>
                <w:b/>
                <w:bCs/>
                <w:lang w:eastAsia="en-GB"/>
              </w:rPr>
              <w:t>3</w:t>
            </w:r>
          </w:p>
        </w:tc>
        <w:tc>
          <w:tcPr>
            <w:tcW w:w="942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4C2FEC" w14:textId="77777777" w:rsidR="00BE3F7B" w:rsidRDefault="008B5659">
            <w:pPr>
              <w:spacing w:after="0" w:line="240" w:lineRule="auto"/>
              <w:rPr>
                <w:rFonts w:ascii="Arial" w:eastAsia="Times New Roman" w:hAnsi="Arial" w:cs="Arial"/>
                <w:lang w:eastAsia="en-GB"/>
              </w:rPr>
            </w:pPr>
            <w:r>
              <w:rPr>
                <w:rFonts w:ascii="Arial" w:eastAsia="Times New Roman" w:hAnsi="Arial" w:cs="Arial"/>
                <w:lang w:eastAsia="en-GB"/>
              </w:rPr>
              <w:t xml:space="preserve">Please specify what tools and systems you offer to enable the LPFA/LPP to undertake internal reporting, evaluation and monitoring of liabilities and funding levels at whole fund and </w:t>
            </w:r>
            <w:r w:rsidRPr="00A651E5">
              <w:rPr>
                <w:rFonts w:ascii="Arial" w:eastAsia="Times New Roman" w:hAnsi="Arial" w:cs="Arial"/>
                <w:lang w:eastAsia="en-GB"/>
              </w:rPr>
              <w:t xml:space="preserve">individual employer level.  In particular:                 </w:t>
            </w:r>
          </w:p>
          <w:p w14:paraId="0BE15582" w14:textId="0809F016" w:rsidR="00EF1C76" w:rsidRPr="00A651E5" w:rsidRDefault="008B5659">
            <w:pPr>
              <w:spacing w:after="0" w:line="240" w:lineRule="auto"/>
              <w:rPr>
                <w:rFonts w:ascii="Arial" w:eastAsia="Times New Roman" w:hAnsi="Arial" w:cs="Arial"/>
                <w:lang w:eastAsia="en-GB"/>
              </w:rPr>
            </w:pPr>
            <w:r w:rsidRPr="00A651E5">
              <w:rPr>
                <w:rFonts w:ascii="Arial" w:eastAsia="Times New Roman" w:hAnsi="Arial" w:cs="Arial"/>
                <w:lang w:eastAsia="en-GB"/>
              </w:rPr>
              <w:t xml:space="preserve">                                                                                                                                                                                                                                                                                                                                          </w:t>
            </w:r>
          </w:p>
          <w:p w14:paraId="2E42DF5E" w14:textId="01E23065" w:rsidR="00EF1C76" w:rsidRPr="00A651E5" w:rsidRDefault="00EF1C76" w:rsidP="00EF1C76">
            <w:pPr>
              <w:pStyle w:val="ListParagraph"/>
              <w:numPr>
                <w:ilvl w:val="0"/>
                <w:numId w:val="2"/>
              </w:numPr>
              <w:spacing w:after="0" w:line="240" w:lineRule="auto"/>
              <w:rPr>
                <w:rFonts w:ascii="Arial" w:eastAsia="Times New Roman" w:hAnsi="Arial" w:cs="Arial"/>
                <w:lang w:eastAsia="en-GB"/>
              </w:rPr>
            </w:pPr>
            <w:r w:rsidRPr="00A651E5">
              <w:rPr>
                <w:rFonts w:ascii="Arial" w:eastAsia="Times New Roman" w:hAnsi="Arial" w:cs="Arial"/>
                <w:lang w:eastAsia="en-GB"/>
              </w:rPr>
              <w:t>T</w:t>
            </w:r>
            <w:r w:rsidR="008B5659" w:rsidRPr="00A651E5">
              <w:rPr>
                <w:rFonts w:ascii="Arial" w:eastAsia="Times New Roman" w:hAnsi="Arial" w:cs="Arial"/>
                <w:lang w:eastAsia="en-GB"/>
              </w:rPr>
              <w:t xml:space="preserve">racking the present value of whole fund and individual employer liabilities on alternative bases.  </w:t>
            </w:r>
          </w:p>
          <w:p w14:paraId="07CCDC44" w14:textId="77777777" w:rsidR="00EF1C76" w:rsidRPr="00A651E5" w:rsidRDefault="00EF1C76" w:rsidP="00EF1C76">
            <w:pPr>
              <w:pStyle w:val="ListParagraph"/>
              <w:numPr>
                <w:ilvl w:val="0"/>
                <w:numId w:val="2"/>
              </w:numPr>
              <w:spacing w:after="0" w:line="240" w:lineRule="auto"/>
              <w:rPr>
                <w:rFonts w:ascii="Arial" w:eastAsia="Times New Roman" w:hAnsi="Arial" w:cs="Arial"/>
                <w:lang w:eastAsia="en-GB"/>
              </w:rPr>
            </w:pPr>
            <w:r w:rsidRPr="00A651E5">
              <w:rPr>
                <w:rFonts w:ascii="Arial" w:eastAsia="Times New Roman" w:hAnsi="Arial" w:cs="Arial"/>
                <w:lang w:eastAsia="en-GB"/>
              </w:rPr>
              <w:t>T</w:t>
            </w:r>
            <w:r w:rsidR="008B5659" w:rsidRPr="00A651E5">
              <w:rPr>
                <w:rFonts w:ascii="Arial" w:eastAsia="Times New Roman" w:hAnsi="Arial" w:cs="Arial"/>
                <w:lang w:eastAsia="en-GB"/>
              </w:rPr>
              <w:t xml:space="preserve">he ability to view past and future service liability cashflows split by indexation linkage and in excel format. </w:t>
            </w:r>
          </w:p>
          <w:p w14:paraId="49E578B7" w14:textId="77777777" w:rsidR="00EF1C76" w:rsidRPr="00A651E5" w:rsidRDefault="00EF1C76" w:rsidP="00EF1C76">
            <w:pPr>
              <w:pStyle w:val="ListParagraph"/>
              <w:numPr>
                <w:ilvl w:val="0"/>
                <w:numId w:val="2"/>
              </w:numPr>
              <w:spacing w:after="0" w:line="240" w:lineRule="auto"/>
              <w:rPr>
                <w:rFonts w:ascii="Arial" w:eastAsia="Times New Roman" w:hAnsi="Arial" w:cs="Arial"/>
                <w:lang w:eastAsia="en-GB"/>
              </w:rPr>
            </w:pPr>
            <w:r w:rsidRPr="00A651E5">
              <w:rPr>
                <w:rFonts w:ascii="Arial" w:eastAsia="Times New Roman" w:hAnsi="Arial" w:cs="Arial"/>
                <w:lang w:eastAsia="en-GB"/>
              </w:rPr>
              <w:t xml:space="preserve">Flex </w:t>
            </w:r>
            <w:r w:rsidR="008B5659" w:rsidRPr="00A651E5">
              <w:rPr>
                <w:rFonts w:ascii="Arial" w:eastAsia="Times New Roman" w:hAnsi="Arial" w:cs="Arial"/>
                <w:lang w:eastAsia="en-GB"/>
              </w:rPr>
              <w:t xml:space="preserve">key economic and demographic assumptions. </w:t>
            </w:r>
          </w:p>
          <w:p w14:paraId="77932701" w14:textId="77777777" w:rsidR="00EF1C76" w:rsidRPr="00A651E5" w:rsidRDefault="00EF1C76" w:rsidP="00EF1C76">
            <w:pPr>
              <w:pStyle w:val="ListParagraph"/>
              <w:numPr>
                <w:ilvl w:val="0"/>
                <w:numId w:val="2"/>
              </w:numPr>
              <w:spacing w:after="0" w:line="240" w:lineRule="auto"/>
              <w:rPr>
                <w:rFonts w:ascii="Arial" w:eastAsia="Times New Roman" w:hAnsi="Arial" w:cs="Arial"/>
                <w:lang w:eastAsia="en-GB"/>
              </w:rPr>
            </w:pPr>
            <w:r w:rsidRPr="00A651E5">
              <w:rPr>
                <w:rFonts w:ascii="Arial" w:eastAsia="Times New Roman" w:hAnsi="Arial" w:cs="Arial"/>
                <w:lang w:eastAsia="en-GB"/>
              </w:rPr>
              <w:t>U</w:t>
            </w:r>
            <w:r w:rsidR="008B5659" w:rsidRPr="00A651E5">
              <w:rPr>
                <w:rFonts w:ascii="Arial" w:eastAsia="Times New Roman" w:hAnsi="Arial" w:cs="Arial"/>
                <w:lang w:eastAsia="en-GB"/>
              </w:rPr>
              <w:t xml:space="preserve">se current member data for the above. </w:t>
            </w:r>
          </w:p>
          <w:p w14:paraId="5354751A" w14:textId="0CA942A2" w:rsidR="00EF1C76" w:rsidRPr="00A651E5" w:rsidRDefault="00EF1C76" w:rsidP="00EF1C76">
            <w:pPr>
              <w:pStyle w:val="ListParagraph"/>
              <w:numPr>
                <w:ilvl w:val="0"/>
                <w:numId w:val="2"/>
              </w:numPr>
              <w:spacing w:after="0" w:line="240" w:lineRule="auto"/>
              <w:rPr>
                <w:rFonts w:ascii="Arial" w:eastAsia="Times New Roman" w:hAnsi="Arial" w:cs="Arial"/>
                <w:lang w:eastAsia="en-GB"/>
              </w:rPr>
            </w:pPr>
            <w:r w:rsidRPr="00A651E5">
              <w:rPr>
                <w:rFonts w:ascii="Arial" w:eastAsia="Times New Roman" w:hAnsi="Arial" w:cs="Arial"/>
                <w:lang w:eastAsia="en-GB"/>
              </w:rPr>
              <w:t>P</w:t>
            </w:r>
            <w:r w:rsidR="008B5659" w:rsidRPr="00A651E5">
              <w:rPr>
                <w:rFonts w:ascii="Arial" w:eastAsia="Times New Roman" w:hAnsi="Arial" w:cs="Arial"/>
                <w:lang w:eastAsia="en-GB"/>
              </w:rPr>
              <w:t xml:space="preserve">roduce contribution rates for new admission bodies. </w:t>
            </w:r>
          </w:p>
          <w:p w14:paraId="3057C704" w14:textId="77777777" w:rsidR="00EF1C76" w:rsidRPr="00A651E5" w:rsidRDefault="00EF1C76" w:rsidP="00EF1C76">
            <w:pPr>
              <w:pStyle w:val="ListParagraph"/>
              <w:numPr>
                <w:ilvl w:val="0"/>
                <w:numId w:val="2"/>
              </w:numPr>
              <w:spacing w:after="0" w:line="240" w:lineRule="auto"/>
              <w:rPr>
                <w:rFonts w:ascii="Arial" w:eastAsia="Times New Roman" w:hAnsi="Arial" w:cs="Arial"/>
                <w:lang w:eastAsia="en-GB"/>
              </w:rPr>
            </w:pPr>
            <w:r w:rsidRPr="00A651E5">
              <w:rPr>
                <w:rFonts w:ascii="Arial" w:eastAsia="Times New Roman" w:hAnsi="Arial" w:cs="Arial"/>
                <w:lang w:eastAsia="en-GB"/>
              </w:rPr>
              <w:t>P</w:t>
            </w:r>
            <w:r w:rsidR="008B5659" w:rsidRPr="00A651E5">
              <w:rPr>
                <w:rFonts w:ascii="Arial" w:eastAsia="Times New Roman" w:hAnsi="Arial" w:cs="Arial"/>
                <w:lang w:eastAsia="en-GB"/>
              </w:rPr>
              <w:t xml:space="preserve">roduce cessation calculations for exiting employers.  </w:t>
            </w:r>
          </w:p>
          <w:p w14:paraId="28DFE571" w14:textId="77777777" w:rsidR="00937B5B" w:rsidRDefault="00EF1C76" w:rsidP="00EF1C76">
            <w:pPr>
              <w:pStyle w:val="ListParagraph"/>
              <w:numPr>
                <w:ilvl w:val="0"/>
                <w:numId w:val="2"/>
              </w:numPr>
              <w:spacing w:after="0" w:line="240" w:lineRule="auto"/>
              <w:rPr>
                <w:rFonts w:ascii="Arial" w:eastAsia="Times New Roman" w:hAnsi="Arial" w:cs="Arial"/>
                <w:lang w:eastAsia="en-GB"/>
              </w:rPr>
            </w:pPr>
            <w:r w:rsidRPr="00A651E5">
              <w:rPr>
                <w:rFonts w:ascii="Arial" w:eastAsia="Times New Roman" w:hAnsi="Arial" w:cs="Arial"/>
                <w:lang w:eastAsia="en-GB"/>
              </w:rPr>
              <w:t>C</w:t>
            </w:r>
            <w:r w:rsidR="008B5659" w:rsidRPr="00A651E5">
              <w:rPr>
                <w:rFonts w:ascii="Arial" w:eastAsia="Times New Roman" w:hAnsi="Arial" w:cs="Arial"/>
                <w:lang w:eastAsia="en-GB"/>
              </w:rPr>
              <w:t>alculate updated employer funding positions on a regular basis.</w:t>
            </w:r>
          </w:p>
          <w:p w14:paraId="42C1A4EA" w14:textId="05D71F7E" w:rsidR="00BE3F7B" w:rsidRPr="00EF1C76" w:rsidRDefault="00BE3F7B" w:rsidP="00BE3F7B">
            <w:pPr>
              <w:pStyle w:val="ListParagraph"/>
              <w:spacing w:after="0" w:line="240" w:lineRule="auto"/>
              <w:ind w:left="360"/>
              <w:rPr>
                <w:rFonts w:ascii="Arial" w:eastAsia="Times New Roman" w:hAnsi="Arial" w:cs="Arial"/>
                <w:lang w:eastAsia="en-GB"/>
              </w:rPr>
            </w:pP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E06BD1" w14:textId="77777777" w:rsidR="00937B5B" w:rsidRDefault="008B5659">
            <w:pPr>
              <w:spacing w:after="0" w:line="240" w:lineRule="auto"/>
              <w:jc w:val="center"/>
            </w:pPr>
            <w:r>
              <w:rPr>
                <w:rFonts w:ascii="Arial" w:hAnsi="Arial" w:cs="Arial"/>
                <w:i/>
                <w:iCs/>
              </w:rPr>
              <w:t>10%</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194FD5A"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BC84A06"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6F0B3BF3" w14:textId="77777777" w:rsidTr="00EF1C76">
        <w:trPr>
          <w:trHeight w:val="557"/>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AF7D23" w14:textId="5DC7FA41" w:rsidR="00937B5B" w:rsidRDefault="008B5659" w:rsidP="009D1F26">
            <w:pPr>
              <w:spacing w:after="0" w:line="240" w:lineRule="auto"/>
              <w:jc w:val="both"/>
              <w:rPr>
                <w:rFonts w:ascii="Arial" w:eastAsia="Times New Roman" w:hAnsi="Arial" w:cs="Arial"/>
                <w:b/>
                <w:bCs/>
                <w:lang w:eastAsia="en-GB"/>
              </w:rPr>
            </w:pPr>
            <w:r>
              <w:rPr>
                <w:rFonts w:ascii="Arial" w:eastAsia="Times New Roman" w:hAnsi="Arial" w:cs="Arial"/>
                <w:b/>
                <w:bCs/>
                <w:lang w:eastAsia="en-GB"/>
              </w:rPr>
              <w:t>1</w:t>
            </w:r>
            <w:r w:rsidR="009D1F26">
              <w:rPr>
                <w:rFonts w:ascii="Arial" w:eastAsia="Times New Roman" w:hAnsi="Arial" w:cs="Arial"/>
                <w:b/>
                <w:bCs/>
                <w:lang w:eastAsia="en-GB"/>
              </w:rPr>
              <w:t>4</w:t>
            </w:r>
          </w:p>
        </w:tc>
        <w:tc>
          <w:tcPr>
            <w:tcW w:w="942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7FEE61" w14:textId="77777777" w:rsidR="009D1F26" w:rsidRPr="00A651E5" w:rsidRDefault="008B5659" w:rsidP="00A651E5">
            <w:pPr>
              <w:shd w:val="clear" w:color="auto" w:fill="FFFFFF" w:themeFill="background1"/>
              <w:spacing w:after="0" w:line="240" w:lineRule="auto"/>
              <w:jc w:val="both"/>
              <w:rPr>
                <w:rFonts w:ascii="Arial" w:eastAsia="Times New Roman" w:hAnsi="Arial" w:cs="Arial"/>
                <w:lang w:eastAsia="en-GB"/>
              </w:rPr>
            </w:pPr>
            <w:r w:rsidRPr="00A651E5">
              <w:rPr>
                <w:rFonts w:ascii="Arial" w:eastAsia="Times New Roman" w:hAnsi="Arial" w:cs="Arial"/>
                <w:lang w:eastAsia="en-GB"/>
              </w:rPr>
              <w:t>Please outline your overall actuarial approach and why you consider such an approach would be suitable for the LPFA and employers within the Fund. Your response should cover the following points (but not limited to):</w:t>
            </w:r>
          </w:p>
          <w:p w14:paraId="4613F0E6" w14:textId="02E8FF98" w:rsidR="00EF1C76" w:rsidRPr="00A651E5" w:rsidRDefault="00EF1C76" w:rsidP="00A651E5">
            <w:pPr>
              <w:shd w:val="clear" w:color="auto" w:fill="FFFFFF" w:themeFill="background1"/>
              <w:spacing w:after="0" w:line="240" w:lineRule="auto"/>
              <w:jc w:val="both"/>
              <w:rPr>
                <w:rFonts w:ascii="Arial" w:eastAsia="Times New Roman" w:hAnsi="Arial" w:cs="Arial"/>
                <w:lang w:eastAsia="en-GB"/>
              </w:rPr>
            </w:pPr>
          </w:p>
          <w:p w14:paraId="501BA977" w14:textId="5E880557" w:rsidR="00EF1C76" w:rsidRPr="00A651E5" w:rsidRDefault="00EF1C76" w:rsidP="00A651E5">
            <w:pPr>
              <w:pStyle w:val="ListParagraph"/>
              <w:numPr>
                <w:ilvl w:val="0"/>
                <w:numId w:val="3"/>
              </w:numPr>
              <w:shd w:val="clear" w:color="auto" w:fill="FFFFFF" w:themeFill="background1"/>
              <w:spacing w:after="0" w:line="240" w:lineRule="auto"/>
              <w:jc w:val="both"/>
              <w:rPr>
                <w:rFonts w:ascii="Arial" w:eastAsia="Times New Roman" w:hAnsi="Arial" w:cs="Arial"/>
                <w:lang w:eastAsia="en-GB"/>
              </w:rPr>
            </w:pPr>
            <w:r w:rsidRPr="00A651E5">
              <w:rPr>
                <w:rFonts w:ascii="Arial" w:eastAsia="Times New Roman" w:hAnsi="Arial" w:cs="Arial"/>
                <w:lang w:eastAsia="en-GB"/>
              </w:rPr>
              <w:t>A</w:t>
            </w:r>
            <w:r w:rsidR="008B5659" w:rsidRPr="00A651E5">
              <w:rPr>
                <w:rFonts w:ascii="Arial" w:eastAsia="Times New Roman" w:hAnsi="Arial" w:cs="Arial"/>
                <w:lang w:eastAsia="en-GB"/>
              </w:rPr>
              <w:t>pproach, requirements and estimated timetable for carrying out the triennial actuarial valuation process</w:t>
            </w:r>
            <w:r w:rsidRPr="00A651E5">
              <w:rPr>
                <w:rFonts w:ascii="Arial" w:eastAsia="Times New Roman" w:hAnsi="Arial" w:cs="Arial"/>
                <w:lang w:eastAsia="en-GB"/>
              </w:rPr>
              <w:t>;</w:t>
            </w:r>
          </w:p>
          <w:p w14:paraId="2E269FD7" w14:textId="24D7A1B3" w:rsidR="00EF1C76" w:rsidRPr="00A651E5" w:rsidRDefault="00EF1C76" w:rsidP="00A651E5">
            <w:pPr>
              <w:pStyle w:val="ListParagraph"/>
              <w:numPr>
                <w:ilvl w:val="0"/>
                <w:numId w:val="3"/>
              </w:numPr>
              <w:shd w:val="clear" w:color="auto" w:fill="FFFFFF" w:themeFill="background1"/>
              <w:spacing w:after="0" w:line="240" w:lineRule="auto"/>
              <w:jc w:val="both"/>
              <w:rPr>
                <w:rFonts w:ascii="Arial" w:eastAsia="Times New Roman" w:hAnsi="Arial" w:cs="Arial"/>
                <w:lang w:eastAsia="en-GB"/>
              </w:rPr>
            </w:pPr>
            <w:r w:rsidRPr="00A651E5">
              <w:rPr>
                <w:rFonts w:ascii="Arial" w:eastAsia="Times New Roman" w:hAnsi="Arial" w:cs="Arial"/>
                <w:lang w:eastAsia="en-GB"/>
              </w:rPr>
              <w:lastRenderedPageBreak/>
              <w:t>P</w:t>
            </w:r>
            <w:r w:rsidR="008B5659" w:rsidRPr="00A651E5">
              <w:rPr>
                <w:rFonts w:ascii="Arial" w:eastAsia="Times New Roman" w:hAnsi="Arial" w:cs="Arial"/>
                <w:lang w:eastAsia="en-GB"/>
              </w:rPr>
              <w:t>rocess for agreeing relevant assumptions to be used in the triennial actuarial valuation</w:t>
            </w:r>
            <w:r w:rsidR="00BE3F7B">
              <w:rPr>
                <w:rFonts w:ascii="Arial" w:eastAsia="Times New Roman" w:hAnsi="Arial" w:cs="Arial"/>
                <w:lang w:eastAsia="en-GB"/>
              </w:rPr>
              <w:t xml:space="preserve">, </w:t>
            </w:r>
            <w:proofErr w:type="gramStart"/>
            <w:r w:rsidR="008B5659" w:rsidRPr="00A651E5">
              <w:rPr>
                <w:rFonts w:ascii="Arial" w:eastAsia="Times New Roman" w:hAnsi="Arial" w:cs="Arial"/>
                <w:lang w:eastAsia="en-GB"/>
              </w:rPr>
              <w:t>in particular your</w:t>
            </w:r>
            <w:proofErr w:type="gramEnd"/>
            <w:r w:rsidR="008B5659" w:rsidRPr="00A651E5">
              <w:rPr>
                <w:rFonts w:ascii="Arial" w:eastAsia="Times New Roman" w:hAnsi="Arial" w:cs="Arial"/>
                <w:lang w:eastAsia="en-GB"/>
              </w:rPr>
              <w:t xml:space="preserve"> approach to setting the discount rate and how much interaction you anticipate having with LPP/LPFA in the process</w:t>
            </w:r>
            <w:r w:rsidR="003531D9" w:rsidRPr="00A651E5">
              <w:rPr>
                <w:rFonts w:ascii="Arial" w:eastAsia="Times New Roman" w:hAnsi="Arial" w:cs="Arial"/>
                <w:lang w:eastAsia="en-GB"/>
              </w:rPr>
              <w:t>;</w:t>
            </w:r>
          </w:p>
          <w:p w14:paraId="0C8B5421" w14:textId="77777777" w:rsidR="00EF1C76" w:rsidRPr="00A651E5" w:rsidRDefault="00EF1C76" w:rsidP="00A651E5">
            <w:pPr>
              <w:pStyle w:val="ListParagraph"/>
              <w:numPr>
                <w:ilvl w:val="0"/>
                <w:numId w:val="3"/>
              </w:numPr>
              <w:shd w:val="clear" w:color="auto" w:fill="FFFFFF" w:themeFill="background1"/>
              <w:spacing w:after="0" w:line="240" w:lineRule="auto"/>
              <w:jc w:val="both"/>
              <w:rPr>
                <w:rFonts w:ascii="Arial" w:eastAsia="Times New Roman" w:hAnsi="Arial" w:cs="Arial"/>
                <w:lang w:eastAsia="en-GB"/>
              </w:rPr>
            </w:pPr>
            <w:r w:rsidRPr="00A651E5">
              <w:rPr>
                <w:rFonts w:ascii="Arial" w:eastAsia="Times New Roman" w:hAnsi="Arial" w:cs="Arial"/>
                <w:lang w:eastAsia="en-GB"/>
              </w:rPr>
              <w:t>W</w:t>
            </w:r>
            <w:r w:rsidR="008B5659" w:rsidRPr="00A651E5">
              <w:rPr>
                <w:rFonts w:ascii="Arial" w:eastAsia="Times New Roman" w:hAnsi="Arial" w:cs="Arial"/>
                <w:lang w:eastAsia="en-GB"/>
              </w:rPr>
              <w:t>hat has been your approach when incorporating client hedging into the setting of the discount rat</w:t>
            </w:r>
            <w:r w:rsidRPr="00A651E5">
              <w:rPr>
                <w:rFonts w:ascii="Arial" w:eastAsia="Times New Roman" w:hAnsi="Arial" w:cs="Arial"/>
                <w:lang w:eastAsia="en-GB"/>
              </w:rPr>
              <w:t>e;</w:t>
            </w:r>
          </w:p>
          <w:p w14:paraId="56872599" w14:textId="77777777" w:rsidR="00EF1C76" w:rsidRPr="00A651E5" w:rsidRDefault="00EF1C76" w:rsidP="00A651E5">
            <w:pPr>
              <w:pStyle w:val="ListParagraph"/>
              <w:numPr>
                <w:ilvl w:val="0"/>
                <w:numId w:val="3"/>
              </w:numPr>
              <w:shd w:val="clear" w:color="auto" w:fill="FFFFFF" w:themeFill="background1"/>
              <w:spacing w:after="0" w:line="240" w:lineRule="auto"/>
              <w:jc w:val="both"/>
              <w:rPr>
                <w:rFonts w:ascii="Arial" w:eastAsia="Times New Roman" w:hAnsi="Arial" w:cs="Arial"/>
                <w:lang w:eastAsia="en-GB"/>
              </w:rPr>
            </w:pPr>
            <w:r w:rsidRPr="00A651E5">
              <w:rPr>
                <w:rFonts w:ascii="Arial" w:eastAsia="Times New Roman" w:hAnsi="Arial" w:cs="Arial"/>
                <w:lang w:eastAsia="en-GB"/>
              </w:rPr>
              <w:t>H</w:t>
            </w:r>
            <w:r w:rsidR="008B5659" w:rsidRPr="00A651E5">
              <w:rPr>
                <w:rFonts w:ascii="Arial" w:eastAsia="Times New Roman" w:hAnsi="Arial" w:cs="Arial"/>
                <w:lang w:eastAsia="en-GB"/>
              </w:rPr>
              <w:t>ow your approach would take account of the main funding and cashflow issues potentially impacting the Fund over the next 10 years</w:t>
            </w:r>
            <w:r w:rsidRPr="00A651E5">
              <w:rPr>
                <w:rFonts w:ascii="Arial" w:eastAsia="Times New Roman" w:hAnsi="Arial" w:cs="Arial"/>
                <w:lang w:eastAsia="en-GB"/>
              </w:rPr>
              <w:t>;</w:t>
            </w:r>
          </w:p>
          <w:p w14:paraId="33499876" w14:textId="77777777" w:rsidR="00EF1C76" w:rsidRPr="00A651E5" w:rsidRDefault="00EF1C76" w:rsidP="009D1F26">
            <w:pPr>
              <w:pStyle w:val="ListParagraph"/>
              <w:numPr>
                <w:ilvl w:val="0"/>
                <w:numId w:val="3"/>
              </w:numPr>
              <w:spacing w:after="0" w:line="240" w:lineRule="auto"/>
              <w:jc w:val="both"/>
              <w:rPr>
                <w:rFonts w:ascii="Arial" w:eastAsia="Times New Roman" w:hAnsi="Arial" w:cs="Arial"/>
                <w:lang w:eastAsia="en-GB"/>
              </w:rPr>
            </w:pPr>
            <w:r w:rsidRPr="00A651E5">
              <w:rPr>
                <w:rFonts w:ascii="Arial" w:eastAsia="Times New Roman" w:hAnsi="Arial" w:cs="Arial"/>
                <w:lang w:eastAsia="en-GB"/>
              </w:rPr>
              <w:t>I</w:t>
            </w:r>
            <w:r w:rsidR="008B5659" w:rsidRPr="00A651E5">
              <w:rPr>
                <w:rFonts w:ascii="Arial" w:eastAsia="Times New Roman" w:hAnsi="Arial" w:cs="Arial"/>
                <w:lang w:eastAsia="en-GB"/>
              </w:rPr>
              <w:t>nformation requirements and approach to producing IAS19 statements with specific consideration to earlier closure deadlines</w:t>
            </w:r>
            <w:r w:rsidRPr="00A651E5">
              <w:rPr>
                <w:rFonts w:ascii="Arial" w:eastAsia="Times New Roman" w:hAnsi="Arial" w:cs="Arial"/>
                <w:lang w:eastAsia="en-GB"/>
              </w:rPr>
              <w:t>;</w:t>
            </w:r>
          </w:p>
          <w:p w14:paraId="64BF753B" w14:textId="17523178" w:rsidR="00EF1C76" w:rsidRPr="00A651E5" w:rsidRDefault="00EF1C76" w:rsidP="009D1F26">
            <w:pPr>
              <w:pStyle w:val="ListParagraph"/>
              <w:numPr>
                <w:ilvl w:val="0"/>
                <w:numId w:val="3"/>
              </w:numPr>
              <w:spacing w:after="0" w:line="240" w:lineRule="auto"/>
              <w:jc w:val="both"/>
              <w:rPr>
                <w:rFonts w:ascii="Arial" w:eastAsia="Times New Roman" w:hAnsi="Arial" w:cs="Arial"/>
                <w:lang w:eastAsia="en-GB"/>
              </w:rPr>
            </w:pPr>
            <w:r w:rsidRPr="00A651E5">
              <w:rPr>
                <w:rFonts w:ascii="Arial" w:eastAsia="Times New Roman" w:hAnsi="Arial" w:cs="Arial"/>
                <w:lang w:eastAsia="en-GB"/>
              </w:rPr>
              <w:t>A</w:t>
            </w:r>
            <w:r w:rsidR="008B5659" w:rsidRPr="00A651E5">
              <w:rPr>
                <w:rFonts w:ascii="Arial" w:eastAsia="Times New Roman" w:hAnsi="Arial" w:cs="Arial"/>
                <w:lang w:eastAsia="en-GB"/>
              </w:rPr>
              <w:t>pproach to bulk transfers</w:t>
            </w:r>
            <w:r w:rsidRPr="00A651E5">
              <w:rPr>
                <w:rFonts w:ascii="Arial" w:eastAsia="Times New Roman" w:hAnsi="Arial" w:cs="Arial"/>
                <w:lang w:eastAsia="en-GB"/>
              </w:rPr>
              <w:t>;</w:t>
            </w:r>
          </w:p>
          <w:p w14:paraId="2A605DAA" w14:textId="20013EDD" w:rsidR="00937B5B" w:rsidRPr="00A651E5" w:rsidRDefault="00EF1C76" w:rsidP="009D1F26">
            <w:pPr>
              <w:pStyle w:val="ListParagraph"/>
              <w:numPr>
                <w:ilvl w:val="0"/>
                <w:numId w:val="3"/>
              </w:numPr>
              <w:spacing w:after="0" w:line="240" w:lineRule="auto"/>
              <w:jc w:val="both"/>
              <w:rPr>
                <w:rFonts w:ascii="Arial" w:eastAsia="Times New Roman" w:hAnsi="Arial" w:cs="Arial"/>
                <w:lang w:eastAsia="en-GB"/>
              </w:rPr>
            </w:pPr>
            <w:r w:rsidRPr="00A651E5">
              <w:rPr>
                <w:rFonts w:ascii="Arial" w:eastAsia="Times New Roman" w:hAnsi="Arial" w:cs="Arial"/>
                <w:lang w:eastAsia="en-GB"/>
              </w:rPr>
              <w:t>P</w:t>
            </w:r>
            <w:r w:rsidR="008B5659" w:rsidRPr="00A651E5">
              <w:rPr>
                <w:rFonts w:ascii="Arial" w:eastAsia="Times New Roman" w:hAnsi="Arial" w:cs="Arial"/>
                <w:lang w:eastAsia="en-GB"/>
              </w:rPr>
              <w:t>lease also refer to the 2016 triennial valuation report and highlight how your approach might differ.</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DF61434" w14:textId="77777777" w:rsidR="00937B5B" w:rsidRDefault="008B5659">
            <w:pPr>
              <w:spacing w:after="0" w:line="240" w:lineRule="auto"/>
              <w:jc w:val="center"/>
            </w:pPr>
            <w:r>
              <w:rPr>
                <w:rFonts w:ascii="Arial" w:hAnsi="Arial" w:cs="Arial"/>
                <w:i/>
                <w:iCs/>
              </w:rPr>
              <w:lastRenderedPageBreak/>
              <w:t>10%</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471F9BC"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86A23F"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69836E4A" w14:textId="77777777">
        <w:trPr>
          <w:trHeight w:val="450"/>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07DD27" w14:textId="1A913EF3" w:rsidR="00937B5B" w:rsidRDefault="008B565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w:t>
            </w:r>
            <w:r w:rsidR="009D1F26">
              <w:rPr>
                <w:rFonts w:ascii="Arial" w:eastAsia="Times New Roman" w:hAnsi="Arial" w:cs="Arial"/>
                <w:b/>
                <w:bCs/>
                <w:lang w:eastAsia="en-GB"/>
              </w:rPr>
              <w:t>5</w:t>
            </w:r>
          </w:p>
        </w:tc>
        <w:tc>
          <w:tcPr>
            <w:tcW w:w="942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1BBEF05" w14:textId="77777777" w:rsidR="00937B5B" w:rsidRDefault="008B5659">
            <w:pPr>
              <w:spacing w:after="0" w:line="240" w:lineRule="auto"/>
              <w:rPr>
                <w:rFonts w:ascii="Arial" w:eastAsia="Times New Roman" w:hAnsi="Arial" w:cs="Arial"/>
                <w:lang w:eastAsia="en-GB"/>
              </w:rPr>
            </w:pPr>
            <w:r>
              <w:rPr>
                <w:rFonts w:ascii="Arial" w:eastAsia="Times New Roman" w:hAnsi="Arial" w:cs="Arial"/>
                <w:lang w:eastAsia="en-GB"/>
              </w:rPr>
              <w:t>Detail the tools that will be available at the triennial valuation for valuation assumptions, employer funding categories and deficit recovery periods to be amended so that the impact on results (whole fund and individual employer) can be assessed.</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CD6217" w14:textId="77777777" w:rsidR="00937B5B" w:rsidRDefault="008B5659">
            <w:pPr>
              <w:spacing w:after="0" w:line="240" w:lineRule="auto"/>
              <w:jc w:val="center"/>
            </w:pPr>
            <w:r>
              <w:rPr>
                <w:rFonts w:ascii="Arial" w:hAnsi="Arial" w:cs="Arial"/>
                <w:i/>
                <w:iCs/>
              </w:rPr>
              <w:t>10%</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38ECF0"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E69233"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3AAE1DA4" w14:textId="77777777">
        <w:trPr>
          <w:trHeight w:val="450"/>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2AFCD3" w14:textId="2204936C" w:rsidR="00937B5B" w:rsidRDefault="008B565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w:t>
            </w:r>
            <w:r w:rsidR="009D1F26">
              <w:rPr>
                <w:rFonts w:ascii="Arial" w:eastAsia="Times New Roman" w:hAnsi="Arial" w:cs="Arial"/>
                <w:b/>
                <w:bCs/>
                <w:lang w:eastAsia="en-GB"/>
              </w:rPr>
              <w:t>6</w:t>
            </w:r>
          </w:p>
        </w:tc>
        <w:tc>
          <w:tcPr>
            <w:tcW w:w="942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D8B9B6" w14:textId="77777777" w:rsidR="00EF1C76" w:rsidRDefault="008B5659">
            <w:pPr>
              <w:spacing w:after="0" w:line="240" w:lineRule="auto"/>
              <w:rPr>
                <w:rFonts w:ascii="Arial" w:eastAsia="Times New Roman" w:hAnsi="Arial" w:cs="Arial"/>
                <w:lang w:eastAsia="en-GB"/>
              </w:rPr>
            </w:pPr>
            <w:r>
              <w:rPr>
                <w:rFonts w:ascii="Arial" w:eastAsia="Times New Roman" w:hAnsi="Arial" w:cs="Arial"/>
                <w:lang w:eastAsia="en-GB"/>
              </w:rPr>
              <w:t xml:space="preserve">What systems do you have in place to manage workflow and report progress for the client on individual casework.                                                                                                                                                                                                                                                                                                                                                                                                      </w:t>
            </w:r>
          </w:p>
          <w:p w14:paraId="74123B3B" w14:textId="77777777" w:rsidR="00EF1C76" w:rsidRDefault="00EF1C76">
            <w:pPr>
              <w:spacing w:after="0" w:line="240" w:lineRule="auto"/>
              <w:rPr>
                <w:rFonts w:ascii="Arial" w:eastAsia="Times New Roman" w:hAnsi="Arial" w:cs="Arial"/>
                <w:lang w:eastAsia="en-GB"/>
              </w:rPr>
            </w:pPr>
          </w:p>
          <w:p w14:paraId="4AE98377" w14:textId="1862C13E" w:rsidR="00EF1C76" w:rsidRDefault="008B5659">
            <w:pPr>
              <w:spacing w:after="0" w:line="240" w:lineRule="auto"/>
              <w:rPr>
                <w:rFonts w:ascii="Arial" w:eastAsia="Times New Roman" w:hAnsi="Arial" w:cs="Arial"/>
                <w:lang w:eastAsia="en-GB"/>
              </w:rPr>
            </w:pPr>
            <w:r>
              <w:rPr>
                <w:rFonts w:ascii="Arial" w:eastAsia="Times New Roman" w:hAnsi="Arial" w:cs="Arial"/>
                <w:lang w:eastAsia="en-GB"/>
              </w:rPr>
              <w:t xml:space="preserve">How would you ensure LPFA/LPP were kept informed of emerging issues and any potential delays in </w:t>
            </w:r>
            <w:r w:rsidR="00BE3F7B">
              <w:rPr>
                <w:rFonts w:ascii="Arial" w:eastAsia="Times New Roman" w:hAnsi="Arial" w:cs="Arial"/>
                <w:lang w:eastAsia="en-GB"/>
              </w:rPr>
              <w:t>delivery?</w:t>
            </w:r>
            <w:r>
              <w:rPr>
                <w:rFonts w:ascii="Arial" w:eastAsia="Times New Roman" w:hAnsi="Arial" w:cs="Arial"/>
                <w:lang w:eastAsia="en-GB"/>
              </w:rPr>
              <w:t xml:space="preserve">                                                                                                                                                                                     </w:t>
            </w:r>
          </w:p>
          <w:p w14:paraId="7674BB43" w14:textId="77777777" w:rsidR="00EF1C76" w:rsidRDefault="00EF1C76">
            <w:pPr>
              <w:spacing w:after="0" w:line="240" w:lineRule="auto"/>
              <w:rPr>
                <w:rFonts w:ascii="Arial" w:eastAsia="Times New Roman" w:hAnsi="Arial" w:cs="Arial"/>
                <w:lang w:eastAsia="en-GB"/>
              </w:rPr>
            </w:pPr>
          </w:p>
          <w:p w14:paraId="763212BA" w14:textId="7B6540D2" w:rsidR="00937B5B" w:rsidRDefault="008B5659">
            <w:pPr>
              <w:spacing w:after="0" w:line="240" w:lineRule="auto"/>
              <w:rPr>
                <w:rFonts w:ascii="Arial" w:eastAsia="Times New Roman" w:hAnsi="Arial" w:cs="Arial"/>
                <w:lang w:eastAsia="en-GB"/>
              </w:rPr>
            </w:pPr>
            <w:r>
              <w:rPr>
                <w:rFonts w:ascii="Arial" w:eastAsia="Times New Roman" w:hAnsi="Arial" w:cs="Arial"/>
                <w:lang w:eastAsia="en-GB"/>
              </w:rPr>
              <w:t xml:space="preserve">Please provide expected turnaround times for those activities detailed within the pricing section.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A054EF2" w14:textId="77777777" w:rsidR="00937B5B" w:rsidRDefault="008B5659">
            <w:pPr>
              <w:spacing w:after="0" w:line="240" w:lineRule="auto"/>
              <w:jc w:val="center"/>
            </w:pPr>
            <w:r>
              <w:rPr>
                <w:rFonts w:ascii="Arial" w:hAnsi="Arial" w:cs="Arial"/>
                <w:i/>
                <w:iCs/>
              </w:rPr>
              <w:t>10%</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8B290FA"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570926D"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2D9F2AF5" w14:textId="77777777">
        <w:trPr>
          <w:trHeight w:val="794"/>
        </w:trPr>
        <w:tc>
          <w:tcPr>
            <w:tcW w:w="5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B3DF57" w14:textId="02E30AB0" w:rsidR="00937B5B" w:rsidRDefault="008B565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w:t>
            </w:r>
            <w:r w:rsidR="009D1F26">
              <w:rPr>
                <w:rFonts w:ascii="Arial" w:eastAsia="Times New Roman" w:hAnsi="Arial" w:cs="Arial"/>
                <w:b/>
                <w:bCs/>
                <w:lang w:eastAsia="en-GB"/>
              </w:rPr>
              <w:t>7</w:t>
            </w:r>
          </w:p>
        </w:tc>
        <w:tc>
          <w:tcPr>
            <w:tcW w:w="942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6C9B260" w14:textId="77777777" w:rsidR="00937B5B" w:rsidRDefault="008B5659" w:rsidP="00BE3F7B">
            <w:pPr>
              <w:spacing w:after="0" w:line="240" w:lineRule="auto"/>
              <w:rPr>
                <w:rFonts w:ascii="Arial" w:eastAsia="Times New Roman" w:hAnsi="Arial" w:cs="Arial"/>
                <w:lang w:eastAsia="en-GB"/>
              </w:rPr>
            </w:pPr>
            <w:r>
              <w:rPr>
                <w:rFonts w:ascii="Arial" w:eastAsia="Times New Roman" w:hAnsi="Arial" w:cs="Arial"/>
                <w:lang w:eastAsia="en-GB"/>
              </w:rPr>
              <w:t>The LPFA Funding Strategy Statement highlights the LPFA approach to Employer Funding Categories and Termination Requirements. Please confirm the approaches you would consider in assessing covenant risk and how you would assist in ensuring any potential cessation liabilities are met in full to protect other employers in the fund, including how you would advise on appropriate flexibility for recovery of such amounts.</w:t>
            </w:r>
          </w:p>
          <w:p w14:paraId="438BE060" w14:textId="1F9C35D3" w:rsidR="00BE3F7B" w:rsidRDefault="00BE3F7B">
            <w:pPr>
              <w:spacing w:after="0" w:line="240" w:lineRule="auto"/>
              <w:rPr>
                <w:rFonts w:ascii="Arial" w:eastAsia="Times New Roman" w:hAnsi="Arial" w:cs="Arial"/>
                <w:lang w:eastAsia="en-GB"/>
              </w:rPr>
            </w:pP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2B9F8F" w14:textId="77777777" w:rsidR="00937B5B" w:rsidRDefault="008B5659">
            <w:pPr>
              <w:spacing w:after="0" w:line="240" w:lineRule="auto"/>
              <w:jc w:val="center"/>
            </w:pPr>
            <w:r>
              <w:rPr>
                <w:rFonts w:ascii="Arial" w:hAnsi="Arial" w:cs="Arial"/>
                <w:i/>
                <w:iCs/>
              </w:rPr>
              <w:t>10%</w:t>
            </w:r>
          </w:p>
        </w:tc>
        <w:tc>
          <w:tcPr>
            <w:tcW w:w="13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95253C"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0C26B67"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42489C40" w14:textId="77777777" w:rsidTr="00A651E5">
        <w:trPr>
          <w:trHeight w:val="225"/>
        </w:trPr>
        <w:tc>
          <w:tcPr>
            <w:tcW w:w="571" w:type="dxa"/>
            <w:tcBorders>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vAlign w:val="center"/>
          </w:tcPr>
          <w:p w14:paraId="4E3FB8FE" w14:textId="1D7AB88C" w:rsidR="00937B5B" w:rsidRDefault="008B565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w:t>
            </w:r>
            <w:r w:rsidR="009D1F26">
              <w:rPr>
                <w:rFonts w:ascii="Arial" w:eastAsia="Times New Roman" w:hAnsi="Arial" w:cs="Arial"/>
                <w:b/>
                <w:bCs/>
                <w:lang w:eastAsia="en-GB"/>
              </w:rPr>
              <w:t>8</w:t>
            </w:r>
          </w:p>
        </w:tc>
        <w:tc>
          <w:tcPr>
            <w:tcW w:w="9429"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709EB31" w14:textId="77777777" w:rsidR="00937B5B" w:rsidRDefault="008B5659">
            <w:pPr>
              <w:spacing w:after="0" w:line="240" w:lineRule="auto"/>
              <w:rPr>
                <w:rFonts w:ascii="Arial" w:eastAsia="Times New Roman" w:hAnsi="Arial" w:cs="Arial"/>
                <w:lang w:eastAsia="en-GB"/>
              </w:rPr>
            </w:pPr>
            <w:r>
              <w:rPr>
                <w:rFonts w:ascii="Arial" w:eastAsia="Times New Roman" w:hAnsi="Arial" w:cs="Arial"/>
                <w:lang w:eastAsia="en-GB"/>
              </w:rPr>
              <w:t>Describe how you view your technology developing over the next 5 years.</w:t>
            </w:r>
          </w:p>
          <w:p w14:paraId="7DA8C6C1" w14:textId="42CCD4BB" w:rsidR="00BE3F7B" w:rsidRDefault="00BE3F7B">
            <w:pPr>
              <w:spacing w:after="0" w:line="240" w:lineRule="auto"/>
              <w:rPr>
                <w:rFonts w:ascii="Arial" w:eastAsia="Times New Roman" w:hAnsi="Arial" w:cs="Arial"/>
                <w:lang w:eastAsia="en-GB"/>
              </w:rPr>
            </w:pPr>
          </w:p>
        </w:tc>
        <w:tc>
          <w:tcPr>
            <w:tcW w:w="1418"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EDDDC30" w14:textId="77777777" w:rsidR="00937B5B" w:rsidRDefault="008B5659">
            <w:pPr>
              <w:spacing w:after="0" w:line="240" w:lineRule="auto"/>
              <w:jc w:val="center"/>
            </w:pPr>
            <w:r>
              <w:rPr>
                <w:rFonts w:ascii="Arial" w:hAnsi="Arial" w:cs="Arial"/>
                <w:i/>
                <w:iCs/>
              </w:rPr>
              <w:t>10%</w:t>
            </w:r>
          </w:p>
        </w:tc>
        <w:tc>
          <w:tcPr>
            <w:tcW w:w="1390"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05503DE"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40</w:t>
            </w:r>
          </w:p>
        </w:tc>
        <w:tc>
          <w:tcPr>
            <w:tcW w:w="1231" w:type="dxa"/>
            <w:tcBorders>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8821ABD" w14:textId="77777777" w:rsidR="00937B5B" w:rsidRDefault="008B5659">
            <w:pPr>
              <w:spacing w:after="0" w:line="240" w:lineRule="auto"/>
              <w:jc w:val="center"/>
              <w:rPr>
                <w:rFonts w:ascii="Arial" w:eastAsia="Times New Roman" w:hAnsi="Arial" w:cs="Arial"/>
                <w:i/>
                <w:iCs/>
                <w:lang w:eastAsia="en-GB"/>
              </w:rPr>
            </w:pPr>
            <w:r>
              <w:rPr>
                <w:rFonts w:ascii="Arial" w:eastAsia="Times New Roman" w:hAnsi="Arial" w:cs="Arial"/>
                <w:i/>
                <w:iCs/>
                <w:lang w:eastAsia="en-GB"/>
              </w:rPr>
              <w:t>80</w:t>
            </w:r>
          </w:p>
        </w:tc>
      </w:tr>
      <w:tr w:rsidR="00937B5B" w14:paraId="15104E51" w14:textId="77777777">
        <w:trPr>
          <w:trHeight w:val="471"/>
        </w:trPr>
        <w:tc>
          <w:tcPr>
            <w:tcW w:w="571" w:type="dxa"/>
            <w:shd w:val="clear" w:color="auto" w:fill="auto"/>
            <w:noWrap/>
            <w:tcMar>
              <w:top w:w="0" w:type="dxa"/>
              <w:left w:w="108" w:type="dxa"/>
              <w:bottom w:w="0" w:type="dxa"/>
              <w:right w:w="108" w:type="dxa"/>
            </w:tcMar>
            <w:vAlign w:val="center"/>
          </w:tcPr>
          <w:p w14:paraId="769F2A0C" w14:textId="77777777" w:rsidR="00937B5B" w:rsidRDefault="00937B5B">
            <w:pPr>
              <w:spacing w:after="0" w:line="240" w:lineRule="auto"/>
              <w:rPr>
                <w:rFonts w:ascii="Arial" w:eastAsia="Times New Roman" w:hAnsi="Arial" w:cs="Arial"/>
                <w:i/>
                <w:iCs/>
                <w:lang w:eastAsia="en-GB"/>
              </w:rPr>
            </w:pPr>
          </w:p>
        </w:tc>
        <w:tc>
          <w:tcPr>
            <w:tcW w:w="9429" w:type="dxa"/>
            <w:tcBorders>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bottom"/>
          </w:tcPr>
          <w:p w14:paraId="531D16A7" w14:textId="77777777" w:rsidR="00937B5B" w:rsidRDefault="008B5659">
            <w:pPr>
              <w:spacing w:after="0" w:line="240" w:lineRule="auto"/>
              <w:jc w:val="right"/>
              <w:rPr>
                <w:rFonts w:ascii="Arial" w:eastAsia="Times New Roman" w:hAnsi="Arial" w:cs="Arial"/>
                <w:b/>
                <w:bCs/>
                <w:lang w:eastAsia="en-GB"/>
              </w:rPr>
            </w:pPr>
            <w:r>
              <w:rPr>
                <w:rFonts w:ascii="Arial" w:eastAsia="Times New Roman" w:hAnsi="Arial" w:cs="Arial"/>
                <w:b/>
                <w:bCs/>
                <w:lang w:eastAsia="en-GB"/>
              </w:rPr>
              <w:t>TOTAL WEIGHTING FOR SECTION B</w:t>
            </w:r>
          </w:p>
        </w:tc>
        <w:tc>
          <w:tcPr>
            <w:tcW w:w="1418" w:type="dxa"/>
            <w:tcBorders>
              <w:bottom w:val="single" w:sz="4" w:space="0" w:color="000000"/>
              <w:right w:val="single" w:sz="4" w:space="0" w:color="000000"/>
            </w:tcBorders>
            <w:shd w:val="clear" w:color="auto" w:fill="AEAAAA"/>
            <w:noWrap/>
            <w:tcMar>
              <w:top w:w="0" w:type="dxa"/>
              <w:left w:w="108" w:type="dxa"/>
              <w:bottom w:w="0" w:type="dxa"/>
              <w:right w:w="108" w:type="dxa"/>
            </w:tcMar>
            <w:vAlign w:val="bottom"/>
          </w:tcPr>
          <w:p w14:paraId="1DFAEE18" w14:textId="77777777" w:rsidR="00937B5B" w:rsidRDefault="008B5659">
            <w:pPr>
              <w:spacing w:after="0" w:line="240" w:lineRule="auto"/>
              <w:jc w:val="center"/>
              <w:rPr>
                <w:rFonts w:ascii="Arial" w:eastAsia="Times New Roman" w:hAnsi="Arial" w:cs="Arial"/>
                <w:b/>
                <w:bCs/>
                <w:iCs/>
                <w:lang w:eastAsia="en-GB"/>
              </w:rPr>
            </w:pPr>
            <w:r>
              <w:rPr>
                <w:rFonts w:ascii="Arial" w:eastAsia="Times New Roman" w:hAnsi="Arial" w:cs="Arial"/>
                <w:b/>
                <w:bCs/>
                <w:iCs/>
                <w:lang w:eastAsia="en-GB"/>
              </w:rPr>
              <w:t>80%</w:t>
            </w:r>
          </w:p>
        </w:tc>
        <w:tc>
          <w:tcPr>
            <w:tcW w:w="1390" w:type="dxa"/>
            <w:shd w:val="clear" w:color="auto" w:fill="auto"/>
            <w:noWrap/>
            <w:tcMar>
              <w:top w:w="0" w:type="dxa"/>
              <w:left w:w="108" w:type="dxa"/>
              <w:bottom w:w="0" w:type="dxa"/>
              <w:right w:w="108" w:type="dxa"/>
            </w:tcMar>
            <w:vAlign w:val="bottom"/>
          </w:tcPr>
          <w:p w14:paraId="3E8CD800" w14:textId="77777777" w:rsidR="00937B5B" w:rsidRDefault="00937B5B">
            <w:pPr>
              <w:spacing w:after="0" w:line="240" w:lineRule="auto"/>
              <w:jc w:val="center"/>
              <w:rPr>
                <w:rFonts w:ascii="Arial" w:eastAsia="Times New Roman" w:hAnsi="Arial" w:cs="Arial"/>
                <w:b/>
                <w:bCs/>
                <w:i/>
                <w:iCs/>
                <w:lang w:eastAsia="en-GB"/>
              </w:rPr>
            </w:pPr>
          </w:p>
        </w:tc>
        <w:tc>
          <w:tcPr>
            <w:tcW w:w="1231" w:type="dxa"/>
            <w:shd w:val="clear" w:color="auto" w:fill="auto"/>
            <w:noWrap/>
            <w:tcMar>
              <w:top w:w="0" w:type="dxa"/>
              <w:left w:w="108" w:type="dxa"/>
              <w:bottom w:w="0" w:type="dxa"/>
              <w:right w:w="108" w:type="dxa"/>
            </w:tcMar>
            <w:vAlign w:val="bottom"/>
          </w:tcPr>
          <w:p w14:paraId="3C474434" w14:textId="77777777" w:rsidR="00937B5B" w:rsidRDefault="00937B5B">
            <w:pPr>
              <w:spacing w:after="0" w:line="240" w:lineRule="auto"/>
              <w:rPr>
                <w:rFonts w:ascii="Arial" w:eastAsia="Times New Roman" w:hAnsi="Arial" w:cs="Arial"/>
                <w:lang w:eastAsia="en-GB"/>
              </w:rPr>
            </w:pPr>
          </w:p>
        </w:tc>
      </w:tr>
    </w:tbl>
    <w:p w14:paraId="2D994195" w14:textId="77777777" w:rsidR="00937B5B" w:rsidRDefault="00937B5B">
      <w:pPr>
        <w:rPr>
          <w:rFonts w:ascii="Arial" w:hAnsi="Arial" w:cs="Arial"/>
        </w:rPr>
      </w:pPr>
    </w:p>
    <w:sectPr w:rsidR="00937B5B">
      <w:footerReference w:type="default" r:id="rId7"/>
      <w:pgSz w:w="16838" w:h="11906" w:orient="landscape"/>
      <w:pgMar w:top="1440"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B6EE" w14:textId="77777777" w:rsidR="008C59D4" w:rsidRDefault="008B5659">
      <w:pPr>
        <w:spacing w:after="0" w:line="240" w:lineRule="auto"/>
      </w:pPr>
      <w:r>
        <w:separator/>
      </w:r>
    </w:p>
  </w:endnote>
  <w:endnote w:type="continuationSeparator" w:id="0">
    <w:p w14:paraId="42636B80" w14:textId="77777777" w:rsidR="008C59D4" w:rsidRDefault="008B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175424"/>
      <w:docPartObj>
        <w:docPartGallery w:val="Page Numbers (Bottom of Page)"/>
        <w:docPartUnique/>
      </w:docPartObj>
    </w:sdtPr>
    <w:sdtEndPr>
      <w:rPr>
        <w:noProof/>
      </w:rPr>
    </w:sdtEndPr>
    <w:sdtContent>
      <w:p w14:paraId="05E67612" w14:textId="079B38FE" w:rsidR="00BE3F7B" w:rsidRDefault="00BE3F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58D19C" w14:textId="77777777" w:rsidR="00BE3F7B" w:rsidRDefault="00BE3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C7E5" w14:textId="77777777" w:rsidR="008C59D4" w:rsidRDefault="008B5659">
      <w:pPr>
        <w:spacing w:after="0" w:line="240" w:lineRule="auto"/>
      </w:pPr>
      <w:r>
        <w:rPr>
          <w:color w:val="000000"/>
        </w:rPr>
        <w:separator/>
      </w:r>
    </w:p>
  </w:footnote>
  <w:footnote w:type="continuationSeparator" w:id="0">
    <w:p w14:paraId="49EB0C26" w14:textId="77777777" w:rsidR="008C59D4" w:rsidRDefault="008B5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FCC"/>
    <w:multiLevelType w:val="hybridMultilevel"/>
    <w:tmpl w:val="2BCCB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601C63"/>
    <w:multiLevelType w:val="hybridMultilevel"/>
    <w:tmpl w:val="542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C78D4"/>
    <w:multiLevelType w:val="hybridMultilevel"/>
    <w:tmpl w:val="43A232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BB309A"/>
    <w:multiLevelType w:val="hybridMultilevel"/>
    <w:tmpl w:val="B198B9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zneen Jafri">
    <w15:presenceInfo w15:providerId="AD" w15:userId="S::Nazneen.Jafri@localpensionspartnership.org.uk::c8c34e55-5d28-4efc-9e47-fd402b055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5B"/>
    <w:rsid w:val="00301F25"/>
    <w:rsid w:val="003531D9"/>
    <w:rsid w:val="006F2ACA"/>
    <w:rsid w:val="008B5659"/>
    <w:rsid w:val="008C59D4"/>
    <w:rsid w:val="00937B5B"/>
    <w:rsid w:val="009D1F26"/>
    <w:rsid w:val="00A651E5"/>
    <w:rsid w:val="00BE3F7B"/>
    <w:rsid w:val="00C02884"/>
    <w:rsid w:val="00DE2826"/>
    <w:rsid w:val="00EF1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76F8"/>
  <w15:docId w15:val="{DA825FEA-5850-4E42-AB09-EBAFB50D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uiPriority w:val="34"/>
    <w:qFormat/>
    <w:rsid w:val="00EF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404951E9</Template>
  <TotalTime>3</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dc:creator>
  <dc:description/>
  <cp:lastModifiedBy>Nazneen Jafri</cp:lastModifiedBy>
  <cp:revision>3</cp:revision>
  <cp:lastPrinted>2018-10-29T14:46:00Z</cp:lastPrinted>
  <dcterms:created xsi:type="dcterms:W3CDTF">2018-11-21T10:18:00Z</dcterms:created>
  <dcterms:modified xsi:type="dcterms:W3CDTF">2018-11-21T10:21:00Z</dcterms:modified>
</cp:coreProperties>
</file>