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93FC" w14:textId="77777777" w:rsidR="00BB2F35" w:rsidRDefault="00DF27E4" w:rsidP="00872DD2">
      <w:bookmarkStart w:id="0" w:name="_GoBack"/>
      <w:bookmarkEnd w:id="0"/>
      <w:r>
        <w:tab/>
      </w:r>
    </w:p>
    <w:bookmarkStart w:id="1" w:name="_Toc13658160" w:displacedByCustomXml="next"/>
    <w:bookmarkStart w:id="2" w:name="_Toc12627472" w:displacedByCustomXml="next"/>
    <w:sdt>
      <w:sdtPr>
        <w:rPr>
          <w:b/>
          <w:bCs/>
          <w:i/>
          <w:sz w:val="48"/>
        </w:rPr>
        <w:id w:val="1935095255"/>
        <w:docPartObj>
          <w:docPartGallery w:val="Cover Pages"/>
          <w:docPartUnique/>
        </w:docPartObj>
      </w:sdtPr>
      <w:sdtEndPr>
        <w:rPr>
          <w:rFonts w:eastAsia="Arial"/>
          <w:b w:val="0"/>
          <w:bCs w:val="0"/>
          <w:i w:val="0"/>
          <w:szCs w:val="48"/>
        </w:rPr>
      </w:sdtEndPr>
      <w:sdtContent>
        <w:p w14:paraId="7B89EAAF" w14:textId="77777777" w:rsidR="00BB2F35" w:rsidRDefault="00DF27E4" w:rsidP="00903845">
          <w:r>
            <w:rPr>
              <w:noProof/>
            </w:rPr>
            <w:drawing>
              <wp:anchor distT="0" distB="0" distL="114300" distR="114300" simplePos="0" relativeHeight="251658240" behindDoc="1" locked="0" layoutInCell="1" allowOverlap="1" wp14:anchorId="7D3C5C13" wp14:editId="0FA54602">
                <wp:simplePos x="0" y="0"/>
                <wp:positionH relativeFrom="column">
                  <wp:posOffset>120650</wp:posOffset>
                </wp:positionH>
                <wp:positionV relativeFrom="paragraph">
                  <wp:posOffset>253365</wp:posOffset>
                </wp:positionV>
                <wp:extent cx="3048000" cy="1443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443355"/>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1"/>
        </w:p>
        <w:p w14:paraId="74FD27FE" w14:textId="77777777" w:rsidR="00BB2F35" w:rsidRDefault="00BB2F35"/>
        <w:p w14:paraId="2EF4352F" w14:textId="77777777" w:rsidR="00BB2F35" w:rsidRDefault="00BB2F35"/>
        <w:p w14:paraId="69A913EE" w14:textId="77777777" w:rsidR="00BB2F35" w:rsidRDefault="00BB2F35"/>
        <w:p w14:paraId="166E72B9" w14:textId="77777777" w:rsidR="00BB2F35" w:rsidRDefault="00BB2F35"/>
        <w:p w14:paraId="2633CDD8" w14:textId="77777777" w:rsidR="00BB2F35" w:rsidRDefault="00BB2F35"/>
        <w:p w14:paraId="2C6C9882" w14:textId="77777777" w:rsidR="00BB2F35" w:rsidRDefault="00BB2F35"/>
        <w:p w14:paraId="5D23802D" w14:textId="77777777" w:rsidR="00BB2F35" w:rsidRDefault="00BB2F35"/>
        <w:sdt>
          <w:sdt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35F92D18" w14:textId="398E6869" w:rsidR="00BB2F35" w:rsidRDefault="004F7B3B">
              <w:pPr>
                <w:pStyle w:val="HeadName3"/>
              </w:pPr>
              <w:r>
                <w:t>Highways England Company Limited</w:t>
              </w:r>
            </w:p>
          </w:sdtContent>
        </w:sdt>
        <w:p w14:paraId="3343B707" w14:textId="77777777" w:rsidR="00BB2F35" w:rsidRDefault="00BB2F35">
          <w:pPr>
            <w:spacing w:line="0" w:lineRule="atLeast"/>
            <w:ind w:left="1418" w:hanging="1418"/>
            <w:jc w:val="center"/>
            <w:rPr>
              <w:rFonts w:eastAsia="Arial" w:cs="Arial"/>
              <w:b/>
              <w:sz w:val="48"/>
              <w:szCs w:val="48"/>
              <w:lang w:eastAsia="en-GB"/>
            </w:rPr>
          </w:pPr>
        </w:p>
        <w:p w14:paraId="47D1620E" w14:textId="77777777" w:rsidR="00BB2F35" w:rsidRDefault="009A3C56">
          <w:pPr>
            <w:spacing w:line="0" w:lineRule="atLeast"/>
            <w:ind w:left="1418" w:hanging="1418"/>
            <w:jc w:val="center"/>
            <w:rPr>
              <w:rFonts w:eastAsia="Arial"/>
              <w:b/>
              <w:sz w:val="44"/>
            </w:rPr>
          </w:pPr>
          <w:r>
            <w:rPr>
              <w:rFonts w:eastAsia="Arial" w:cs="Arial"/>
              <w:b/>
              <w:sz w:val="48"/>
              <w:szCs w:val="48"/>
              <w:lang w:eastAsia="en-GB"/>
            </w:rPr>
            <w:t>ARCHAEOLOGY FRAMEWORK</w:t>
          </w:r>
        </w:p>
      </w:sdtContent>
    </w:sdt>
    <w:p w14:paraId="46AB9D1C" w14:textId="77777777" w:rsidR="00BB2F35" w:rsidRDefault="00BB2F35">
      <w:pPr>
        <w:spacing w:line="0" w:lineRule="atLeast"/>
        <w:ind w:right="260"/>
        <w:jc w:val="center"/>
        <w:rPr>
          <w:rFonts w:eastAsia="Arial" w:cs="Arial"/>
          <w:b/>
          <w:sz w:val="48"/>
          <w:szCs w:val="48"/>
          <w:lang w:eastAsia="en-GB"/>
        </w:rPr>
      </w:pPr>
    </w:p>
    <w:p w14:paraId="40B715D6" w14:textId="77777777" w:rsidR="00415A24" w:rsidRDefault="00415A24">
      <w:pPr>
        <w:spacing w:line="0" w:lineRule="atLeast"/>
        <w:ind w:right="260"/>
        <w:jc w:val="center"/>
        <w:rPr>
          <w:rFonts w:eastAsia="Arial" w:cs="Arial"/>
          <w:b/>
          <w:sz w:val="48"/>
          <w:szCs w:val="48"/>
          <w:lang w:eastAsia="en-GB"/>
        </w:rPr>
      </w:pPr>
    </w:p>
    <w:p w14:paraId="4ACD8457" w14:textId="77777777" w:rsidR="00415A24" w:rsidRDefault="00415A24">
      <w:pPr>
        <w:spacing w:line="0" w:lineRule="atLeast"/>
        <w:ind w:right="260"/>
        <w:jc w:val="center"/>
        <w:rPr>
          <w:rFonts w:eastAsia="Arial" w:cs="Arial"/>
          <w:b/>
          <w:sz w:val="48"/>
          <w:szCs w:val="48"/>
          <w:lang w:eastAsia="en-GB"/>
        </w:rPr>
      </w:pPr>
    </w:p>
    <w:p w14:paraId="495AD007" w14:textId="77777777" w:rsidR="00BB2F35" w:rsidRDefault="00DF27E4">
      <w:pPr>
        <w:spacing w:line="0" w:lineRule="atLeast"/>
        <w:ind w:right="260"/>
        <w:jc w:val="center"/>
        <w:rPr>
          <w:rFonts w:eastAsia="Arial" w:cs="Arial"/>
          <w:b/>
          <w:sz w:val="48"/>
          <w:szCs w:val="48"/>
          <w:lang w:eastAsia="en-GB"/>
        </w:rPr>
      </w:pPr>
      <w:r>
        <w:rPr>
          <w:rFonts w:eastAsia="Arial" w:cs="Arial"/>
          <w:b/>
          <w:sz w:val="48"/>
          <w:szCs w:val="48"/>
          <w:lang w:eastAsia="en-GB"/>
        </w:rPr>
        <w:t>VOLUME 2</w:t>
      </w:r>
    </w:p>
    <w:p w14:paraId="3BEB6EE4" w14:textId="77777777" w:rsidR="00BB2F35" w:rsidRDefault="00BB2F35">
      <w:pPr>
        <w:spacing w:line="0" w:lineRule="atLeast"/>
        <w:ind w:right="260"/>
        <w:jc w:val="center"/>
        <w:rPr>
          <w:rFonts w:eastAsia="Arial" w:cs="Arial"/>
          <w:b/>
          <w:sz w:val="48"/>
          <w:szCs w:val="48"/>
          <w:lang w:eastAsia="en-GB"/>
        </w:rPr>
      </w:pPr>
    </w:p>
    <w:p w14:paraId="5209EC35" w14:textId="77777777" w:rsidR="00BB2F35" w:rsidRDefault="00DF27E4">
      <w:pPr>
        <w:pStyle w:val="HeadName3"/>
      </w:pPr>
      <w:r>
        <w:t>Framework Information</w:t>
      </w:r>
    </w:p>
    <w:p w14:paraId="61B77CC0" w14:textId="77777777" w:rsidR="00BB2F35" w:rsidRDefault="00BB2F35">
      <w:pPr>
        <w:spacing w:line="0" w:lineRule="atLeast"/>
        <w:ind w:right="260"/>
        <w:jc w:val="center"/>
        <w:rPr>
          <w:rFonts w:eastAsia="Arial"/>
          <w:b/>
        </w:rPr>
      </w:pPr>
    </w:p>
    <w:p w14:paraId="5739C73D" w14:textId="77777777" w:rsidR="00BB2F35" w:rsidRDefault="00DF27E4">
      <w:pPr>
        <w:spacing w:line="0" w:lineRule="atLeast"/>
        <w:ind w:right="260"/>
        <w:jc w:val="center"/>
        <w:rPr>
          <w:rFonts w:eastAsia="Arial"/>
          <w:b/>
        </w:rPr>
      </w:pPr>
      <w:r>
        <w:rPr>
          <w:rFonts w:eastAsia="Arial"/>
          <w:b/>
        </w:rPr>
        <w:t>(20</w:t>
      </w:r>
      <w:r w:rsidR="004D1A33">
        <w:rPr>
          <w:rFonts w:eastAsia="Arial"/>
          <w:b/>
        </w:rPr>
        <w:t>20</w:t>
      </w:r>
      <w:r>
        <w:rPr>
          <w:rFonts w:eastAsia="Arial"/>
          <w:b/>
        </w:rPr>
        <w:t>)</w:t>
      </w:r>
    </w:p>
    <w:p w14:paraId="5E9D41CE" w14:textId="77777777" w:rsidR="00BB2F35" w:rsidRDefault="00DF27E4">
      <w:pPr>
        <w:spacing w:after="160" w:line="259" w:lineRule="auto"/>
        <w:jc w:val="left"/>
        <w:rPr>
          <w:rFonts w:eastAsia="Arial"/>
          <w:b/>
        </w:rPr>
      </w:pPr>
      <w:r>
        <w:rPr>
          <w:rFonts w:eastAsia="Arial"/>
          <w:b/>
        </w:rPr>
        <w:br w:type="page"/>
      </w:r>
    </w:p>
    <w:p w14:paraId="51F26316" w14:textId="77777777" w:rsidR="00BB2F35" w:rsidRDefault="00BB2F35">
      <w:pPr>
        <w:spacing w:line="0" w:lineRule="atLeast"/>
        <w:ind w:right="260"/>
        <w:jc w:val="center"/>
        <w:rPr>
          <w:rFonts w:eastAsia="Arial"/>
          <w:b/>
        </w:rPr>
      </w:pPr>
    </w:p>
    <w:p w14:paraId="5AD0285E" w14:textId="77777777" w:rsidR="00BB2F35" w:rsidRDefault="00DF27E4">
      <w:pPr>
        <w:spacing w:line="0" w:lineRule="atLeast"/>
        <w:ind w:right="260"/>
        <w:jc w:val="center"/>
        <w:rPr>
          <w:rFonts w:eastAsia="Arial"/>
          <w:b/>
        </w:rPr>
      </w:pPr>
      <w:r>
        <w:rPr>
          <w:rFonts w:eastAsia="Arial"/>
          <w:b/>
        </w:rPr>
        <w:t>Contents amendment sheet</w:t>
      </w:r>
    </w:p>
    <w:p w14:paraId="7EA99522" w14:textId="77777777" w:rsidR="00BB2F35" w:rsidRDefault="00BB2F35">
      <w:pPr>
        <w:spacing w:line="0" w:lineRule="atLeast"/>
        <w:ind w:right="260"/>
        <w:jc w:val="center"/>
        <w:rPr>
          <w:rFonts w:eastAsia="Arial"/>
          <w:b/>
        </w:rPr>
      </w:pPr>
    </w:p>
    <w:tbl>
      <w:tblPr>
        <w:tblW w:w="0" w:type="auto"/>
        <w:tblInd w:w="370" w:type="dxa"/>
        <w:tblLayout w:type="fixed"/>
        <w:tblCellMar>
          <w:left w:w="0" w:type="dxa"/>
          <w:right w:w="0" w:type="dxa"/>
        </w:tblCellMar>
        <w:tblLook w:val="0000" w:firstRow="0" w:lastRow="0" w:firstColumn="0" w:lastColumn="0" w:noHBand="0" w:noVBand="0"/>
      </w:tblPr>
      <w:tblGrid>
        <w:gridCol w:w="1120"/>
        <w:gridCol w:w="1320"/>
        <w:gridCol w:w="3880"/>
        <w:gridCol w:w="920"/>
        <w:gridCol w:w="1060"/>
      </w:tblGrid>
      <w:tr w:rsidR="00BB2F35" w:rsidRPr="002B3500" w14:paraId="1806D723" w14:textId="77777777">
        <w:trPr>
          <w:trHeight w:val="359"/>
        </w:trPr>
        <w:tc>
          <w:tcPr>
            <w:tcW w:w="1120" w:type="dxa"/>
            <w:tcBorders>
              <w:top w:val="single" w:sz="8" w:space="0" w:color="auto"/>
              <w:left w:val="single" w:sz="8" w:space="0" w:color="auto"/>
              <w:right w:val="single" w:sz="8" w:space="0" w:color="auto"/>
            </w:tcBorders>
            <w:shd w:val="clear" w:color="auto" w:fill="auto"/>
            <w:vAlign w:val="bottom"/>
          </w:tcPr>
          <w:p w14:paraId="4ACB2446" w14:textId="77777777" w:rsidR="00BB2F35" w:rsidRPr="002B3500" w:rsidRDefault="00DF27E4">
            <w:pPr>
              <w:pStyle w:val="FITableHeading"/>
              <w:rPr>
                <w:rFonts w:ascii="Arial" w:hAnsi="Arial" w:cs="Arial"/>
                <w:w w:val="98"/>
                <w:szCs w:val="22"/>
              </w:rPr>
            </w:pPr>
            <w:bookmarkStart w:id="3" w:name="_Toc13658161"/>
            <w:r w:rsidRPr="002B3500">
              <w:rPr>
                <w:rFonts w:ascii="Arial" w:hAnsi="Arial" w:cs="Arial"/>
                <w:w w:val="98"/>
                <w:szCs w:val="22"/>
              </w:rPr>
              <w:t>Version.</w:t>
            </w:r>
            <w:bookmarkEnd w:id="3"/>
          </w:p>
        </w:tc>
        <w:tc>
          <w:tcPr>
            <w:tcW w:w="1320" w:type="dxa"/>
            <w:tcBorders>
              <w:top w:val="single" w:sz="8" w:space="0" w:color="auto"/>
              <w:right w:val="single" w:sz="8" w:space="0" w:color="auto"/>
            </w:tcBorders>
            <w:shd w:val="clear" w:color="auto" w:fill="auto"/>
            <w:vAlign w:val="bottom"/>
          </w:tcPr>
          <w:p w14:paraId="6E3B730F" w14:textId="77777777" w:rsidR="00BB2F35" w:rsidRPr="002B3500" w:rsidRDefault="00DF27E4">
            <w:pPr>
              <w:pStyle w:val="FITableHeading"/>
              <w:rPr>
                <w:rFonts w:ascii="Arial" w:hAnsi="Arial" w:cs="Arial"/>
                <w:w w:val="99"/>
                <w:szCs w:val="22"/>
              </w:rPr>
            </w:pPr>
            <w:bookmarkStart w:id="4" w:name="_Toc13658162"/>
            <w:r w:rsidRPr="002B3500">
              <w:rPr>
                <w:rFonts w:ascii="Arial" w:hAnsi="Arial" w:cs="Arial"/>
                <w:w w:val="99"/>
                <w:szCs w:val="22"/>
              </w:rPr>
              <w:t>Issue Date</w:t>
            </w:r>
            <w:bookmarkEnd w:id="4"/>
          </w:p>
        </w:tc>
        <w:tc>
          <w:tcPr>
            <w:tcW w:w="3880" w:type="dxa"/>
            <w:tcBorders>
              <w:top w:val="single" w:sz="8" w:space="0" w:color="auto"/>
              <w:right w:val="single" w:sz="8" w:space="0" w:color="auto"/>
            </w:tcBorders>
            <w:shd w:val="clear" w:color="auto" w:fill="auto"/>
            <w:vAlign w:val="bottom"/>
          </w:tcPr>
          <w:p w14:paraId="79B9FA49" w14:textId="77777777" w:rsidR="00BB2F35" w:rsidRPr="002B3500" w:rsidRDefault="00DF27E4">
            <w:pPr>
              <w:pStyle w:val="FITableHeading"/>
              <w:rPr>
                <w:rFonts w:ascii="Arial" w:hAnsi="Arial" w:cs="Arial"/>
                <w:w w:val="99"/>
                <w:szCs w:val="22"/>
              </w:rPr>
            </w:pPr>
            <w:bookmarkStart w:id="5" w:name="_Toc13658163"/>
            <w:r w:rsidRPr="002B3500">
              <w:rPr>
                <w:rFonts w:ascii="Arial" w:hAnsi="Arial" w:cs="Arial"/>
                <w:w w:val="99"/>
                <w:szCs w:val="22"/>
              </w:rPr>
              <w:t>Amendments</w:t>
            </w:r>
            <w:bookmarkEnd w:id="5"/>
          </w:p>
        </w:tc>
        <w:tc>
          <w:tcPr>
            <w:tcW w:w="920" w:type="dxa"/>
            <w:tcBorders>
              <w:top w:val="single" w:sz="8" w:space="0" w:color="auto"/>
              <w:right w:val="single" w:sz="8" w:space="0" w:color="auto"/>
            </w:tcBorders>
            <w:shd w:val="clear" w:color="auto" w:fill="auto"/>
            <w:vAlign w:val="bottom"/>
          </w:tcPr>
          <w:p w14:paraId="6EC3BBD3" w14:textId="77777777" w:rsidR="00BB2F35" w:rsidRPr="002B3500" w:rsidRDefault="00DF27E4">
            <w:pPr>
              <w:pStyle w:val="FITableHeading"/>
              <w:rPr>
                <w:rFonts w:ascii="Arial" w:hAnsi="Arial" w:cs="Arial"/>
                <w:szCs w:val="22"/>
              </w:rPr>
            </w:pPr>
            <w:bookmarkStart w:id="6" w:name="_Toc13658164"/>
            <w:r w:rsidRPr="002B3500">
              <w:rPr>
                <w:rFonts w:ascii="Arial" w:hAnsi="Arial" w:cs="Arial"/>
                <w:szCs w:val="22"/>
              </w:rPr>
              <w:t>Initials</w:t>
            </w:r>
            <w:bookmarkEnd w:id="6"/>
          </w:p>
        </w:tc>
        <w:tc>
          <w:tcPr>
            <w:tcW w:w="1060" w:type="dxa"/>
            <w:tcBorders>
              <w:top w:val="single" w:sz="8" w:space="0" w:color="auto"/>
              <w:right w:val="single" w:sz="8" w:space="0" w:color="auto"/>
            </w:tcBorders>
            <w:shd w:val="clear" w:color="auto" w:fill="auto"/>
            <w:vAlign w:val="bottom"/>
          </w:tcPr>
          <w:p w14:paraId="660990DA" w14:textId="77777777" w:rsidR="00BB2F35" w:rsidRPr="002B3500" w:rsidRDefault="00DF27E4">
            <w:pPr>
              <w:pStyle w:val="FITableHeading"/>
              <w:rPr>
                <w:rFonts w:ascii="Arial" w:hAnsi="Arial" w:cs="Arial"/>
                <w:w w:val="96"/>
                <w:szCs w:val="22"/>
              </w:rPr>
            </w:pPr>
            <w:bookmarkStart w:id="7" w:name="_Toc13658165"/>
            <w:r w:rsidRPr="002B3500">
              <w:rPr>
                <w:rFonts w:ascii="Arial" w:hAnsi="Arial" w:cs="Arial"/>
                <w:w w:val="96"/>
                <w:szCs w:val="22"/>
              </w:rPr>
              <w:t>Date</w:t>
            </w:r>
            <w:bookmarkEnd w:id="7"/>
          </w:p>
        </w:tc>
      </w:tr>
      <w:tr w:rsidR="00BB2F35" w:rsidRPr="002B3500" w14:paraId="61872A73" w14:textId="77777777">
        <w:trPr>
          <w:trHeight w:val="98"/>
        </w:trPr>
        <w:tc>
          <w:tcPr>
            <w:tcW w:w="1120" w:type="dxa"/>
            <w:tcBorders>
              <w:left w:val="single" w:sz="8" w:space="0" w:color="auto"/>
              <w:bottom w:val="single" w:sz="8" w:space="0" w:color="auto"/>
              <w:right w:val="single" w:sz="8" w:space="0" w:color="auto"/>
            </w:tcBorders>
            <w:shd w:val="clear" w:color="auto" w:fill="auto"/>
            <w:vAlign w:val="bottom"/>
          </w:tcPr>
          <w:p w14:paraId="59780852" w14:textId="77777777" w:rsidR="00BB2F35" w:rsidRPr="002B3500" w:rsidRDefault="00BB2F35">
            <w:pPr>
              <w:rPr>
                <w:rFonts w:eastAsia="Times New Roman" w:cs="Arial"/>
                <w:szCs w:val="22"/>
              </w:rPr>
            </w:pPr>
          </w:p>
        </w:tc>
        <w:tc>
          <w:tcPr>
            <w:tcW w:w="1320" w:type="dxa"/>
            <w:tcBorders>
              <w:bottom w:val="single" w:sz="8" w:space="0" w:color="auto"/>
              <w:right w:val="single" w:sz="8" w:space="0" w:color="auto"/>
            </w:tcBorders>
            <w:shd w:val="clear" w:color="auto" w:fill="auto"/>
            <w:vAlign w:val="bottom"/>
          </w:tcPr>
          <w:p w14:paraId="6CE40AE0" w14:textId="77777777" w:rsidR="00BB2F35" w:rsidRPr="002B3500" w:rsidRDefault="00BB2F35">
            <w:pPr>
              <w:rPr>
                <w:rFonts w:eastAsia="Times New Roman" w:cs="Arial"/>
                <w:szCs w:val="22"/>
              </w:rPr>
            </w:pPr>
          </w:p>
        </w:tc>
        <w:tc>
          <w:tcPr>
            <w:tcW w:w="3880" w:type="dxa"/>
            <w:tcBorders>
              <w:bottom w:val="single" w:sz="8" w:space="0" w:color="auto"/>
              <w:right w:val="single" w:sz="8" w:space="0" w:color="auto"/>
            </w:tcBorders>
            <w:shd w:val="clear" w:color="auto" w:fill="auto"/>
            <w:vAlign w:val="bottom"/>
          </w:tcPr>
          <w:p w14:paraId="03823275" w14:textId="77777777" w:rsidR="00BB2F35" w:rsidRPr="002B3500" w:rsidRDefault="00BB2F35">
            <w:pPr>
              <w:rPr>
                <w:rFonts w:eastAsia="Times New Roman" w:cs="Arial"/>
                <w:szCs w:val="22"/>
              </w:rPr>
            </w:pPr>
          </w:p>
        </w:tc>
        <w:tc>
          <w:tcPr>
            <w:tcW w:w="920" w:type="dxa"/>
            <w:tcBorders>
              <w:bottom w:val="single" w:sz="8" w:space="0" w:color="auto"/>
              <w:right w:val="single" w:sz="8" w:space="0" w:color="auto"/>
            </w:tcBorders>
            <w:shd w:val="clear" w:color="auto" w:fill="auto"/>
            <w:vAlign w:val="bottom"/>
          </w:tcPr>
          <w:p w14:paraId="34D66861" w14:textId="77777777" w:rsidR="00BB2F35" w:rsidRPr="002B3500" w:rsidRDefault="00BB2F35">
            <w:pPr>
              <w:rPr>
                <w:rFonts w:eastAsia="Times New Roman" w:cs="Arial"/>
                <w:szCs w:val="22"/>
              </w:rPr>
            </w:pPr>
          </w:p>
        </w:tc>
        <w:tc>
          <w:tcPr>
            <w:tcW w:w="1060" w:type="dxa"/>
            <w:tcBorders>
              <w:bottom w:val="single" w:sz="8" w:space="0" w:color="auto"/>
              <w:right w:val="single" w:sz="8" w:space="0" w:color="auto"/>
            </w:tcBorders>
            <w:shd w:val="clear" w:color="auto" w:fill="auto"/>
            <w:vAlign w:val="bottom"/>
          </w:tcPr>
          <w:p w14:paraId="206F1BB8" w14:textId="77777777" w:rsidR="00BB2F35" w:rsidRPr="002B3500" w:rsidRDefault="00BB2F35">
            <w:pPr>
              <w:rPr>
                <w:rFonts w:eastAsia="Times New Roman" w:cs="Arial"/>
                <w:szCs w:val="22"/>
              </w:rPr>
            </w:pPr>
          </w:p>
        </w:tc>
      </w:tr>
      <w:tr w:rsidR="00BB2F35" w:rsidRPr="002B3500" w14:paraId="73CC68CF" w14:textId="77777777">
        <w:trPr>
          <w:trHeight w:val="290"/>
        </w:trPr>
        <w:tc>
          <w:tcPr>
            <w:tcW w:w="1120" w:type="dxa"/>
            <w:tcBorders>
              <w:left w:val="single" w:sz="8" w:space="0" w:color="auto"/>
              <w:bottom w:val="single" w:sz="8" w:space="0" w:color="auto"/>
              <w:right w:val="single" w:sz="8" w:space="0" w:color="auto"/>
            </w:tcBorders>
            <w:shd w:val="clear" w:color="auto" w:fill="auto"/>
            <w:vAlign w:val="center"/>
          </w:tcPr>
          <w:p w14:paraId="197457FE" w14:textId="3806C86E" w:rsidR="00BB2F35" w:rsidRPr="002B3500" w:rsidRDefault="00EC5E81">
            <w:pPr>
              <w:pStyle w:val="TableText"/>
              <w:rPr>
                <w:rFonts w:cs="Arial"/>
                <w:szCs w:val="22"/>
              </w:rPr>
            </w:pPr>
            <w:ins w:id="8" w:author="Eglinton, Renata" w:date="2020-10-01T09:20:00Z">
              <w:r w:rsidRPr="002B3500">
                <w:rPr>
                  <w:rFonts w:cs="Arial"/>
                  <w:szCs w:val="22"/>
                </w:rPr>
                <w:t>1.1</w:t>
              </w:r>
            </w:ins>
          </w:p>
        </w:tc>
        <w:tc>
          <w:tcPr>
            <w:tcW w:w="1320" w:type="dxa"/>
            <w:tcBorders>
              <w:bottom w:val="single" w:sz="8" w:space="0" w:color="auto"/>
              <w:right w:val="single" w:sz="8" w:space="0" w:color="auto"/>
            </w:tcBorders>
            <w:shd w:val="clear" w:color="auto" w:fill="auto"/>
            <w:vAlign w:val="center"/>
          </w:tcPr>
          <w:p w14:paraId="1F60796D"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center"/>
          </w:tcPr>
          <w:p w14:paraId="531F0F62" w14:textId="23BE449A" w:rsidR="00BB2F35" w:rsidRPr="002B3500" w:rsidRDefault="00EC5E81">
            <w:pPr>
              <w:pStyle w:val="TableText"/>
              <w:rPr>
                <w:rFonts w:cs="Arial"/>
                <w:szCs w:val="22"/>
              </w:rPr>
            </w:pPr>
            <w:ins w:id="9" w:author="Eglinton, Renata" w:date="2020-10-01T09:20:00Z">
              <w:r w:rsidRPr="002B3500">
                <w:rPr>
                  <w:rFonts w:cs="Arial"/>
                  <w:szCs w:val="22"/>
                </w:rPr>
                <w:t>Tender Amendment 3 changes added to paragraphs 4.2.2 and 4.2.3</w:t>
              </w:r>
            </w:ins>
          </w:p>
        </w:tc>
        <w:tc>
          <w:tcPr>
            <w:tcW w:w="920" w:type="dxa"/>
            <w:tcBorders>
              <w:bottom w:val="single" w:sz="8" w:space="0" w:color="auto"/>
              <w:right w:val="single" w:sz="8" w:space="0" w:color="auto"/>
            </w:tcBorders>
            <w:shd w:val="clear" w:color="auto" w:fill="auto"/>
            <w:vAlign w:val="center"/>
          </w:tcPr>
          <w:p w14:paraId="699DF2B3" w14:textId="02C0A0D4" w:rsidR="00BB2F35" w:rsidRPr="006F2E43" w:rsidRDefault="00EC5E81">
            <w:pPr>
              <w:pStyle w:val="TableText"/>
              <w:rPr>
                <w:rFonts w:cs="Arial"/>
                <w:w w:val="99"/>
                <w:szCs w:val="22"/>
              </w:rPr>
            </w:pPr>
            <w:ins w:id="10" w:author="Eglinton, Renata" w:date="2020-10-01T09:20:00Z">
              <w:r w:rsidRPr="002B3500">
                <w:rPr>
                  <w:rFonts w:cs="Arial"/>
                  <w:w w:val="99"/>
                  <w:szCs w:val="22"/>
                </w:rPr>
                <w:t>RE</w:t>
              </w:r>
            </w:ins>
          </w:p>
        </w:tc>
        <w:tc>
          <w:tcPr>
            <w:tcW w:w="1060" w:type="dxa"/>
            <w:tcBorders>
              <w:bottom w:val="single" w:sz="8" w:space="0" w:color="auto"/>
              <w:right w:val="single" w:sz="8" w:space="0" w:color="auto"/>
            </w:tcBorders>
            <w:shd w:val="clear" w:color="auto" w:fill="auto"/>
            <w:vAlign w:val="center"/>
          </w:tcPr>
          <w:p w14:paraId="6B749D88" w14:textId="0FE3BCF8" w:rsidR="00BB2F35" w:rsidRPr="006F2E43" w:rsidRDefault="00EC5E81">
            <w:pPr>
              <w:pStyle w:val="TableText"/>
              <w:rPr>
                <w:rFonts w:cs="Arial"/>
                <w:szCs w:val="22"/>
              </w:rPr>
            </w:pPr>
            <w:ins w:id="11" w:author="Eglinton, Renata" w:date="2020-10-01T09:20:00Z">
              <w:r w:rsidRPr="006F2E43">
                <w:rPr>
                  <w:rFonts w:cs="Arial"/>
                  <w:szCs w:val="22"/>
                </w:rPr>
                <w:t>24/08/2020</w:t>
              </w:r>
            </w:ins>
          </w:p>
        </w:tc>
      </w:tr>
      <w:tr w:rsidR="00BB2F35" w:rsidRPr="002B3500" w14:paraId="66161BFA" w14:textId="77777777">
        <w:trPr>
          <w:trHeight w:val="290"/>
        </w:trPr>
        <w:tc>
          <w:tcPr>
            <w:tcW w:w="1120" w:type="dxa"/>
            <w:tcBorders>
              <w:left w:val="single" w:sz="8" w:space="0" w:color="auto"/>
              <w:bottom w:val="single" w:sz="8" w:space="0" w:color="auto"/>
              <w:right w:val="single" w:sz="8" w:space="0" w:color="auto"/>
            </w:tcBorders>
            <w:shd w:val="clear" w:color="auto" w:fill="auto"/>
            <w:vAlign w:val="center"/>
          </w:tcPr>
          <w:p w14:paraId="03DDB787" w14:textId="166230B6" w:rsidR="00BB2F35" w:rsidRPr="002B3500" w:rsidRDefault="00112C0E">
            <w:pPr>
              <w:pStyle w:val="TableText"/>
              <w:rPr>
                <w:rFonts w:cs="Arial"/>
                <w:szCs w:val="22"/>
              </w:rPr>
            </w:pPr>
            <w:ins w:id="12" w:author="Eglinton, Renata" w:date="2020-10-01T09:44:00Z">
              <w:r w:rsidRPr="002B3500">
                <w:rPr>
                  <w:rFonts w:cs="Arial"/>
                  <w:szCs w:val="22"/>
                </w:rPr>
                <w:t>1.2</w:t>
              </w:r>
            </w:ins>
          </w:p>
        </w:tc>
        <w:tc>
          <w:tcPr>
            <w:tcW w:w="1320" w:type="dxa"/>
            <w:tcBorders>
              <w:bottom w:val="single" w:sz="8" w:space="0" w:color="auto"/>
              <w:right w:val="single" w:sz="8" w:space="0" w:color="auto"/>
            </w:tcBorders>
            <w:shd w:val="clear" w:color="auto" w:fill="auto"/>
            <w:vAlign w:val="center"/>
          </w:tcPr>
          <w:p w14:paraId="6BD65FED"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center"/>
          </w:tcPr>
          <w:p w14:paraId="1A2AF58B" w14:textId="6795BF81" w:rsidR="00BB2F35" w:rsidRPr="002B3500" w:rsidRDefault="00112C0E">
            <w:pPr>
              <w:pStyle w:val="TableText"/>
              <w:rPr>
                <w:rFonts w:cs="Arial"/>
                <w:szCs w:val="22"/>
              </w:rPr>
            </w:pPr>
            <w:ins w:id="13" w:author="Eglinton, Renata" w:date="2020-10-01T09:44:00Z">
              <w:r w:rsidRPr="002B3500">
                <w:rPr>
                  <w:rFonts w:cs="Arial"/>
                  <w:szCs w:val="22"/>
                </w:rPr>
                <w:t xml:space="preserve">Tender Amendment 5 changes added to </w:t>
              </w:r>
              <w:r w:rsidR="002B3500" w:rsidRPr="002B3500">
                <w:rPr>
                  <w:rFonts w:cs="Arial"/>
                  <w:szCs w:val="22"/>
                </w:rPr>
                <w:t>paragraph 5.9.1 and Annexes FI 9 and 10.</w:t>
              </w:r>
            </w:ins>
          </w:p>
        </w:tc>
        <w:tc>
          <w:tcPr>
            <w:tcW w:w="920" w:type="dxa"/>
            <w:tcBorders>
              <w:bottom w:val="single" w:sz="8" w:space="0" w:color="auto"/>
              <w:right w:val="single" w:sz="8" w:space="0" w:color="auto"/>
            </w:tcBorders>
            <w:shd w:val="clear" w:color="auto" w:fill="auto"/>
            <w:vAlign w:val="center"/>
          </w:tcPr>
          <w:p w14:paraId="7D1AA571" w14:textId="32D9507B" w:rsidR="00BB2F35" w:rsidRPr="002B3500" w:rsidRDefault="002B3500">
            <w:pPr>
              <w:pStyle w:val="TableText"/>
              <w:rPr>
                <w:rFonts w:cs="Arial"/>
                <w:szCs w:val="22"/>
              </w:rPr>
            </w:pPr>
            <w:ins w:id="14" w:author="Eglinton, Renata" w:date="2020-10-01T09:44:00Z">
              <w:r w:rsidRPr="002B3500">
                <w:rPr>
                  <w:rFonts w:cs="Arial"/>
                  <w:szCs w:val="22"/>
                </w:rPr>
                <w:t>RE</w:t>
              </w:r>
            </w:ins>
          </w:p>
        </w:tc>
        <w:tc>
          <w:tcPr>
            <w:tcW w:w="1060" w:type="dxa"/>
            <w:tcBorders>
              <w:bottom w:val="single" w:sz="8" w:space="0" w:color="auto"/>
              <w:right w:val="single" w:sz="8" w:space="0" w:color="auto"/>
            </w:tcBorders>
            <w:shd w:val="clear" w:color="auto" w:fill="auto"/>
            <w:vAlign w:val="center"/>
          </w:tcPr>
          <w:p w14:paraId="0249D8FD" w14:textId="1894FAFB" w:rsidR="00BB2F35" w:rsidRPr="002B3500" w:rsidRDefault="002B3500">
            <w:pPr>
              <w:pStyle w:val="TableText"/>
              <w:rPr>
                <w:rFonts w:cs="Arial"/>
                <w:szCs w:val="22"/>
              </w:rPr>
            </w:pPr>
            <w:ins w:id="15" w:author="Eglinton, Renata" w:date="2020-10-01T09:44:00Z">
              <w:r w:rsidRPr="002B3500">
                <w:rPr>
                  <w:rFonts w:cs="Arial"/>
                  <w:szCs w:val="22"/>
                </w:rPr>
                <w:t>27/08/2020</w:t>
              </w:r>
            </w:ins>
          </w:p>
        </w:tc>
      </w:tr>
      <w:tr w:rsidR="00BB2F35" w:rsidRPr="002B3500" w14:paraId="57D4A287" w14:textId="77777777">
        <w:trPr>
          <w:trHeight w:val="290"/>
        </w:trPr>
        <w:tc>
          <w:tcPr>
            <w:tcW w:w="1120" w:type="dxa"/>
            <w:tcBorders>
              <w:left w:val="single" w:sz="8" w:space="0" w:color="auto"/>
              <w:bottom w:val="single" w:sz="8" w:space="0" w:color="auto"/>
              <w:right w:val="single" w:sz="8" w:space="0" w:color="auto"/>
            </w:tcBorders>
            <w:shd w:val="clear" w:color="auto" w:fill="auto"/>
            <w:vAlign w:val="center"/>
          </w:tcPr>
          <w:p w14:paraId="793C3D41"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center"/>
          </w:tcPr>
          <w:p w14:paraId="1706EBFD"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center"/>
          </w:tcPr>
          <w:p w14:paraId="7F9808AC"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center"/>
          </w:tcPr>
          <w:p w14:paraId="06919E6E"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center"/>
          </w:tcPr>
          <w:p w14:paraId="1B77A3D3" w14:textId="77777777" w:rsidR="00BB2F35" w:rsidRPr="002B3500" w:rsidRDefault="00BB2F35">
            <w:pPr>
              <w:pStyle w:val="TableText"/>
              <w:rPr>
                <w:rFonts w:cs="Arial"/>
                <w:szCs w:val="22"/>
              </w:rPr>
            </w:pPr>
          </w:p>
        </w:tc>
      </w:tr>
      <w:tr w:rsidR="00BB2F35" w:rsidRPr="002B3500" w14:paraId="759EB0E7" w14:textId="77777777">
        <w:trPr>
          <w:trHeight w:val="292"/>
        </w:trPr>
        <w:tc>
          <w:tcPr>
            <w:tcW w:w="1120" w:type="dxa"/>
            <w:tcBorders>
              <w:left w:val="single" w:sz="8" w:space="0" w:color="auto"/>
              <w:bottom w:val="single" w:sz="8" w:space="0" w:color="auto"/>
              <w:right w:val="single" w:sz="8" w:space="0" w:color="auto"/>
            </w:tcBorders>
            <w:shd w:val="clear" w:color="auto" w:fill="auto"/>
            <w:vAlign w:val="bottom"/>
          </w:tcPr>
          <w:p w14:paraId="136BFCD2"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bottom"/>
          </w:tcPr>
          <w:p w14:paraId="30CECDB8"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bottom"/>
          </w:tcPr>
          <w:p w14:paraId="08B6E5FC"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bottom"/>
          </w:tcPr>
          <w:p w14:paraId="6BA1BBBA"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center"/>
          </w:tcPr>
          <w:p w14:paraId="36ABBDD7" w14:textId="77777777" w:rsidR="00BB2F35" w:rsidRPr="002B3500" w:rsidRDefault="00BB2F35">
            <w:pPr>
              <w:pStyle w:val="TableText"/>
              <w:rPr>
                <w:rFonts w:cs="Arial"/>
                <w:szCs w:val="22"/>
              </w:rPr>
            </w:pPr>
          </w:p>
        </w:tc>
      </w:tr>
      <w:tr w:rsidR="00BB2F35" w:rsidRPr="002B3500" w14:paraId="2B15552F" w14:textId="77777777">
        <w:trPr>
          <w:trHeight w:val="290"/>
        </w:trPr>
        <w:tc>
          <w:tcPr>
            <w:tcW w:w="1120" w:type="dxa"/>
            <w:tcBorders>
              <w:left w:val="single" w:sz="8" w:space="0" w:color="auto"/>
              <w:bottom w:val="single" w:sz="8" w:space="0" w:color="auto"/>
              <w:right w:val="single" w:sz="8" w:space="0" w:color="auto"/>
            </w:tcBorders>
            <w:shd w:val="clear" w:color="auto" w:fill="auto"/>
            <w:vAlign w:val="bottom"/>
          </w:tcPr>
          <w:p w14:paraId="63F578EA"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bottom"/>
          </w:tcPr>
          <w:p w14:paraId="5B2C9188"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bottom"/>
          </w:tcPr>
          <w:p w14:paraId="57D7F728"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bottom"/>
          </w:tcPr>
          <w:p w14:paraId="133190D3"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bottom"/>
          </w:tcPr>
          <w:p w14:paraId="6F8DB994" w14:textId="77777777" w:rsidR="00BB2F35" w:rsidRPr="002B3500" w:rsidRDefault="00BB2F35">
            <w:pPr>
              <w:pStyle w:val="TableText"/>
              <w:rPr>
                <w:rFonts w:cs="Arial"/>
                <w:szCs w:val="22"/>
              </w:rPr>
            </w:pPr>
          </w:p>
        </w:tc>
      </w:tr>
      <w:tr w:rsidR="00BB2F35" w:rsidRPr="002B3500" w14:paraId="243FF95C" w14:textId="77777777">
        <w:trPr>
          <w:trHeight w:val="290"/>
        </w:trPr>
        <w:tc>
          <w:tcPr>
            <w:tcW w:w="1120" w:type="dxa"/>
            <w:tcBorders>
              <w:left w:val="single" w:sz="8" w:space="0" w:color="auto"/>
              <w:bottom w:val="single" w:sz="8" w:space="0" w:color="auto"/>
              <w:right w:val="single" w:sz="8" w:space="0" w:color="auto"/>
            </w:tcBorders>
            <w:shd w:val="clear" w:color="auto" w:fill="auto"/>
            <w:vAlign w:val="bottom"/>
          </w:tcPr>
          <w:p w14:paraId="6C71ADA2"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bottom"/>
          </w:tcPr>
          <w:p w14:paraId="601F1D94"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bottom"/>
          </w:tcPr>
          <w:p w14:paraId="24BEAF2D"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bottom"/>
          </w:tcPr>
          <w:p w14:paraId="42532737"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bottom"/>
          </w:tcPr>
          <w:p w14:paraId="0B1448F8" w14:textId="77777777" w:rsidR="00BB2F35" w:rsidRPr="002B3500" w:rsidRDefault="00BB2F35">
            <w:pPr>
              <w:pStyle w:val="TableText"/>
              <w:rPr>
                <w:rFonts w:cs="Arial"/>
                <w:szCs w:val="22"/>
              </w:rPr>
            </w:pPr>
          </w:p>
        </w:tc>
      </w:tr>
      <w:tr w:rsidR="00BB2F35" w:rsidRPr="002B3500" w14:paraId="193DDA68" w14:textId="77777777">
        <w:trPr>
          <w:trHeight w:val="290"/>
        </w:trPr>
        <w:tc>
          <w:tcPr>
            <w:tcW w:w="1120" w:type="dxa"/>
            <w:tcBorders>
              <w:left w:val="single" w:sz="8" w:space="0" w:color="auto"/>
              <w:bottom w:val="single" w:sz="8" w:space="0" w:color="auto"/>
              <w:right w:val="single" w:sz="8" w:space="0" w:color="auto"/>
            </w:tcBorders>
            <w:shd w:val="clear" w:color="auto" w:fill="auto"/>
            <w:vAlign w:val="bottom"/>
          </w:tcPr>
          <w:p w14:paraId="454DF8CB"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bottom"/>
          </w:tcPr>
          <w:p w14:paraId="5B4E4A54"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bottom"/>
          </w:tcPr>
          <w:p w14:paraId="65865666"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bottom"/>
          </w:tcPr>
          <w:p w14:paraId="6DAD77BF"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bottom"/>
          </w:tcPr>
          <w:p w14:paraId="32D7BB6C" w14:textId="77777777" w:rsidR="00BB2F35" w:rsidRPr="002B3500" w:rsidRDefault="00BB2F35">
            <w:pPr>
              <w:pStyle w:val="TableText"/>
              <w:rPr>
                <w:rFonts w:cs="Arial"/>
                <w:szCs w:val="22"/>
              </w:rPr>
            </w:pPr>
          </w:p>
        </w:tc>
      </w:tr>
      <w:tr w:rsidR="00BB2F35" w:rsidRPr="002B3500" w14:paraId="2181C524" w14:textId="77777777">
        <w:trPr>
          <w:trHeight w:val="301"/>
        </w:trPr>
        <w:tc>
          <w:tcPr>
            <w:tcW w:w="1120" w:type="dxa"/>
            <w:tcBorders>
              <w:left w:val="single" w:sz="8" w:space="0" w:color="auto"/>
              <w:bottom w:val="single" w:sz="8" w:space="0" w:color="auto"/>
              <w:right w:val="single" w:sz="8" w:space="0" w:color="auto"/>
            </w:tcBorders>
            <w:shd w:val="clear" w:color="auto" w:fill="auto"/>
            <w:vAlign w:val="bottom"/>
          </w:tcPr>
          <w:p w14:paraId="74F075C9" w14:textId="77777777" w:rsidR="00BB2F35" w:rsidRPr="002B3500" w:rsidRDefault="00BB2F35">
            <w:pPr>
              <w:pStyle w:val="TableText"/>
              <w:rPr>
                <w:rFonts w:cs="Arial"/>
                <w:szCs w:val="22"/>
              </w:rPr>
            </w:pPr>
          </w:p>
        </w:tc>
        <w:tc>
          <w:tcPr>
            <w:tcW w:w="1320" w:type="dxa"/>
            <w:tcBorders>
              <w:bottom w:val="single" w:sz="8" w:space="0" w:color="auto"/>
              <w:right w:val="single" w:sz="8" w:space="0" w:color="auto"/>
            </w:tcBorders>
            <w:shd w:val="clear" w:color="auto" w:fill="auto"/>
            <w:vAlign w:val="bottom"/>
          </w:tcPr>
          <w:p w14:paraId="47E38E17" w14:textId="77777777" w:rsidR="00BB2F35" w:rsidRPr="002B3500" w:rsidRDefault="00BB2F35">
            <w:pPr>
              <w:pStyle w:val="TableText"/>
              <w:rPr>
                <w:rFonts w:cs="Arial"/>
                <w:szCs w:val="22"/>
              </w:rPr>
            </w:pPr>
          </w:p>
        </w:tc>
        <w:tc>
          <w:tcPr>
            <w:tcW w:w="3880" w:type="dxa"/>
            <w:tcBorders>
              <w:bottom w:val="single" w:sz="8" w:space="0" w:color="auto"/>
              <w:right w:val="single" w:sz="8" w:space="0" w:color="auto"/>
            </w:tcBorders>
            <w:shd w:val="clear" w:color="auto" w:fill="auto"/>
            <w:vAlign w:val="bottom"/>
          </w:tcPr>
          <w:p w14:paraId="7FCEDBBF" w14:textId="77777777" w:rsidR="00BB2F35" w:rsidRPr="002B3500" w:rsidRDefault="00BB2F35">
            <w:pPr>
              <w:pStyle w:val="TableText"/>
              <w:rPr>
                <w:rFonts w:cs="Arial"/>
                <w:szCs w:val="22"/>
              </w:rPr>
            </w:pPr>
          </w:p>
        </w:tc>
        <w:tc>
          <w:tcPr>
            <w:tcW w:w="920" w:type="dxa"/>
            <w:tcBorders>
              <w:bottom w:val="single" w:sz="8" w:space="0" w:color="auto"/>
              <w:right w:val="single" w:sz="8" w:space="0" w:color="auto"/>
            </w:tcBorders>
            <w:shd w:val="clear" w:color="auto" w:fill="auto"/>
            <w:vAlign w:val="bottom"/>
          </w:tcPr>
          <w:p w14:paraId="3DD134F5" w14:textId="77777777" w:rsidR="00BB2F35" w:rsidRPr="002B3500" w:rsidRDefault="00BB2F35">
            <w:pPr>
              <w:pStyle w:val="TableText"/>
              <w:rPr>
                <w:rFonts w:cs="Arial"/>
                <w:szCs w:val="22"/>
              </w:rPr>
            </w:pPr>
          </w:p>
        </w:tc>
        <w:tc>
          <w:tcPr>
            <w:tcW w:w="1060" w:type="dxa"/>
            <w:tcBorders>
              <w:bottom w:val="single" w:sz="8" w:space="0" w:color="auto"/>
              <w:right w:val="single" w:sz="8" w:space="0" w:color="auto"/>
            </w:tcBorders>
            <w:shd w:val="clear" w:color="auto" w:fill="auto"/>
            <w:vAlign w:val="bottom"/>
          </w:tcPr>
          <w:p w14:paraId="1DE97D89" w14:textId="77777777" w:rsidR="00BB2F35" w:rsidRPr="002B3500" w:rsidRDefault="00BB2F35">
            <w:pPr>
              <w:pStyle w:val="TableText"/>
              <w:rPr>
                <w:rFonts w:cs="Arial"/>
                <w:szCs w:val="22"/>
              </w:rPr>
            </w:pPr>
          </w:p>
        </w:tc>
      </w:tr>
    </w:tbl>
    <w:p w14:paraId="0A74BDCA" w14:textId="77777777" w:rsidR="00222827" w:rsidRDefault="00222827"/>
    <w:p w14:paraId="3BA19B57" w14:textId="77777777" w:rsidR="00222827" w:rsidRDefault="00222827">
      <w:pPr>
        <w:spacing w:after="160" w:line="259" w:lineRule="auto"/>
        <w:jc w:val="left"/>
      </w:pPr>
      <w:r>
        <w:br w:type="page"/>
      </w:r>
    </w:p>
    <w:p w14:paraId="41D131D8" w14:textId="77777777" w:rsidR="00BB2F35" w:rsidRDefault="00BB2F35">
      <w:pPr>
        <w:sectPr w:rsidR="00BB2F35" w:rsidSect="00872DD2">
          <w:headerReference w:type="default" r:id="rId12"/>
          <w:footerReference w:type="default" r:id="rId13"/>
          <w:headerReference w:type="first" r:id="rId14"/>
          <w:pgSz w:w="11906" w:h="16838"/>
          <w:pgMar w:top="1440" w:right="1440" w:bottom="1440" w:left="1440" w:header="708" w:footer="708" w:gutter="0"/>
          <w:pgNumType w:start="0"/>
          <w:cols w:space="708"/>
          <w:titlePg/>
          <w:docGrid w:linePitch="360"/>
        </w:sectPr>
      </w:pPr>
    </w:p>
    <w:tbl>
      <w:tblPr>
        <w:tblStyle w:val="TableGrid"/>
        <w:tblW w:w="10065" w:type="dxa"/>
        <w:tblInd w:w="-431" w:type="dxa"/>
        <w:tblLayout w:type="fixed"/>
        <w:tblLook w:val="04A0" w:firstRow="1" w:lastRow="0" w:firstColumn="1" w:lastColumn="0" w:noHBand="0" w:noVBand="1"/>
      </w:tblPr>
      <w:tblGrid>
        <w:gridCol w:w="988"/>
        <w:gridCol w:w="1134"/>
        <w:gridCol w:w="708"/>
        <w:gridCol w:w="1134"/>
        <w:gridCol w:w="715"/>
        <w:gridCol w:w="1128"/>
        <w:gridCol w:w="856"/>
        <w:gridCol w:w="1134"/>
        <w:gridCol w:w="851"/>
        <w:gridCol w:w="1417"/>
      </w:tblGrid>
      <w:tr w:rsidR="00BB2F35" w14:paraId="266B496B" w14:textId="77777777" w:rsidTr="00BB2F35">
        <w:trPr>
          <w:cnfStyle w:val="100000000000" w:firstRow="1" w:lastRow="0" w:firstColumn="0" w:lastColumn="0" w:oddVBand="0" w:evenVBand="0" w:oddHBand="0" w:evenHBand="0" w:firstRowFirstColumn="0" w:firstRowLastColumn="0" w:lastRowFirstColumn="0" w:lastRowLastColumn="0"/>
        </w:trPr>
        <w:tc>
          <w:tcPr>
            <w:tcW w:w="988" w:type="dxa"/>
          </w:tcPr>
          <w:p w14:paraId="11721220" w14:textId="77777777" w:rsidR="00BB2F35" w:rsidRDefault="00DF27E4">
            <w:pPr>
              <w:rPr>
                <w:b w:val="0"/>
                <w:szCs w:val="20"/>
              </w:rPr>
            </w:pPr>
            <w:r>
              <w:rPr>
                <w:szCs w:val="20"/>
              </w:rPr>
              <w:lastRenderedPageBreak/>
              <w:t xml:space="preserve">Version </w:t>
            </w:r>
          </w:p>
        </w:tc>
        <w:tc>
          <w:tcPr>
            <w:tcW w:w="1842" w:type="dxa"/>
            <w:gridSpan w:val="2"/>
          </w:tcPr>
          <w:p w14:paraId="602E0341" w14:textId="77777777" w:rsidR="00BB2F35" w:rsidRDefault="00DF27E4">
            <w:pPr>
              <w:rPr>
                <w:b w:val="0"/>
                <w:szCs w:val="20"/>
              </w:rPr>
            </w:pPr>
            <w:r>
              <w:rPr>
                <w:szCs w:val="20"/>
              </w:rPr>
              <w:t>Producer</w:t>
            </w:r>
          </w:p>
        </w:tc>
        <w:tc>
          <w:tcPr>
            <w:tcW w:w="1849" w:type="dxa"/>
            <w:gridSpan w:val="2"/>
          </w:tcPr>
          <w:p w14:paraId="603FC634" w14:textId="77777777" w:rsidR="00BB2F35" w:rsidRDefault="00DF27E4">
            <w:pPr>
              <w:rPr>
                <w:b w:val="0"/>
                <w:szCs w:val="20"/>
              </w:rPr>
            </w:pPr>
            <w:r>
              <w:rPr>
                <w:szCs w:val="20"/>
              </w:rPr>
              <w:t>Reviewer</w:t>
            </w:r>
          </w:p>
        </w:tc>
        <w:tc>
          <w:tcPr>
            <w:tcW w:w="1984" w:type="dxa"/>
            <w:gridSpan w:val="2"/>
          </w:tcPr>
          <w:p w14:paraId="09A3A0D2" w14:textId="77777777" w:rsidR="00BB2F35" w:rsidRDefault="00DF27E4">
            <w:pPr>
              <w:rPr>
                <w:b w:val="0"/>
                <w:szCs w:val="20"/>
              </w:rPr>
            </w:pPr>
            <w:r>
              <w:rPr>
                <w:szCs w:val="20"/>
              </w:rPr>
              <w:t>Approval</w:t>
            </w:r>
          </w:p>
          <w:p w14:paraId="655D494A" w14:textId="77777777" w:rsidR="00BB2F35" w:rsidRDefault="00DF27E4">
            <w:pPr>
              <w:rPr>
                <w:b w:val="0"/>
                <w:szCs w:val="20"/>
              </w:rPr>
            </w:pPr>
            <w:r>
              <w:rPr>
                <w:szCs w:val="20"/>
              </w:rPr>
              <w:t>C&amp;P</w:t>
            </w:r>
          </w:p>
        </w:tc>
        <w:tc>
          <w:tcPr>
            <w:tcW w:w="1985" w:type="dxa"/>
            <w:gridSpan w:val="2"/>
          </w:tcPr>
          <w:p w14:paraId="46D19425" w14:textId="77777777" w:rsidR="00BB2F35" w:rsidRDefault="00DF27E4">
            <w:pPr>
              <w:rPr>
                <w:b w:val="0"/>
                <w:szCs w:val="20"/>
              </w:rPr>
            </w:pPr>
            <w:r>
              <w:rPr>
                <w:szCs w:val="20"/>
              </w:rPr>
              <w:t>Approval</w:t>
            </w:r>
          </w:p>
          <w:p w14:paraId="712D175F" w14:textId="77777777" w:rsidR="00BB2F35" w:rsidRDefault="00DF27E4">
            <w:pPr>
              <w:rPr>
                <w:b w:val="0"/>
                <w:szCs w:val="20"/>
              </w:rPr>
            </w:pPr>
            <w:r>
              <w:rPr>
                <w:szCs w:val="20"/>
              </w:rPr>
              <w:t>MP</w:t>
            </w:r>
          </w:p>
        </w:tc>
        <w:tc>
          <w:tcPr>
            <w:tcW w:w="1417" w:type="dxa"/>
          </w:tcPr>
          <w:p w14:paraId="69E67FBC" w14:textId="77777777" w:rsidR="00BB2F35" w:rsidRDefault="00DF27E4">
            <w:pPr>
              <w:rPr>
                <w:b w:val="0"/>
                <w:szCs w:val="20"/>
              </w:rPr>
            </w:pPr>
            <w:r>
              <w:rPr>
                <w:szCs w:val="20"/>
              </w:rPr>
              <w:t>SRO</w:t>
            </w:r>
          </w:p>
          <w:p w14:paraId="4ABF429C" w14:textId="77777777" w:rsidR="00BB2F35" w:rsidRDefault="00DF27E4">
            <w:pPr>
              <w:rPr>
                <w:b w:val="0"/>
                <w:szCs w:val="20"/>
              </w:rPr>
            </w:pPr>
            <w:r>
              <w:rPr>
                <w:szCs w:val="20"/>
              </w:rPr>
              <w:t>Acceptance</w:t>
            </w:r>
          </w:p>
        </w:tc>
      </w:tr>
      <w:tr w:rsidR="00BB2F35" w14:paraId="018C95CA" w14:textId="77777777" w:rsidTr="00BB2F35">
        <w:tblPrEx>
          <w:tblCellMar>
            <w:left w:w="108" w:type="dxa"/>
            <w:right w:w="108" w:type="dxa"/>
          </w:tblCellMar>
        </w:tblPrEx>
        <w:tc>
          <w:tcPr>
            <w:tcW w:w="988" w:type="dxa"/>
          </w:tcPr>
          <w:p w14:paraId="7CEC532D" w14:textId="77777777" w:rsidR="00BB2F35" w:rsidRDefault="00BB2F35">
            <w:pPr>
              <w:rPr>
                <w:szCs w:val="20"/>
              </w:rPr>
            </w:pPr>
          </w:p>
        </w:tc>
        <w:tc>
          <w:tcPr>
            <w:tcW w:w="1134" w:type="dxa"/>
          </w:tcPr>
          <w:p w14:paraId="113FE63A" w14:textId="77777777" w:rsidR="00BB2F35" w:rsidRDefault="00DF27E4">
            <w:pPr>
              <w:rPr>
                <w:szCs w:val="20"/>
              </w:rPr>
            </w:pPr>
            <w:r>
              <w:rPr>
                <w:szCs w:val="20"/>
              </w:rPr>
              <w:t xml:space="preserve">Name </w:t>
            </w:r>
          </w:p>
        </w:tc>
        <w:tc>
          <w:tcPr>
            <w:tcW w:w="708" w:type="dxa"/>
          </w:tcPr>
          <w:p w14:paraId="5B7002BB" w14:textId="77777777" w:rsidR="00BB2F35" w:rsidRDefault="00DF27E4">
            <w:pPr>
              <w:rPr>
                <w:szCs w:val="20"/>
              </w:rPr>
            </w:pPr>
            <w:r>
              <w:rPr>
                <w:szCs w:val="20"/>
              </w:rPr>
              <w:t>Date</w:t>
            </w:r>
          </w:p>
        </w:tc>
        <w:tc>
          <w:tcPr>
            <w:tcW w:w="1134" w:type="dxa"/>
          </w:tcPr>
          <w:p w14:paraId="73259A98" w14:textId="77777777" w:rsidR="00BB2F35" w:rsidRDefault="00DF27E4">
            <w:pPr>
              <w:rPr>
                <w:szCs w:val="20"/>
              </w:rPr>
            </w:pPr>
            <w:r>
              <w:rPr>
                <w:szCs w:val="20"/>
              </w:rPr>
              <w:t xml:space="preserve">Name </w:t>
            </w:r>
          </w:p>
        </w:tc>
        <w:tc>
          <w:tcPr>
            <w:tcW w:w="715" w:type="dxa"/>
          </w:tcPr>
          <w:p w14:paraId="04A8B12F" w14:textId="77777777" w:rsidR="00BB2F35" w:rsidRDefault="00DF27E4">
            <w:pPr>
              <w:rPr>
                <w:szCs w:val="20"/>
              </w:rPr>
            </w:pPr>
            <w:r>
              <w:rPr>
                <w:szCs w:val="20"/>
              </w:rPr>
              <w:t>Date</w:t>
            </w:r>
          </w:p>
        </w:tc>
        <w:tc>
          <w:tcPr>
            <w:tcW w:w="1128" w:type="dxa"/>
          </w:tcPr>
          <w:p w14:paraId="56A20435" w14:textId="77777777" w:rsidR="00BB2F35" w:rsidRDefault="00DF27E4">
            <w:pPr>
              <w:rPr>
                <w:szCs w:val="20"/>
              </w:rPr>
            </w:pPr>
            <w:r>
              <w:rPr>
                <w:szCs w:val="20"/>
              </w:rPr>
              <w:t xml:space="preserve">Name </w:t>
            </w:r>
          </w:p>
        </w:tc>
        <w:tc>
          <w:tcPr>
            <w:tcW w:w="856" w:type="dxa"/>
          </w:tcPr>
          <w:p w14:paraId="20883E92" w14:textId="77777777" w:rsidR="00BB2F35" w:rsidRDefault="00DF27E4">
            <w:pPr>
              <w:rPr>
                <w:szCs w:val="20"/>
              </w:rPr>
            </w:pPr>
            <w:r>
              <w:rPr>
                <w:szCs w:val="20"/>
              </w:rPr>
              <w:t>Date</w:t>
            </w:r>
          </w:p>
        </w:tc>
        <w:tc>
          <w:tcPr>
            <w:tcW w:w="1134" w:type="dxa"/>
          </w:tcPr>
          <w:p w14:paraId="25D52E4C" w14:textId="77777777" w:rsidR="00BB2F35" w:rsidRDefault="00DF27E4">
            <w:pPr>
              <w:rPr>
                <w:szCs w:val="20"/>
              </w:rPr>
            </w:pPr>
            <w:r>
              <w:rPr>
                <w:szCs w:val="20"/>
              </w:rPr>
              <w:t xml:space="preserve">Name </w:t>
            </w:r>
          </w:p>
        </w:tc>
        <w:tc>
          <w:tcPr>
            <w:tcW w:w="851" w:type="dxa"/>
          </w:tcPr>
          <w:p w14:paraId="7E5DE97B" w14:textId="77777777" w:rsidR="00BB2F35" w:rsidRDefault="00DF27E4">
            <w:pPr>
              <w:rPr>
                <w:szCs w:val="20"/>
              </w:rPr>
            </w:pPr>
            <w:r>
              <w:rPr>
                <w:szCs w:val="20"/>
              </w:rPr>
              <w:t>Date</w:t>
            </w:r>
          </w:p>
        </w:tc>
        <w:tc>
          <w:tcPr>
            <w:tcW w:w="1417" w:type="dxa"/>
          </w:tcPr>
          <w:p w14:paraId="73D305A6" w14:textId="77777777" w:rsidR="00BB2F35" w:rsidRDefault="00DF27E4">
            <w:pPr>
              <w:rPr>
                <w:szCs w:val="20"/>
              </w:rPr>
            </w:pPr>
            <w:r>
              <w:rPr>
                <w:szCs w:val="20"/>
              </w:rPr>
              <w:t>Date</w:t>
            </w:r>
          </w:p>
        </w:tc>
      </w:tr>
      <w:tr w:rsidR="00415A24" w14:paraId="6469BCA5" w14:textId="77777777" w:rsidTr="00BB2F35">
        <w:tblPrEx>
          <w:tblCellMar>
            <w:left w:w="108" w:type="dxa"/>
            <w:right w:w="108" w:type="dxa"/>
          </w:tblCellMar>
        </w:tblPrEx>
        <w:tc>
          <w:tcPr>
            <w:tcW w:w="988" w:type="dxa"/>
          </w:tcPr>
          <w:p w14:paraId="095B09D4" w14:textId="77777777" w:rsidR="00415A24" w:rsidRDefault="00415A24" w:rsidP="00415A24">
            <w:pPr>
              <w:rPr>
                <w:szCs w:val="20"/>
              </w:rPr>
            </w:pPr>
          </w:p>
        </w:tc>
        <w:tc>
          <w:tcPr>
            <w:tcW w:w="1134" w:type="dxa"/>
          </w:tcPr>
          <w:p w14:paraId="0494BA46" w14:textId="77777777" w:rsidR="00415A24" w:rsidRDefault="00415A24" w:rsidP="00415A24">
            <w:pPr>
              <w:rPr>
                <w:szCs w:val="20"/>
              </w:rPr>
            </w:pPr>
          </w:p>
        </w:tc>
        <w:tc>
          <w:tcPr>
            <w:tcW w:w="708" w:type="dxa"/>
          </w:tcPr>
          <w:p w14:paraId="58BACD82" w14:textId="77777777" w:rsidR="00415A24" w:rsidRDefault="00415A24" w:rsidP="00415A24">
            <w:pPr>
              <w:rPr>
                <w:szCs w:val="20"/>
              </w:rPr>
            </w:pPr>
          </w:p>
        </w:tc>
        <w:tc>
          <w:tcPr>
            <w:tcW w:w="1134" w:type="dxa"/>
          </w:tcPr>
          <w:p w14:paraId="116ACDA8" w14:textId="77777777" w:rsidR="00415A24" w:rsidRDefault="00415A24" w:rsidP="00415A24">
            <w:pPr>
              <w:rPr>
                <w:szCs w:val="20"/>
              </w:rPr>
            </w:pPr>
          </w:p>
        </w:tc>
        <w:tc>
          <w:tcPr>
            <w:tcW w:w="715" w:type="dxa"/>
          </w:tcPr>
          <w:p w14:paraId="49606485" w14:textId="77777777" w:rsidR="00415A24" w:rsidRDefault="00415A24" w:rsidP="00415A24">
            <w:pPr>
              <w:rPr>
                <w:szCs w:val="20"/>
              </w:rPr>
            </w:pPr>
          </w:p>
        </w:tc>
        <w:tc>
          <w:tcPr>
            <w:tcW w:w="1128" w:type="dxa"/>
          </w:tcPr>
          <w:p w14:paraId="11FD2EE4" w14:textId="77777777" w:rsidR="00415A24" w:rsidRDefault="00415A24" w:rsidP="00415A24">
            <w:pPr>
              <w:rPr>
                <w:szCs w:val="20"/>
              </w:rPr>
            </w:pPr>
          </w:p>
        </w:tc>
        <w:tc>
          <w:tcPr>
            <w:tcW w:w="856" w:type="dxa"/>
          </w:tcPr>
          <w:p w14:paraId="38FC9BDF" w14:textId="77777777" w:rsidR="00415A24" w:rsidRDefault="00415A24" w:rsidP="00415A24">
            <w:pPr>
              <w:rPr>
                <w:szCs w:val="20"/>
              </w:rPr>
            </w:pPr>
          </w:p>
        </w:tc>
        <w:tc>
          <w:tcPr>
            <w:tcW w:w="1134" w:type="dxa"/>
          </w:tcPr>
          <w:p w14:paraId="4DF498F2" w14:textId="77777777" w:rsidR="00415A24" w:rsidRDefault="00415A24" w:rsidP="00415A24">
            <w:pPr>
              <w:rPr>
                <w:szCs w:val="20"/>
              </w:rPr>
            </w:pPr>
          </w:p>
        </w:tc>
        <w:tc>
          <w:tcPr>
            <w:tcW w:w="851" w:type="dxa"/>
          </w:tcPr>
          <w:p w14:paraId="3B9C5B13" w14:textId="77777777" w:rsidR="00415A24" w:rsidRDefault="00415A24" w:rsidP="00415A24">
            <w:pPr>
              <w:rPr>
                <w:szCs w:val="20"/>
              </w:rPr>
            </w:pPr>
          </w:p>
        </w:tc>
        <w:tc>
          <w:tcPr>
            <w:tcW w:w="1417" w:type="dxa"/>
          </w:tcPr>
          <w:p w14:paraId="785EB59A" w14:textId="77777777" w:rsidR="00415A24" w:rsidRDefault="00415A24" w:rsidP="00415A24">
            <w:pPr>
              <w:rPr>
                <w:szCs w:val="20"/>
              </w:rPr>
            </w:pPr>
          </w:p>
        </w:tc>
      </w:tr>
      <w:tr w:rsidR="00415A24" w14:paraId="4213B801" w14:textId="77777777" w:rsidTr="00BB2F35">
        <w:tblPrEx>
          <w:tblCellMar>
            <w:left w:w="108" w:type="dxa"/>
            <w:right w:w="108" w:type="dxa"/>
          </w:tblCellMar>
        </w:tblPrEx>
        <w:tc>
          <w:tcPr>
            <w:tcW w:w="988" w:type="dxa"/>
          </w:tcPr>
          <w:p w14:paraId="4776EEC4" w14:textId="77777777" w:rsidR="00415A24" w:rsidRDefault="00415A24" w:rsidP="00415A24">
            <w:pPr>
              <w:rPr>
                <w:szCs w:val="20"/>
              </w:rPr>
            </w:pPr>
          </w:p>
        </w:tc>
        <w:tc>
          <w:tcPr>
            <w:tcW w:w="1134" w:type="dxa"/>
          </w:tcPr>
          <w:p w14:paraId="38B2B377" w14:textId="77777777" w:rsidR="00415A24" w:rsidRDefault="00415A24" w:rsidP="00415A24">
            <w:pPr>
              <w:rPr>
                <w:szCs w:val="20"/>
              </w:rPr>
            </w:pPr>
          </w:p>
        </w:tc>
        <w:tc>
          <w:tcPr>
            <w:tcW w:w="708" w:type="dxa"/>
          </w:tcPr>
          <w:p w14:paraId="3A9BA30A" w14:textId="77777777" w:rsidR="00415A24" w:rsidRDefault="00415A24" w:rsidP="00415A24">
            <w:pPr>
              <w:rPr>
                <w:szCs w:val="20"/>
              </w:rPr>
            </w:pPr>
          </w:p>
        </w:tc>
        <w:tc>
          <w:tcPr>
            <w:tcW w:w="1134" w:type="dxa"/>
          </w:tcPr>
          <w:p w14:paraId="7FCA830E" w14:textId="77777777" w:rsidR="00415A24" w:rsidRDefault="00415A24" w:rsidP="00415A24">
            <w:pPr>
              <w:rPr>
                <w:szCs w:val="20"/>
              </w:rPr>
            </w:pPr>
          </w:p>
        </w:tc>
        <w:tc>
          <w:tcPr>
            <w:tcW w:w="715" w:type="dxa"/>
          </w:tcPr>
          <w:p w14:paraId="1712BAC8" w14:textId="77777777" w:rsidR="00415A24" w:rsidRDefault="00415A24" w:rsidP="00415A24">
            <w:pPr>
              <w:rPr>
                <w:szCs w:val="20"/>
              </w:rPr>
            </w:pPr>
          </w:p>
        </w:tc>
        <w:tc>
          <w:tcPr>
            <w:tcW w:w="1128" w:type="dxa"/>
          </w:tcPr>
          <w:p w14:paraId="44944686" w14:textId="77777777" w:rsidR="00415A24" w:rsidRDefault="00415A24" w:rsidP="00415A24">
            <w:pPr>
              <w:rPr>
                <w:szCs w:val="20"/>
              </w:rPr>
            </w:pPr>
          </w:p>
        </w:tc>
        <w:tc>
          <w:tcPr>
            <w:tcW w:w="856" w:type="dxa"/>
          </w:tcPr>
          <w:p w14:paraId="0762618B" w14:textId="77777777" w:rsidR="00415A24" w:rsidRDefault="00415A24" w:rsidP="00415A24">
            <w:pPr>
              <w:rPr>
                <w:szCs w:val="20"/>
              </w:rPr>
            </w:pPr>
          </w:p>
        </w:tc>
        <w:tc>
          <w:tcPr>
            <w:tcW w:w="1134" w:type="dxa"/>
          </w:tcPr>
          <w:p w14:paraId="6444C352" w14:textId="77777777" w:rsidR="00415A24" w:rsidRDefault="00415A24" w:rsidP="00415A24">
            <w:pPr>
              <w:rPr>
                <w:szCs w:val="20"/>
              </w:rPr>
            </w:pPr>
          </w:p>
        </w:tc>
        <w:tc>
          <w:tcPr>
            <w:tcW w:w="851" w:type="dxa"/>
          </w:tcPr>
          <w:p w14:paraId="3D0618F9" w14:textId="77777777" w:rsidR="00415A24" w:rsidRDefault="00415A24" w:rsidP="00415A24">
            <w:pPr>
              <w:rPr>
                <w:szCs w:val="20"/>
              </w:rPr>
            </w:pPr>
          </w:p>
        </w:tc>
        <w:tc>
          <w:tcPr>
            <w:tcW w:w="1417" w:type="dxa"/>
          </w:tcPr>
          <w:p w14:paraId="2DF8EFC9" w14:textId="77777777" w:rsidR="00415A24" w:rsidRDefault="00415A24" w:rsidP="00415A24">
            <w:pPr>
              <w:rPr>
                <w:szCs w:val="20"/>
              </w:rPr>
            </w:pPr>
          </w:p>
        </w:tc>
      </w:tr>
      <w:tr w:rsidR="00415A24" w14:paraId="0D5A50F2" w14:textId="77777777" w:rsidTr="00BB2F35">
        <w:tblPrEx>
          <w:tblCellMar>
            <w:left w:w="108" w:type="dxa"/>
            <w:right w:w="108" w:type="dxa"/>
          </w:tblCellMar>
        </w:tblPrEx>
        <w:tc>
          <w:tcPr>
            <w:tcW w:w="988" w:type="dxa"/>
          </w:tcPr>
          <w:p w14:paraId="0986CADE" w14:textId="77777777" w:rsidR="00415A24" w:rsidRDefault="00415A24" w:rsidP="00415A24">
            <w:pPr>
              <w:rPr>
                <w:szCs w:val="20"/>
              </w:rPr>
            </w:pPr>
          </w:p>
        </w:tc>
        <w:tc>
          <w:tcPr>
            <w:tcW w:w="1134" w:type="dxa"/>
          </w:tcPr>
          <w:p w14:paraId="13216B96" w14:textId="77777777" w:rsidR="00415A24" w:rsidRDefault="00415A24" w:rsidP="00415A24">
            <w:pPr>
              <w:rPr>
                <w:szCs w:val="20"/>
              </w:rPr>
            </w:pPr>
          </w:p>
        </w:tc>
        <w:tc>
          <w:tcPr>
            <w:tcW w:w="708" w:type="dxa"/>
          </w:tcPr>
          <w:p w14:paraId="0429112B" w14:textId="77777777" w:rsidR="00415A24" w:rsidRDefault="00415A24" w:rsidP="00415A24">
            <w:pPr>
              <w:rPr>
                <w:szCs w:val="20"/>
              </w:rPr>
            </w:pPr>
          </w:p>
        </w:tc>
        <w:tc>
          <w:tcPr>
            <w:tcW w:w="1134" w:type="dxa"/>
          </w:tcPr>
          <w:p w14:paraId="36845086" w14:textId="77777777" w:rsidR="00415A24" w:rsidRDefault="00415A24" w:rsidP="00415A24">
            <w:pPr>
              <w:rPr>
                <w:szCs w:val="20"/>
              </w:rPr>
            </w:pPr>
          </w:p>
        </w:tc>
        <w:tc>
          <w:tcPr>
            <w:tcW w:w="715" w:type="dxa"/>
          </w:tcPr>
          <w:p w14:paraId="0D11FD79" w14:textId="77777777" w:rsidR="00415A24" w:rsidRDefault="00415A24" w:rsidP="00415A24">
            <w:pPr>
              <w:rPr>
                <w:szCs w:val="20"/>
              </w:rPr>
            </w:pPr>
          </w:p>
        </w:tc>
        <w:tc>
          <w:tcPr>
            <w:tcW w:w="1128" w:type="dxa"/>
          </w:tcPr>
          <w:p w14:paraId="0635C7CD" w14:textId="77777777" w:rsidR="00415A24" w:rsidRDefault="00415A24" w:rsidP="00415A24">
            <w:pPr>
              <w:rPr>
                <w:szCs w:val="20"/>
              </w:rPr>
            </w:pPr>
          </w:p>
        </w:tc>
        <w:tc>
          <w:tcPr>
            <w:tcW w:w="856" w:type="dxa"/>
          </w:tcPr>
          <w:p w14:paraId="583EC9D4" w14:textId="77777777" w:rsidR="00415A24" w:rsidRDefault="00415A24" w:rsidP="00415A24">
            <w:pPr>
              <w:rPr>
                <w:szCs w:val="20"/>
              </w:rPr>
            </w:pPr>
          </w:p>
        </w:tc>
        <w:tc>
          <w:tcPr>
            <w:tcW w:w="1134" w:type="dxa"/>
          </w:tcPr>
          <w:p w14:paraId="7BD1B95B" w14:textId="77777777" w:rsidR="00415A24" w:rsidRDefault="00415A24" w:rsidP="00415A24">
            <w:pPr>
              <w:rPr>
                <w:szCs w:val="20"/>
              </w:rPr>
            </w:pPr>
          </w:p>
        </w:tc>
        <w:tc>
          <w:tcPr>
            <w:tcW w:w="851" w:type="dxa"/>
          </w:tcPr>
          <w:p w14:paraId="37C0D51D" w14:textId="77777777" w:rsidR="00415A24" w:rsidRDefault="00415A24" w:rsidP="00415A24">
            <w:pPr>
              <w:rPr>
                <w:szCs w:val="20"/>
              </w:rPr>
            </w:pPr>
          </w:p>
        </w:tc>
        <w:tc>
          <w:tcPr>
            <w:tcW w:w="1417" w:type="dxa"/>
          </w:tcPr>
          <w:p w14:paraId="7BBC9984" w14:textId="77777777" w:rsidR="00415A24" w:rsidRDefault="00415A24" w:rsidP="00415A24">
            <w:pPr>
              <w:rPr>
                <w:szCs w:val="20"/>
              </w:rPr>
            </w:pPr>
          </w:p>
        </w:tc>
      </w:tr>
      <w:tr w:rsidR="00415A24" w14:paraId="1E9FEA28" w14:textId="77777777" w:rsidTr="00BB2F35">
        <w:tblPrEx>
          <w:tblCellMar>
            <w:left w:w="108" w:type="dxa"/>
            <w:right w:w="108" w:type="dxa"/>
          </w:tblCellMar>
        </w:tblPrEx>
        <w:tc>
          <w:tcPr>
            <w:tcW w:w="988" w:type="dxa"/>
          </w:tcPr>
          <w:p w14:paraId="5CE00E48" w14:textId="77777777" w:rsidR="00415A24" w:rsidRDefault="00415A24" w:rsidP="00415A24">
            <w:pPr>
              <w:rPr>
                <w:szCs w:val="20"/>
              </w:rPr>
            </w:pPr>
          </w:p>
        </w:tc>
        <w:tc>
          <w:tcPr>
            <w:tcW w:w="1134" w:type="dxa"/>
          </w:tcPr>
          <w:p w14:paraId="1A90CD1B" w14:textId="77777777" w:rsidR="00415A24" w:rsidRDefault="00415A24" w:rsidP="00415A24">
            <w:pPr>
              <w:rPr>
                <w:szCs w:val="20"/>
              </w:rPr>
            </w:pPr>
          </w:p>
        </w:tc>
        <w:tc>
          <w:tcPr>
            <w:tcW w:w="708" w:type="dxa"/>
          </w:tcPr>
          <w:p w14:paraId="40193C55" w14:textId="77777777" w:rsidR="00415A24" w:rsidRDefault="00415A24" w:rsidP="00415A24">
            <w:pPr>
              <w:rPr>
                <w:szCs w:val="20"/>
              </w:rPr>
            </w:pPr>
          </w:p>
        </w:tc>
        <w:tc>
          <w:tcPr>
            <w:tcW w:w="1134" w:type="dxa"/>
          </w:tcPr>
          <w:p w14:paraId="232C5336" w14:textId="77777777" w:rsidR="00415A24" w:rsidRDefault="00415A24" w:rsidP="00415A24">
            <w:pPr>
              <w:rPr>
                <w:szCs w:val="20"/>
              </w:rPr>
            </w:pPr>
          </w:p>
        </w:tc>
        <w:tc>
          <w:tcPr>
            <w:tcW w:w="715" w:type="dxa"/>
          </w:tcPr>
          <w:p w14:paraId="7680F948" w14:textId="77777777" w:rsidR="00415A24" w:rsidRDefault="00415A24" w:rsidP="00415A24">
            <w:pPr>
              <w:rPr>
                <w:szCs w:val="20"/>
              </w:rPr>
            </w:pPr>
          </w:p>
        </w:tc>
        <w:tc>
          <w:tcPr>
            <w:tcW w:w="1128" w:type="dxa"/>
          </w:tcPr>
          <w:p w14:paraId="4CE847FA" w14:textId="77777777" w:rsidR="00415A24" w:rsidRDefault="00415A24" w:rsidP="00415A24">
            <w:pPr>
              <w:rPr>
                <w:szCs w:val="20"/>
              </w:rPr>
            </w:pPr>
          </w:p>
        </w:tc>
        <w:tc>
          <w:tcPr>
            <w:tcW w:w="856" w:type="dxa"/>
          </w:tcPr>
          <w:p w14:paraId="061E0F60" w14:textId="77777777" w:rsidR="00415A24" w:rsidRDefault="00415A24" w:rsidP="00415A24">
            <w:pPr>
              <w:rPr>
                <w:szCs w:val="20"/>
              </w:rPr>
            </w:pPr>
          </w:p>
        </w:tc>
        <w:tc>
          <w:tcPr>
            <w:tcW w:w="1134" w:type="dxa"/>
          </w:tcPr>
          <w:p w14:paraId="4A408947" w14:textId="77777777" w:rsidR="00415A24" w:rsidRDefault="00415A24" w:rsidP="00415A24">
            <w:pPr>
              <w:rPr>
                <w:szCs w:val="20"/>
              </w:rPr>
            </w:pPr>
          </w:p>
        </w:tc>
        <w:tc>
          <w:tcPr>
            <w:tcW w:w="851" w:type="dxa"/>
          </w:tcPr>
          <w:p w14:paraId="28DF3380" w14:textId="77777777" w:rsidR="00415A24" w:rsidRDefault="00415A24" w:rsidP="00415A24">
            <w:pPr>
              <w:rPr>
                <w:szCs w:val="20"/>
              </w:rPr>
            </w:pPr>
          </w:p>
        </w:tc>
        <w:tc>
          <w:tcPr>
            <w:tcW w:w="1417" w:type="dxa"/>
          </w:tcPr>
          <w:p w14:paraId="15C76CA6" w14:textId="77777777" w:rsidR="00415A24" w:rsidRDefault="00415A24" w:rsidP="00415A24">
            <w:pPr>
              <w:rPr>
                <w:szCs w:val="20"/>
              </w:rPr>
            </w:pPr>
          </w:p>
        </w:tc>
      </w:tr>
    </w:tbl>
    <w:p w14:paraId="77E6CFCD" w14:textId="77777777" w:rsidR="00BB2F35" w:rsidRDefault="00BB2F35"/>
    <w:p w14:paraId="6CBEF26B" w14:textId="77777777" w:rsidR="00BB2F35" w:rsidRDefault="00BB2F35"/>
    <w:p w14:paraId="7466D1F4" w14:textId="77777777" w:rsidR="00BB2F35" w:rsidRDefault="00BB2F35"/>
    <w:p w14:paraId="27916AD0" w14:textId="77777777" w:rsidR="00222827" w:rsidRDefault="00DF27E4">
      <w:pPr>
        <w:spacing w:after="160" w:line="259" w:lineRule="auto"/>
        <w:jc w:val="left"/>
      </w:pPr>
      <w:r>
        <w:br w:type="page"/>
      </w:r>
    </w:p>
    <w:p w14:paraId="33D012C3" w14:textId="77777777" w:rsidR="0093431F" w:rsidRDefault="00090D8C">
      <w:pPr>
        <w:pStyle w:val="TOC1"/>
        <w:tabs>
          <w:tab w:val="left" w:pos="480"/>
          <w:tab w:val="right" w:leader="dot" w:pos="9016"/>
        </w:tabs>
      </w:pPr>
      <w:r>
        <w:lastRenderedPageBreak/>
        <w:t>Contents Page</w:t>
      </w:r>
    </w:p>
    <w:p w14:paraId="4DE88609" w14:textId="57129144" w:rsidR="00A20894" w:rsidRDefault="00AC61B8">
      <w:pPr>
        <w:pStyle w:val="TOC1"/>
        <w:tabs>
          <w:tab w:val="left" w:pos="480"/>
          <w:tab w:val="right" w:leader="dot" w:pos="9016"/>
        </w:tabs>
        <w:rPr>
          <w:rFonts w:asciiTheme="minorHAnsi" w:eastAsiaTheme="minorEastAsia" w:hAnsiTheme="minorHAnsi"/>
          <w:noProof/>
          <w:szCs w:val="22"/>
          <w:lang w:eastAsia="en-GB"/>
        </w:rPr>
      </w:pPr>
      <w:r>
        <w:fldChar w:fldCharType="begin"/>
      </w:r>
      <w:r>
        <w:instrText xml:space="preserve"> TOC \o "1-2" \h \z \t "Heading 17,1" </w:instrText>
      </w:r>
      <w:r>
        <w:fldChar w:fldCharType="separate"/>
      </w:r>
      <w:bookmarkStart w:id="21" w:name="_Toc40944862"/>
      <w:bookmarkEnd w:id="21"/>
      <w:r w:rsidR="00A20894" w:rsidRPr="007607F3">
        <w:rPr>
          <w:rStyle w:val="Hyperlink"/>
          <w:noProof/>
        </w:rPr>
        <w:fldChar w:fldCharType="begin"/>
      </w:r>
      <w:r w:rsidR="00A20894" w:rsidRPr="007607F3">
        <w:rPr>
          <w:rStyle w:val="Hyperlink"/>
          <w:noProof/>
        </w:rPr>
        <w:instrText xml:space="preserve"> </w:instrText>
      </w:r>
      <w:r w:rsidR="00A20894">
        <w:rPr>
          <w:noProof/>
        </w:rPr>
        <w:instrText>HYPERLINK \l "_Toc45004826"</w:instrText>
      </w:r>
      <w:r w:rsidR="00A20894" w:rsidRPr="007607F3">
        <w:rPr>
          <w:rStyle w:val="Hyperlink"/>
          <w:noProof/>
        </w:rPr>
        <w:instrText xml:space="preserve"> </w:instrText>
      </w:r>
      <w:r w:rsidR="00A20894" w:rsidRPr="007607F3">
        <w:rPr>
          <w:rStyle w:val="Hyperlink"/>
          <w:noProof/>
        </w:rPr>
        <w:fldChar w:fldCharType="separate"/>
      </w:r>
      <w:r w:rsidR="00A20894" w:rsidRPr="007607F3">
        <w:rPr>
          <w:rStyle w:val="Hyperlink"/>
          <w:noProof/>
        </w:rPr>
        <w:t>1</w:t>
      </w:r>
      <w:r w:rsidR="00A20894">
        <w:rPr>
          <w:rFonts w:asciiTheme="minorHAnsi" w:eastAsiaTheme="minorEastAsia" w:hAnsiTheme="minorHAnsi"/>
          <w:noProof/>
          <w:szCs w:val="22"/>
          <w:lang w:eastAsia="en-GB"/>
        </w:rPr>
        <w:tab/>
      </w:r>
      <w:r w:rsidR="00A20894" w:rsidRPr="007607F3">
        <w:rPr>
          <w:rStyle w:val="Hyperlink"/>
          <w:noProof/>
        </w:rPr>
        <w:t>Framework Information</w:t>
      </w:r>
      <w:r w:rsidR="00A20894">
        <w:rPr>
          <w:noProof/>
          <w:webHidden/>
        </w:rPr>
        <w:tab/>
      </w:r>
      <w:r w:rsidR="00A20894">
        <w:rPr>
          <w:noProof/>
          <w:webHidden/>
        </w:rPr>
        <w:fldChar w:fldCharType="begin"/>
      </w:r>
      <w:r w:rsidR="00A20894">
        <w:rPr>
          <w:noProof/>
          <w:webHidden/>
        </w:rPr>
        <w:instrText xml:space="preserve"> PAGEREF _Toc45004826 \h </w:instrText>
      </w:r>
      <w:r w:rsidR="00A20894">
        <w:rPr>
          <w:noProof/>
          <w:webHidden/>
        </w:rPr>
      </w:r>
      <w:r w:rsidR="00A20894">
        <w:rPr>
          <w:noProof/>
          <w:webHidden/>
        </w:rPr>
        <w:fldChar w:fldCharType="separate"/>
      </w:r>
      <w:r w:rsidR="00A20894">
        <w:rPr>
          <w:noProof/>
          <w:webHidden/>
        </w:rPr>
        <w:t>6</w:t>
      </w:r>
      <w:r w:rsidR="00A20894">
        <w:rPr>
          <w:noProof/>
          <w:webHidden/>
        </w:rPr>
        <w:fldChar w:fldCharType="end"/>
      </w:r>
      <w:r w:rsidR="00A20894" w:rsidRPr="007607F3">
        <w:rPr>
          <w:rStyle w:val="Hyperlink"/>
          <w:noProof/>
        </w:rPr>
        <w:fldChar w:fldCharType="end"/>
      </w:r>
    </w:p>
    <w:p w14:paraId="6C6AD8F0" w14:textId="6C8630CB"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27" w:history="1">
        <w:r w:rsidR="00A20894" w:rsidRPr="007607F3">
          <w:rPr>
            <w:rStyle w:val="Hyperlink"/>
            <w:noProof/>
          </w:rPr>
          <w:t>1.1</w:t>
        </w:r>
        <w:r w:rsidR="00A20894">
          <w:rPr>
            <w:rFonts w:asciiTheme="minorHAnsi" w:eastAsiaTheme="minorEastAsia" w:hAnsiTheme="minorHAnsi"/>
            <w:noProof/>
            <w:szCs w:val="22"/>
            <w:lang w:eastAsia="en-GB"/>
          </w:rPr>
          <w:tab/>
        </w:r>
        <w:r w:rsidR="00A20894" w:rsidRPr="007607F3">
          <w:rPr>
            <w:rStyle w:val="Hyperlink"/>
            <w:noProof/>
          </w:rPr>
          <w:t>About this document</w:t>
        </w:r>
        <w:r w:rsidR="00A20894">
          <w:rPr>
            <w:noProof/>
            <w:webHidden/>
          </w:rPr>
          <w:tab/>
        </w:r>
        <w:r w:rsidR="00A20894">
          <w:rPr>
            <w:noProof/>
            <w:webHidden/>
          </w:rPr>
          <w:fldChar w:fldCharType="begin"/>
        </w:r>
        <w:r w:rsidR="00A20894">
          <w:rPr>
            <w:noProof/>
            <w:webHidden/>
          </w:rPr>
          <w:instrText xml:space="preserve"> PAGEREF _Toc45004827 \h </w:instrText>
        </w:r>
        <w:r w:rsidR="00A20894">
          <w:rPr>
            <w:noProof/>
            <w:webHidden/>
          </w:rPr>
        </w:r>
        <w:r w:rsidR="00A20894">
          <w:rPr>
            <w:noProof/>
            <w:webHidden/>
          </w:rPr>
          <w:fldChar w:fldCharType="separate"/>
        </w:r>
        <w:r w:rsidR="00A20894">
          <w:rPr>
            <w:noProof/>
            <w:webHidden/>
          </w:rPr>
          <w:t>6</w:t>
        </w:r>
        <w:r w:rsidR="00A20894">
          <w:rPr>
            <w:noProof/>
            <w:webHidden/>
          </w:rPr>
          <w:fldChar w:fldCharType="end"/>
        </w:r>
      </w:hyperlink>
    </w:p>
    <w:p w14:paraId="5A116EF0" w14:textId="3270AA26"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28" w:history="1">
        <w:r w:rsidR="00A20894" w:rsidRPr="007607F3">
          <w:rPr>
            <w:rStyle w:val="Hyperlink"/>
            <w:noProof/>
          </w:rPr>
          <w:t>2</w:t>
        </w:r>
        <w:r w:rsidR="00A20894">
          <w:rPr>
            <w:rFonts w:asciiTheme="minorHAnsi" w:eastAsiaTheme="minorEastAsia" w:hAnsiTheme="minorHAnsi"/>
            <w:noProof/>
            <w:szCs w:val="22"/>
            <w:lang w:eastAsia="en-GB"/>
          </w:rPr>
          <w:tab/>
        </w:r>
        <w:r w:rsidR="00A20894" w:rsidRPr="007607F3">
          <w:rPr>
            <w:rStyle w:val="Hyperlink"/>
            <w:noProof/>
          </w:rPr>
          <w:t>Framework Vision, Objectives and Approach</w:t>
        </w:r>
        <w:r w:rsidR="00A20894">
          <w:rPr>
            <w:noProof/>
            <w:webHidden/>
          </w:rPr>
          <w:tab/>
        </w:r>
        <w:r w:rsidR="00A20894">
          <w:rPr>
            <w:noProof/>
            <w:webHidden/>
          </w:rPr>
          <w:fldChar w:fldCharType="begin"/>
        </w:r>
        <w:r w:rsidR="00A20894">
          <w:rPr>
            <w:noProof/>
            <w:webHidden/>
          </w:rPr>
          <w:instrText xml:space="preserve"> PAGEREF _Toc45004828 \h </w:instrText>
        </w:r>
        <w:r w:rsidR="00A20894">
          <w:rPr>
            <w:noProof/>
            <w:webHidden/>
          </w:rPr>
        </w:r>
        <w:r w:rsidR="00A20894">
          <w:rPr>
            <w:noProof/>
            <w:webHidden/>
          </w:rPr>
          <w:fldChar w:fldCharType="separate"/>
        </w:r>
        <w:r w:rsidR="00A20894">
          <w:rPr>
            <w:noProof/>
            <w:webHidden/>
          </w:rPr>
          <w:t>11</w:t>
        </w:r>
        <w:r w:rsidR="00A20894">
          <w:rPr>
            <w:noProof/>
            <w:webHidden/>
          </w:rPr>
          <w:fldChar w:fldCharType="end"/>
        </w:r>
      </w:hyperlink>
    </w:p>
    <w:p w14:paraId="69D9E1D9" w14:textId="3E9735D0"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29" w:history="1">
        <w:r w:rsidR="00A20894" w:rsidRPr="007607F3">
          <w:rPr>
            <w:rStyle w:val="Hyperlink"/>
            <w:noProof/>
            <w14:scene3d>
              <w14:camera w14:prst="orthographicFront"/>
              <w14:lightRig w14:rig="threePt" w14:dir="t">
                <w14:rot w14:lat="0" w14:lon="0" w14:rev="0"/>
              </w14:lightRig>
            </w14:scene3d>
          </w:rPr>
          <w:t>2.1</w:t>
        </w:r>
        <w:r w:rsidR="00A20894">
          <w:rPr>
            <w:rFonts w:asciiTheme="minorHAnsi" w:eastAsiaTheme="minorEastAsia" w:hAnsiTheme="minorHAnsi"/>
            <w:noProof/>
            <w:szCs w:val="22"/>
            <w:lang w:eastAsia="en-GB"/>
          </w:rPr>
          <w:tab/>
        </w:r>
        <w:r w:rsidR="00A20894" w:rsidRPr="007607F3">
          <w:rPr>
            <w:rStyle w:val="Hyperlink"/>
            <w:noProof/>
          </w:rPr>
          <w:t>Framework Vision</w:t>
        </w:r>
        <w:r w:rsidR="00A20894">
          <w:rPr>
            <w:noProof/>
            <w:webHidden/>
          </w:rPr>
          <w:tab/>
        </w:r>
        <w:r w:rsidR="00A20894">
          <w:rPr>
            <w:noProof/>
            <w:webHidden/>
          </w:rPr>
          <w:fldChar w:fldCharType="begin"/>
        </w:r>
        <w:r w:rsidR="00A20894">
          <w:rPr>
            <w:noProof/>
            <w:webHidden/>
          </w:rPr>
          <w:instrText xml:space="preserve"> PAGEREF _Toc45004829 \h </w:instrText>
        </w:r>
        <w:r w:rsidR="00A20894">
          <w:rPr>
            <w:noProof/>
            <w:webHidden/>
          </w:rPr>
        </w:r>
        <w:r w:rsidR="00A20894">
          <w:rPr>
            <w:noProof/>
            <w:webHidden/>
          </w:rPr>
          <w:fldChar w:fldCharType="separate"/>
        </w:r>
        <w:r w:rsidR="00A20894">
          <w:rPr>
            <w:noProof/>
            <w:webHidden/>
          </w:rPr>
          <w:t>11</w:t>
        </w:r>
        <w:r w:rsidR="00A20894">
          <w:rPr>
            <w:noProof/>
            <w:webHidden/>
          </w:rPr>
          <w:fldChar w:fldCharType="end"/>
        </w:r>
      </w:hyperlink>
    </w:p>
    <w:p w14:paraId="66BA3AEA" w14:textId="4F2E71E2"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0" w:history="1">
        <w:r w:rsidR="00A20894" w:rsidRPr="007607F3">
          <w:rPr>
            <w:rStyle w:val="Hyperlink"/>
            <w:noProof/>
            <w14:scene3d>
              <w14:camera w14:prst="orthographicFront"/>
              <w14:lightRig w14:rig="threePt" w14:dir="t">
                <w14:rot w14:lat="0" w14:lon="0" w14:rev="0"/>
              </w14:lightRig>
            </w14:scene3d>
          </w:rPr>
          <w:t>2.2</w:t>
        </w:r>
        <w:r w:rsidR="00A20894">
          <w:rPr>
            <w:rFonts w:asciiTheme="minorHAnsi" w:eastAsiaTheme="minorEastAsia" w:hAnsiTheme="minorHAnsi"/>
            <w:noProof/>
            <w:szCs w:val="22"/>
            <w:lang w:eastAsia="en-GB"/>
          </w:rPr>
          <w:tab/>
        </w:r>
        <w:r w:rsidR="00A20894" w:rsidRPr="007607F3">
          <w:rPr>
            <w:rStyle w:val="Hyperlink"/>
            <w:noProof/>
          </w:rPr>
          <w:t>Framework Contract Key Objectives</w:t>
        </w:r>
        <w:r w:rsidR="00A20894">
          <w:rPr>
            <w:noProof/>
            <w:webHidden/>
          </w:rPr>
          <w:tab/>
        </w:r>
        <w:r w:rsidR="00A20894">
          <w:rPr>
            <w:noProof/>
            <w:webHidden/>
          </w:rPr>
          <w:fldChar w:fldCharType="begin"/>
        </w:r>
        <w:r w:rsidR="00A20894">
          <w:rPr>
            <w:noProof/>
            <w:webHidden/>
          </w:rPr>
          <w:instrText xml:space="preserve"> PAGEREF _Toc45004830 \h </w:instrText>
        </w:r>
        <w:r w:rsidR="00A20894">
          <w:rPr>
            <w:noProof/>
            <w:webHidden/>
          </w:rPr>
        </w:r>
        <w:r w:rsidR="00A20894">
          <w:rPr>
            <w:noProof/>
            <w:webHidden/>
          </w:rPr>
          <w:fldChar w:fldCharType="separate"/>
        </w:r>
        <w:r w:rsidR="00A20894">
          <w:rPr>
            <w:noProof/>
            <w:webHidden/>
          </w:rPr>
          <w:t>11</w:t>
        </w:r>
        <w:r w:rsidR="00A20894">
          <w:rPr>
            <w:noProof/>
            <w:webHidden/>
          </w:rPr>
          <w:fldChar w:fldCharType="end"/>
        </w:r>
      </w:hyperlink>
    </w:p>
    <w:p w14:paraId="1173113B" w14:textId="0987B877"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1" w:history="1">
        <w:r w:rsidR="00A20894" w:rsidRPr="007607F3">
          <w:rPr>
            <w:rStyle w:val="Hyperlink"/>
            <w:noProof/>
            <w14:scene3d>
              <w14:camera w14:prst="orthographicFront"/>
              <w14:lightRig w14:rig="threePt" w14:dir="t">
                <w14:rot w14:lat="0" w14:lon="0" w14:rev="0"/>
              </w14:lightRig>
            </w14:scene3d>
          </w:rPr>
          <w:t>2.3</w:t>
        </w:r>
        <w:r w:rsidR="00A20894">
          <w:rPr>
            <w:rFonts w:asciiTheme="minorHAnsi" w:eastAsiaTheme="minorEastAsia" w:hAnsiTheme="minorHAnsi"/>
            <w:noProof/>
            <w:szCs w:val="22"/>
            <w:lang w:eastAsia="en-GB"/>
          </w:rPr>
          <w:tab/>
        </w:r>
        <w:r w:rsidR="00A20894" w:rsidRPr="007607F3">
          <w:rPr>
            <w:rStyle w:val="Hyperlink"/>
            <w:noProof/>
          </w:rPr>
          <w:t>Framework Contract Commercial Approach</w:t>
        </w:r>
        <w:r w:rsidR="00A20894">
          <w:rPr>
            <w:noProof/>
            <w:webHidden/>
          </w:rPr>
          <w:tab/>
        </w:r>
        <w:r w:rsidR="00A20894">
          <w:rPr>
            <w:noProof/>
            <w:webHidden/>
          </w:rPr>
          <w:fldChar w:fldCharType="begin"/>
        </w:r>
        <w:r w:rsidR="00A20894">
          <w:rPr>
            <w:noProof/>
            <w:webHidden/>
          </w:rPr>
          <w:instrText xml:space="preserve"> PAGEREF _Toc45004831 \h </w:instrText>
        </w:r>
        <w:r w:rsidR="00A20894">
          <w:rPr>
            <w:noProof/>
            <w:webHidden/>
          </w:rPr>
        </w:r>
        <w:r w:rsidR="00A20894">
          <w:rPr>
            <w:noProof/>
            <w:webHidden/>
          </w:rPr>
          <w:fldChar w:fldCharType="separate"/>
        </w:r>
        <w:r w:rsidR="00A20894">
          <w:rPr>
            <w:noProof/>
            <w:webHidden/>
          </w:rPr>
          <w:t>11</w:t>
        </w:r>
        <w:r w:rsidR="00A20894">
          <w:rPr>
            <w:noProof/>
            <w:webHidden/>
          </w:rPr>
          <w:fldChar w:fldCharType="end"/>
        </w:r>
      </w:hyperlink>
    </w:p>
    <w:p w14:paraId="0668BF55" w14:textId="5551667B"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2" w:history="1">
        <w:r w:rsidR="00A20894" w:rsidRPr="007607F3">
          <w:rPr>
            <w:rStyle w:val="Hyperlink"/>
            <w:noProof/>
            <w14:scene3d>
              <w14:camera w14:prst="orthographicFront"/>
              <w14:lightRig w14:rig="threePt" w14:dir="t">
                <w14:rot w14:lat="0" w14:lon="0" w14:rev="0"/>
              </w14:lightRig>
            </w14:scene3d>
          </w:rPr>
          <w:t>2.4</w:t>
        </w:r>
        <w:r w:rsidR="00A20894">
          <w:rPr>
            <w:rFonts w:asciiTheme="minorHAnsi" w:eastAsiaTheme="minorEastAsia" w:hAnsiTheme="minorHAnsi"/>
            <w:noProof/>
            <w:szCs w:val="22"/>
            <w:lang w:eastAsia="en-GB"/>
          </w:rPr>
          <w:tab/>
        </w:r>
        <w:r w:rsidR="00A20894" w:rsidRPr="007607F3">
          <w:rPr>
            <w:rStyle w:val="Hyperlink"/>
            <w:noProof/>
          </w:rPr>
          <w:t>Framework Contract Ambition</w:t>
        </w:r>
        <w:r w:rsidR="00A20894">
          <w:rPr>
            <w:noProof/>
            <w:webHidden/>
          </w:rPr>
          <w:tab/>
        </w:r>
        <w:r w:rsidR="00A20894">
          <w:rPr>
            <w:noProof/>
            <w:webHidden/>
          </w:rPr>
          <w:fldChar w:fldCharType="begin"/>
        </w:r>
        <w:r w:rsidR="00A20894">
          <w:rPr>
            <w:noProof/>
            <w:webHidden/>
          </w:rPr>
          <w:instrText xml:space="preserve"> PAGEREF _Toc45004832 \h </w:instrText>
        </w:r>
        <w:r w:rsidR="00A20894">
          <w:rPr>
            <w:noProof/>
            <w:webHidden/>
          </w:rPr>
        </w:r>
        <w:r w:rsidR="00A20894">
          <w:rPr>
            <w:noProof/>
            <w:webHidden/>
          </w:rPr>
          <w:fldChar w:fldCharType="separate"/>
        </w:r>
        <w:r w:rsidR="00A20894">
          <w:rPr>
            <w:noProof/>
            <w:webHidden/>
          </w:rPr>
          <w:t>12</w:t>
        </w:r>
        <w:r w:rsidR="00A20894">
          <w:rPr>
            <w:noProof/>
            <w:webHidden/>
          </w:rPr>
          <w:fldChar w:fldCharType="end"/>
        </w:r>
      </w:hyperlink>
    </w:p>
    <w:p w14:paraId="7B80CA83" w14:textId="307EC8E4"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3" w:history="1">
        <w:r w:rsidR="00A20894" w:rsidRPr="007607F3">
          <w:rPr>
            <w:rStyle w:val="Hyperlink"/>
            <w:noProof/>
            <w14:scene3d>
              <w14:camera w14:prst="orthographicFront"/>
              <w14:lightRig w14:rig="threePt" w14:dir="t">
                <w14:rot w14:lat="0" w14:lon="0" w14:rev="0"/>
              </w14:lightRig>
            </w14:scene3d>
          </w:rPr>
          <w:t>2.5</w:t>
        </w:r>
        <w:r w:rsidR="00A20894">
          <w:rPr>
            <w:rFonts w:asciiTheme="minorHAnsi" w:eastAsiaTheme="minorEastAsia" w:hAnsiTheme="minorHAnsi"/>
            <w:noProof/>
            <w:szCs w:val="22"/>
            <w:lang w:eastAsia="en-GB"/>
          </w:rPr>
          <w:tab/>
        </w:r>
        <w:r w:rsidR="00A20894" w:rsidRPr="007607F3">
          <w:rPr>
            <w:rStyle w:val="Hyperlink"/>
            <w:noProof/>
          </w:rPr>
          <w:t>Takeover and Mergers</w:t>
        </w:r>
        <w:r w:rsidR="00A20894">
          <w:rPr>
            <w:noProof/>
            <w:webHidden/>
          </w:rPr>
          <w:tab/>
        </w:r>
        <w:r w:rsidR="00A20894">
          <w:rPr>
            <w:noProof/>
            <w:webHidden/>
          </w:rPr>
          <w:fldChar w:fldCharType="begin"/>
        </w:r>
        <w:r w:rsidR="00A20894">
          <w:rPr>
            <w:noProof/>
            <w:webHidden/>
          </w:rPr>
          <w:instrText xml:space="preserve"> PAGEREF _Toc45004833 \h </w:instrText>
        </w:r>
        <w:r w:rsidR="00A20894">
          <w:rPr>
            <w:noProof/>
            <w:webHidden/>
          </w:rPr>
        </w:r>
        <w:r w:rsidR="00A20894">
          <w:rPr>
            <w:noProof/>
            <w:webHidden/>
          </w:rPr>
          <w:fldChar w:fldCharType="separate"/>
        </w:r>
        <w:r w:rsidR="00A20894">
          <w:rPr>
            <w:noProof/>
            <w:webHidden/>
          </w:rPr>
          <w:t>12</w:t>
        </w:r>
        <w:r w:rsidR="00A20894">
          <w:rPr>
            <w:noProof/>
            <w:webHidden/>
          </w:rPr>
          <w:fldChar w:fldCharType="end"/>
        </w:r>
      </w:hyperlink>
    </w:p>
    <w:p w14:paraId="16E5EAFE" w14:textId="71C1FB1F"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34" w:history="1">
        <w:r w:rsidR="00A20894" w:rsidRPr="007607F3">
          <w:rPr>
            <w:rStyle w:val="Hyperlink"/>
            <w:noProof/>
          </w:rPr>
          <w:t>3</w:t>
        </w:r>
        <w:r w:rsidR="00A20894">
          <w:rPr>
            <w:rFonts w:asciiTheme="minorHAnsi" w:eastAsiaTheme="minorEastAsia" w:hAnsiTheme="minorHAnsi"/>
            <w:noProof/>
            <w:szCs w:val="22"/>
            <w:lang w:eastAsia="en-GB"/>
          </w:rPr>
          <w:tab/>
        </w:r>
        <w:r w:rsidR="00A20894" w:rsidRPr="007607F3">
          <w:rPr>
            <w:rStyle w:val="Hyperlink"/>
            <w:noProof/>
          </w:rPr>
          <w:t>Framework Scope</w:t>
        </w:r>
        <w:r w:rsidR="00A20894">
          <w:rPr>
            <w:noProof/>
            <w:webHidden/>
          </w:rPr>
          <w:tab/>
        </w:r>
        <w:r w:rsidR="00A20894">
          <w:rPr>
            <w:noProof/>
            <w:webHidden/>
          </w:rPr>
          <w:fldChar w:fldCharType="begin"/>
        </w:r>
        <w:r w:rsidR="00A20894">
          <w:rPr>
            <w:noProof/>
            <w:webHidden/>
          </w:rPr>
          <w:instrText xml:space="preserve"> PAGEREF _Toc45004834 \h </w:instrText>
        </w:r>
        <w:r w:rsidR="00A20894">
          <w:rPr>
            <w:noProof/>
            <w:webHidden/>
          </w:rPr>
        </w:r>
        <w:r w:rsidR="00A20894">
          <w:rPr>
            <w:noProof/>
            <w:webHidden/>
          </w:rPr>
          <w:fldChar w:fldCharType="separate"/>
        </w:r>
        <w:r w:rsidR="00A20894">
          <w:rPr>
            <w:noProof/>
            <w:webHidden/>
          </w:rPr>
          <w:t>13</w:t>
        </w:r>
        <w:r w:rsidR="00A20894">
          <w:rPr>
            <w:noProof/>
            <w:webHidden/>
          </w:rPr>
          <w:fldChar w:fldCharType="end"/>
        </w:r>
      </w:hyperlink>
    </w:p>
    <w:p w14:paraId="0D74DF3A" w14:textId="4960389F"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5" w:history="1">
        <w:r w:rsidR="00A20894" w:rsidRPr="007607F3">
          <w:rPr>
            <w:rStyle w:val="Hyperlink"/>
            <w:noProof/>
            <w14:scene3d>
              <w14:camera w14:prst="orthographicFront"/>
              <w14:lightRig w14:rig="threePt" w14:dir="t">
                <w14:rot w14:lat="0" w14:lon="0" w14:rev="0"/>
              </w14:lightRig>
            </w14:scene3d>
          </w:rPr>
          <w:t>3.1</w:t>
        </w:r>
        <w:r w:rsidR="00A20894">
          <w:rPr>
            <w:rFonts w:asciiTheme="minorHAnsi" w:eastAsiaTheme="minorEastAsia" w:hAnsiTheme="minorHAnsi"/>
            <w:noProof/>
            <w:szCs w:val="22"/>
            <w:lang w:eastAsia="en-GB"/>
          </w:rPr>
          <w:tab/>
        </w:r>
        <w:r w:rsidR="00A20894" w:rsidRPr="007607F3">
          <w:rPr>
            <w:rStyle w:val="Hyperlink"/>
            <w:noProof/>
          </w:rPr>
          <w:t>Framework Scope</w:t>
        </w:r>
        <w:r w:rsidR="00A20894">
          <w:rPr>
            <w:noProof/>
            <w:webHidden/>
          </w:rPr>
          <w:tab/>
        </w:r>
        <w:r w:rsidR="00A20894">
          <w:rPr>
            <w:noProof/>
            <w:webHidden/>
          </w:rPr>
          <w:fldChar w:fldCharType="begin"/>
        </w:r>
        <w:r w:rsidR="00A20894">
          <w:rPr>
            <w:noProof/>
            <w:webHidden/>
          </w:rPr>
          <w:instrText xml:space="preserve"> PAGEREF _Toc45004835 \h </w:instrText>
        </w:r>
        <w:r w:rsidR="00A20894">
          <w:rPr>
            <w:noProof/>
            <w:webHidden/>
          </w:rPr>
        </w:r>
        <w:r w:rsidR="00A20894">
          <w:rPr>
            <w:noProof/>
            <w:webHidden/>
          </w:rPr>
          <w:fldChar w:fldCharType="separate"/>
        </w:r>
        <w:r w:rsidR="00A20894">
          <w:rPr>
            <w:noProof/>
            <w:webHidden/>
          </w:rPr>
          <w:t>13</w:t>
        </w:r>
        <w:r w:rsidR="00A20894">
          <w:rPr>
            <w:noProof/>
            <w:webHidden/>
          </w:rPr>
          <w:fldChar w:fldCharType="end"/>
        </w:r>
      </w:hyperlink>
    </w:p>
    <w:p w14:paraId="57A47C73" w14:textId="6D1B5111"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6" w:history="1">
        <w:r w:rsidR="00A20894" w:rsidRPr="007607F3">
          <w:rPr>
            <w:rStyle w:val="Hyperlink"/>
            <w:noProof/>
            <w14:scene3d>
              <w14:camera w14:prst="orthographicFront"/>
              <w14:lightRig w14:rig="threePt" w14:dir="t">
                <w14:rot w14:lat="0" w14:lon="0" w14:rev="0"/>
              </w14:lightRig>
            </w14:scene3d>
          </w:rPr>
          <w:t>3.2</w:t>
        </w:r>
        <w:r w:rsidR="00A20894">
          <w:rPr>
            <w:rFonts w:asciiTheme="minorHAnsi" w:eastAsiaTheme="minorEastAsia" w:hAnsiTheme="minorHAnsi"/>
            <w:noProof/>
            <w:szCs w:val="22"/>
            <w:lang w:eastAsia="en-GB"/>
          </w:rPr>
          <w:tab/>
        </w:r>
        <w:r w:rsidR="00A20894" w:rsidRPr="007607F3">
          <w:rPr>
            <w:rStyle w:val="Hyperlink"/>
            <w:noProof/>
          </w:rPr>
          <w:t>Lot Information and allocation of work to lots</w:t>
        </w:r>
        <w:r w:rsidR="00A20894">
          <w:rPr>
            <w:noProof/>
            <w:webHidden/>
          </w:rPr>
          <w:tab/>
        </w:r>
        <w:r w:rsidR="00A20894">
          <w:rPr>
            <w:noProof/>
            <w:webHidden/>
          </w:rPr>
          <w:fldChar w:fldCharType="begin"/>
        </w:r>
        <w:r w:rsidR="00A20894">
          <w:rPr>
            <w:noProof/>
            <w:webHidden/>
          </w:rPr>
          <w:instrText xml:space="preserve"> PAGEREF _Toc45004836 \h </w:instrText>
        </w:r>
        <w:r w:rsidR="00A20894">
          <w:rPr>
            <w:noProof/>
            <w:webHidden/>
          </w:rPr>
        </w:r>
        <w:r w:rsidR="00A20894">
          <w:rPr>
            <w:noProof/>
            <w:webHidden/>
          </w:rPr>
          <w:fldChar w:fldCharType="separate"/>
        </w:r>
        <w:r w:rsidR="00A20894">
          <w:rPr>
            <w:noProof/>
            <w:webHidden/>
          </w:rPr>
          <w:t>13</w:t>
        </w:r>
        <w:r w:rsidR="00A20894">
          <w:rPr>
            <w:noProof/>
            <w:webHidden/>
          </w:rPr>
          <w:fldChar w:fldCharType="end"/>
        </w:r>
      </w:hyperlink>
    </w:p>
    <w:p w14:paraId="5C473373" w14:textId="182CE080"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37" w:history="1">
        <w:r w:rsidR="00A20894" w:rsidRPr="007607F3">
          <w:rPr>
            <w:rStyle w:val="Hyperlink"/>
            <w:noProof/>
          </w:rPr>
          <w:t>4</w:t>
        </w:r>
        <w:r w:rsidR="00A20894">
          <w:rPr>
            <w:rFonts w:asciiTheme="minorHAnsi" w:eastAsiaTheme="minorEastAsia" w:hAnsiTheme="minorHAnsi"/>
            <w:noProof/>
            <w:szCs w:val="22"/>
            <w:lang w:eastAsia="en-GB"/>
          </w:rPr>
          <w:tab/>
        </w:r>
        <w:r w:rsidR="00A20894" w:rsidRPr="007607F3">
          <w:rPr>
            <w:rStyle w:val="Hyperlink"/>
            <w:noProof/>
          </w:rPr>
          <w:t>General Framework Requirements</w:t>
        </w:r>
        <w:r w:rsidR="00A20894">
          <w:rPr>
            <w:noProof/>
            <w:webHidden/>
          </w:rPr>
          <w:tab/>
        </w:r>
        <w:r w:rsidR="00A20894">
          <w:rPr>
            <w:noProof/>
            <w:webHidden/>
          </w:rPr>
          <w:fldChar w:fldCharType="begin"/>
        </w:r>
        <w:r w:rsidR="00A20894">
          <w:rPr>
            <w:noProof/>
            <w:webHidden/>
          </w:rPr>
          <w:instrText xml:space="preserve"> PAGEREF _Toc45004837 \h </w:instrText>
        </w:r>
        <w:r w:rsidR="00A20894">
          <w:rPr>
            <w:noProof/>
            <w:webHidden/>
          </w:rPr>
        </w:r>
        <w:r w:rsidR="00A20894">
          <w:rPr>
            <w:noProof/>
            <w:webHidden/>
          </w:rPr>
          <w:fldChar w:fldCharType="separate"/>
        </w:r>
        <w:r w:rsidR="00A20894">
          <w:rPr>
            <w:noProof/>
            <w:webHidden/>
          </w:rPr>
          <w:t>14</w:t>
        </w:r>
        <w:r w:rsidR="00A20894">
          <w:rPr>
            <w:noProof/>
            <w:webHidden/>
          </w:rPr>
          <w:fldChar w:fldCharType="end"/>
        </w:r>
      </w:hyperlink>
    </w:p>
    <w:p w14:paraId="328D9D4B" w14:textId="7056DEB5"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8" w:history="1">
        <w:r w:rsidR="00A20894" w:rsidRPr="007607F3">
          <w:rPr>
            <w:rStyle w:val="Hyperlink"/>
            <w:noProof/>
            <w14:scene3d>
              <w14:camera w14:prst="orthographicFront"/>
              <w14:lightRig w14:rig="threePt" w14:dir="t">
                <w14:rot w14:lat="0" w14:lon="0" w14:rev="0"/>
              </w14:lightRig>
            </w14:scene3d>
          </w:rPr>
          <w:t>4.1</w:t>
        </w:r>
        <w:r w:rsidR="00A20894">
          <w:rPr>
            <w:rFonts w:asciiTheme="minorHAnsi" w:eastAsiaTheme="minorEastAsia" w:hAnsiTheme="minorHAnsi"/>
            <w:noProof/>
            <w:szCs w:val="22"/>
            <w:lang w:eastAsia="en-GB"/>
          </w:rPr>
          <w:tab/>
        </w:r>
        <w:r w:rsidR="00A20894" w:rsidRPr="007607F3">
          <w:rPr>
            <w:rStyle w:val="Hyperlink"/>
            <w:noProof/>
          </w:rPr>
          <w:t>Parent Company Guarantee</w:t>
        </w:r>
        <w:r w:rsidR="00A20894">
          <w:rPr>
            <w:noProof/>
            <w:webHidden/>
          </w:rPr>
          <w:tab/>
        </w:r>
        <w:r w:rsidR="00A20894">
          <w:rPr>
            <w:noProof/>
            <w:webHidden/>
          </w:rPr>
          <w:fldChar w:fldCharType="begin"/>
        </w:r>
        <w:r w:rsidR="00A20894">
          <w:rPr>
            <w:noProof/>
            <w:webHidden/>
          </w:rPr>
          <w:instrText xml:space="preserve"> PAGEREF _Toc45004838 \h </w:instrText>
        </w:r>
        <w:r w:rsidR="00A20894">
          <w:rPr>
            <w:noProof/>
            <w:webHidden/>
          </w:rPr>
        </w:r>
        <w:r w:rsidR="00A20894">
          <w:rPr>
            <w:noProof/>
            <w:webHidden/>
          </w:rPr>
          <w:fldChar w:fldCharType="separate"/>
        </w:r>
        <w:r w:rsidR="00A20894">
          <w:rPr>
            <w:noProof/>
            <w:webHidden/>
          </w:rPr>
          <w:t>14</w:t>
        </w:r>
        <w:r w:rsidR="00A20894">
          <w:rPr>
            <w:noProof/>
            <w:webHidden/>
          </w:rPr>
          <w:fldChar w:fldCharType="end"/>
        </w:r>
      </w:hyperlink>
    </w:p>
    <w:p w14:paraId="7DD809E7" w14:textId="679A5885"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39" w:history="1">
        <w:r w:rsidR="00A20894" w:rsidRPr="007607F3">
          <w:rPr>
            <w:rStyle w:val="Hyperlink"/>
            <w:rFonts w:eastAsia="Calibri"/>
            <w:noProof/>
            <w14:scene3d>
              <w14:camera w14:prst="orthographicFront"/>
              <w14:lightRig w14:rig="threePt" w14:dir="t">
                <w14:rot w14:lat="0" w14:lon="0" w14:rev="0"/>
              </w14:lightRig>
            </w14:scene3d>
          </w:rPr>
          <w:t>4.2</w:t>
        </w:r>
        <w:r w:rsidR="00A20894">
          <w:rPr>
            <w:rFonts w:asciiTheme="minorHAnsi" w:eastAsiaTheme="minorEastAsia" w:hAnsiTheme="minorHAnsi"/>
            <w:noProof/>
            <w:szCs w:val="22"/>
            <w:lang w:eastAsia="en-GB"/>
          </w:rPr>
          <w:tab/>
        </w:r>
        <w:r w:rsidR="00A20894" w:rsidRPr="007607F3">
          <w:rPr>
            <w:rStyle w:val="Hyperlink"/>
            <w:rFonts w:eastAsia="Calibri"/>
            <w:noProof/>
          </w:rPr>
          <w:t>Conflict of interest</w:t>
        </w:r>
        <w:r w:rsidR="00A20894">
          <w:rPr>
            <w:noProof/>
            <w:webHidden/>
          </w:rPr>
          <w:tab/>
        </w:r>
        <w:r w:rsidR="00A20894">
          <w:rPr>
            <w:noProof/>
            <w:webHidden/>
          </w:rPr>
          <w:fldChar w:fldCharType="begin"/>
        </w:r>
        <w:r w:rsidR="00A20894">
          <w:rPr>
            <w:noProof/>
            <w:webHidden/>
          </w:rPr>
          <w:instrText xml:space="preserve"> PAGEREF _Toc45004839 \h </w:instrText>
        </w:r>
        <w:r w:rsidR="00A20894">
          <w:rPr>
            <w:noProof/>
            <w:webHidden/>
          </w:rPr>
        </w:r>
        <w:r w:rsidR="00A20894">
          <w:rPr>
            <w:noProof/>
            <w:webHidden/>
          </w:rPr>
          <w:fldChar w:fldCharType="separate"/>
        </w:r>
        <w:r w:rsidR="00A20894">
          <w:rPr>
            <w:noProof/>
            <w:webHidden/>
          </w:rPr>
          <w:t>16</w:t>
        </w:r>
        <w:r w:rsidR="00A20894">
          <w:rPr>
            <w:noProof/>
            <w:webHidden/>
          </w:rPr>
          <w:fldChar w:fldCharType="end"/>
        </w:r>
      </w:hyperlink>
    </w:p>
    <w:p w14:paraId="6400E3F1" w14:textId="34C2EF98"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0" w:history="1">
        <w:r w:rsidR="00A20894" w:rsidRPr="007607F3">
          <w:rPr>
            <w:rStyle w:val="Hyperlink"/>
            <w:noProof/>
            <w14:scene3d>
              <w14:camera w14:prst="orthographicFront"/>
              <w14:lightRig w14:rig="threePt" w14:dir="t">
                <w14:rot w14:lat="0" w14:lon="0" w14:rev="0"/>
              </w14:lightRig>
            </w14:scene3d>
          </w:rPr>
          <w:t>4.3</w:t>
        </w:r>
        <w:r w:rsidR="00A20894">
          <w:rPr>
            <w:rFonts w:asciiTheme="minorHAnsi" w:eastAsiaTheme="minorEastAsia" w:hAnsiTheme="minorHAnsi"/>
            <w:noProof/>
            <w:szCs w:val="22"/>
            <w:lang w:eastAsia="en-GB"/>
          </w:rPr>
          <w:tab/>
        </w:r>
        <w:r w:rsidR="00A20894" w:rsidRPr="007607F3">
          <w:rPr>
            <w:rStyle w:val="Hyperlink"/>
            <w:noProof/>
          </w:rPr>
          <w:t>Disclosure Requests</w:t>
        </w:r>
        <w:r w:rsidR="00A20894">
          <w:rPr>
            <w:noProof/>
            <w:webHidden/>
          </w:rPr>
          <w:tab/>
        </w:r>
        <w:r w:rsidR="00A20894">
          <w:rPr>
            <w:noProof/>
            <w:webHidden/>
          </w:rPr>
          <w:fldChar w:fldCharType="begin"/>
        </w:r>
        <w:r w:rsidR="00A20894">
          <w:rPr>
            <w:noProof/>
            <w:webHidden/>
          </w:rPr>
          <w:instrText xml:space="preserve"> PAGEREF _Toc45004840 \h </w:instrText>
        </w:r>
        <w:r w:rsidR="00A20894">
          <w:rPr>
            <w:noProof/>
            <w:webHidden/>
          </w:rPr>
        </w:r>
        <w:r w:rsidR="00A20894">
          <w:rPr>
            <w:noProof/>
            <w:webHidden/>
          </w:rPr>
          <w:fldChar w:fldCharType="separate"/>
        </w:r>
        <w:r w:rsidR="00A20894">
          <w:rPr>
            <w:noProof/>
            <w:webHidden/>
          </w:rPr>
          <w:t>17</w:t>
        </w:r>
        <w:r w:rsidR="00A20894">
          <w:rPr>
            <w:noProof/>
            <w:webHidden/>
          </w:rPr>
          <w:fldChar w:fldCharType="end"/>
        </w:r>
      </w:hyperlink>
    </w:p>
    <w:p w14:paraId="11358CAA" w14:textId="5069C6EE"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1" w:history="1">
        <w:r w:rsidR="00A20894" w:rsidRPr="007607F3">
          <w:rPr>
            <w:rStyle w:val="Hyperlink"/>
            <w:noProof/>
            <w14:scene3d>
              <w14:camera w14:prst="orthographicFront"/>
              <w14:lightRig w14:rig="threePt" w14:dir="t">
                <w14:rot w14:lat="0" w14:lon="0" w14:rev="0"/>
              </w14:lightRig>
            </w14:scene3d>
          </w:rPr>
          <w:t>4.4</w:t>
        </w:r>
        <w:r w:rsidR="00A20894">
          <w:rPr>
            <w:rFonts w:asciiTheme="minorHAnsi" w:eastAsiaTheme="minorEastAsia" w:hAnsiTheme="minorHAnsi"/>
            <w:noProof/>
            <w:szCs w:val="22"/>
            <w:lang w:eastAsia="en-GB"/>
          </w:rPr>
          <w:tab/>
        </w:r>
        <w:r w:rsidR="00A20894" w:rsidRPr="007607F3">
          <w:rPr>
            <w:rStyle w:val="Hyperlink"/>
            <w:noProof/>
          </w:rPr>
          <w:t>Data Protection</w:t>
        </w:r>
        <w:r w:rsidR="00A20894">
          <w:rPr>
            <w:noProof/>
            <w:webHidden/>
          </w:rPr>
          <w:tab/>
        </w:r>
        <w:r w:rsidR="00A20894">
          <w:rPr>
            <w:noProof/>
            <w:webHidden/>
          </w:rPr>
          <w:fldChar w:fldCharType="begin"/>
        </w:r>
        <w:r w:rsidR="00A20894">
          <w:rPr>
            <w:noProof/>
            <w:webHidden/>
          </w:rPr>
          <w:instrText xml:space="preserve"> PAGEREF _Toc45004841 \h </w:instrText>
        </w:r>
        <w:r w:rsidR="00A20894">
          <w:rPr>
            <w:noProof/>
            <w:webHidden/>
          </w:rPr>
        </w:r>
        <w:r w:rsidR="00A20894">
          <w:rPr>
            <w:noProof/>
            <w:webHidden/>
          </w:rPr>
          <w:fldChar w:fldCharType="separate"/>
        </w:r>
        <w:r w:rsidR="00A20894">
          <w:rPr>
            <w:noProof/>
            <w:webHidden/>
          </w:rPr>
          <w:t>18</w:t>
        </w:r>
        <w:r w:rsidR="00A20894">
          <w:rPr>
            <w:noProof/>
            <w:webHidden/>
          </w:rPr>
          <w:fldChar w:fldCharType="end"/>
        </w:r>
      </w:hyperlink>
    </w:p>
    <w:p w14:paraId="4E620FC0" w14:textId="53A9D2E7"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2" w:history="1">
        <w:r w:rsidR="00A20894" w:rsidRPr="007607F3">
          <w:rPr>
            <w:rStyle w:val="Hyperlink"/>
            <w:noProof/>
            <w14:scene3d>
              <w14:camera w14:prst="orthographicFront"/>
              <w14:lightRig w14:rig="threePt" w14:dir="t">
                <w14:rot w14:lat="0" w14:lon="0" w14:rev="0"/>
              </w14:lightRig>
            </w14:scene3d>
          </w:rPr>
          <w:t>4.5</w:t>
        </w:r>
        <w:r w:rsidR="00A20894">
          <w:rPr>
            <w:rFonts w:asciiTheme="minorHAnsi" w:eastAsiaTheme="minorEastAsia" w:hAnsiTheme="minorHAnsi"/>
            <w:noProof/>
            <w:szCs w:val="22"/>
            <w:lang w:eastAsia="en-GB"/>
          </w:rPr>
          <w:tab/>
        </w:r>
        <w:r w:rsidR="00A20894" w:rsidRPr="007607F3">
          <w:rPr>
            <w:rStyle w:val="Hyperlink"/>
            <w:noProof/>
          </w:rPr>
          <w:t>Discrimination, Bullying and Harassment</w:t>
        </w:r>
        <w:r w:rsidR="00A20894">
          <w:rPr>
            <w:noProof/>
            <w:webHidden/>
          </w:rPr>
          <w:tab/>
        </w:r>
        <w:r w:rsidR="00A20894">
          <w:rPr>
            <w:noProof/>
            <w:webHidden/>
          </w:rPr>
          <w:fldChar w:fldCharType="begin"/>
        </w:r>
        <w:r w:rsidR="00A20894">
          <w:rPr>
            <w:noProof/>
            <w:webHidden/>
          </w:rPr>
          <w:instrText xml:space="preserve"> PAGEREF _Toc45004842 \h </w:instrText>
        </w:r>
        <w:r w:rsidR="00A20894">
          <w:rPr>
            <w:noProof/>
            <w:webHidden/>
          </w:rPr>
        </w:r>
        <w:r w:rsidR="00A20894">
          <w:rPr>
            <w:noProof/>
            <w:webHidden/>
          </w:rPr>
          <w:fldChar w:fldCharType="separate"/>
        </w:r>
        <w:r w:rsidR="00A20894">
          <w:rPr>
            <w:noProof/>
            <w:webHidden/>
          </w:rPr>
          <w:t>25</w:t>
        </w:r>
        <w:r w:rsidR="00A20894">
          <w:rPr>
            <w:noProof/>
            <w:webHidden/>
          </w:rPr>
          <w:fldChar w:fldCharType="end"/>
        </w:r>
      </w:hyperlink>
    </w:p>
    <w:p w14:paraId="23032938" w14:textId="278C09B8"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3" w:history="1">
        <w:r w:rsidR="00A20894" w:rsidRPr="007607F3">
          <w:rPr>
            <w:rStyle w:val="Hyperlink"/>
            <w:noProof/>
            <w14:scene3d>
              <w14:camera w14:prst="orthographicFront"/>
              <w14:lightRig w14:rig="threePt" w14:dir="t">
                <w14:rot w14:lat="0" w14:lon="0" w14:rev="0"/>
              </w14:lightRig>
            </w14:scene3d>
          </w:rPr>
          <w:t>4.6</w:t>
        </w:r>
        <w:r w:rsidR="00A20894">
          <w:rPr>
            <w:rFonts w:asciiTheme="minorHAnsi" w:eastAsiaTheme="minorEastAsia" w:hAnsiTheme="minorHAnsi"/>
            <w:noProof/>
            <w:szCs w:val="22"/>
            <w:lang w:eastAsia="en-GB"/>
          </w:rPr>
          <w:tab/>
        </w:r>
        <w:r w:rsidR="00A20894" w:rsidRPr="007607F3">
          <w:rPr>
            <w:rStyle w:val="Hyperlink"/>
            <w:noProof/>
          </w:rPr>
          <w:t>Official Secrets Acts</w:t>
        </w:r>
        <w:r w:rsidR="00A20894">
          <w:rPr>
            <w:noProof/>
            <w:webHidden/>
          </w:rPr>
          <w:tab/>
        </w:r>
        <w:r w:rsidR="00A20894">
          <w:rPr>
            <w:noProof/>
            <w:webHidden/>
          </w:rPr>
          <w:fldChar w:fldCharType="begin"/>
        </w:r>
        <w:r w:rsidR="00A20894">
          <w:rPr>
            <w:noProof/>
            <w:webHidden/>
          </w:rPr>
          <w:instrText xml:space="preserve"> PAGEREF _Toc45004843 \h </w:instrText>
        </w:r>
        <w:r w:rsidR="00A20894">
          <w:rPr>
            <w:noProof/>
            <w:webHidden/>
          </w:rPr>
        </w:r>
        <w:r w:rsidR="00A20894">
          <w:rPr>
            <w:noProof/>
            <w:webHidden/>
          </w:rPr>
          <w:fldChar w:fldCharType="separate"/>
        </w:r>
        <w:r w:rsidR="00A20894">
          <w:rPr>
            <w:noProof/>
            <w:webHidden/>
          </w:rPr>
          <w:t>27</w:t>
        </w:r>
        <w:r w:rsidR="00A20894">
          <w:rPr>
            <w:noProof/>
            <w:webHidden/>
          </w:rPr>
          <w:fldChar w:fldCharType="end"/>
        </w:r>
      </w:hyperlink>
    </w:p>
    <w:p w14:paraId="4B511578" w14:textId="173F3BFF"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4" w:history="1">
        <w:r w:rsidR="00A20894" w:rsidRPr="007607F3">
          <w:rPr>
            <w:rStyle w:val="Hyperlink"/>
            <w:noProof/>
            <w14:scene3d>
              <w14:camera w14:prst="orthographicFront"/>
              <w14:lightRig w14:rig="threePt" w14:dir="t">
                <w14:rot w14:lat="0" w14:lon="0" w14:rev="0"/>
              </w14:lightRig>
            </w14:scene3d>
          </w:rPr>
          <w:t>4.7</w:t>
        </w:r>
        <w:r w:rsidR="00A20894">
          <w:rPr>
            <w:rFonts w:asciiTheme="minorHAnsi" w:eastAsiaTheme="minorEastAsia" w:hAnsiTheme="minorHAnsi"/>
            <w:noProof/>
            <w:szCs w:val="22"/>
            <w:lang w:eastAsia="en-GB"/>
          </w:rPr>
          <w:tab/>
        </w:r>
        <w:r w:rsidR="00A20894" w:rsidRPr="007607F3">
          <w:rPr>
            <w:rStyle w:val="Hyperlink"/>
            <w:noProof/>
          </w:rPr>
          <w:t>Confidentiality</w:t>
        </w:r>
        <w:r w:rsidR="00A20894">
          <w:rPr>
            <w:noProof/>
            <w:webHidden/>
          </w:rPr>
          <w:tab/>
        </w:r>
        <w:r w:rsidR="00A20894">
          <w:rPr>
            <w:noProof/>
            <w:webHidden/>
          </w:rPr>
          <w:fldChar w:fldCharType="begin"/>
        </w:r>
        <w:r w:rsidR="00A20894">
          <w:rPr>
            <w:noProof/>
            <w:webHidden/>
          </w:rPr>
          <w:instrText xml:space="preserve"> PAGEREF _Toc45004844 \h </w:instrText>
        </w:r>
        <w:r w:rsidR="00A20894">
          <w:rPr>
            <w:noProof/>
            <w:webHidden/>
          </w:rPr>
        </w:r>
        <w:r w:rsidR="00A20894">
          <w:rPr>
            <w:noProof/>
            <w:webHidden/>
          </w:rPr>
          <w:fldChar w:fldCharType="separate"/>
        </w:r>
        <w:r w:rsidR="00A20894">
          <w:rPr>
            <w:noProof/>
            <w:webHidden/>
          </w:rPr>
          <w:t>28</w:t>
        </w:r>
        <w:r w:rsidR="00A20894">
          <w:rPr>
            <w:noProof/>
            <w:webHidden/>
          </w:rPr>
          <w:fldChar w:fldCharType="end"/>
        </w:r>
      </w:hyperlink>
    </w:p>
    <w:p w14:paraId="00B18B6B" w14:textId="4D9D24DD"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5" w:history="1">
        <w:r w:rsidR="00A20894" w:rsidRPr="007607F3">
          <w:rPr>
            <w:rStyle w:val="Hyperlink"/>
            <w:noProof/>
            <w14:scene3d>
              <w14:camera w14:prst="orthographicFront"/>
              <w14:lightRig w14:rig="threePt" w14:dir="t">
                <w14:rot w14:lat="0" w14:lon="0" w14:rev="0"/>
              </w14:lightRig>
            </w14:scene3d>
          </w:rPr>
          <w:t>4.8</w:t>
        </w:r>
        <w:r w:rsidR="00A20894">
          <w:rPr>
            <w:rFonts w:asciiTheme="minorHAnsi" w:eastAsiaTheme="minorEastAsia" w:hAnsiTheme="minorHAnsi"/>
            <w:noProof/>
            <w:szCs w:val="22"/>
            <w:lang w:eastAsia="en-GB"/>
          </w:rPr>
          <w:tab/>
        </w:r>
        <w:r w:rsidR="00A20894" w:rsidRPr="007607F3">
          <w:rPr>
            <w:rStyle w:val="Hyperlink"/>
            <w:noProof/>
          </w:rPr>
          <w:t>The Client’s Code of Practice</w:t>
        </w:r>
        <w:r w:rsidR="00A20894">
          <w:rPr>
            <w:noProof/>
            <w:webHidden/>
          </w:rPr>
          <w:tab/>
        </w:r>
        <w:r w:rsidR="00A20894">
          <w:rPr>
            <w:noProof/>
            <w:webHidden/>
          </w:rPr>
          <w:fldChar w:fldCharType="begin"/>
        </w:r>
        <w:r w:rsidR="00A20894">
          <w:rPr>
            <w:noProof/>
            <w:webHidden/>
          </w:rPr>
          <w:instrText xml:space="preserve"> PAGEREF _Toc45004845 \h </w:instrText>
        </w:r>
        <w:r w:rsidR="00A20894">
          <w:rPr>
            <w:noProof/>
            <w:webHidden/>
          </w:rPr>
        </w:r>
        <w:r w:rsidR="00A20894">
          <w:rPr>
            <w:noProof/>
            <w:webHidden/>
          </w:rPr>
          <w:fldChar w:fldCharType="separate"/>
        </w:r>
        <w:r w:rsidR="00A20894">
          <w:rPr>
            <w:noProof/>
            <w:webHidden/>
          </w:rPr>
          <w:t>30</w:t>
        </w:r>
        <w:r w:rsidR="00A20894">
          <w:rPr>
            <w:noProof/>
            <w:webHidden/>
          </w:rPr>
          <w:fldChar w:fldCharType="end"/>
        </w:r>
      </w:hyperlink>
    </w:p>
    <w:p w14:paraId="363E2DC9" w14:textId="1E3A4D6A"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6" w:history="1">
        <w:r w:rsidR="00A20894" w:rsidRPr="007607F3">
          <w:rPr>
            <w:rStyle w:val="Hyperlink"/>
            <w:noProof/>
            <w14:scene3d>
              <w14:camera w14:prst="orthographicFront"/>
              <w14:lightRig w14:rig="threePt" w14:dir="t">
                <w14:rot w14:lat="0" w14:lon="0" w14:rev="0"/>
              </w14:lightRig>
            </w14:scene3d>
          </w:rPr>
          <w:t>4.9</w:t>
        </w:r>
        <w:r w:rsidR="00A20894">
          <w:rPr>
            <w:rFonts w:asciiTheme="minorHAnsi" w:eastAsiaTheme="minorEastAsia" w:hAnsiTheme="minorHAnsi"/>
            <w:noProof/>
            <w:szCs w:val="22"/>
            <w:lang w:eastAsia="en-GB"/>
          </w:rPr>
          <w:tab/>
        </w:r>
        <w:r w:rsidR="00A20894" w:rsidRPr="007607F3">
          <w:rPr>
            <w:rStyle w:val="Hyperlink"/>
            <w:noProof/>
          </w:rPr>
          <w:t>Records and Audit Access</w:t>
        </w:r>
        <w:r w:rsidR="00A20894">
          <w:rPr>
            <w:noProof/>
            <w:webHidden/>
          </w:rPr>
          <w:tab/>
        </w:r>
        <w:r w:rsidR="00A20894">
          <w:rPr>
            <w:noProof/>
            <w:webHidden/>
          </w:rPr>
          <w:fldChar w:fldCharType="begin"/>
        </w:r>
        <w:r w:rsidR="00A20894">
          <w:rPr>
            <w:noProof/>
            <w:webHidden/>
          </w:rPr>
          <w:instrText xml:space="preserve"> PAGEREF _Toc45004846 \h </w:instrText>
        </w:r>
        <w:r w:rsidR="00A20894">
          <w:rPr>
            <w:noProof/>
            <w:webHidden/>
          </w:rPr>
        </w:r>
        <w:r w:rsidR="00A20894">
          <w:rPr>
            <w:noProof/>
            <w:webHidden/>
          </w:rPr>
          <w:fldChar w:fldCharType="separate"/>
        </w:r>
        <w:r w:rsidR="00A20894">
          <w:rPr>
            <w:noProof/>
            <w:webHidden/>
          </w:rPr>
          <w:t>30</w:t>
        </w:r>
        <w:r w:rsidR="00A20894">
          <w:rPr>
            <w:noProof/>
            <w:webHidden/>
          </w:rPr>
          <w:fldChar w:fldCharType="end"/>
        </w:r>
      </w:hyperlink>
    </w:p>
    <w:p w14:paraId="0A6F4E6B" w14:textId="35C99F91" w:rsidR="00A20894" w:rsidRDefault="005B2F6E">
      <w:pPr>
        <w:pStyle w:val="TOC2"/>
        <w:tabs>
          <w:tab w:val="left" w:pos="1100"/>
          <w:tab w:val="right" w:leader="dot" w:pos="9016"/>
        </w:tabs>
        <w:rPr>
          <w:rFonts w:asciiTheme="minorHAnsi" w:eastAsiaTheme="minorEastAsia" w:hAnsiTheme="minorHAnsi"/>
          <w:noProof/>
          <w:szCs w:val="22"/>
          <w:lang w:eastAsia="en-GB"/>
        </w:rPr>
      </w:pPr>
      <w:hyperlink w:anchor="_Toc45004847" w:history="1">
        <w:r w:rsidR="00A20894" w:rsidRPr="007607F3">
          <w:rPr>
            <w:rStyle w:val="Hyperlink"/>
            <w:noProof/>
            <w14:scene3d>
              <w14:camera w14:prst="orthographicFront"/>
              <w14:lightRig w14:rig="threePt" w14:dir="t">
                <w14:rot w14:lat="0" w14:lon="0" w14:rev="0"/>
              </w14:lightRig>
            </w14:scene3d>
          </w:rPr>
          <w:t>4.10</w:t>
        </w:r>
        <w:r w:rsidR="00A20894">
          <w:rPr>
            <w:rFonts w:asciiTheme="minorHAnsi" w:eastAsiaTheme="minorEastAsia" w:hAnsiTheme="minorHAnsi"/>
            <w:noProof/>
            <w:szCs w:val="22"/>
            <w:lang w:eastAsia="en-GB"/>
          </w:rPr>
          <w:tab/>
        </w:r>
        <w:r w:rsidR="00A20894" w:rsidRPr="007607F3">
          <w:rPr>
            <w:rStyle w:val="Hyperlink"/>
            <w:noProof/>
          </w:rPr>
          <w:t>Delay damages</w:t>
        </w:r>
        <w:r w:rsidR="00A20894">
          <w:rPr>
            <w:noProof/>
            <w:webHidden/>
          </w:rPr>
          <w:tab/>
        </w:r>
        <w:r w:rsidR="00A20894">
          <w:rPr>
            <w:noProof/>
            <w:webHidden/>
          </w:rPr>
          <w:fldChar w:fldCharType="begin"/>
        </w:r>
        <w:r w:rsidR="00A20894">
          <w:rPr>
            <w:noProof/>
            <w:webHidden/>
          </w:rPr>
          <w:instrText xml:space="preserve"> PAGEREF _Toc45004847 \h </w:instrText>
        </w:r>
        <w:r w:rsidR="00A20894">
          <w:rPr>
            <w:noProof/>
            <w:webHidden/>
          </w:rPr>
        </w:r>
        <w:r w:rsidR="00A20894">
          <w:rPr>
            <w:noProof/>
            <w:webHidden/>
          </w:rPr>
          <w:fldChar w:fldCharType="separate"/>
        </w:r>
        <w:r w:rsidR="00A20894">
          <w:rPr>
            <w:noProof/>
            <w:webHidden/>
          </w:rPr>
          <w:t>32</w:t>
        </w:r>
        <w:r w:rsidR="00A20894">
          <w:rPr>
            <w:noProof/>
            <w:webHidden/>
          </w:rPr>
          <w:fldChar w:fldCharType="end"/>
        </w:r>
      </w:hyperlink>
    </w:p>
    <w:p w14:paraId="6B200801" w14:textId="1752ECEE"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48" w:history="1">
        <w:r w:rsidR="00A20894" w:rsidRPr="007607F3">
          <w:rPr>
            <w:rStyle w:val="Hyperlink"/>
            <w:noProof/>
          </w:rPr>
          <w:t>5</w:t>
        </w:r>
        <w:r w:rsidR="00A20894">
          <w:rPr>
            <w:rFonts w:asciiTheme="minorHAnsi" w:eastAsiaTheme="minorEastAsia" w:hAnsiTheme="minorHAnsi"/>
            <w:noProof/>
            <w:szCs w:val="22"/>
            <w:lang w:eastAsia="en-GB"/>
          </w:rPr>
          <w:tab/>
        </w:r>
        <w:r w:rsidR="00A20894" w:rsidRPr="007607F3">
          <w:rPr>
            <w:rStyle w:val="Hyperlink"/>
            <w:noProof/>
          </w:rPr>
          <w:t>Framework Operation</w:t>
        </w:r>
        <w:r w:rsidR="00A20894">
          <w:rPr>
            <w:noProof/>
            <w:webHidden/>
          </w:rPr>
          <w:tab/>
        </w:r>
        <w:r w:rsidR="00A20894">
          <w:rPr>
            <w:noProof/>
            <w:webHidden/>
          </w:rPr>
          <w:fldChar w:fldCharType="begin"/>
        </w:r>
        <w:r w:rsidR="00A20894">
          <w:rPr>
            <w:noProof/>
            <w:webHidden/>
          </w:rPr>
          <w:instrText xml:space="preserve"> PAGEREF _Toc45004848 \h </w:instrText>
        </w:r>
        <w:r w:rsidR="00A20894">
          <w:rPr>
            <w:noProof/>
            <w:webHidden/>
          </w:rPr>
        </w:r>
        <w:r w:rsidR="00A20894">
          <w:rPr>
            <w:noProof/>
            <w:webHidden/>
          </w:rPr>
          <w:fldChar w:fldCharType="separate"/>
        </w:r>
        <w:r w:rsidR="00A20894">
          <w:rPr>
            <w:noProof/>
            <w:webHidden/>
          </w:rPr>
          <w:t>32</w:t>
        </w:r>
        <w:r w:rsidR="00A20894">
          <w:rPr>
            <w:noProof/>
            <w:webHidden/>
          </w:rPr>
          <w:fldChar w:fldCharType="end"/>
        </w:r>
      </w:hyperlink>
    </w:p>
    <w:p w14:paraId="46E003DA" w14:textId="2D0B1819"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49" w:history="1">
        <w:r w:rsidR="00A20894" w:rsidRPr="007607F3">
          <w:rPr>
            <w:rStyle w:val="Hyperlink"/>
            <w:noProof/>
            <w14:scene3d>
              <w14:camera w14:prst="orthographicFront"/>
              <w14:lightRig w14:rig="threePt" w14:dir="t">
                <w14:rot w14:lat="0" w14:lon="0" w14:rev="0"/>
              </w14:lightRig>
            </w14:scene3d>
          </w:rPr>
          <w:t>5.1</w:t>
        </w:r>
        <w:r w:rsidR="00A20894">
          <w:rPr>
            <w:rFonts w:asciiTheme="minorHAnsi" w:eastAsiaTheme="minorEastAsia" w:hAnsiTheme="minorHAnsi"/>
            <w:noProof/>
            <w:szCs w:val="22"/>
            <w:lang w:eastAsia="en-GB"/>
          </w:rPr>
          <w:tab/>
        </w:r>
        <w:r w:rsidR="00A20894" w:rsidRPr="007607F3">
          <w:rPr>
            <w:rStyle w:val="Hyperlink"/>
            <w:noProof/>
          </w:rPr>
          <w:t>Framework Board</w:t>
        </w:r>
        <w:r w:rsidR="00A20894">
          <w:rPr>
            <w:noProof/>
            <w:webHidden/>
          </w:rPr>
          <w:tab/>
        </w:r>
        <w:r w:rsidR="00A20894">
          <w:rPr>
            <w:noProof/>
            <w:webHidden/>
          </w:rPr>
          <w:fldChar w:fldCharType="begin"/>
        </w:r>
        <w:r w:rsidR="00A20894">
          <w:rPr>
            <w:noProof/>
            <w:webHidden/>
          </w:rPr>
          <w:instrText xml:space="preserve"> PAGEREF _Toc45004849 \h </w:instrText>
        </w:r>
        <w:r w:rsidR="00A20894">
          <w:rPr>
            <w:noProof/>
            <w:webHidden/>
          </w:rPr>
        </w:r>
        <w:r w:rsidR="00A20894">
          <w:rPr>
            <w:noProof/>
            <w:webHidden/>
          </w:rPr>
          <w:fldChar w:fldCharType="separate"/>
        </w:r>
        <w:r w:rsidR="00A20894">
          <w:rPr>
            <w:noProof/>
            <w:webHidden/>
          </w:rPr>
          <w:t>32</w:t>
        </w:r>
        <w:r w:rsidR="00A20894">
          <w:rPr>
            <w:noProof/>
            <w:webHidden/>
          </w:rPr>
          <w:fldChar w:fldCharType="end"/>
        </w:r>
      </w:hyperlink>
    </w:p>
    <w:p w14:paraId="1B0094D8" w14:textId="2B179BAB"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0" w:history="1">
        <w:r w:rsidR="00A20894" w:rsidRPr="007607F3">
          <w:rPr>
            <w:rStyle w:val="Hyperlink"/>
            <w:noProof/>
            <w14:scene3d>
              <w14:camera w14:prst="orthographicFront"/>
              <w14:lightRig w14:rig="threePt" w14:dir="t">
                <w14:rot w14:lat="0" w14:lon="0" w14:rev="0"/>
              </w14:lightRig>
            </w14:scene3d>
          </w:rPr>
          <w:t>5.2</w:t>
        </w:r>
        <w:r w:rsidR="00A20894">
          <w:rPr>
            <w:rFonts w:asciiTheme="minorHAnsi" w:eastAsiaTheme="minorEastAsia" w:hAnsiTheme="minorHAnsi"/>
            <w:noProof/>
            <w:szCs w:val="22"/>
            <w:lang w:eastAsia="en-GB"/>
          </w:rPr>
          <w:tab/>
        </w:r>
        <w:r w:rsidR="00A20894" w:rsidRPr="007607F3">
          <w:rPr>
            <w:rStyle w:val="Hyperlink"/>
            <w:noProof/>
          </w:rPr>
          <w:t>Quality Management</w:t>
        </w:r>
        <w:r w:rsidR="00A20894">
          <w:rPr>
            <w:noProof/>
            <w:webHidden/>
          </w:rPr>
          <w:tab/>
        </w:r>
        <w:r w:rsidR="00A20894">
          <w:rPr>
            <w:noProof/>
            <w:webHidden/>
          </w:rPr>
          <w:fldChar w:fldCharType="begin"/>
        </w:r>
        <w:r w:rsidR="00A20894">
          <w:rPr>
            <w:noProof/>
            <w:webHidden/>
          </w:rPr>
          <w:instrText xml:space="preserve"> PAGEREF _Toc45004850 \h </w:instrText>
        </w:r>
        <w:r w:rsidR="00A20894">
          <w:rPr>
            <w:noProof/>
            <w:webHidden/>
          </w:rPr>
        </w:r>
        <w:r w:rsidR="00A20894">
          <w:rPr>
            <w:noProof/>
            <w:webHidden/>
          </w:rPr>
          <w:fldChar w:fldCharType="separate"/>
        </w:r>
        <w:r w:rsidR="00A20894">
          <w:rPr>
            <w:noProof/>
            <w:webHidden/>
          </w:rPr>
          <w:t>32</w:t>
        </w:r>
        <w:r w:rsidR="00A20894">
          <w:rPr>
            <w:noProof/>
            <w:webHidden/>
          </w:rPr>
          <w:fldChar w:fldCharType="end"/>
        </w:r>
      </w:hyperlink>
    </w:p>
    <w:p w14:paraId="005AE35C" w14:textId="0F09713A"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1" w:history="1">
        <w:r w:rsidR="00A20894" w:rsidRPr="007607F3">
          <w:rPr>
            <w:rStyle w:val="Hyperlink"/>
            <w:noProof/>
            <w14:scene3d>
              <w14:camera w14:prst="orthographicFront"/>
              <w14:lightRig w14:rig="threePt" w14:dir="t">
                <w14:rot w14:lat="0" w14:lon="0" w14:rev="0"/>
              </w14:lightRig>
            </w14:scene3d>
          </w:rPr>
          <w:t>5.3</w:t>
        </w:r>
        <w:r w:rsidR="00A20894">
          <w:rPr>
            <w:rFonts w:asciiTheme="minorHAnsi" w:eastAsiaTheme="minorEastAsia" w:hAnsiTheme="minorHAnsi"/>
            <w:noProof/>
            <w:szCs w:val="22"/>
            <w:lang w:eastAsia="en-GB"/>
          </w:rPr>
          <w:tab/>
        </w:r>
        <w:r w:rsidR="00A20894" w:rsidRPr="007607F3">
          <w:rPr>
            <w:rStyle w:val="Hyperlink"/>
            <w:noProof/>
          </w:rPr>
          <w:t>Framework Quality Plan</w:t>
        </w:r>
        <w:r w:rsidR="00A20894">
          <w:rPr>
            <w:noProof/>
            <w:webHidden/>
          </w:rPr>
          <w:tab/>
        </w:r>
        <w:r w:rsidR="00A20894">
          <w:rPr>
            <w:noProof/>
            <w:webHidden/>
          </w:rPr>
          <w:fldChar w:fldCharType="begin"/>
        </w:r>
        <w:r w:rsidR="00A20894">
          <w:rPr>
            <w:noProof/>
            <w:webHidden/>
          </w:rPr>
          <w:instrText xml:space="preserve"> PAGEREF _Toc45004851 \h </w:instrText>
        </w:r>
        <w:r w:rsidR="00A20894">
          <w:rPr>
            <w:noProof/>
            <w:webHidden/>
          </w:rPr>
        </w:r>
        <w:r w:rsidR="00A20894">
          <w:rPr>
            <w:noProof/>
            <w:webHidden/>
          </w:rPr>
          <w:fldChar w:fldCharType="separate"/>
        </w:r>
        <w:r w:rsidR="00A20894">
          <w:rPr>
            <w:noProof/>
            <w:webHidden/>
          </w:rPr>
          <w:t>33</w:t>
        </w:r>
        <w:r w:rsidR="00A20894">
          <w:rPr>
            <w:noProof/>
            <w:webHidden/>
          </w:rPr>
          <w:fldChar w:fldCharType="end"/>
        </w:r>
      </w:hyperlink>
    </w:p>
    <w:p w14:paraId="39D0FF70" w14:textId="163B24A6"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2" w:history="1">
        <w:r w:rsidR="00A20894" w:rsidRPr="007607F3">
          <w:rPr>
            <w:rStyle w:val="Hyperlink"/>
            <w:noProof/>
            <w14:scene3d>
              <w14:camera w14:prst="orthographicFront"/>
              <w14:lightRig w14:rig="threePt" w14:dir="t">
                <w14:rot w14:lat="0" w14:lon="0" w14:rev="0"/>
              </w14:lightRig>
            </w14:scene3d>
          </w:rPr>
          <w:t>5.4</w:t>
        </w:r>
        <w:r w:rsidR="00A20894">
          <w:rPr>
            <w:rFonts w:asciiTheme="minorHAnsi" w:eastAsiaTheme="minorEastAsia" w:hAnsiTheme="minorHAnsi"/>
            <w:noProof/>
            <w:szCs w:val="22"/>
            <w:lang w:eastAsia="en-GB"/>
          </w:rPr>
          <w:tab/>
        </w:r>
        <w:r w:rsidR="00A20894" w:rsidRPr="007607F3">
          <w:rPr>
            <w:rStyle w:val="Hyperlink"/>
            <w:noProof/>
          </w:rPr>
          <w:t>Confidential and Proprietary Information</w:t>
        </w:r>
        <w:r w:rsidR="00A20894">
          <w:rPr>
            <w:noProof/>
            <w:webHidden/>
          </w:rPr>
          <w:tab/>
        </w:r>
        <w:r w:rsidR="00A20894">
          <w:rPr>
            <w:noProof/>
            <w:webHidden/>
          </w:rPr>
          <w:fldChar w:fldCharType="begin"/>
        </w:r>
        <w:r w:rsidR="00A20894">
          <w:rPr>
            <w:noProof/>
            <w:webHidden/>
          </w:rPr>
          <w:instrText xml:space="preserve"> PAGEREF _Toc45004852 \h </w:instrText>
        </w:r>
        <w:r w:rsidR="00A20894">
          <w:rPr>
            <w:noProof/>
            <w:webHidden/>
          </w:rPr>
        </w:r>
        <w:r w:rsidR="00A20894">
          <w:rPr>
            <w:noProof/>
            <w:webHidden/>
          </w:rPr>
          <w:fldChar w:fldCharType="separate"/>
        </w:r>
        <w:r w:rsidR="00A20894">
          <w:rPr>
            <w:noProof/>
            <w:webHidden/>
          </w:rPr>
          <w:t>34</w:t>
        </w:r>
        <w:r w:rsidR="00A20894">
          <w:rPr>
            <w:noProof/>
            <w:webHidden/>
          </w:rPr>
          <w:fldChar w:fldCharType="end"/>
        </w:r>
      </w:hyperlink>
    </w:p>
    <w:p w14:paraId="21E43C50" w14:textId="26E6809E"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3" w:history="1">
        <w:r w:rsidR="00A20894" w:rsidRPr="007607F3">
          <w:rPr>
            <w:rStyle w:val="Hyperlink"/>
            <w:noProof/>
            <w14:scene3d>
              <w14:camera w14:prst="orthographicFront"/>
              <w14:lightRig w14:rig="threePt" w14:dir="t">
                <w14:rot w14:lat="0" w14:lon="0" w14:rev="0"/>
              </w14:lightRig>
            </w14:scene3d>
          </w:rPr>
          <w:t>5.5</w:t>
        </w:r>
        <w:r w:rsidR="00A20894">
          <w:rPr>
            <w:rFonts w:asciiTheme="minorHAnsi" w:eastAsiaTheme="minorEastAsia" w:hAnsiTheme="minorHAnsi"/>
            <w:noProof/>
            <w:szCs w:val="22"/>
            <w:lang w:eastAsia="en-GB"/>
          </w:rPr>
          <w:tab/>
        </w:r>
        <w:r w:rsidR="00A20894" w:rsidRPr="007607F3">
          <w:rPr>
            <w:rStyle w:val="Hyperlink"/>
            <w:noProof/>
          </w:rPr>
          <w:t>People Strategy</w:t>
        </w:r>
        <w:r w:rsidR="00A20894">
          <w:rPr>
            <w:noProof/>
            <w:webHidden/>
          </w:rPr>
          <w:tab/>
        </w:r>
        <w:r w:rsidR="00A20894">
          <w:rPr>
            <w:noProof/>
            <w:webHidden/>
          </w:rPr>
          <w:fldChar w:fldCharType="begin"/>
        </w:r>
        <w:r w:rsidR="00A20894">
          <w:rPr>
            <w:noProof/>
            <w:webHidden/>
          </w:rPr>
          <w:instrText xml:space="preserve"> PAGEREF _Toc45004853 \h </w:instrText>
        </w:r>
        <w:r w:rsidR="00A20894">
          <w:rPr>
            <w:noProof/>
            <w:webHidden/>
          </w:rPr>
        </w:r>
        <w:r w:rsidR="00A20894">
          <w:rPr>
            <w:noProof/>
            <w:webHidden/>
          </w:rPr>
          <w:fldChar w:fldCharType="separate"/>
        </w:r>
        <w:r w:rsidR="00A20894">
          <w:rPr>
            <w:noProof/>
            <w:webHidden/>
          </w:rPr>
          <w:t>35</w:t>
        </w:r>
        <w:r w:rsidR="00A20894">
          <w:rPr>
            <w:noProof/>
            <w:webHidden/>
          </w:rPr>
          <w:fldChar w:fldCharType="end"/>
        </w:r>
      </w:hyperlink>
    </w:p>
    <w:p w14:paraId="4BEA9C02" w14:textId="06B8F611" w:rsidR="00A20894" w:rsidRDefault="005B2F6E">
      <w:pPr>
        <w:pStyle w:val="TOC2"/>
        <w:tabs>
          <w:tab w:val="right" w:leader="dot" w:pos="9016"/>
        </w:tabs>
        <w:rPr>
          <w:rFonts w:asciiTheme="minorHAnsi" w:eastAsiaTheme="minorEastAsia" w:hAnsiTheme="minorHAnsi"/>
          <w:noProof/>
          <w:szCs w:val="22"/>
          <w:lang w:eastAsia="en-GB"/>
        </w:rPr>
      </w:pPr>
      <w:hyperlink w:anchor="_Toc45004854" w:history="1">
        <w:r w:rsidR="00A20894" w:rsidRPr="007607F3">
          <w:rPr>
            <w:rStyle w:val="Hyperlink"/>
            <w:noProof/>
          </w:rPr>
          <w:t>Inclusion Action Plan</w:t>
        </w:r>
        <w:r w:rsidR="00A20894">
          <w:rPr>
            <w:noProof/>
            <w:webHidden/>
          </w:rPr>
          <w:tab/>
        </w:r>
        <w:r w:rsidR="00A20894">
          <w:rPr>
            <w:noProof/>
            <w:webHidden/>
          </w:rPr>
          <w:fldChar w:fldCharType="begin"/>
        </w:r>
        <w:r w:rsidR="00A20894">
          <w:rPr>
            <w:noProof/>
            <w:webHidden/>
          </w:rPr>
          <w:instrText xml:space="preserve"> PAGEREF _Toc45004854 \h </w:instrText>
        </w:r>
        <w:r w:rsidR="00A20894">
          <w:rPr>
            <w:noProof/>
            <w:webHidden/>
          </w:rPr>
        </w:r>
        <w:r w:rsidR="00A20894">
          <w:rPr>
            <w:noProof/>
            <w:webHidden/>
          </w:rPr>
          <w:fldChar w:fldCharType="separate"/>
        </w:r>
        <w:r w:rsidR="00A20894">
          <w:rPr>
            <w:noProof/>
            <w:webHidden/>
          </w:rPr>
          <w:t>35</w:t>
        </w:r>
        <w:r w:rsidR="00A20894">
          <w:rPr>
            <w:noProof/>
            <w:webHidden/>
          </w:rPr>
          <w:fldChar w:fldCharType="end"/>
        </w:r>
      </w:hyperlink>
    </w:p>
    <w:p w14:paraId="026FD57E" w14:textId="589C1473"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5" w:history="1">
        <w:r w:rsidR="00A20894" w:rsidRPr="007607F3">
          <w:rPr>
            <w:rStyle w:val="Hyperlink"/>
            <w:noProof/>
            <w14:scene3d>
              <w14:camera w14:prst="orthographicFront"/>
              <w14:lightRig w14:rig="threePt" w14:dir="t">
                <w14:rot w14:lat="0" w14:lon="0" w14:rev="0"/>
              </w14:lightRig>
            </w14:scene3d>
          </w:rPr>
          <w:t>5.6</w:t>
        </w:r>
        <w:r w:rsidR="00A20894">
          <w:rPr>
            <w:rFonts w:asciiTheme="minorHAnsi" w:eastAsiaTheme="minorEastAsia" w:hAnsiTheme="minorHAnsi"/>
            <w:noProof/>
            <w:szCs w:val="22"/>
            <w:lang w:eastAsia="en-GB"/>
          </w:rPr>
          <w:tab/>
        </w:r>
        <w:r w:rsidR="00A20894" w:rsidRPr="007607F3">
          <w:rPr>
            <w:rStyle w:val="Hyperlink"/>
            <w:noProof/>
          </w:rPr>
          <w:t>Continual Improvement</w:t>
        </w:r>
        <w:r w:rsidR="00A20894">
          <w:rPr>
            <w:noProof/>
            <w:webHidden/>
          </w:rPr>
          <w:tab/>
        </w:r>
        <w:r w:rsidR="00A20894">
          <w:rPr>
            <w:noProof/>
            <w:webHidden/>
          </w:rPr>
          <w:fldChar w:fldCharType="begin"/>
        </w:r>
        <w:r w:rsidR="00A20894">
          <w:rPr>
            <w:noProof/>
            <w:webHidden/>
          </w:rPr>
          <w:instrText xml:space="preserve"> PAGEREF _Toc45004855 \h </w:instrText>
        </w:r>
        <w:r w:rsidR="00A20894">
          <w:rPr>
            <w:noProof/>
            <w:webHidden/>
          </w:rPr>
        </w:r>
        <w:r w:rsidR="00A20894">
          <w:rPr>
            <w:noProof/>
            <w:webHidden/>
          </w:rPr>
          <w:fldChar w:fldCharType="separate"/>
        </w:r>
        <w:r w:rsidR="00A20894">
          <w:rPr>
            <w:noProof/>
            <w:webHidden/>
          </w:rPr>
          <w:t>36</w:t>
        </w:r>
        <w:r w:rsidR="00A20894">
          <w:rPr>
            <w:noProof/>
            <w:webHidden/>
          </w:rPr>
          <w:fldChar w:fldCharType="end"/>
        </w:r>
      </w:hyperlink>
    </w:p>
    <w:p w14:paraId="175DF14F" w14:textId="53226EC3"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6" w:history="1">
        <w:r w:rsidR="00A20894" w:rsidRPr="007607F3">
          <w:rPr>
            <w:rStyle w:val="Hyperlink"/>
            <w:noProof/>
            <w14:scene3d>
              <w14:camera w14:prst="orthographicFront"/>
              <w14:lightRig w14:rig="threePt" w14:dir="t">
                <w14:rot w14:lat="0" w14:lon="0" w14:rev="0"/>
              </w14:lightRig>
            </w14:scene3d>
          </w:rPr>
          <w:t>5.7</w:t>
        </w:r>
        <w:r w:rsidR="00A20894">
          <w:rPr>
            <w:rFonts w:asciiTheme="minorHAnsi" w:eastAsiaTheme="minorEastAsia" w:hAnsiTheme="minorHAnsi"/>
            <w:noProof/>
            <w:szCs w:val="22"/>
            <w:lang w:eastAsia="en-GB"/>
          </w:rPr>
          <w:tab/>
        </w:r>
        <w:r w:rsidR="00A20894" w:rsidRPr="007607F3">
          <w:rPr>
            <w:rStyle w:val="Hyperlink"/>
            <w:noProof/>
          </w:rPr>
          <w:t>Business Continuity</w:t>
        </w:r>
        <w:r w:rsidR="00A20894">
          <w:rPr>
            <w:noProof/>
            <w:webHidden/>
          </w:rPr>
          <w:tab/>
        </w:r>
        <w:r w:rsidR="00A20894">
          <w:rPr>
            <w:noProof/>
            <w:webHidden/>
          </w:rPr>
          <w:fldChar w:fldCharType="begin"/>
        </w:r>
        <w:r w:rsidR="00A20894">
          <w:rPr>
            <w:noProof/>
            <w:webHidden/>
          </w:rPr>
          <w:instrText xml:space="preserve"> PAGEREF _Toc45004856 \h </w:instrText>
        </w:r>
        <w:r w:rsidR="00A20894">
          <w:rPr>
            <w:noProof/>
            <w:webHidden/>
          </w:rPr>
        </w:r>
        <w:r w:rsidR="00A20894">
          <w:rPr>
            <w:noProof/>
            <w:webHidden/>
          </w:rPr>
          <w:fldChar w:fldCharType="separate"/>
        </w:r>
        <w:r w:rsidR="00A20894">
          <w:rPr>
            <w:noProof/>
            <w:webHidden/>
          </w:rPr>
          <w:t>36</w:t>
        </w:r>
        <w:r w:rsidR="00A20894">
          <w:rPr>
            <w:noProof/>
            <w:webHidden/>
          </w:rPr>
          <w:fldChar w:fldCharType="end"/>
        </w:r>
      </w:hyperlink>
    </w:p>
    <w:p w14:paraId="09FF0F77" w14:textId="2BF2B481"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7" w:history="1">
        <w:r w:rsidR="00A20894" w:rsidRPr="007607F3">
          <w:rPr>
            <w:rStyle w:val="Hyperlink"/>
            <w:noProof/>
            <w14:scene3d>
              <w14:camera w14:prst="orthographicFront"/>
              <w14:lightRig w14:rig="threePt" w14:dir="t">
                <w14:rot w14:lat="0" w14:lon="0" w14:rev="0"/>
              </w14:lightRig>
            </w14:scene3d>
          </w:rPr>
          <w:t>5.8</w:t>
        </w:r>
        <w:r w:rsidR="00A20894">
          <w:rPr>
            <w:rFonts w:asciiTheme="minorHAnsi" w:eastAsiaTheme="minorEastAsia" w:hAnsiTheme="minorHAnsi"/>
            <w:noProof/>
            <w:szCs w:val="22"/>
            <w:lang w:eastAsia="en-GB"/>
          </w:rPr>
          <w:tab/>
        </w:r>
        <w:r w:rsidR="00A20894" w:rsidRPr="007607F3">
          <w:rPr>
            <w:rStyle w:val="Hyperlink"/>
            <w:noProof/>
          </w:rPr>
          <w:t>Change in Circumstances</w:t>
        </w:r>
        <w:r w:rsidR="00A20894">
          <w:rPr>
            <w:noProof/>
            <w:webHidden/>
          </w:rPr>
          <w:tab/>
        </w:r>
        <w:r w:rsidR="00A20894">
          <w:rPr>
            <w:noProof/>
            <w:webHidden/>
          </w:rPr>
          <w:fldChar w:fldCharType="begin"/>
        </w:r>
        <w:r w:rsidR="00A20894">
          <w:rPr>
            <w:noProof/>
            <w:webHidden/>
          </w:rPr>
          <w:instrText xml:space="preserve"> PAGEREF _Toc45004857 \h </w:instrText>
        </w:r>
        <w:r w:rsidR="00A20894">
          <w:rPr>
            <w:noProof/>
            <w:webHidden/>
          </w:rPr>
        </w:r>
        <w:r w:rsidR="00A20894">
          <w:rPr>
            <w:noProof/>
            <w:webHidden/>
          </w:rPr>
          <w:fldChar w:fldCharType="separate"/>
        </w:r>
        <w:r w:rsidR="00A20894">
          <w:rPr>
            <w:noProof/>
            <w:webHidden/>
          </w:rPr>
          <w:t>36</w:t>
        </w:r>
        <w:r w:rsidR="00A20894">
          <w:rPr>
            <w:noProof/>
            <w:webHidden/>
          </w:rPr>
          <w:fldChar w:fldCharType="end"/>
        </w:r>
      </w:hyperlink>
    </w:p>
    <w:p w14:paraId="1900EF59" w14:textId="2F1821AF"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58" w:history="1">
        <w:r w:rsidR="00A20894" w:rsidRPr="007607F3">
          <w:rPr>
            <w:rStyle w:val="Hyperlink"/>
            <w:noProof/>
            <w14:scene3d>
              <w14:camera w14:prst="orthographicFront"/>
              <w14:lightRig w14:rig="threePt" w14:dir="t">
                <w14:rot w14:lat="0" w14:lon="0" w14:rev="0"/>
              </w14:lightRig>
            </w14:scene3d>
          </w:rPr>
          <w:t>5.9</w:t>
        </w:r>
        <w:r w:rsidR="00A20894">
          <w:rPr>
            <w:rFonts w:asciiTheme="minorHAnsi" w:eastAsiaTheme="minorEastAsia" w:hAnsiTheme="minorHAnsi"/>
            <w:noProof/>
            <w:szCs w:val="22"/>
            <w:lang w:eastAsia="en-GB"/>
          </w:rPr>
          <w:tab/>
        </w:r>
        <w:r w:rsidR="00A20894" w:rsidRPr="007607F3">
          <w:rPr>
            <w:rStyle w:val="Hyperlink"/>
            <w:noProof/>
          </w:rPr>
          <w:t>Performance Management</w:t>
        </w:r>
        <w:r w:rsidR="00A20894">
          <w:rPr>
            <w:noProof/>
            <w:webHidden/>
          </w:rPr>
          <w:tab/>
        </w:r>
        <w:r w:rsidR="00A20894">
          <w:rPr>
            <w:noProof/>
            <w:webHidden/>
          </w:rPr>
          <w:fldChar w:fldCharType="begin"/>
        </w:r>
        <w:r w:rsidR="00A20894">
          <w:rPr>
            <w:noProof/>
            <w:webHidden/>
          </w:rPr>
          <w:instrText xml:space="preserve"> PAGEREF _Toc45004858 \h </w:instrText>
        </w:r>
        <w:r w:rsidR="00A20894">
          <w:rPr>
            <w:noProof/>
            <w:webHidden/>
          </w:rPr>
        </w:r>
        <w:r w:rsidR="00A20894">
          <w:rPr>
            <w:noProof/>
            <w:webHidden/>
          </w:rPr>
          <w:fldChar w:fldCharType="separate"/>
        </w:r>
        <w:r w:rsidR="00A20894">
          <w:rPr>
            <w:noProof/>
            <w:webHidden/>
          </w:rPr>
          <w:t>38</w:t>
        </w:r>
        <w:r w:rsidR="00A20894">
          <w:rPr>
            <w:noProof/>
            <w:webHidden/>
          </w:rPr>
          <w:fldChar w:fldCharType="end"/>
        </w:r>
      </w:hyperlink>
    </w:p>
    <w:p w14:paraId="53EAD5C3" w14:textId="371600C4"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59" w:history="1">
        <w:r w:rsidR="00A20894" w:rsidRPr="007607F3">
          <w:rPr>
            <w:rStyle w:val="Hyperlink"/>
            <w:noProof/>
          </w:rPr>
          <w:t>6</w:t>
        </w:r>
        <w:r w:rsidR="00A20894">
          <w:rPr>
            <w:rFonts w:asciiTheme="minorHAnsi" w:eastAsiaTheme="minorEastAsia" w:hAnsiTheme="minorHAnsi"/>
            <w:noProof/>
            <w:szCs w:val="22"/>
            <w:lang w:eastAsia="en-GB"/>
          </w:rPr>
          <w:tab/>
        </w:r>
        <w:r w:rsidR="00A20894" w:rsidRPr="007607F3">
          <w:rPr>
            <w:rStyle w:val="Hyperlink"/>
            <w:noProof/>
          </w:rPr>
          <w:t>Award of Time Charge Orders and Work Orders</w:t>
        </w:r>
        <w:r w:rsidR="00A20894">
          <w:rPr>
            <w:noProof/>
            <w:webHidden/>
          </w:rPr>
          <w:tab/>
        </w:r>
        <w:r w:rsidR="00A20894">
          <w:rPr>
            <w:noProof/>
            <w:webHidden/>
          </w:rPr>
          <w:fldChar w:fldCharType="begin"/>
        </w:r>
        <w:r w:rsidR="00A20894">
          <w:rPr>
            <w:noProof/>
            <w:webHidden/>
          </w:rPr>
          <w:instrText xml:space="preserve"> PAGEREF _Toc45004859 \h </w:instrText>
        </w:r>
        <w:r w:rsidR="00A20894">
          <w:rPr>
            <w:noProof/>
            <w:webHidden/>
          </w:rPr>
        </w:r>
        <w:r w:rsidR="00A20894">
          <w:rPr>
            <w:noProof/>
            <w:webHidden/>
          </w:rPr>
          <w:fldChar w:fldCharType="separate"/>
        </w:r>
        <w:r w:rsidR="00A20894">
          <w:rPr>
            <w:noProof/>
            <w:webHidden/>
          </w:rPr>
          <w:t>42</w:t>
        </w:r>
        <w:r w:rsidR="00A20894">
          <w:rPr>
            <w:noProof/>
            <w:webHidden/>
          </w:rPr>
          <w:fldChar w:fldCharType="end"/>
        </w:r>
      </w:hyperlink>
    </w:p>
    <w:p w14:paraId="73178F06" w14:textId="6DE3A1B1"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0" w:history="1">
        <w:r w:rsidR="00A20894" w:rsidRPr="007607F3">
          <w:rPr>
            <w:rStyle w:val="Hyperlink"/>
            <w:noProof/>
            <w14:scene3d>
              <w14:camera w14:prst="orthographicFront"/>
              <w14:lightRig w14:rig="threePt" w14:dir="t">
                <w14:rot w14:lat="0" w14:lon="0" w14:rev="0"/>
              </w14:lightRig>
            </w14:scene3d>
          </w:rPr>
          <w:t>6.1</w:t>
        </w:r>
        <w:r w:rsidR="00A20894">
          <w:rPr>
            <w:rFonts w:asciiTheme="minorHAnsi" w:eastAsiaTheme="minorEastAsia" w:hAnsiTheme="minorHAnsi"/>
            <w:noProof/>
            <w:szCs w:val="22"/>
            <w:lang w:eastAsia="en-GB"/>
          </w:rPr>
          <w:tab/>
        </w:r>
        <w:r w:rsidR="00A20894" w:rsidRPr="007607F3">
          <w:rPr>
            <w:rStyle w:val="Hyperlink"/>
            <w:noProof/>
          </w:rPr>
          <w:t>Instructing Orders</w:t>
        </w:r>
        <w:r w:rsidR="00A20894">
          <w:rPr>
            <w:noProof/>
            <w:webHidden/>
          </w:rPr>
          <w:tab/>
        </w:r>
        <w:r w:rsidR="00A20894">
          <w:rPr>
            <w:noProof/>
            <w:webHidden/>
          </w:rPr>
          <w:fldChar w:fldCharType="begin"/>
        </w:r>
        <w:r w:rsidR="00A20894">
          <w:rPr>
            <w:noProof/>
            <w:webHidden/>
          </w:rPr>
          <w:instrText xml:space="preserve"> PAGEREF _Toc45004860 \h </w:instrText>
        </w:r>
        <w:r w:rsidR="00A20894">
          <w:rPr>
            <w:noProof/>
            <w:webHidden/>
          </w:rPr>
        </w:r>
        <w:r w:rsidR="00A20894">
          <w:rPr>
            <w:noProof/>
            <w:webHidden/>
          </w:rPr>
          <w:fldChar w:fldCharType="separate"/>
        </w:r>
        <w:r w:rsidR="00A20894">
          <w:rPr>
            <w:noProof/>
            <w:webHidden/>
          </w:rPr>
          <w:t>42</w:t>
        </w:r>
        <w:r w:rsidR="00A20894">
          <w:rPr>
            <w:noProof/>
            <w:webHidden/>
          </w:rPr>
          <w:fldChar w:fldCharType="end"/>
        </w:r>
      </w:hyperlink>
    </w:p>
    <w:p w14:paraId="69D6DCAD" w14:textId="2275F7B7"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61" w:history="1">
        <w:r w:rsidR="00A20894" w:rsidRPr="007607F3">
          <w:rPr>
            <w:rStyle w:val="Hyperlink"/>
            <w:noProof/>
          </w:rPr>
          <w:t>7</w:t>
        </w:r>
        <w:r w:rsidR="00A20894">
          <w:rPr>
            <w:rFonts w:asciiTheme="minorHAnsi" w:eastAsiaTheme="minorEastAsia" w:hAnsiTheme="minorHAnsi"/>
            <w:noProof/>
            <w:szCs w:val="22"/>
            <w:lang w:eastAsia="en-GB"/>
          </w:rPr>
          <w:tab/>
        </w:r>
        <w:r w:rsidR="00A20894" w:rsidRPr="007607F3">
          <w:rPr>
            <w:rStyle w:val="Hyperlink"/>
            <w:noProof/>
          </w:rPr>
          <w:t>Selection procedure</w:t>
        </w:r>
        <w:r w:rsidR="00A20894">
          <w:rPr>
            <w:noProof/>
            <w:webHidden/>
          </w:rPr>
          <w:tab/>
        </w:r>
        <w:r w:rsidR="00A20894">
          <w:rPr>
            <w:noProof/>
            <w:webHidden/>
          </w:rPr>
          <w:fldChar w:fldCharType="begin"/>
        </w:r>
        <w:r w:rsidR="00A20894">
          <w:rPr>
            <w:noProof/>
            <w:webHidden/>
          </w:rPr>
          <w:instrText xml:space="preserve"> PAGEREF _Toc45004861 \h </w:instrText>
        </w:r>
        <w:r w:rsidR="00A20894">
          <w:rPr>
            <w:noProof/>
            <w:webHidden/>
          </w:rPr>
        </w:r>
        <w:r w:rsidR="00A20894">
          <w:rPr>
            <w:noProof/>
            <w:webHidden/>
          </w:rPr>
          <w:fldChar w:fldCharType="separate"/>
        </w:r>
        <w:r w:rsidR="00A20894">
          <w:rPr>
            <w:noProof/>
            <w:webHidden/>
          </w:rPr>
          <w:t>43</w:t>
        </w:r>
        <w:r w:rsidR="00A20894">
          <w:rPr>
            <w:noProof/>
            <w:webHidden/>
          </w:rPr>
          <w:fldChar w:fldCharType="end"/>
        </w:r>
      </w:hyperlink>
    </w:p>
    <w:p w14:paraId="72DCD0A8" w14:textId="6AB55C68"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2" w:history="1">
        <w:r w:rsidR="00A20894" w:rsidRPr="007607F3">
          <w:rPr>
            <w:rStyle w:val="Hyperlink"/>
            <w:rFonts w:eastAsiaTheme="majorEastAsia"/>
            <w:noProof/>
            <w14:scene3d>
              <w14:camera w14:prst="orthographicFront"/>
              <w14:lightRig w14:rig="threePt" w14:dir="t">
                <w14:rot w14:lat="0" w14:lon="0" w14:rev="0"/>
              </w14:lightRig>
            </w14:scene3d>
          </w:rPr>
          <w:t>7.2</w:t>
        </w:r>
        <w:r w:rsidR="00A20894">
          <w:rPr>
            <w:rFonts w:asciiTheme="minorHAnsi" w:eastAsiaTheme="minorEastAsia" w:hAnsiTheme="minorHAnsi"/>
            <w:noProof/>
            <w:szCs w:val="22"/>
            <w:lang w:eastAsia="en-GB"/>
          </w:rPr>
          <w:tab/>
        </w:r>
        <w:r w:rsidR="00A20894" w:rsidRPr="007607F3">
          <w:rPr>
            <w:rStyle w:val="Hyperlink"/>
            <w:rFonts w:eastAsiaTheme="majorEastAsia"/>
            <w:noProof/>
          </w:rPr>
          <w:t>Time Charge Orders</w:t>
        </w:r>
        <w:r w:rsidR="00A20894">
          <w:rPr>
            <w:noProof/>
            <w:webHidden/>
          </w:rPr>
          <w:tab/>
        </w:r>
        <w:r w:rsidR="00A20894">
          <w:rPr>
            <w:noProof/>
            <w:webHidden/>
          </w:rPr>
          <w:fldChar w:fldCharType="begin"/>
        </w:r>
        <w:r w:rsidR="00A20894">
          <w:rPr>
            <w:noProof/>
            <w:webHidden/>
          </w:rPr>
          <w:instrText xml:space="preserve"> PAGEREF _Toc45004862 \h </w:instrText>
        </w:r>
        <w:r w:rsidR="00A20894">
          <w:rPr>
            <w:noProof/>
            <w:webHidden/>
          </w:rPr>
        </w:r>
        <w:r w:rsidR="00A20894">
          <w:rPr>
            <w:noProof/>
            <w:webHidden/>
          </w:rPr>
          <w:fldChar w:fldCharType="separate"/>
        </w:r>
        <w:r w:rsidR="00A20894">
          <w:rPr>
            <w:noProof/>
            <w:webHidden/>
          </w:rPr>
          <w:t>45</w:t>
        </w:r>
        <w:r w:rsidR="00A20894">
          <w:rPr>
            <w:noProof/>
            <w:webHidden/>
          </w:rPr>
          <w:fldChar w:fldCharType="end"/>
        </w:r>
      </w:hyperlink>
    </w:p>
    <w:p w14:paraId="1C3DA7E2" w14:textId="799F84DE"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3" w:history="1">
        <w:r w:rsidR="00A20894" w:rsidRPr="007607F3">
          <w:rPr>
            <w:rStyle w:val="Hyperlink"/>
            <w:noProof/>
            <w14:scene3d>
              <w14:camera w14:prst="orthographicFront"/>
              <w14:lightRig w14:rig="threePt" w14:dir="t">
                <w14:rot w14:lat="0" w14:lon="0" w14:rev="0"/>
              </w14:lightRig>
            </w14:scene3d>
          </w:rPr>
          <w:t>7.3</w:t>
        </w:r>
        <w:r w:rsidR="00A20894">
          <w:rPr>
            <w:rFonts w:asciiTheme="minorHAnsi" w:eastAsiaTheme="minorEastAsia" w:hAnsiTheme="minorHAnsi"/>
            <w:noProof/>
            <w:szCs w:val="22"/>
            <w:lang w:eastAsia="en-GB"/>
          </w:rPr>
          <w:tab/>
        </w:r>
        <w:r w:rsidR="00A20894" w:rsidRPr="007607F3">
          <w:rPr>
            <w:rStyle w:val="Hyperlink"/>
            <w:noProof/>
          </w:rPr>
          <w:t>Time Charge Orders arising from poor performance or failure</w:t>
        </w:r>
        <w:r w:rsidR="00A20894">
          <w:rPr>
            <w:noProof/>
            <w:webHidden/>
          </w:rPr>
          <w:tab/>
        </w:r>
        <w:r w:rsidR="00A20894">
          <w:rPr>
            <w:noProof/>
            <w:webHidden/>
          </w:rPr>
          <w:fldChar w:fldCharType="begin"/>
        </w:r>
        <w:r w:rsidR="00A20894">
          <w:rPr>
            <w:noProof/>
            <w:webHidden/>
          </w:rPr>
          <w:instrText xml:space="preserve"> PAGEREF _Toc45004863 \h </w:instrText>
        </w:r>
        <w:r w:rsidR="00A20894">
          <w:rPr>
            <w:noProof/>
            <w:webHidden/>
          </w:rPr>
        </w:r>
        <w:r w:rsidR="00A20894">
          <w:rPr>
            <w:noProof/>
            <w:webHidden/>
          </w:rPr>
          <w:fldChar w:fldCharType="separate"/>
        </w:r>
        <w:r w:rsidR="00A20894">
          <w:rPr>
            <w:noProof/>
            <w:webHidden/>
          </w:rPr>
          <w:t>47</w:t>
        </w:r>
        <w:r w:rsidR="00A20894">
          <w:rPr>
            <w:noProof/>
            <w:webHidden/>
          </w:rPr>
          <w:fldChar w:fldCharType="end"/>
        </w:r>
      </w:hyperlink>
    </w:p>
    <w:p w14:paraId="045E3D7B" w14:textId="77B04C99"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4" w:history="1">
        <w:r w:rsidR="00A20894" w:rsidRPr="007607F3">
          <w:rPr>
            <w:rStyle w:val="Hyperlink"/>
            <w:noProof/>
            <w14:scene3d>
              <w14:camera w14:prst="orthographicFront"/>
              <w14:lightRig w14:rig="threePt" w14:dir="t">
                <w14:rot w14:lat="0" w14:lon="0" w14:rev="0"/>
              </w14:lightRig>
            </w14:scene3d>
          </w:rPr>
          <w:t>7.4</w:t>
        </w:r>
        <w:r w:rsidR="00A20894">
          <w:rPr>
            <w:rFonts w:asciiTheme="minorHAnsi" w:eastAsiaTheme="minorEastAsia" w:hAnsiTheme="minorHAnsi"/>
            <w:noProof/>
            <w:szCs w:val="22"/>
            <w:lang w:eastAsia="en-GB"/>
          </w:rPr>
          <w:tab/>
        </w:r>
        <w:r w:rsidR="00A20894" w:rsidRPr="007607F3">
          <w:rPr>
            <w:rStyle w:val="Hyperlink"/>
            <w:noProof/>
          </w:rPr>
          <w:t>Work Orders</w:t>
        </w:r>
        <w:r w:rsidR="00A20894">
          <w:rPr>
            <w:noProof/>
            <w:webHidden/>
          </w:rPr>
          <w:tab/>
        </w:r>
        <w:r w:rsidR="00A20894">
          <w:rPr>
            <w:noProof/>
            <w:webHidden/>
          </w:rPr>
          <w:fldChar w:fldCharType="begin"/>
        </w:r>
        <w:r w:rsidR="00A20894">
          <w:rPr>
            <w:noProof/>
            <w:webHidden/>
          </w:rPr>
          <w:instrText xml:space="preserve"> PAGEREF _Toc45004864 \h </w:instrText>
        </w:r>
        <w:r w:rsidR="00A20894">
          <w:rPr>
            <w:noProof/>
            <w:webHidden/>
          </w:rPr>
        </w:r>
        <w:r w:rsidR="00A20894">
          <w:rPr>
            <w:noProof/>
            <w:webHidden/>
          </w:rPr>
          <w:fldChar w:fldCharType="separate"/>
        </w:r>
        <w:r w:rsidR="00A20894">
          <w:rPr>
            <w:noProof/>
            <w:webHidden/>
          </w:rPr>
          <w:t>48</w:t>
        </w:r>
        <w:r w:rsidR="00A20894">
          <w:rPr>
            <w:noProof/>
            <w:webHidden/>
          </w:rPr>
          <w:fldChar w:fldCharType="end"/>
        </w:r>
      </w:hyperlink>
    </w:p>
    <w:p w14:paraId="2E6949E3" w14:textId="4E69E1A8"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5" w:history="1">
        <w:r w:rsidR="00A20894" w:rsidRPr="007607F3">
          <w:rPr>
            <w:rStyle w:val="Hyperlink"/>
            <w:noProof/>
            <w14:scene3d>
              <w14:camera w14:prst="orthographicFront"/>
              <w14:lightRig w14:rig="threePt" w14:dir="t">
                <w14:rot w14:lat="0" w14:lon="0" w14:rev="0"/>
              </w14:lightRig>
            </w14:scene3d>
          </w:rPr>
          <w:t>7.5</w:t>
        </w:r>
        <w:r w:rsidR="00A20894">
          <w:rPr>
            <w:rFonts w:asciiTheme="minorHAnsi" w:eastAsiaTheme="minorEastAsia" w:hAnsiTheme="minorHAnsi"/>
            <w:noProof/>
            <w:szCs w:val="22"/>
            <w:lang w:eastAsia="en-GB"/>
          </w:rPr>
          <w:tab/>
        </w:r>
        <w:r w:rsidR="00A20894" w:rsidRPr="007607F3">
          <w:rPr>
            <w:rStyle w:val="Hyperlink"/>
            <w:noProof/>
          </w:rPr>
          <w:t>Award of Work Orders under Allocation Procedure</w:t>
        </w:r>
        <w:r w:rsidR="00A20894">
          <w:rPr>
            <w:noProof/>
            <w:webHidden/>
          </w:rPr>
          <w:tab/>
        </w:r>
        <w:r w:rsidR="00A20894">
          <w:rPr>
            <w:noProof/>
            <w:webHidden/>
          </w:rPr>
          <w:fldChar w:fldCharType="begin"/>
        </w:r>
        <w:r w:rsidR="00A20894">
          <w:rPr>
            <w:noProof/>
            <w:webHidden/>
          </w:rPr>
          <w:instrText xml:space="preserve"> PAGEREF _Toc45004865 \h </w:instrText>
        </w:r>
        <w:r w:rsidR="00A20894">
          <w:rPr>
            <w:noProof/>
            <w:webHidden/>
          </w:rPr>
        </w:r>
        <w:r w:rsidR="00A20894">
          <w:rPr>
            <w:noProof/>
            <w:webHidden/>
          </w:rPr>
          <w:fldChar w:fldCharType="separate"/>
        </w:r>
        <w:r w:rsidR="00A20894">
          <w:rPr>
            <w:noProof/>
            <w:webHidden/>
          </w:rPr>
          <w:t>48</w:t>
        </w:r>
        <w:r w:rsidR="00A20894">
          <w:rPr>
            <w:noProof/>
            <w:webHidden/>
          </w:rPr>
          <w:fldChar w:fldCharType="end"/>
        </w:r>
      </w:hyperlink>
    </w:p>
    <w:p w14:paraId="184457C5" w14:textId="08C73F05"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6" w:history="1">
        <w:r w:rsidR="00A20894" w:rsidRPr="007607F3">
          <w:rPr>
            <w:rStyle w:val="Hyperlink"/>
            <w:noProof/>
            <w:lang w:eastAsia="en-GB"/>
            <w14:scene3d>
              <w14:camera w14:prst="orthographicFront"/>
              <w14:lightRig w14:rig="threePt" w14:dir="t">
                <w14:rot w14:lat="0" w14:lon="0" w14:rev="0"/>
              </w14:lightRig>
            </w14:scene3d>
          </w:rPr>
          <w:t>7.6</w:t>
        </w:r>
        <w:r w:rsidR="00A20894">
          <w:rPr>
            <w:rFonts w:asciiTheme="minorHAnsi" w:eastAsiaTheme="minorEastAsia" w:hAnsiTheme="minorHAnsi"/>
            <w:noProof/>
            <w:szCs w:val="22"/>
            <w:lang w:eastAsia="en-GB"/>
          </w:rPr>
          <w:tab/>
        </w:r>
        <w:r w:rsidR="00A20894" w:rsidRPr="007607F3">
          <w:rPr>
            <w:rStyle w:val="Hyperlink"/>
            <w:noProof/>
            <w:lang w:eastAsia="en-GB"/>
          </w:rPr>
          <w:t>Value Allocation Procedure</w:t>
        </w:r>
        <w:r w:rsidR="00A20894">
          <w:rPr>
            <w:noProof/>
            <w:webHidden/>
          </w:rPr>
          <w:tab/>
        </w:r>
        <w:r w:rsidR="00A20894">
          <w:rPr>
            <w:noProof/>
            <w:webHidden/>
          </w:rPr>
          <w:fldChar w:fldCharType="begin"/>
        </w:r>
        <w:r w:rsidR="00A20894">
          <w:rPr>
            <w:noProof/>
            <w:webHidden/>
          </w:rPr>
          <w:instrText xml:space="preserve"> PAGEREF _Toc45004866 \h </w:instrText>
        </w:r>
        <w:r w:rsidR="00A20894">
          <w:rPr>
            <w:noProof/>
            <w:webHidden/>
          </w:rPr>
        </w:r>
        <w:r w:rsidR="00A20894">
          <w:rPr>
            <w:noProof/>
            <w:webHidden/>
          </w:rPr>
          <w:fldChar w:fldCharType="separate"/>
        </w:r>
        <w:r w:rsidR="00A20894">
          <w:rPr>
            <w:noProof/>
            <w:webHidden/>
          </w:rPr>
          <w:t>49</w:t>
        </w:r>
        <w:r w:rsidR="00A20894">
          <w:rPr>
            <w:noProof/>
            <w:webHidden/>
          </w:rPr>
          <w:fldChar w:fldCharType="end"/>
        </w:r>
      </w:hyperlink>
    </w:p>
    <w:p w14:paraId="10E7CCED" w14:textId="0D921C52"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7" w:history="1">
        <w:r w:rsidR="00A20894" w:rsidRPr="007607F3">
          <w:rPr>
            <w:rStyle w:val="Hyperlink"/>
            <w:noProof/>
            <w:lang w:eastAsia="en-GB"/>
            <w14:scene3d>
              <w14:camera w14:prst="orthographicFront"/>
              <w14:lightRig w14:rig="threePt" w14:dir="t">
                <w14:rot w14:lat="0" w14:lon="0" w14:rev="0"/>
              </w14:lightRig>
            </w14:scene3d>
          </w:rPr>
          <w:t>7.7</w:t>
        </w:r>
        <w:r w:rsidR="00A20894">
          <w:rPr>
            <w:rFonts w:asciiTheme="minorHAnsi" w:eastAsiaTheme="minorEastAsia" w:hAnsiTheme="minorHAnsi"/>
            <w:noProof/>
            <w:szCs w:val="22"/>
            <w:lang w:eastAsia="en-GB"/>
          </w:rPr>
          <w:tab/>
        </w:r>
        <w:r w:rsidR="00A20894" w:rsidRPr="007607F3">
          <w:rPr>
            <w:rStyle w:val="Hyperlink"/>
            <w:noProof/>
            <w:lang w:eastAsia="en-GB"/>
          </w:rPr>
          <w:t>Work Order allocation procedure</w:t>
        </w:r>
        <w:r w:rsidR="00A20894">
          <w:rPr>
            <w:noProof/>
            <w:webHidden/>
          </w:rPr>
          <w:tab/>
        </w:r>
        <w:r w:rsidR="00A20894">
          <w:rPr>
            <w:noProof/>
            <w:webHidden/>
          </w:rPr>
          <w:fldChar w:fldCharType="begin"/>
        </w:r>
        <w:r w:rsidR="00A20894">
          <w:rPr>
            <w:noProof/>
            <w:webHidden/>
          </w:rPr>
          <w:instrText xml:space="preserve"> PAGEREF _Toc45004867 \h </w:instrText>
        </w:r>
        <w:r w:rsidR="00A20894">
          <w:rPr>
            <w:noProof/>
            <w:webHidden/>
          </w:rPr>
        </w:r>
        <w:r w:rsidR="00A20894">
          <w:rPr>
            <w:noProof/>
            <w:webHidden/>
          </w:rPr>
          <w:fldChar w:fldCharType="separate"/>
        </w:r>
        <w:r w:rsidR="00A20894">
          <w:rPr>
            <w:noProof/>
            <w:webHidden/>
          </w:rPr>
          <w:t>51</w:t>
        </w:r>
        <w:r w:rsidR="00A20894">
          <w:rPr>
            <w:noProof/>
            <w:webHidden/>
          </w:rPr>
          <w:fldChar w:fldCharType="end"/>
        </w:r>
      </w:hyperlink>
    </w:p>
    <w:p w14:paraId="27AD67F5" w14:textId="51E7A57C"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68" w:history="1">
        <w:r w:rsidR="00A20894" w:rsidRPr="007607F3">
          <w:rPr>
            <w:rStyle w:val="Hyperlink"/>
            <w:noProof/>
          </w:rPr>
          <w:t>8</w:t>
        </w:r>
        <w:r w:rsidR="00A20894">
          <w:rPr>
            <w:rFonts w:asciiTheme="minorHAnsi" w:eastAsiaTheme="minorEastAsia" w:hAnsiTheme="minorHAnsi"/>
            <w:noProof/>
            <w:szCs w:val="22"/>
            <w:lang w:eastAsia="en-GB"/>
          </w:rPr>
          <w:tab/>
        </w:r>
        <w:r w:rsidR="00A20894" w:rsidRPr="007607F3">
          <w:rPr>
            <w:rStyle w:val="Hyperlink"/>
            <w:noProof/>
          </w:rPr>
          <w:t>Quotation procedure</w:t>
        </w:r>
        <w:r w:rsidR="00A20894">
          <w:rPr>
            <w:noProof/>
            <w:webHidden/>
          </w:rPr>
          <w:tab/>
        </w:r>
        <w:r w:rsidR="00A20894">
          <w:rPr>
            <w:noProof/>
            <w:webHidden/>
          </w:rPr>
          <w:fldChar w:fldCharType="begin"/>
        </w:r>
        <w:r w:rsidR="00A20894">
          <w:rPr>
            <w:noProof/>
            <w:webHidden/>
          </w:rPr>
          <w:instrText xml:space="preserve"> PAGEREF _Toc45004868 \h </w:instrText>
        </w:r>
        <w:r w:rsidR="00A20894">
          <w:rPr>
            <w:noProof/>
            <w:webHidden/>
          </w:rPr>
        </w:r>
        <w:r w:rsidR="00A20894">
          <w:rPr>
            <w:noProof/>
            <w:webHidden/>
          </w:rPr>
          <w:fldChar w:fldCharType="separate"/>
        </w:r>
        <w:r w:rsidR="00A20894">
          <w:rPr>
            <w:noProof/>
            <w:webHidden/>
          </w:rPr>
          <w:t>53</w:t>
        </w:r>
        <w:r w:rsidR="00A20894">
          <w:rPr>
            <w:noProof/>
            <w:webHidden/>
          </w:rPr>
          <w:fldChar w:fldCharType="end"/>
        </w:r>
      </w:hyperlink>
    </w:p>
    <w:p w14:paraId="4279DCE6" w14:textId="7165E3CB"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69" w:history="1">
        <w:r w:rsidR="00A20894" w:rsidRPr="007607F3">
          <w:rPr>
            <w:rStyle w:val="Hyperlink"/>
            <w:noProof/>
            <w14:scene3d>
              <w14:camera w14:prst="orthographicFront"/>
              <w14:lightRig w14:rig="threePt" w14:dir="t">
                <w14:rot w14:lat="0" w14:lon="0" w14:rev="0"/>
              </w14:lightRig>
            </w14:scene3d>
          </w:rPr>
          <w:t>8.1</w:t>
        </w:r>
        <w:r w:rsidR="00A20894">
          <w:rPr>
            <w:rFonts w:asciiTheme="minorHAnsi" w:eastAsiaTheme="minorEastAsia" w:hAnsiTheme="minorHAnsi"/>
            <w:noProof/>
            <w:szCs w:val="22"/>
            <w:lang w:eastAsia="en-GB"/>
          </w:rPr>
          <w:tab/>
        </w:r>
        <w:r w:rsidR="00A20894" w:rsidRPr="007607F3">
          <w:rPr>
            <w:rStyle w:val="Hyperlink"/>
            <w:noProof/>
          </w:rPr>
          <w:t>For Work Orders and Works Contracts under the work allocation procedure</w:t>
        </w:r>
        <w:r w:rsidR="00A20894">
          <w:rPr>
            <w:noProof/>
            <w:webHidden/>
          </w:rPr>
          <w:tab/>
        </w:r>
        <w:r w:rsidR="00A20894">
          <w:rPr>
            <w:noProof/>
            <w:webHidden/>
          </w:rPr>
          <w:fldChar w:fldCharType="begin"/>
        </w:r>
        <w:r w:rsidR="00A20894">
          <w:rPr>
            <w:noProof/>
            <w:webHidden/>
          </w:rPr>
          <w:instrText xml:space="preserve"> PAGEREF _Toc45004869 \h </w:instrText>
        </w:r>
        <w:r w:rsidR="00A20894">
          <w:rPr>
            <w:noProof/>
            <w:webHidden/>
          </w:rPr>
        </w:r>
        <w:r w:rsidR="00A20894">
          <w:rPr>
            <w:noProof/>
            <w:webHidden/>
          </w:rPr>
          <w:fldChar w:fldCharType="separate"/>
        </w:r>
        <w:r w:rsidR="00A20894">
          <w:rPr>
            <w:noProof/>
            <w:webHidden/>
          </w:rPr>
          <w:t>53</w:t>
        </w:r>
        <w:r w:rsidR="00A20894">
          <w:rPr>
            <w:noProof/>
            <w:webHidden/>
          </w:rPr>
          <w:fldChar w:fldCharType="end"/>
        </w:r>
      </w:hyperlink>
    </w:p>
    <w:p w14:paraId="581C348D" w14:textId="720CB0B9"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70" w:history="1">
        <w:r w:rsidR="00A20894" w:rsidRPr="007607F3">
          <w:rPr>
            <w:rStyle w:val="Hyperlink"/>
            <w:noProof/>
            <w14:scene3d>
              <w14:camera w14:prst="orthographicFront"/>
              <w14:lightRig w14:rig="threePt" w14:dir="t">
                <w14:rot w14:lat="0" w14:lon="0" w14:rev="0"/>
              </w14:lightRig>
            </w14:scene3d>
          </w:rPr>
          <w:t>8.2</w:t>
        </w:r>
        <w:r w:rsidR="00A20894">
          <w:rPr>
            <w:rFonts w:asciiTheme="minorHAnsi" w:eastAsiaTheme="minorEastAsia" w:hAnsiTheme="minorHAnsi"/>
            <w:noProof/>
            <w:szCs w:val="22"/>
            <w:lang w:eastAsia="en-GB"/>
          </w:rPr>
          <w:tab/>
        </w:r>
        <w:r w:rsidR="00A20894" w:rsidRPr="007607F3">
          <w:rPr>
            <w:rStyle w:val="Hyperlink"/>
            <w:noProof/>
          </w:rPr>
          <w:t>Quotation procedure for Scheme’s Work Orders and Time Charge Orders using Secondary Competition</w:t>
        </w:r>
        <w:r w:rsidR="00A20894">
          <w:rPr>
            <w:noProof/>
            <w:webHidden/>
          </w:rPr>
          <w:tab/>
        </w:r>
        <w:r w:rsidR="00A20894">
          <w:rPr>
            <w:noProof/>
            <w:webHidden/>
          </w:rPr>
          <w:fldChar w:fldCharType="begin"/>
        </w:r>
        <w:r w:rsidR="00A20894">
          <w:rPr>
            <w:noProof/>
            <w:webHidden/>
          </w:rPr>
          <w:instrText xml:space="preserve"> PAGEREF _Toc45004870 \h </w:instrText>
        </w:r>
        <w:r w:rsidR="00A20894">
          <w:rPr>
            <w:noProof/>
            <w:webHidden/>
          </w:rPr>
        </w:r>
        <w:r w:rsidR="00A20894">
          <w:rPr>
            <w:noProof/>
            <w:webHidden/>
          </w:rPr>
          <w:fldChar w:fldCharType="separate"/>
        </w:r>
        <w:r w:rsidR="00A20894">
          <w:rPr>
            <w:noProof/>
            <w:webHidden/>
          </w:rPr>
          <w:t>55</w:t>
        </w:r>
        <w:r w:rsidR="00A20894">
          <w:rPr>
            <w:noProof/>
            <w:webHidden/>
          </w:rPr>
          <w:fldChar w:fldCharType="end"/>
        </w:r>
      </w:hyperlink>
    </w:p>
    <w:p w14:paraId="4D18ECA0" w14:textId="0F2FB9AE"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71" w:history="1">
        <w:r w:rsidR="00A20894" w:rsidRPr="007607F3">
          <w:rPr>
            <w:rStyle w:val="Hyperlink"/>
            <w:noProof/>
            <w14:scene3d>
              <w14:camera w14:prst="orthographicFront"/>
              <w14:lightRig w14:rig="threePt" w14:dir="t">
                <w14:rot w14:lat="0" w14:lon="0" w14:rev="0"/>
              </w14:lightRig>
            </w14:scene3d>
          </w:rPr>
          <w:t>8.3</w:t>
        </w:r>
        <w:r w:rsidR="00A20894">
          <w:rPr>
            <w:rFonts w:asciiTheme="minorHAnsi" w:eastAsiaTheme="minorEastAsia" w:hAnsiTheme="minorHAnsi"/>
            <w:noProof/>
            <w:szCs w:val="22"/>
            <w:lang w:eastAsia="en-GB"/>
          </w:rPr>
          <w:tab/>
        </w:r>
        <w:r w:rsidR="00A20894" w:rsidRPr="007607F3">
          <w:rPr>
            <w:rStyle w:val="Hyperlink"/>
            <w:noProof/>
          </w:rPr>
          <w:t>Evaluation under Secondary Competition for Package Contracts</w:t>
        </w:r>
        <w:r w:rsidR="00A20894">
          <w:rPr>
            <w:noProof/>
            <w:webHidden/>
          </w:rPr>
          <w:tab/>
        </w:r>
        <w:r w:rsidR="00A20894">
          <w:rPr>
            <w:noProof/>
            <w:webHidden/>
          </w:rPr>
          <w:fldChar w:fldCharType="begin"/>
        </w:r>
        <w:r w:rsidR="00A20894">
          <w:rPr>
            <w:noProof/>
            <w:webHidden/>
          </w:rPr>
          <w:instrText xml:space="preserve"> PAGEREF _Toc45004871 \h </w:instrText>
        </w:r>
        <w:r w:rsidR="00A20894">
          <w:rPr>
            <w:noProof/>
            <w:webHidden/>
          </w:rPr>
        </w:r>
        <w:r w:rsidR="00A20894">
          <w:rPr>
            <w:noProof/>
            <w:webHidden/>
          </w:rPr>
          <w:fldChar w:fldCharType="separate"/>
        </w:r>
        <w:r w:rsidR="00A20894">
          <w:rPr>
            <w:noProof/>
            <w:webHidden/>
          </w:rPr>
          <w:t>58</w:t>
        </w:r>
        <w:r w:rsidR="00A20894">
          <w:rPr>
            <w:noProof/>
            <w:webHidden/>
          </w:rPr>
          <w:fldChar w:fldCharType="end"/>
        </w:r>
      </w:hyperlink>
    </w:p>
    <w:p w14:paraId="503A8313" w14:textId="55944409"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72" w:history="1">
        <w:r w:rsidR="00A20894" w:rsidRPr="007607F3">
          <w:rPr>
            <w:rStyle w:val="Hyperlink"/>
            <w:noProof/>
            <w14:scene3d>
              <w14:camera w14:prst="orthographicFront"/>
              <w14:lightRig w14:rig="threePt" w14:dir="t">
                <w14:rot w14:lat="0" w14:lon="0" w14:rev="0"/>
              </w14:lightRig>
            </w14:scene3d>
          </w:rPr>
          <w:t>8.4</w:t>
        </w:r>
        <w:r w:rsidR="00A20894">
          <w:rPr>
            <w:rFonts w:asciiTheme="minorHAnsi" w:eastAsiaTheme="minorEastAsia" w:hAnsiTheme="minorHAnsi"/>
            <w:noProof/>
            <w:szCs w:val="22"/>
            <w:lang w:eastAsia="en-GB"/>
          </w:rPr>
          <w:tab/>
        </w:r>
        <w:r w:rsidR="00A20894" w:rsidRPr="007607F3">
          <w:rPr>
            <w:rStyle w:val="Hyperlink"/>
            <w:noProof/>
          </w:rPr>
          <w:t>Re-allocation of a Scheme’s Work Orders or Works Contract arising from poor performance or failure</w:t>
        </w:r>
        <w:r w:rsidR="00A20894">
          <w:rPr>
            <w:noProof/>
            <w:webHidden/>
          </w:rPr>
          <w:tab/>
        </w:r>
        <w:r w:rsidR="00A20894">
          <w:rPr>
            <w:noProof/>
            <w:webHidden/>
          </w:rPr>
          <w:fldChar w:fldCharType="begin"/>
        </w:r>
        <w:r w:rsidR="00A20894">
          <w:rPr>
            <w:noProof/>
            <w:webHidden/>
          </w:rPr>
          <w:instrText xml:space="preserve"> PAGEREF _Toc45004872 \h </w:instrText>
        </w:r>
        <w:r w:rsidR="00A20894">
          <w:rPr>
            <w:noProof/>
            <w:webHidden/>
          </w:rPr>
        </w:r>
        <w:r w:rsidR="00A20894">
          <w:rPr>
            <w:noProof/>
            <w:webHidden/>
          </w:rPr>
          <w:fldChar w:fldCharType="separate"/>
        </w:r>
        <w:r w:rsidR="00A20894">
          <w:rPr>
            <w:noProof/>
            <w:webHidden/>
          </w:rPr>
          <w:t>59</w:t>
        </w:r>
        <w:r w:rsidR="00A20894">
          <w:rPr>
            <w:noProof/>
            <w:webHidden/>
          </w:rPr>
          <w:fldChar w:fldCharType="end"/>
        </w:r>
      </w:hyperlink>
    </w:p>
    <w:p w14:paraId="6FC35EA5" w14:textId="4180B389" w:rsidR="00A20894" w:rsidRDefault="005B2F6E">
      <w:pPr>
        <w:pStyle w:val="TOC2"/>
        <w:tabs>
          <w:tab w:val="left" w:pos="880"/>
          <w:tab w:val="right" w:leader="dot" w:pos="9016"/>
        </w:tabs>
        <w:rPr>
          <w:rFonts w:asciiTheme="minorHAnsi" w:eastAsiaTheme="minorEastAsia" w:hAnsiTheme="minorHAnsi"/>
          <w:noProof/>
          <w:szCs w:val="22"/>
          <w:lang w:eastAsia="en-GB"/>
        </w:rPr>
      </w:pPr>
      <w:hyperlink w:anchor="_Toc45004873" w:history="1">
        <w:r w:rsidR="00A20894" w:rsidRPr="007607F3">
          <w:rPr>
            <w:rStyle w:val="Hyperlink"/>
            <w:noProof/>
            <w14:scene3d>
              <w14:camera w14:prst="orthographicFront"/>
              <w14:lightRig w14:rig="threePt" w14:dir="t">
                <w14:rot w14:lat="0" w14:lon="0" w14:rev="0"/>
              </w14:lightRig>
            </w14:scene3d>
          </w:rPr>
          <w:t>8.5</w:t>
        </w:r>
        <w:r w:rsidR="00A20894">
          <w:rPr>
            <w:rFonts w:asciiTheme="minorHAnsi" w:eastAsiaTheme="minorEastAsia" w:hAnsiTheme="minorHAnsi"/>
            <w:noProof/>
            <w:szCs w:val="22"/>
            <w:lang w:eastAsia="en-GB"/>
          </w:rPr>
          <w:tab/>
        </w:r>
        <w:r w:rsidR="00A20894" w:rsidRPr="007607F3">
          <w:rPr>
            <w:rStyle w:val="Hyperlink"/>
            <w:noProof/>
          </w:rPr>
          <w:t>Additional Items</w:t>
        </w:r>
        <w:r w:rsidR="00A20894">
          <w:rPr>
            <w:noProof/>
            <w:webHidden/>
          </w:rPr>
          <w:tab/>
        </w:r>
        <w:r w:rsidR="00A20894">
          <w:rPr>
            <w:noProof/>
            <w:webHidden/>
          </w:rPr>
          <w:fldChar w:fldCharType="begin"/>
        </w:r>
        <w:r w:rsidR="00A20894">
          <w:rPr>
            <w:noProof/>
            <w:webHidden/>
          </w:rPr>
          <w:instrText xml:space="preserve"> PAGEREF _Toc45004873 \h </w:instrText>
        </w:r>
        <w:r w:rsidR="00A20894">
          <w:rPr>
            <w:noProof/>
            <w:webHidden/>
          </w:rPr>
        </w:r>
        <w:r w:rsidR="00A20894">
          <w:rPr>
            <w:noProof/>
            <w:webHidden/>
          </w:rPr>
          <w:fldChar w:fldCharType="separate"/>
        </w:r>
        <w:r w:rsidR="00A20894">
          <w:rPr>
            <w:noProof/>
            <w:webHidden/>
          </w:rPr>
          <w:t>59</w:t>
        </w:r>
        <w:r w:rsidR="00A20894">
          <w:rPr>
            <w:noProof/>
            <w:webHidden/>
          </w:rPr>
          <w:fldChar w:fldCharType="end"/>
        </w:r>
      </w:hyperlink>
    </w:p>
    <w:p w14:paraId="3512CB9D" w14:textId="497E18E9"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74" w:history="1">
        <w:r w:rsidR="00A20894" w:rsidRPr="007607F3">
          <w:rPr>
            <w:rStyle w:val="Hyperlink"/>
            <w:noProof/>
          </w:rPr>
          <w:t>9</w:t>
        </w:r>
        <w:r w:rsidR="00A20894">
          <w:rPr>
            <w:rFonts w:asciiTheme="minorHAnsi" w:eastAsiaTheme="minorEastAsia" w:hAnsiTheme="minorHAnsi"/>
            <w:noProof/>
            <w:szCs w:val="22"/>
            <w:lang w:eastAsia="en-GB"/>
          </w:rPr>
          <w:tab/>
        </w:r>
        <w:r w:rsidR="00A20894" w:rsidRPr="007607F3">
          <w:rPr>
            <w:rStyle w:val="Hyperlink"/>
            <w:noProof/>
          </w:rPr>
          <w:t>Contingency Procedure</w:t>
        </w:r>
        <w:r w:rsidR="00A20894">
          <w:rPr>
            <w:noProof/>
            <w:webHidden/>
          </w:rPr>
          <w:tab/>
        </w:r>
        <w:r w:rsidR="00A20894">
          <w:rPr>
            <w:noProof/>
            <w:webHidden/>
          </w:rPr>
          <w:fldChar w:fldCharType="begin"/>
        </w:r>
        <w:r w:rsidR="00A20894">
          <w:rPr>
            <w:noProof/>
            <w:webHidden/>
          </w:rPr>
          <w:instrText xml:space="preserve"> PAGEREF _Toc45004874 \h </w:instrText>
        </w:r>
        <w:r w:rsidR="00A20894">
          <w:rPr>
            <w:noProof/>
            <w:webHidden/>
          </w:rPr>
        </w:r>
        <w:r w:rsidR="00A20894">
          <w:rPr>
            <w:noProof/>
            <w:webHidden/>
          </w:rPr>
          <w:fldChar w:fldCharType="separate"/>
        </w:r>
        <w:r w:rsidR="00A20894">
          <w:rPr>
            <w:noProof/>
            <w:webHidden/>
          </w:rPr>
          <w:t>60</w:t>
        </w:r>
        <w:r w:rsidR="00A20894">
          <w:rPr>
            <w:noProof/>
            <w:webHidden/>
          </w:rPr>
          <w:fldChar w:fldCharType="end"/>
        </w:r>
      </w:hyperlink>
    </w:p>
    <w:p w14:paraId="2D1A20A0" w14:textId="1512E423"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75" w:history="1">
        <w:r w:rsidR="00A20894" w:rsidRPr="007607F3">
          <w:rPr>
            <w:rStyle w:val="Hyperlink"/>
            <w:noProof/>
          </w:rPr>
          <w:t>10</w:t>
        </w:r>
        <w:r w:rsidR="00A20894">
          <w:rPr>
            <w:rFonts w:asciiTheme="minorHAnsi" w:eastAsiaTheme="minorEastAsia" w:hAnsiTheme="minorHAnsi"/>
            <w:noProof/>
            <w:szCs w:val="22"/>
            <w:lang w:eastAsia="en-GB"/>
          </w:rPr>
          <w:tab/>
        </w:r>
        <w:r w:rsidR="00A20894" w:rsidRPr="007607F3">
          <w:rPr>
            <w:rStyle w:val="Hyperlink"/>
            <w:noProof/>
          </w:rPr>
          <w:t>Direct awards</w:t>
        </w:r>
        <w:r w:rsidR="00A20894">
          <w:rPr>
            <w:noProof/>
            <w:webHidden/>
          </w:rPr>
          <w:tab/>
        </w:r>
        <w:r w:rsidR="00A20894">
          <w:rPr>
            <w:noProof/>
            <w:webHidden/>
          </w:rPr>
          <w:fldChar w:fldCharType="begin"/>
        </w:r>
        <w:r w:rsidR="00A20894">
          <w:rPr>
            <w:noProof/>
            <w:webHidden/>
          </w:rPr>
          <w:instrText xml:space="preserve"> PAGEREF _Toc45004875 \h </w:instrText>
        </w:r>
        <w:r w:rsidR="00A20894">
          <w:rPr>
            <w:noProof/>
            <w:webHidden/>
          </w:rPr>
        </w:r>
        <w:r w:rsidR="00A20894">
          <w:rPr>
            <w:noProof/>
            <w:webHidden/>
          </w:rPr>
          <w:fldChar w:fldCharType="separate"/>
        </w:r>
        <w:r w:rsidR="00A20894">
          <w:rPr>
            <w:noProof/>
            <w:webHidden/>
          </w:rPr>
          <w:t>62</w:t>
        </w:r>
        <w:r w:rsidR="00A20894">
          <w:rPr>
            <w:noProof/>
            <w:webHidden/>
          </w:rPr>
          <w:fldChar w:fldCharType="end"/>
        </w:r>
      </w:hyperlink>
    </w:p>
    <w:p w14:paraId="5E6264C1" w14:textId="7349894A"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76" w:history="1">
        <w:r w:rsidR="00A20894" w:rsidRPr="007607F3">
          <w:rPr>
            <w:rStyle w:val="Hyperlink"/>
            <w:noProof/>
          </w:rPr>
          <w:t>11</w:t>
        </w:r>
        <w:r w:rsidR="00A20894">
          <w:rPr>
            <w:rFonts w:asciiTheme="minorHAnsi" w:eastAsiaTheme="minorEastAsia" w:hAnsiTheme="minorHAnsi"/>
            <w:noProof/>
            <w:szCs w:val="22"/>
            <w:lang w:eastAsia="en-GB"/>
          </w:rPr>
          <w:tab/>
        </w:r>
        <w:r w:rsidR="00A20894" w:rsidRPr="007607F3">
          <w:rPr>
            <w:rStyle w:val="Hyperlink"/>
            <w:noProof/>
          </w:rPr>
          <w:t>Adjustment of prices</w:t>
        </w:r>
        <w:r w:rsidR="00A20894">
          <w:rPr>
            <w:noProof/>
            <w:webHidden/>
          </w:rPr>
          <w:tab/>
        </w:r>
        <w:r w:rsidR="00A20894">
          <w:rPr>
            <w:noProof/>
            <w:webHidden/>
          </w:rPr>
          <w:fldChar w:fldCharType="begin"/>
        </w:r>
        <w:r w:rsidR="00A20894">
          <w:rPr>
            <w:noProof/>
            <w:webHidden/>
          </w:rPr>
          <w:instrText xml:space="preserve"> PAGEREF _Toc45004876 \h </w:instrText>
        </w:r>
        <w:r w:rsidR="00A20894">
          <w:rPr>
            <w:noProof/>
            <w:webHidden/>
          </w:rPr>
        </w:r>
        <w:r w:rsidR="00A20894">
          <w:rPr>
            <w:noProof/>
            <w:webHidden/>
          </w:rPr>
          <w:fldChar w:fldCharType="separate"/>
        </w:r>
        <w:r w:rsidR="00A20894">
          <w:rPr>
            <w:noProof/>
            <w:webHidden/>
          </w:rPr>
          <w:t>63</w:t>
        </w:r>
        <w:r w:rsidR="00A20894">
          <w:rPr>
            <w:noProof/>
            <w:webHidden/>
          </w:rPr>
          <w:fldChar w:fldCharType="end"/>
        </w:r>
      </w:hyperlink>
    </w:p>
    <w:p w14:paraId="7FC016A7" w14:textId="3C7115EB" w:rsidR="00A20894" w:rsidRDefault="005B2F6E">
      <w:pPr>
        <w:pStyle w:val="TOC2"/>
        <w:tabs>
          <w:tab w:val="left" w:pos="1100"/>
          <w:tab w:val="right" w:leader="dot" w:pos="9016"/>
        </w:tabs>
        <w:rPr>
          <w:rFonts w:asciiTheme="minorHAnsi" w:eastAsiaTheme="minorEastAsia" w:hAnsiTheme="minorHAnsi"/>
          <w:noProof/>
          <w:szCs w:val="22"/>
          <w:lang w:eastAsia="en-GB"/>
        </w:rPr>
      </w:pPr>
      <w:hyperlink w:anchor="_Toc45004877" w:history="1">
        <w:r w:rsidR="00A20894" w:rsidRPr="007607F3">
          <w:rPr>
            <w:rStyle w:val="Hyperlink"/>
            <w:noProof/>
            <w14:scene3d>
              <w14:camera w14:prst="orthographicFront"/>
              <w14:lightRig w14:rig="threePt" w14:dir="t">
                <w14:rot w14:lat="0" w14:lon="0" w14:rev="0"/>
              </w14:lightRig>
            </w14:scene3d>
          </w:rPr>
          <w:t>11.1</w:t>
        </w:r>
        <w:r w:rsidR="00A20894">
          <w:rPr>
            <w:rFonts w:asciiTheme="minorHAnsi" w:eastAsiaTheme="minorEastAsia" w:hAnsiTheme="minorHAnsi"/>
            <w:noProof/>
            <w:szCs w:val="22"/>
            <w:lang w:eastAsia="en-GB"/>
          </w:rPr>
          <w:tab/>
        </w:r>
        <w:r w:rsidR="00A20894" w:rsidRPr="007607F3">
          <w:rPr>
            <w:rStyle w:val="Hyperlink"/>
            <w:noProof/>
          </w:rPr>
          <w:t>Annual Increases</w:t>
        </w:r>
        <w:r w:rsidR="00A20894">
          <w:rPr>
            <w:noProof/>
            <w:webHidden/>
          </w:rPr>
          <w:tab/>
        </w:r>
        <w:r w:rsidR="00A20894">
          <w:rPr>
            <w:noProof/>
            <w:webHidden/>
          </w:rPr>
          <w:fldChar w:fldCharType="begin"/>
        </w:r>
        <w:r w:rsidR="00A20894">
          <w:rPr>
            <w:noProof/>
            <w:webHidden/>
          </w:rPr>
          <w:instrText xml:space="preserve"> PAGEREF _Toc45004877 \h </w:instrText>
        </w:r>
        <w:r w:rsidR="00A20894">
          <w:rPr>
            <w:noProof/>
            <w:webHidden/>
          </w:rPr>
        </w:r>
        <w:r w:rsidR="00A20894">
          <w:rPr>
            <w:noProof/>
            <w:webHidden/>
          </w:rPr>
          <w:fldChar w:fldCharType="separate"/>
        </w:r>
        <w:r w:rsidR="00A20894">
          <w:rPr>
            <w:noProof/>
            <w:webHidden/>
          </w:rPr>
          <w:t>63</w:t>
        </w:r>
        <w:r w:rsidR="00A20894">
          <w:rPr>
            <w:noProof/>
            <w:webHidden/>
          </w:rPr>
          <w:fldChar w:fldCharType="end"/>
        </w:r>
      </w:hyperlink>
    </w:p>
    <w:p w14:paraId="0731FD02" w14:textId="4A7D2D8B" w:rsidR="00A20894" w:rsidRDefault="005B2F6E">
      <w:pPr>
        <w:pStyle w:val="TOC2"/>
        <w:tabs>
          <w:tab w:val="left" w:pos="1100"/>
          <w:tab w:val="right" w:leader="dot" w:pos="9016"/>
        </w:tabs>
        <w:rPr>
          <w:rFonts w:asciiTheme="minorHAnsi" w:eastAsiaTheme="minorEastAsia" w:hAnsiTheme="minorHAnsi"/>
          <w:noProof/>
          <w:szCs w:val="22"/>
          <w:lang w:eastAsia="en-GB"/>
        </w:rPr>
      </w:pPr>
      <w:hyperlink w:anchor="_Toc45004878" w:history="1">
        <w:r w:rsidR="00A20894" w:rsidRPr="007607F3">
          <w:rPr>
            <w:rStyle w:val="Hyperlink"/>
            <w:noProof/>
            <w14:scene3d>
              <w14:camera w14:prst="orthographicFront"/>
              <w14:lightRig w14:rig="threePt" w14:dir="t">
                <w14:rot w14:lat="0" w14:lon="0" w14:rev="0"/>
              </w14:lightRig>
            </w14:scene3d>
          </w:rPr>
          <w:t>11.2</w:t>
        </w:r>
        <w:r w:rsidR="00A20894">
          <w:rPr>
            <w:rFonts w:asciiTheme="minorHAnsi" w:eastAsiaTheme="minorEastAsia" w:hAnsiTheme="minorHAnsi"/>
            <w:noProof/>
            <w:szCs w:val="22"/>
            <w:lang w:eastAsia="en-GB"/>
          </w:rPr>
          <w:tab/>
        </w:r>
        <w:r w:rsidR="00A20894" w:rsidRPr="007607F3">
          <w:rPr>
            <w:rStyle w:val="Hyperlink"/>
            <w:noProof/>
          </w:rPr>
          <w:t>Revisions to the Indices</w:t>
        </w:r>
        <w:r w:rsidR="00A20894">
          <w:rPr>
            <w:noProof/>
            <w:webHidden/>
          </w:rPr>
          <w:tab/>
        </w:r>
        <w:r w:rsidR="00A20894">
          <w:rPr>
            <w:noProof/>
            <w:webHidden/>
          </w:rPr>
          <w:fldChar w:fldCharType="begin"/>
        </w:r>
        <w:r w:rsidR="00A20894">
          <w:rPr>
            <w:noProof/>
            <w:webHidden/>
          </w:rPr>
          <w:instrText xml:space="preserve"> PAGEREF _Toc45004878 \h </w:instrText>
        </w:r>
        <w:r w:rsidR="00A20894">
          <w:rPr>
            <w:noProof/>
            <w:webHidden/>
          </w:rPr>
        </w:r>
        <w:r w:rsidR="00A20894">
          <w:rPr>
            <w:noProof/>
            <w:webHidden/>
          </w:rPr>
          <w:fldChar w:fldCharType="separate"/>
        </w:r>
        <w:r w:rsidR="00A20894">
          <w:rPr>
            <w:noProof/>
            <w:webHidden/>
          </w:rPr>
          <w:t>65</w:t>
        </w:r>
        <w:r w:rsidR="00A20894">
          <w:rPr>
            <w:noProof/>
            <w:webHidden/>
          </w:rPr>
          <w:fldChar w:fldCharType="end"/>
        </w:r>
      </w:hyperlink>
    </w:p>
    <w:p w14:paraId="23C3DE6A" w14:textId="5E495C0F" w:rsidR="00A20894" w:rsidRDefault="005B2F6E">
      <w:pPr>
        <w:pStyle w:val="TOC1"/>
        <w:tabs>
          <w:tab w:val="left" w:pos="480"/>
          <w:tab w:val="right" w:leader="dot" w:pos="9016"/>
        </w:tabs>
        <w:rPr>
          <w:rFonts w:asciiTheme="minorHAnsi" w:eastAsiaTheme="minorEastAsia" w:hAnsiTheme="minorHAnsi"/>
          <w:noProof/>
          <w:szCs w:val="22"/>
          <w:lang w:eastAsia="en-GB"/>
        </w:rPr>
      </w:pPr>
      <w:hyperlink w:anchor="_Toc45004879" w:history="1">
        <w:r w:rsidR="00A20894" w:rsidRPr="007607F3">
          <w:rPr>
            <w:rStyle w:val="Hyperlink"/>
            <w:noProof/>
          </w:rPr>
          <w:t>12</w:t>
        </w:r>
        <w:r w:rsidR="00A20894">
          <w:rPr>
            <w:rFonts w:asciiTheme="minorHAnsi" w:eastAsiaTheme="minorEastAsia" w:hAnsiTheme="minorHAnsi"/>
            <w:noProof/>
            <w:szCs w:val="22"/>
            <w:lang w:eastAsia="en-GB"/>
          </w:rPr>
          <w:tab/>
        </w:r>
        <w:r w:rsidR="00A20894" w:rsidRPr="007607F3">
          <w:rPr>
            <w:rStyle w:val="Hyperlink"/>
            <w:noProof/>
          </w:rPr>
          <w:t>Package Contract Awards</w:t>
        </w:r>
        <w:r w:rsidR="00A20894">
          <w:rPr>
            <w:noProof/>
            <w:webHidden/>
          </w:rPr>
          <w:tab/>
        </w:r>
        <w:r w:rsidR="00A20894">
          <w:rPr>
            <w:noProof/>
            <w:webHidden/>
          </w:rPr>
          <w:fldChar w:fldCharType="begin"/>
        </w:r>
        <w:r w:rsidR="00A20894">
          <w:rPr>
            <w:noProof/>
            <w:webHidden/>
          </w:rPr>
          <w:instrText xml:space="preserve"> PAGEREF _Toc45004879 \h </w:instrText>
        </w:r>
        <w:r w:rsidR="00A20894">
          <w:rPr>
            <w:noProof/>
            <w:webHidden/>
          </w:rPr>
        </w:r>
        <w:r w:rsidR="00A20894">
          <w:rPr>
            <w:noProof/>
            <w:webHidden/>
          </w:rPr>
          <w:fldChar w:fldCharType="separate"/>
        </w:r>
        <w:r w:rsidR="00A20894">
          <w:rPr>
            <w:noProof/>
            <w:webHidden/>
          </w:rPr>
          <w:t>65</w:t>
        </w:r>
        <w:r w:rsidR="00A20894">
          <w:rPr>
            <w:noProof/>
            <w:webHidden/>
          </w:rPr>
          <w:fldChar w:fldCharType="end"/>
        </w:r>
      </w:hyperlink>
    </w:p>
    <w:p w14:paraId="2C385430" w14:textId="79282A3A"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0" w:history="1">
        <w:r w:rsidR="00A20894" w:rsidRPr="007607F3">
          <w:rPr>
            <w:rStyle w:val="Hyperlink"/>
            <w:noProof/>
          </w:rPr>
          <w:t>Annex FI 1</w:t>
        </w:r>
        <w:r w:rsidR="00A20894">
          <w:rPr>
            <w:rFonts w:asciiTheme="minorHAnsi" w:eastAsiaTheme="minorEastAsia" w:hAnsiTheme="minorHAnsi"/>
            <w:noProof/>
            <w:szCs w:val="22"/>
            <w:lang w:eastAsia="en-GB"/>
          </w:rPr>
          <w:tab/>
        </w:r>
        <w:r w:rsidR="00A20894" w:rsidRPr="007607F3">
          <w:rPr>
            <w:rStyle w:val="Hyperlink"/>
            <w:noProof/>
          </w:rPr>
          <w:t xml:space="preserve"> Policies &amp; Guidelines</w:t>
        </w:r>
        <w:r w:rsidR="00A20894">
          <w:rPr>
            <w:noProof/>
            <w:webHidden/>
          </w:rPr>
          <w:tab/>
        </w:r>
        <w:r w:rsidR="00A20894">
          <w:rPr>
            <w:noProof/>
            <w:webHidden/>
          </w:rPr>
          <w:fldChar w:fldCharType="begin"/>
        </w:r>
        <w:r w:rsidR="00A20894">
          <w:rPr>
            <w:noProof/>
            <w:webHidden/>
          </w:rPr>
          <w:instrText xml:space="preserve"> PAGEREF _Toc45004880 \h </w:instrText>
        </w:r>
        <w:r w:rsidR="00A20894">
          <w:rPr>
            <w:noProof/>
            <w:webHidden/>
          </w:rPr>
        </w:r>
        <w:r w:rsidR="00A20894">
          <w:rPr>
            <w:noProof/>
            <w:webHidden/>
          </w:rPr>
          <w:fldChar w:fldCharType="separate"/>
        </w:r>
        <w:r w:rsidR="00A20894">
          <w:rPr>
            <w:noProof/>
            <w:webHidden/>
          </w:rPr>
          <w:t>67</w:t>
        </w:r>
        <w:r w:rsidR="00A20894">
          <w:rPr>
            <w:noProof/>
            <w:webHidden/>
          </w:rPr>
          <w:fldChar w:fldCharType="end"/>
        </w:r>
      </w:hyperlink>
    </w:p>
    <w:p w14:paraId="08027A73" w14:textId="008B90C3"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1" w:history="1">
        <w:r w:rsidR="00A20894" w:rsidRPr="007607F3">
          <w:rPr>
            <w:rStyle w:val="Hyperlink"/>
            <w:noProof/>
          </w:rPr>
          <w:t>Annex FI 2</w:t>
        </w:r>
        <w:r w:rsidR="00A20894">
          <w:rPr>
            <w:rFonts w:asciiTheme="minorHAnsi" w:eastAsiaTheme="minorEastAsia" w:hAnsiTheme="minorHAnsi"/>
            <w:noProof/>
            <w:szCs w:val="22"/>
            <w:lang w:eastAsia="en-GB"/>
          </w:rPr>
          <w:tab/>
        </w:r>
        <w:r w:rsidR="00A20894" w:rsidRPr="007607F3">
          <w:rPr>
            <w:rStyle w:val="Hyperlink"/>
            <w:noProof/>
          </w:rPr>
          <w:t xml:space="preserve"> Highways England (Client) Background</w:t>
        </w:r>
        <w:r w:rsidR="00A20894">
          <w:rPr>
            <w:noProof/>
            <w:webHidden/>
          </w:rPr>
          <w:tab/>
        </w:r>
        <w:r w:rsidR="00A20894">
          <w:rPr>
            <w:noProof/>
            <w:webHidden/>
          </w:rPr>
          <w:fldChar w:fldCharType="begin"/>
        </w:r>
        <w:r w:rsidR="00A20894">
          <w:rPr>
            <w:noProof/>
            <w:webHidden/>
          </w:rPr>
          <w:instrText xml:space="preserve"> PAGEREF _Toc45004881 \h </w:instrText>
        </w:r>
        <w:r w:rsidR="00A20894">
          <w:rPr>
            <w:noProof/>
            <w:webHidden/>
          </w:rPr>
        </w:r>
        <w:r w:rsidR="00A20894">
          <w:rPr>
            <w:noProof/>
            <w:webHidden/>
          </w:rPr>
          <w:fldChar w:fldCharType="separate"/>
        </w:r>
        <w:r w:rsidR="00A20894">
          <w:rPr>
            <w:noProof/>
            <w:webHidden/>
          </w:rPr>
          <w:t>70</w:t>
        </w:r>
        <w:r w:rsidR="00A20894">
          <w:rPr>
            <w:noProof/>
            <w:webHidden/>
          </w:rPr>
          <w:fldChar w:fldCharType="end"/>
        </w:r>
      </w:hyperlink>
    </w:p>
    <w:p w14:paraId="62204C6A" w14:textId="18FFB24E"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2" w:history="1">
        <w:r w:rsidR="00A20894" w:rsidRPr="007607F3">
          <w:rPr>
            <w:rStyle w:val="Hyperlink"/>
            <w:noProof/>
          </w:rPr>
          <w:t>Annex FI 3</w:t>
        </w:r>
        <w:r w:rsidR="00A20894">
          <w:rPr>
            <w:rFonts w:asciiTheme="minorHAnsi" w:eastAsiaTheme="minorEastAsia" w:hAnsiTheme="minorHAnsi"/>
            <w:noProof/>
            <w:szCs w:val="22"/>
            <w:lang w:eastAsia="en-GB"/>
          </w:rPr>
          <w:tab/>
        </w:r>
        <w:r w:rsidR="00A20894" w:rsidRPr="007607F3">
          <w:rPr>
            <w:rStyle w:val="Hyperlink"/>
            <w:noProof/>
          </w:rPr>
          <w:t xml:space="preserve"> Framework Scope</w:t>
        </w:r>
        <w:r w:rsidR="00A20894">
          <w:rPr>
            <w:noProof/>
            <w:webHidden/>
          </w:rPr>
          <w:tab/>
        </w:r>
        <w:r w:rsidR="00A20894">
          <w:rPr>
            <w:noProof/>
            <w:webHidden/>
          </w:rPr>
          <w:fldChar w:fldCharType="begin"/>
        </w:r>
        <w:r w:rsidR="00A20894">
          <w:rPr>
            <w:noProof/>
            <w:webHidden/>
          </w:rPr>
          <w:instrText xml:space="preserve"> PAGEREF _Toc45004882 \h </w:instrText>
        </w:r>
        <w:r w:rsidR="00A20894">
          <w:rPr>
            <w:noProof/>
            <w:webHidden/>
          </w:rPr>
        </w:r>
        <w:r w:rsidR="00A20894">
          <w:rPr>
            <w:noProof/>
            <w:webHidden/>
          </w:rPr>
          <w:fldChar w:fldCharType="separate"/>
        </w:r>
        <w:r w:rsidR="00A20894">
          <w:rPr>
            <w:noProof/>
            <w:webHidden/>
          </w:rPr>
          <w:t>75</w:t>
        </w:r>
        <w:r w:rsidR="00A20894">
          <w:rPr>
            <w:noProof/>
            <w:webHidden/>
          </w:rPr>
          <w:fldChar w:fldCharType="end"/>
        </w:r>
      </w:hyperlink>
    </w:p>
    <w:p w14:paraId="0C207905" w14:textId="223051F9"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3" w:history="1">
        <w:r w:rsidR="00A20894" w:rsidRPr="007607F3">
          <w:rPr>
            <w:rStyle w:val="Hyperlink"/>
            <w:noProof/>
          </w:rPr>
          <w:t>Annex FI 4</w:t>
        </w:r>
        <w:r w:rsidR="00A20894">
          <w:rPr>
            <w:rFonts w:asciiTheme="minorHAnsi" w:eastAsiaTheme="minorEastAsia" w:hAnsiTheme="minorHAnsi"/>
            <w:noProof/>
            <w:szCs w:val="22"/>
            <w:lang w:eastAsia="en-GB"/>
          </w:rPr>
          <w:tab/>
        </w:r>
        <w:r w:rsidR="00A20894" w:rsidRPr="007607F3">
          <w:rPr>
            <w:rStyle w:val="Hyperlink"/>
            <w:noProof/>
          </w:rPr>
          <w:t xml:space="preserve"> Parent Company Guarantee</w:t>
        </w:r>
        <w:r w:rsidR="00A20894">
          <w:rPr>
            <w:noProof/>
            <w:webHidden/>
          </w:rPr>
          <w:tab/>
        </w:r>
        <w:r w:rsidR="00A20894">
          <w:rPr>
            <w:noProof/>
            <w:webHidden/>
          </w:rPr>
          <w:fldChar w:fldCharType="begin"/>
        </w:r>
        <w:r w:rsidR="00A20894">
          <w:rPr>
            <w:noProof/>
            <w:webHidden/>
          </w:rPr>
          <w:instrText xml:space="preserve"> PAGEREF _Toc45004883 \h </w:instrText>
        </w:r>
        <w:r w:rsidR="00A20894">
          <w:rPr>
            <w:noProof/>
            <w:webHidden/>
          </w:rPr>
        </w:r>
        <w:r w:rsidR="00A20894">
          <w:rPr>
            <w:noProof/>
            <w:webHidden/>
          </w:rPr>
          <w:fldChar w:fldCharType="separate"/>
        </w:r>
        <w:r w:rsidR="00A20894">
          <w:rPr>
            <w:noProof/>
            <w:webHidden/>
          </w:rPr>
          <w:t>77</w:t>
        </w:r>
        <w:r w:rsidR="00A20894">
          <w:rPr>
            <w:noProof/>
            <w:webHidden/>
          </w:rPr>
          <w:fldChar w:fldCharType="end"/>
        </w:r>
      </w:hyperlink>
    </w:p>
    <w:p w14:paraId="54CF679E" w14:textId="2B4EB00B"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4" w:history="1">
        <w:r w:rsidR="00A20894" w:rsidRPr="007607F3">
          <w:rPr>
            <w:rStyle w:val="Hyperlink"/>
            <w:noProof/>
          </w:rPr>
          <w:t>Annex FI 5</w:t>
        </w:r>
        <w:r w:rsidR="00A20894">
          <w:rPr>
            <w:rFonts w:asciiTheme="minorHAnsi" w:eastAsiaTheme="minorEastAsia" w:hAnsiTheme="minorHAnsi"/>
            <w:noProof/>
            <w:szCs w:val="22"/>
            <w:lang w:eastAsia="en-GB"/>
          </w:rPr>
          <w:tab/>
        </w:r>
        <w:r w:rsidR="00A20894" w:rsidRPr="007607F3">
          <w:rPr>
            <w:rStyle w:val="Hyperlink"/>
            <w:noProof/>
          </w:rPr>
          <w:t xml:space="preserve"> Data Processing</w:t>
        </w:r>
        <w:r w:rsidR="00A20894">
          <w:rPr>
            <w:noProof/>
            <w:webHidden/>
          </w:rPr>
          <w:tab/>
        </w:r>
        <w:r w:rsidR="00A20894">
          <w:rPr>
            <w:noProof/>
            <w:webHidden/>
          </w:rPr>
          <w:fldChar w:fldCharType="begin"/>
        </w:r>
        <w:r w:rsidR="00A20894">
          <w:rPr>
            <w:noProof/>
            <w:webHidden/>
          </w:rPr>
          <w:instrText xml:space="preserve"> PAGEREF _Toc45004884 \h </w:instrText>
        </w:r>
        <w:r w:rsidR="00A20894">
          <w:rPr>
            <w:noProof/>
            <w:webHidden/>
          </w:rPr>
        </w:r>
        <w:r w:rsidR="00A20894">
          <w:rPr>
            <w:noProof/>
            <w:webHidden/>
          </w:rPr>
          <w:fldChar w:fldCharType="separate"/>
        </w:r>
        <w:r w:rsidR="00A20894">
          <w:rPr>
            <w:noProof/>
            <w:webHidden/>
          </w:rPr>
          <w:t>77</w:t>
        </w:r>
        <w:r w:rsidR="00A20894">
          <w:rPr>
            <w:noProof/>
            <w:webHidden/>
          </w:rPr>
          <w:fldChar w:fldCharType="end"/>
        </w:r>
      </w:hyperlink>
    </w:p>
    <w:p w14:paraId="33C6F815" w14:textId="6E3DCE2B"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5" w:history="1">
        <w:r w:rsidR="00A20894" w:rsidRPr="007607F3">
          <w:rPr>
            <w:rStyle w:val="Hyperlink"/>
            <w:noProof/>
          </w:rPr>
          <w:t>Annex FI 6</w:t>
        </w:r>
        <w:r w:rsidR="00A20894">
          <w:rPr>
            <w:rFonts w:asciiTheme="minorHAnsi" w:eastAsiaTheme="minorEastAsia" w:hAnsiTheme="minorHAnsi"/>
            <w:noProof/>
            <w:szCs w:val="22"/>
            <w:lang w:eastAsia="en-GB"/>
          </w:rPr>
          <w:tab/>
        </w:r>
        <w:r w:rsidR="00A20894" w:rsidRPr="007607F3">
          <w:rPr>
            <w:rStyle w:val="Hyperlink"/>
            <w:noProof/>
          </w:rPr>
          <w:t xml:space="preserve"> Framework Quality Plan Commitments register</w:t>
        </w:r>
        <w:r w:rsidR="00A20894">
          <w:rPr>
            <w:noProof/>
            <w:webHidden/>
          </w:rPr>
          <w:tab/>
        </w:r>
        <w:r w:rsidR="00A20894">
          <w:rPr>
            <w:noProof/>
            <w:webHidden/>
          </w:rPr>
          <w:fldChar w:fldCharType="begin"/>
        </w:r>
        <w:r w:rsidR="00A20894">
          <w:rPr>
            <w:noProof/>
            <w:webHidden/>
          </w:rPr>
          <w:instrText xml:space="preserve"> PAGEREF _Toc45004885 \h </w:instrText>
        </w:r>
        <w:r w:rsidR="00A20894">
          <w:rPr>
            <w:noProof/>
            <w:webHidden/>
          </w:rPr>
        </w:r>
        <w:r w:rsidR="00A20894">
          <w:rPr>
            <w:noProof/>
            <w:webHidden/>
          </w:rPr>
          <w:fldChar w:fldCharType="separate"/>
        </w:r>
        <w:r w:rsidR="00A20894">
          <w:rPr>
            <w:noProof/>
            <w:webHidden/>
          </w:rPr>
          <w:t>79</w:t>
        </w:r>
        <w:r w:rsidR="00A20894">
          <w:rPr>
            <w:noProof/>
            <w:webHidden/>
          </w:rPr>
          <w:fldChar w:fldCharType="end"/>
        </w:r>
      </w:hyperlink>
    </w:p>
    <w:p w14:paraId="732815BE" w14:textId="7D288354"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6" w:history="1">
        <w:r w:rsidR="00A20894" w:rsidRPr="007607F3">
          <w:rPr>
            <w:rStyle w:val="Hyperlink"/>
            <w:noProof/>
          </w:rPr>
          <w:t>Annex FI 7</w:t>
        </w:r>
        <w:r w:rsidR="00A20894">
          <w:rPr>
            <w:rFonts w:asciiTheme="minorHAnsi" w:eastAsiaTheme="minorEastAsia" w:hAnsiTheme="minorHAnsi"/>
            <w:noProof/>
            <w:szCs w:val="22"/>
            <w:lang w:eastAsia="en-GB"/>
          </w:rPr>
          <w:tab/>
        </w:r>
        <w:r w:rsidR="00A20894" w:rsidRPr="007607F3">
          <w:rPr>
            <w:rStyle w:val="Hyperlink"/>
            <w:noProof/>
          </w:rPr>
          <w:t xml:space="preserve"> Inclusion Action Plan</w:t>
        </w:r>
        <w:r w:rsidR="00A20894">
          <w:rPr>
            <w:noProof/>
            <w:webHidden/>
          </w:rPr>
          <w:tab/>
        </w:r>
        <w:r w:rsidR="00A20894">
          <w:rPr>
            <w:noProof/>
            <w:webHidden/>
          </w:rPr>
          <w:fldChar w:fldCharType="begin"/>
        </w:r>
        <w:r w:rsidR="00A20894">
          <w:rPr>
            <w:noProof/>
            <w:webHidden/>
          </w:rPr>
          <w:instrText xml:space="preserve"> PAGEREF _Toc45004886 \h </w:instrText>
        </w:r>
        <w:r w:rsidR="00A20894">
          <w:rPr>
            <w:noProof/>
            <w:webHidden/>
          </w:rPr>
        </w:r>
        <w:r w:rsidR="00A20894">
          <w:rPr>
            <w:noProof/>
            <w:webHidden/>
          </w:rPr>
          <w:fldChar w:fldCharType="separate"/>
        </w:r>
        <w:r w:rsidR="00A20894">
          <w:rPr>
            <w:noProof/>
            <w:webHidden/>
          </w:rPr>
          <w:t>80</w:t>
        </w:r>
        <w:r w:rsidR="00A20894">
          <w:rPr>
            <w:noProof/>
            <w:webHidden/>
          </w:rPr>
          <w:fldChar w:fldCharType="end"/>
        </w:r>
      </w:hyperlink>
    </w:p>
    <w:p w14:paraId="63D70B3D" w14:textId="0AB42174" w:rsidR="00A20894" w:rsidRDefault="005B2F6E">
      <w:pPr>
        <w:pStyle w:val="TOC1"/>
        <w:tabs>
          <w:tab w:val="left" w:pos="1320"/>
          <w:tab w:val="right" w:leader="dot" w:pos="9016"/>
        </w:tabs>
        <w:rPr>
          <w:rFonts w:asciiTheme="minorHAnsi" w:eastAsiaTheme="minorEastAsia" w:hAnsiTheme="minorHAnsi"/>
          <w:noProof/>
          <w:szCs w:val="22"/>
          <w:lang w:eastAsia="en-GB"/>
        </w:rPr>
      </w:pPr>
      <w:hyperlink w:anchor="_Toc45004887" w:history="1">
        <w:r w:rsidR="00A20894" w:rsidRPr="007607F3">
          <w:rPr>
            <w:rStyle w:val="Hyperlink"/>
            <w:noProof/>
          </w:rPr>
          <w:t>Annex FI 8</w:t>
        </w:r>
        <w:r w:rsidR="00A20894">
          <w:rPr>
            <w:rFonts w:asciiTheme="minorHAnsi" w:eastAsiaTheme="minorEastAsia" w:hAnsiTheme="minorHAnsi"/>
            <w:noProof/>
            <w:szCs w:val="22"/>
            <w:lang w:eastAsia="en-GB"/>
          </w:rPr>
          <w:tab/>
        </w:r>
        <w:r w:rsidR="00A20894" w:rsidRPr="007607F3">
          <w:rPr>
            <w:rStyle w:val="Hyperlink"/>
            <w:noProof/>
          </w:rPr>
          <w:t xml:space="preserve"> Selection and Award Procedures Flowchart</w:t>
        </w:r>
        <w:r w:rsidR="00A20894">
          <w:rPr>
            <w:noProof/>
            <w:webHidden/>
          </w:rPr>
          <w:tab/>
        </w:r>
        <w:r w:rsidR="00A20894">
          <w:rPr>
            <w:noProof/>
            <w:webHidden/>
          </w:rPr>
          <w:fldChar w:fldCharType="begin"/>
        </w:r>
        <w:r w:rsidR="00A20894">
          <w:rPr>
            <w:noProof/>
            <w:webHidden/>
          </w:rPr>
          <w:instrText xml:space="preserve"> PAGEREF _Toc45004887 \h </w:instrText>
        </w:r>
        <w:r w:rsidR="00A20894">
          <w:rPr>
            <w:noProof/>
            <w:webHidden/>
          </w:rPr>
        </w:r>
        <w:r w:rsidR="00A20894">
          <w:rPr>
            <w:noProof/>
            <w:webHidden/>
          </w:rPr>
          <w:fldChar w:fldCharType="separate"/>
        </w:r>
        <w:r w:rsidR="00A20894">
          <w:rPr>
            <w:noProof/>
            <w:webHidden/>
          </w:rPr>
          <w:t>84</w:t>
        </w:r>
        <w:r w:rsidR="00A20894">
          <w:rPr>
            <w:noProof/>
            <w:webHidden/>
          </w:rPr>
          <w:fldChar w:fldCharType="end"/>
        </w:r>
      </w:hyperlink>
    </w:p>
    <w:p w14:paraId="4BD70EAF" w14:textId="396D9D5E" w:rsidR="00A20894" w:rsidRDefault="00112C0E">
      <w:pPr>
        <w:pStyle w:val="TOC1"/>
        <w:tabs>
          <w:tab w:val="right" w:leader="dot" w:pos="9016"/>
        </w:tabs>
        <w:rPr>
          <w:rFonts w:asciiTheme="minorHAnsi" w:eastAsiaTheme="minorEastAsia" w:hAnsiTheme="minorHAnsi"/>
          <w:noProof/>
          <w:szCs w:val="22"/>
          <w:lang w:eastAsia="en-GB"/>
        </w:rPr>
      </w:pPr>
      <w:r>
        <w:fldChar w:fldCharType="begin"/>
      </w:r>
      <w:r>
        <w:instrText xml:space="preserve"> HYPERLINK \l "_Toc45004888" </w:instrText>
      </w:r>
      <w:r>
        <w:fldChar w:fldCharType="separate"/>
      </w:r>
      <w:r w:rsidR="00A20894" w:rsidRPr="007607F3">
        <w:rPr>
          <w:rStyle w:val="Hyperlink"/>
          <w:noProof/>
        </w:rPr>
        <w:t xml:space="preserve">Annex FI 9 </w:t>
      </w:r>
      <w:del w:id="22" w:author="Eglinton, Renata" w:date="2020-10-01T09:53:00Z">
        <w:r w:rsidR="00A20894" w:rsidRPr="007607F3" w:rsidDel="006F2E43">
          <w:rPr>
            <w:rStyle w:val="Hyperlink"/>
            <w:noProof/>
          </w:rPr>
          <w:delText>Supplier Performance</w:delText>
        </w:r>
      </w:del>
      <w:ins w:id="23" w:author="Eglinton, Renata" w:date="2020-10-01T09:53:00Z">
        <w:r w:rsidR="006F2E43">
          <w:rPr>
            <w:rStyle w:val="Hyperlink"/>
            <w:noProof/>
          </w:rPr>
          <w:t>Collaborative P</w:t>
        </w:r>
      </w:ins>
      <w:ins w:id="24" w:author="Eglinton, Renata" w:date="2020-10-01T09:54:00Z">
        <w:r w:rsidR="006F2E43">
          <w:rPr>
            <w:rStyle w:val="Hyperlink"/>
            <w:noProof/>
          </w:rPr>
          <w:t>erformance Framework Guidance (TA5)</w:t>
        </w:r>
      </w:ins>
      <w:r w:rsidR="00A20894">
        <w:rPr>
          <w:noProof/>
          <w:webHidden/>
        </w:rPr>
        <w:tab/>
      </w:r>
      <w:r w:rsidR="00A20894">
        <w:rPr>
          <w:noProof/>
          <w:webHidden/>
        </w:rPr>
        <w:fldChar w:fldCharType="begin"/>
      </w:r>
      <w:r w:rsidR="00A20894">
        <w:rPr>
          <w:noProof/>
          <w:webHidden/>
        </w:rPr>
        <w:instrText xml:space="preserve"> PAGEREF _Toc45004888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r>
        <w:rPr>
          <w:noProof/>
        </w:rPr>
        <w:fldChar w:fldCharType="end"/>
      </w:r>
    </w:p>
    <w:p w14:paraId="145B1C27" w14:textId="3BF20C21" w:rsidR="00A20894" w:rsidRDefault="00112C0E">
      <w:pPr>
        <w:pStyle w:val="TOC1"/>
        <w:tabs>
          <w:tab w:val="right" w:leader="dot" w:pos="9016"/>
        </w:tabs>
        <w:rPr>
          <w:rFonts w:asciiTheme="minorHAnsi" w:eastAsiaTheme="minorEastAsia" w:hAnsiTheme="minorHAnsi"/>
          <w:noProof/>
          <w:szCs w:val="22"/>
          <w:lang w:eastAsia="en-GB"/>
        </w:rPr>
      </w:pPr>
      <w:r>
        <w:fldChar w:fldCharType="begin"/>
      </w:r>
      <w:r>
        <w:instrText xml:space="preserve"> HYPERLINK \l "_Toc45004889" </w:instrText>
      </w:r>
      <w:r>
        <w:fldChar w:fldCharType="separate"/>
      </w:r>
      <w:r w:rsidR="00A20894" w:rsidRPr="007607F3">
        <w:rPr>
          <w:rStyle w:val="Hyperlink"/>
          <w:noProof/>
        </w:rPr>
        <w:t xml:space="preserve">Annex FI 10 </w:t>
      </w:r>
      <w:del w:id="25" w:author="Eglinton, Renata" w:date="2020-10-01T09:54:00Z">
        <w:r w:rsidR="00A20894" w:rsidRPr="007607F3" w:rsidDel="006F2E43">
          <w:rPr>
            <w:rStyle w:val="Hyperlink"/>
            <w:noProof/>
          </w:rPr>
          <w:delText>Supplier Performance Guidance</w:delText>
        </w:r>
      </w:del>
      <w:ins w:id="26" w:author="Eglinton, Renata" w:date="2020-10-01T09:54:00Z">
        <w:r w:rsidR="006F2E43">
          <w:rPr>
            <w:rStyle w:val="Hyperlink"/>
            <w:noProof/>
          </w:rPr>
          <w:t>Collaborative Performance Framework (TA5)</w:t>
        </w:r>
      </w:ins>
      <w:r w:rsidR="00A20894">
        <w:rPr>
          <w:noProof/>
          <w:webHidden/>
        </w:rPr>
        <w:tab/>
      </w:r>
      <w:r w:rsidR="00A20894">
        <w:rPr>
          <w:noProof/>
          <w:webHidden/>
        </w:rPr>
        <w:fldChar w:fldCharType="begin"/>
      </w:r>
      <w:r w:rsidR="00A20894">
        <w:rPr>
          <w:noProof/>
          <w:webHidden/>
        </w:rPr>
        <w:instrText xml:space="preserve"> PAGEREF _Toc45004889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r>
        <w:rPr>
          <w:noProof/>
        </w:rPr>
        <w:fldChar w:fldCharType="end"/>
      </w:r>
    </w:p>
    <w:p w14:paraId="0653D013" w14:textId="01DE293B" w:rsidR="00A20894" w:rsidRDefault="005B2F6E">
      <w:pPr>
        <w:pStyle w:val="TOC1"/>
        <w:tabs>
          <w:tab w:val="right" w:leader="dot" w:pos="9016"/>
        </w:tabs>
        <w:rPr>
          <w:rFonts w:asciiTheme="minorHAnsi" w:eastAsiaTheme="minorEastAsia" w:hAnsiTheme="minorHAnsi"/>
          <w:noProof/>
          <w:szCs w:val="22"/>
          <w:lang w:eastAsia="en-GB"/>
        </w:rPr>
      </w:pPr>
      <w:hyperlink w:anchor="_Toc45004890" w:history="1">
        <w:r w:rsidR="00A20894" w:rsidRPr="007607F3">
          <w:rPr>
            <w:rStyle w:val="Hyperlink"/>
            <w:noProof/>
          </w:rPr>
          <w:t>Annex FI 11 Delay Damages Calculation</w:t>
        </w:r>
        <w:r w:rsidR="00A20894">
          <w:rPr>
            <w:noProof/>
            <w:webHidden/>
          </w:rPr>
          <w:tab/>
        </w:r>
        <w:r w:rsidR="00A20894">
          <w:rPr>
            <w:noProof/>
            <w:webHidden/>
          </w:rPr>
          <w:fldChar w:fldCharType="begin"/>
        </w:r>
        <w:r w:rsidR="00A20894">
          <w:rPr>
            <w:noProof/>
            <w:webHidden/>
          </w:rPr>
          <w:instrText xml:space="preserve"> PAGEREF _Toc45004890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hyperlink>
    </w:p>
    <w:p w14:paraId="58621C74" w14:textId="00A816D6" w:rsidR="00A20894" w:rsidRDefault="005B2F6E">
      <w:pPr>
        <w:pStyle w:val="TOC1"/>
        <w:tabs>
          <w:tab w:val="right" w:leader="dot" w:pos="9016"/>
        </w:tabs>
        <w:rPr>
          <w:rFonts w:asciiTheme="minorHAnsi" w:eastAsiaTheme="minorEastAsia" w:hAnsiTheme="minorHAnsi"/>
          <w:noProof/>
          <w:szCs w:val="22"/>
          <w:lang w:eastAsia="en-GB"/>
        </w:rPr>
      </w:pPr>
      <w:hyperlink w:anchor="_Toc45004891" w:history="1">
        <w:r w:rsidR="00A20894" w:rsidRPr="007607F3">
          <w:rPr>
            <w:rStyle w:val="Hyperlink"/>
            <w:noProof/>
          </w:rPr>
          <w:t>Annex FI 12 Form of Work Order Award Letter</w:t>
        </w:r>
        <w:r w:rsidR="00A20894">
          <w:rPr>
            <w:noProof/>
            <w:webHidden/>
          </w:rPr>
          <w:tab/>
        </w:r>
        <w:r w:rsidR="00A20894">
          <w:rPr>
            <w:noProof/>
            <w:webHidden/>
          </w:rPr>
          <w:fldChar w:fldCharType="begin"/>
        </w:r>
        <w:r w:rsidR="00A20894">
          <w:rPr>
            <w:noProof/>
            <w:webHidden/>
          </w:rPr>
          <w:instrText xml:space="preserve"> PAGEREF _Toc45004891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hyperlink>
    </w:p>
    <w:p w14:paraId="46EA66C8" w14:textId="63C988E9" w:rsidR="00A20894" w:rsidRDefault="005B2F6E">
      <w:pPr>
        <w:pStyle w:val="TOC1"/>
        <w:tabs>
          <w:tab w:val="right" w:leader="dot" w:pos="9016"/>
        </w:tabs>
        <w:rPr>
          <w:rFonts w:asciiTheme="minorHAnsi" w:eastAsiaTheme="minorEastAsia" w:hAnsiTheme="minorHAnsi"/>
          <w:noProof/>
          <w:szCs w:val="22"/>
          <w:lang w:eastAsia="en-GB"/>
        </w:rPr>
      </w:pPr>
      <w:hyperlink w:anchor="_Toc45004892" w:history="1">
        <w:r w:rsidR="00A20894" w:rsidRPr="007607F3">
          <w:rPr>
            <w:rStyle w:val="Hyperlink"/>
            <w:noProof/>
          </w:rPr>
          <w:t>Annex FI 13 Form of Works Contract Placement Letter</w:t>
        </w:r>
        <w:r w:rsidR="00A20894">
          <w:rPr>
            <w:noProof/>
            <w:webHidden/>
          </w:rPr>
          <w:tab/>
        </w:r>
        <w:r w:rsidR="00A20894">
          <w:rPr>
            <w:noProof/>
            <w:webHidden/>
          </w:rPr>
          <w:fldChar w:fldCharType="begin"/>
        </w:r>
        <w:r w:rsidR="00A20894">
          <w:rPr>
            <w:noProof/>
            <w:webHidden/>
          </w:rPr>
          <w:instrText xml:space="preserve"> PAGEREF _Toc45004892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hyperlink>
    </w:p>
    <w:p w14:paraId="2975DBED" w14:textId="22243837" w:rsidR="00A20894" w:rsidRDefault="005B2F6E">
      <w:pPr>
        <w:pStyle w:val="TOC1"/>
        <w:tabs>
          <w:tab w:val="right" w:leader="dot" w:pos="9016"/>
        </w:tabs>
        <w:rPr>
          <w:rFonts w:asciiTheme="minorHAnsi" w:eastAsiaTheme="minorEastAsia" w:hAnsiTheme="minorHAnsi"/>
          <w:noProof/>
          <w:szCs w:val="22"/>
          <w:lang w:eastAsia="en-GB"/>
        </w:rPr>
      </w:pPr>
      <w:hyperlink w:anchor="_Toc45004893" w:history="1">
        <w:r w:rsidR="00A20894" w:rsidRPr="007607F3">
          <w:rPr>
            <w:rStyle w:val="Hyperlink"/>
            <w:noProof/>
          </w:rPr>
          <w:t>Annex FI 14 People Strategy</w:t>
        </w:r>
        <w:r w:rsidR="00A20894">
          <w:rPr>
            <w:noProof/>
            <w:webHidden/>
          </w:rPr>
          <w:tab/>
        </w:r>
        <w:r w:rsidR="00A20894">
          <w:rPr>
            <w:noProof/>
            <w:webHidden/>
          </w:rPr>
          <w:fldChar w:fldCharType="begin"/>
        </w:r>
        <w:r w:rsidR="00A20894">
          <w:rPr>
            <w:noProof/>
            <w:webHidden/>
          </w:rPr>
          <w:instrText xml:space="preserve"> PAGEREF _Toc45004893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hyperlink>
    </w:p>
    <w:p w14:paraId="2982E1B3" w14:textId="0E8947C1" w:rsidR="00A20894" w:rsidRDefault="005B2F6E">
      <w:pPr>
        <w:pStyle w:val="TOC1"/>
        <w:tabs>
          <w:tab w:val="right" w:leader="dot" w:pos="9016"/>
        </w:tabs>
        <w:rPr>
          <w:rFonts w:asciiTheme="minorHAnsi" w:eastAsiaTheme="minorEastAsia" w:hAnsiTheme="minorHAnsi"/>
          <w:noProof/>
          <w:szCs w:val="22"/>
          <w:lang w:eastAsia="en-GB"/>
        </w:rPr>
      </w:pPr>
      <w:hyperlink w:anchor="_Toc45004894" w:history="1">
        <w:r w:rsidR="00A20894" w:rsidRPr="007607F3">
          <w:rPr>
            <w:rStyle w:val="Hyperlink"/>
            <w:noProof/>
          </w:rPr>
          <w:t>Annex FI 15 Business Continuity</w:t>
        </w:r>
        <w:r w:rsidR="00A20894">
          <w:rPr>
            <w:noProof/>
            <w:webHidden/>
          </w:rPr>
          <w:tab/>
        </w:r>
        <w:r w:rsidR="00A20894">
          <w:rPr>
            <w:noProof/>
            <w:webHidden/>
          </w:rPr>
          <w:fldChar w:fldCharType="begin"/>
        </w:r>
        <w:r w:rsidR="00A20894">
          <w:rPr>
            <w:noProof/>
            <w:webHidden/>
          </w:rPr>
          <w:instrText xml:space="preserve"> PAGEREF _Toc45004894 \h </w:instrText>
        </w:r>
        <w:r w:rsidR="00A20894">
          <w:rPr>
            <w:noProof/>
            <w:webHidden/>
          </w:rPr>
        </w:r>
        <w:r w:rsidR="00A20894">
          <w:rPr>
            <w:noProof/>
            <w:webHidden/>
          </w:rPr>
          <w:fldChar w:fldCharType="separate"/>
        </w:r>
        <w:r w:rsidR="00A20894">
          <w:rPr>
            <w:noProof/>
            <w:webHidden/>
          </w:rPr>
          <w:t>89</w:t>
        </w:r>
        <w:r w:rsidR="00A20894">
          <w:rPr>
            <w:noProof/>
            <w:webHidden/>
          </w:rPr>
          <w:fldChar w:fldCharType="end"/>
        </w:r>
      </w:hyperlink>
    </w:p>
    <w:p w14:paraId="1D195843" w14:textId="3E9C77AD" w:rsidR="00A20894" w:rsidRDefault="005B2F6E">
      <w:pPr>
        <w:pStyle w:val="TOC1"/>
        <w:tabs>
          <w:tab w:val="right" w:leader="dot" w:pos="9016"/>
        </w:tabs>
        <w:rPr>
          <w:rFonts w:asciiTheme="minorHAnsi" w:eastAsiaTheme="minorEastAsia" w:hAnsiTheme="minorHAnsi"/>
          <w:noProof/>
          <w:szCs w:val="22"/>
          <w:lang w:eastAsia="en-GB"/>
        </w:rPr>
      </w:pPr>
      <w:hyperlink w:anchor="_Toc45004895" w:history="1">
        <w:r w:rsidR="00A20894" w:rsidRPr="007607F3">
          <w:rPr>
            <w:rStyle w:val="Hyperlink"/>
            <w:noProof/>
          </w:rPr>
          <w:t>Annex FI 16 Continual Improvement</w:t>
        </w:r>
        <w:r w:rsidR="00A20894">
          <w:rPr>
            <w:noProof/>
            <w:webHidden/>
          </w:rPr>
          <w:tab/>
        </w:r>
        <w:r w:rsidR="00A20894">
          <w:rPr>
            <w:noProof/>
            <w:webHidden/>
          </w:rPr>
          <w:fldChar w:fldCharType="begin"/>
        </w:r>
        <w:r w:rsidR="00A20894">
          <w:rPr>
            <w:noProof/>
            <w:webHidden/>
          </w:rPr>
          <w:instrText xml:space="preserve"> PAGEREF _Toc45004895 \h </w:instrText>
        </w:r>
        <w:r w:rsidR="00A20894">
          <w:rPr>
            <w:noProof/>
            <w:webHidden/>
          </w:rPr>
        </w:r>
        <w:r w:rsidR="00A20894">
          <w:rPr>
            <w:noProof/>
            <w:webHidden/>
          </w:rPr>
          <w:fldChar w:fldCharType="separate"/>
        </w:r>
        <w:r w:rsidR="00A20894">
          <w:rPr>
            <w:noProof/>
            <w:webHidden/>
          </w:rPr>
          <w:t>90</w:t>
        </w:r>
        <w:r w:rsidR="00A20894">
          <w:rPr>
            <w:noProof/>
            <w:webHidden/>
          </w:rPr>
          <w:fldChar w:fldCharType="end"/>
        </w:r>
      </w:hyperlink>
    </w:p>
    <w:p w14:paraId="705BB9B6" w14:textId="4636A708" w:rsidR="00A20894" w:rsidRDefault="005B2F6E">
      <w:pPr>
        <w:pStyle w:val="TOC1"/>
        <w:tabs>
          <w:tab w:val="right" w:leader="dot" w:pos="9016"/>
        </w:tabs>
        <w:rPr>
          <w:rFonts w:asciiTheme="minorHAnsi" w:eastAsiaTheme="minorEastAsia" w:hAnsiTheme="minorHAnsi"/>
          <w:noProof/>
          <w:szCs w:val="22"/>
          <w:lang w:eastAsia="en-GB"/>
        </w:rPr>
      </w:pPr>
      <w:hyperlink w:anchor="_Toc45004896" w:history="1">
        <w:r w:rsidR="00A20894" w:rsidRPr="007607F3">
          <w:rPr>
            <w:rStyle w:val="Hyperlink"/>
            <w:noProof/>
          </w:rPr>
          <w:t>Annex FI 17 Novation – Old Client to New Client</w:t>
        </w:r>
        <w:r w:rsidR="00A20894">
          <w:rPr>
            <w:noProof/>
            <w:webHidden/>
          </w:rPr>
          <w:tab/>
        </w:r>
        <w:r w:rsidR="00A20894">
          <w:rPr>
            <w:noProof/>
            <w:webHidden/>
          </w:rPr>
          <w:fldChar w:fldCharType="begin"/>
        </w:r>
        <w:r w:rsidR="00A20894">
          <w:rPr>
            <w:noProof/>
            <w:webHidden/>
          </w:rPr>
          <w:instrText xml:space="preserve"> PAGEREF _Toc45004896 \h </w:instrText>
        </w:r>
        <w:r w:rsidR="00A20894">
          <w:rPr>
            <w:noProof/>
            <w:webHidden/>
          </w:rPr>
        </w:r>
        <w:r w:rsidR="00A20894">
          <w:rPr>
            <w:noProof/>
            <w:webHidden/>
          </w:rPr>
          <w:fldChar w:fldCharType="separate"/>
        </w:r>
        <w:r w:rsidR="00A20894">
          <w:rPr>
            <w:noProof/>
            <w:webHidden/>
          </w:rPr>
          <w:t>92</w:t>
        </w:r>
        <w:r w:rsidR="00A20894">
          <w:rPr>
            <w:noProof/>
            <w:webHidden/>
          </w:rPr>
          <w:fldChar w:fldCharType="end"/>
        </w:r>
      </w:hyperlink>
    </w:p>
    <w:p w14:paraId="09F05DE0" w14:textId="1E7E9356" w:rsidR="00A20894" w:rsidRDefault="005B2F6E">
      <w:pPr>
        <w:pStyle w:val="TOC1"/>
        <w:tabs>
          <w:tab w:val="right" w:leader="dot" w:pos="9016"/>
        </w:tabs>
        <w:rPr>
          <w:rFonts w:asciiTheme="minorHAnsi" w:eastAsiaTheme="minorEastAsia" w:hAnsiTheme="minorHAnsi"/>
          <w:noProof/>
          <w:szCs w:val="22"/>
          <w:lang w:eastAsia="en-GB"/>
        </w:rPr>
      </w:pPr>
      <w:hyperlink w:anchor="_Toc45004897" w:history="1">
        <w:r w:rsidR="00A20894" w:rsidRPr="007607F3">
          <w:rPr>
            <w:rStyle w:val="Hyperlink"/>
            <w:noProof/>
          </w:rPr>
          <w:t>Annex FI 18 Novation- Old Contractor to New Contractor</w:t>
        </w:r>
        <w:r w:rsidR="00A20894">
          <w:rPr>
            <w:noProof/>
            <w:webHidden/>
          </w:rPr>
          <w:tab/>
        </w:r>
        <w:r w:rsidR="00A20894">
          <w:rPr>
            <w:noProof/>
            <w:webHidden/>
          </w:rPr>
          <w:fldChar w:fldCharType="begin"/>
        </w:r>
        <w:r w:rsidR="00A20894">
          <w:rPr>
            <w:noProof/>
            <w:webHidden/>
          </w:rPr>
          <w:instrText xml:space="preserve"> PAGEREF _Toc45004897 \h </w:instrText>
        </w:r>
        <w:r w:rsidR="00A20894">
          <w:rPr>
            <w:noProof/>
            <w:webHidden/>
          </w:rPr>
        </w:r>
        <w:r w:rsidR="00A20894">
          <w:rPr>
            <w:noProof/>
            <w:webHidden/>
          </w:rPr>
          <w:fldChar w:fldCharType="separate"/>
        </w:r>
        <w:r w:rsidR="00A20894">
          <w:rPr>
            <w:noProof/>
            <w:webHidden/>
          </w:rPr>
          <w:t>92</w:t>
        </w:r>
        <w:r w:rsidR="00A20894">
          <w:rPr>
            <w:noProof/>
            <w:webHidden/>
          </w:rPr>
          <w:fldChar w:fldCharType="end"/>
        </w:r>
      </w:hyperlink>
    </w:p>
    <w:p w14:paraId="7C055C6F" w14:textId="5DD4F5DA" w:rsidR="00A05CF7" w:rsidRDefault="00AC61B8" w:rsidP="00AC61B8">
      <w:pPr>
        <w:pStyle w:val="HEHeadingnoindent"/>
      </w:pPr>
      <w:r>
        <w:fldChar w:fldCharType="end"/>
      </w:r>
    </w:p>
    <w:p w14:paraId="079EDBA0" w14:textId="42FE549C" w:rsidR="0086469E" w:rsidRDefault="0086469E" w:rsidP="00AC61B8">
      <w:pPr>
        <w:pStyle w:val="HEHeadingnoindent"/>
      </w:pPr>
    </w:p>
    <w:p w14:paraId="3200CDDF" w14:textId="4F96F210" w:rsidR="0086469E" w:rsidRDefault="0086469E" w:rsidP="00AC61B8">
      <w:pPr>
        <w:pStyle w:val="HEHeadingnoindent"/>
      </w:pPr>
    </w:p>
    <w:p w14:paraId="6CD1277A" w14:textId="5D2A9936" w:rsidR="0086469E" w:rsidRDefault="0086469E" w:rsidP="00AC61B8">
      <w:pPr>
        <w:pStyle w:val="HEHeadingnoindent"/>
      </w:pPr>
    </w:p>
    <w:p w14:paraId="4C7BA4A4" w14:textId="5D2A9936" w:rsidR="00A962F4" w:rsidRDefault="00A962F4" w:rsidP="00AC61B8">
      <w:pPr>
        <w:pStyle w:val="HEHeadingnoindent"/>
      </w:pPr>
    </w:p>
    <w:p w14:paraId="09C406A3" w14:textId="5D2A9936" w:rsidR="00A962F4" w:rsidRDefault="00A962F4" w:rsidP="00AC61B8">
      <w:pPr>
        <w:pStyle w:val="HEHeadingnoindent"/>
      </w:pPr>
    </w:p>
    <w:p w14:paraId="138331FB" w14:textId="2EBDA570" w:rsidR="0086469E" w:rsidRDefault="0086469E" w:rsidP="00AC61B8">
      <w:pPr>
        <w:pStyle w:val="HEHeadingnoindent"/>
      </w:pPr>
    </w:p>
    <w:p w14:paraId="3C8098D9" w14:textId="311AA1AA" w:rsidR="0086469E" w:rsidRDefault="0086469E" w:rsidP="00AC61B8">
      <w:pPr>
        <w:pStyle w:val="HEHeadingnoindent"/>
      </w:pPr>
    </w:p>
    <w:p w14:paraId="65B8C3EF" w14:textId="381C45FE" w:rsidR="001A71DE" w:rsidRDefault="001A71DE">
      <w:pPr>
        <w:spacing w:after="160" w:line="259" w:lineRule="auto"/>
        <w:jc w:val="left"/>
        <w:rPr>
          <w:rFonts w:eastAsia="Times New Roman" w:cs="Times New Roman"/>
          <w:b/>
          <w:sz w:val="24"/>
          <w:szCs w:val="20"/>
        </w:rPr>
      </w:pPr>
      <w:r>
        <w:br w:type="page"/>
      </w:r>
    </w:p>
    <w:p w14:paraId="2FB5EAEE" w14:textId="77777777" w:rsidR="0086469E" w:rsidRDefault="0086469E" w:rsidP="00AC61B8">
      <w:pPr>
        <w:pStyle w:val="HEHeadingnoindent"/>
      </w:pPr>
    </w:p>
    <w:p w14:paraId="74B80BC0" w14:textId="77777777" w:rsidR="00BB2F35" w:rsidRPr="005C713F" w:rsidRDefault="00DF27E4">
      <w:pPr>
        <w:pStyle w:val="Heading1"/>
        <w:numPr>
          <w:ilvl w:val="0"/>
          <w:numId w:val="34"/>
        </w:numPr>
      </w:pPr>
      <w:bookmarkStart w:id="27" w:name="_Toc40944869"/>
      <w:bookmarkStart w:id="28" w:name="_Toc43199121"/>
      <w:bookmarkStart w:id="29" w:name="_Toc45004826"/>
      <w:r w:rsidRPr="005C713F">
        <w:t>Framework Information</w:t>
      </w:r>
      <w:bookmarkEnd w:id="27"/>
      <w:bookmarkEnd w:id="28"/>
      <w:bookmarkEnd w:id="29"/>
    </w:p>
    <w:p w14:paraId="53A7C7A6" w14:textId="77777777" w:rsidR="00BB2F35" w:rsidRPr="005C713F" w:rsidRDefault="00DF27E4">
      <w:pPr>
        <w:pStyle w:val="Heading2"/>
        <w:numPr>
          <w:ilvl w:val="1"/>
          <w:numId w:val="34"/>
        </w:numPr>
      </w:pPr>
      <w:bookmarkStart w:id="30" w:name="_Toc504746151"/>
      <w:bookmarkStart w:id="31" w:name="_Toc511303852"/>
      <w:bookmarkStart w:id="32" w:name="_Toc512003639"/>
      <w:bookmarkStart w:id="33" w:name="_Toc40944870"/>
      <w:bookmarkStart w:id="34" w:name="_Toc43199122"/>
      <w:bookmarkStart w:id="35" w:name="_Toc45004827"/>
      <w:bookmarkStart w:id="36" w:name="_Hlk504723757"/>
      <w:r w:rsidRPr="005C713F">
        <w:t>About this document</w:t>
      </w:r>
      <w:bookmarkEnd w:id="30"/>
      <w:bookmarkEnd w:id="31"/>
      <w:bookmarkEnd w:id="32"/>
      <w:bookmarkEnd w:id="33"/>
      <w:bookmarkEnd w:id="34"/>
      <w:bookmarkEnd w:id="35"/>
    </w:p>
    <w:p w14:paraId="66A311BB" w14:textId="77777777" w:rsidR="00BB2F35" w:rsidRDefault="00DF27E4">
      <w:pPr>
        <w:pStyle w:val="Heading3"/>
      </w:pPr>
      <w:bookmarkStart w:id="37" w:name="_Toc12627475"/>
      <w:bookmarkEnd w:id="36"/>
      <w:r>
        <w:rPr>
          <w:rStyle w:val="Heading9Char"/>
          <w:rFonts w:cs="Arial"/>
          <w:iCs w:val="0"/>
          <w:color w:val="auto"/>
          <w:szCs w:val="26"/>
        </w:rPr>
        <w:t xml:space="preserve">This Framework Information sets out the aims, scope and rules for operation of the </w:t>
      </w:r>
      <w:r w:rsidR="009A3C56">
        <w:rPr>
          <w:rStyle w:val="Heading9Char"/>
          <w:rFonts w:cs="Arial"/>
          <w:iCs w:val="0"/>
          <w:color w:val="auto"/>
          <w:szCs w:val="26"/>
        </w:rPr>
        <w:t>Archaeology</w:t>
      </w:r>
      <w:r>
        <w:rPr>
          <w:rStyle w:val="Heading9Char"/>
          <w:rFonts w:cs="Arial"/>
          <w:iCs w:val="0"/>
          <w:color w:val="auto"/>
          <w:szCs w:val="26"/>
        </w:rPr>
        <w:t xml:space="preserve"> </w:t>
      </w:r>
      <w:r w:rsidR="00DC173C">
        <w:rPr>
          <w:rStyle w:val="Heading9Char"/>
          <w:rFonts w:cs="Arial"/>
          <w:iCs w:val="0"/>
          <w:color w:val="auto"/>
          <w:szCs w:val="26"/>
        </w:rPr>
        <w:t>f</w:t>
      </w:r>
      <w:r>
        <w:rPr>
          <w:rStyle w:val="Heading9Char"/>
          <w:rFonts w:cs="Arial"/>
          <w:iCs w:val="0"/>
          <w:color w:val="auto"/>
          <w:szCs w:val="26"/>
        </w:rPr>
        <w:t xml:space="preserve">ramework </w:t>
      </w:r>
      <w:r w:rsidR="00DC173C">
        <w:rPr>
          <w:rStyle w:val="Heading9Char"/>
          <w:rFonts w:cs="Arial"/>
          <w:iCs w:val="0"/>
          <w:color w:val="auto"/>
          <w:szCs w:val="26"/>
        </w:rPr>
        <w:t>c</w:t>
      </w:r>
      <w:r w:rsidR="008F0300">
        <w:rPr>
          <w:rStyle w:val="Heading9Char"/>
          <w:rFonts w:cs="Arial"/>
          <w:iCs w:val="0"/>
          <w:color w:val="auto"/>
          <w:szCs w:val="26"/>
        </w:rPr>
        <w:t>ontract</w:t>
      </w:r>
      <w:r>
        <w:rPr>
          <w:rStyle w:val="Heading9Char"/>
          <w:rFonts w:cs="Arial"/>
          <w:iCs w:val="0"/>
          <w:color w:val="auto"/>
          <w:szCs w:val="26"/>
        </w:rPr>
        <w:t xml:space="preserve"> between the </w:t>
      </w:r>
      <w:r>
        <w:rPr>
          <w:rStyle w:val="Heading9Char"/>
          <w:rFonts w:cs="Arial"/>
          <w:i/>
          <w:iCs w:val="0"/>
          <w:color w:val="auto"/>
          <w:szCs w:val="26"/>
        </w:rPr>
        <w:t>Client</w:t>
      </w:r>
      <w:r>
        <w:rPr>
          <w:rStyle w:val="Heading9Char"/>
          <w:rFonts w:cs="Arial"/>
          <w:iCs w:val="0"/>
          <w:color w:val="auto"/>
          <w:szCs w:val="26"/>
        </w:rPr>
        <w:t xml:space="preserve"> (Highways England) and the </w:t>
      </w:r>
      <w:r w:rsidR="00062402" w:rsidRPr="00A6749F">
        <w:rPr>
          <w:rStyle w:val="Heading9Char"/>
          <w:rFonts w:cs="Arial"/>
          <w:i/>
          <w:iCs w:val="0"/>
          <w:color w:val="auto"/>
          <w:szCs w:val="26"/>
        </w:rPr>
        <w:t>Supplier</w:t>
      </w:r>
      <w:r w:rsidR="008B0EB9">
        <w:rPr>
          <w:rStyle w:val="Heading9Char"/>
          <w:rFonts w:cs="Arial"/>
          <w:iCs w:val="0"/>
          <w:color w:val="auto"/>
          <w:szCs w:val="26"/>
        </w:rPr>
        <w:t xml:space="preserve">. </w:t>
      </w:r>
      <w:r>
        <w:rPr>
          <w:rStyle w:val="Heading9Char"/>
          <w:rFonts w:cs="Arial"/>
          <w:iCs w:val="0"/>
          <w:color w:val="auto"/>
          <w:szCs w:val="26"/>
        </w:rPr>
        <w:t>The Framework Information is structured as summarised in Table 1</w:t>
      </w:r>
      <w:r>
        <w:t>.</w:t>
      </w:r>
      <w:bookmarkEnd w:id="37"/>
    </w:p>
    <w:tbl>
      <w:tblPr>
        <w:tblStyle w:val="HEGreyHeaderStyle"/>
        <w:tblW w:w="9067" w:type="dxa"/>
        <w:tblLook w:val="0620" w:firstRow="1" w:lastRow="0" w:firstColumn="0" w:lastColumn="0" w:noHBand="1" w:noVBand="1"/>
      </w:tblPr>
      <w:tblGrid>
        <w:gridCol w:w="1203"/>
        <w:gridCol w:w="2053"/>
        <w:gridCol w:w="5811"/>
      </w:tblGrid>
      <w:tr w:rsidR="00BB2F35" w14:paraId="3470658F" w14:textId="77777777" w:rsidTr="00BB2F35">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18EC1864" w14:textId="77777777" w:rsidR="00BB2F35" w:rsidRPr="005C713F" w:rsidRDefault="00DF27E4">
            <w:pPr>
              <w:pStyle w:val="FITableHeading"/>
              <w:jc w:val="center"/>
              <w:rPr>
                <w:rFonts w:ascii="Arial" w:hAnsi="Arial" w:cs="Arial"/>
                <w:szCs w:val="22"/>
              </w:rPr>
            </w:pPr>
            <w:bookmarkStart w:id="38" w:name="_Toc13658168"/>
            <w:r w:rsidRPr="005C713F">
              <w:rPr>
                <w:rFonts w:ascii="Arial" w:hAnsi="Arial" w:cs="Arial"/>
                <w:szCs w:val="22"/>
              </w:rPr>
              <w:t>Framework Information Structure</w:t>
            </w:r>
            <w:bookmarkEnd w:id="38"/>
          </w:p>
        </w:tc>
      </w:tr>
      <w:tr w:rsidR="00BB2F35" w14:paraId="0150CC8B" w14:textId="77777777" w:rsidTr="00BB2F35">
        <w:tc>
          <w:tcPr>
            <w:tcW w:w="3256" w:type="dxa"/>
            <w:gridSpan w:val="2"/>
          </w:tcPr>
          <w:p w14:paraId="56F4DF63" w14:textId="77777777" w:rsidR="00BB2F35" w:rsidRDefault="00DF27E4">
            <w:pPr>
              <w:pStyle w:val="FITableHeading"/>
              <w:rPr>
                <w:rFonts w:ascii="Arial" w:hAnsi="Arial" w:cs="Arial"/>
                <w:szCs w:val="22"/>
              </w:rPr>
            </w:pPr>
            <w:bookmarkStart w:id="39" w:name="_Toc13658169"/>
            <w:r>
              <w:rPr>
                <w:rFonts w:ascii="Arial" w:hAnsi="Arial" w:cs="Arial"/>
                <w:szCs w:val="22"/>
              </w:rPr>
              <w:t>Section</w:t>
            </w:r>
            <w:bookmarkEnd w:id="39"/>
          </w:p>
        </w:tc>
        <w:tc>
          <w:tcPr>
            <w:tcW w:w="5811" w:type="dxa"/>
          </w:tcPr>
          <w:p w14:paraId="0B2ABAE6" w14:textId="77777777" w:rsidR="00BB2F35" w:rsidRDefault="00DF27E4">
            <w:pPr>
              <w:pStyle w:val="FITableHeading"/>
              <w:rPr>
                <w:rFonts w:ascii="Arial" w:hAnsi="Arial" w:cs="Arial"/>
                <w:szCs w:val="22"/>
              </w:rPr>
            </w:pPr>
            <w:bookmarkStart w:id="40" w:name="_Toc13658170"/>
            <w:r>
              <w:rPr>
                <w:rFonts w:ascii="Arial" w:hAnsi="Arial" w:cs="Arial"/>
                <w:szCs w:val="22"/>
              </w:rPr>
              <w:t>Contents</w:t>
            </w:r>
            <w:bookmarkEnd w:id="40"/>
          </w:p>
        </w:tc>
      </w:tr>
      <w:tr w:rsidR="00BB2F35" w14:paraId="72143BCB" w14:textId="77777777" w:rsidTr="00BB2F35">
        <w:tc>
          <w:tcPr>
            <w:tcW w:w="1203" w:type="dxa"/>
          </w:tcPr>
          <w:p w14:paraId="13C3B2D0" w14:textId="77777777" w:rsidR="00BB2F35" w:rsidRDefault="00BB2F35">
            <w:pPr>
              <w:pStyle w:val="TableText"/>
              <w:numPr>
                <w:ilvl w:val="1"/>
                <w:numId w:val="32"/>
              </w:numPr>
              <w:rPr>
                <w:rFonts w:cs="Arial"/>
                <w:b/>
                <w:szCs w:val="22"/>
              </w:rPr>
            </w:pPr>
          </w:p>
        </w:tc>
        <w:tc>
          <w:tcPr>
            <w:tcW w:w="2053" w:type="dxa"/>
          </w:tcPr>
          <w:p w14:paraId="55AF7F86" w14:textId="77777777" w:rsidR="00BB2F35" w:rsidRDefault="00DF27E4">
            <w:pPr>
              <w:pStyle w:val="TableText"/>
              <w:rPr>
                <w:rFonts w:cs="Arial"/>
                <w:szCs w:val="22"/>
              </w:rPr>
            </w:pPr>
            <w:r>
              <w:rPr>
                <w:rFonts w:cs="Arial"/>
                <w:szCs w:val="22"/>
              </w:rPr>
              <w:t>Framework Information</w:t>
            </w:r>
          </w:p>
        </w:tc>
        <w:tc>
          <w:tcPr>
            <w:tcW w:w="5811" w:type="dxa"/>
          </w:tcPr>
          <w:p w14:paraId="48BC123B" w14:textId="77777777" w:rsidR="00BB2F35" w:rsidRDefault="00DF27E4">
            <w:pPr>
              <w:pStyle w:val="TableText"/>
              <w:rPr>
                <w:rFonts w:cs="Arial"/>
                <w:szCs w:val="22"/>
              </w:rPr>
            </w:pPr>
            <w:r>
              <w:rPr>
                <w:rFonts w:cs="Arial"/>
                <w:szCs w:val="22"/>
              </w:rPr>
              <w:t>Sets out the overall Framework Information purpose, structure and the contents of each section.</w:t>
            </w:r>
          </w:p>
        </w:tc>
      </w:tr>
      <w:tr w:rsidR="00BB2F35" w14:paraId="1F1E2A52" w14:textId="77777777" w:rsidTr="00BB2F35">
        <w:tc>
          <w:tcPr>
            <w:tcW w:w="1203" w:type="dxa"/>
          </w:tcPr>
          <w:p w14:paraId="0D46DD33" w14:textId="77777777" w:rsidR="00BB2F35" w:rsidRDefault="00BB2F35">
            <w:pPr>
              <w:pStyle w:val="TableText"/>
              <w:numPr>
                <w:ilvl w:val="1"/>
                <w:numId w:val="32"/>
              </w:numPr>
              <w:rPr>
                <w:rFonts w:cs="Arial"/>
                <w:b/>
                <w:szCs w:val="22"/>
              </w:rPr>
            </w:pPr>
          </w:p>
        </w:tc>
        <w:tc>
          <w:tcPr>
            <w:tcW w:w="2053" w:type="dxa"/>
          </w:tcPr>
          <w:p w14:paraId="72A0AA24" w14:textId="77777777" w:rsidR="00BB2F35" w:rsidRDefault="00DF27E4">
            <w:pPr>
              <w:pStyle w:val="TableText"/>
              <w:rPr>
                <w:rFonts w:cs="Arial"/>
                <w:szCs w:val="22"/>
              </w:rPr>
            </w:pPr>
            <w:r>
              <w:rPr>
                <w:rFonts w:cs="Arial"/>
                <w:szCs w:val="22"/>
              </w:rPr>
              <w:t>Framework Vision, Objectives and Approach</w:t>
            </w:r>
          </w:p>
        </w:tc>
        <w:tc>
          <w:tcPr>
            <w:tcW w:w="5811" w:type="dxa"/>
          </w:tcPr>
          <w:p w14:paraId="18AC2543" w14:textId="77777777" w:rsidR="00BB2F35" w:rsidRDefault="00DF27E4">
            <w:pPr>
              <w:pStyle w:val="TableText"/>
              <w:rPr>
                <w:rFonts w:cs="Arial"/>
                <w:szCs w:val="22"/>
              </w:rPr>
            </w:pPr>
            <w:r>
              <w:rPr>
                <w:rFonts w:cs="Arial"/>
                <w:szCs w:val="22"/>
              </w:rPr>
              <w:t xml:space="preserve">Sets out the </w:t>
            </w:r>
            <w:r>
              <w:rPr>
                <w:rFonts w:cs="Arial"/>
                <w:i/>
                <w:szCs w:val="22"/>
              </w:rPr>
              <w:t>Client</w:t>
            </w:r>
            <w:r>
              <w:rPr>
                <w:rFonts w:cs="Arial"/>
                <w:szCs w:val="22"/>
              </w:rPr>
              <w:t>’</w:t>
            </w:r>
            <w:r>
              <w:rPr>
                <w:rFonts w:cs="Arial"/>
                <w:i/>
                <w:szCs w:val="22"/>
              </w:rPr>
              <w:t>s</w:t>
            </w:r>
            <w:r>
              <w:rPr>
                <w:rFonts w:cs="Arial"/>
                <w:szCs w:val="22"/>
              </w:rPr>
              <w:t xml:space="preserve"> vision and key objectives for the </w:t>
            </w:r>
            <w:r w:rsidR="00A77DC6">
              <w:rPr>
                <w:rFonts w:cs="Arial"/>
                <w:szCs w:val="22"/>
              </w:rPr>
              <w:t>f</w:t>
            </w:r>
            <w:r>
              <w:rPr>
                <w:rFonts w:cs="Arial"/>
                <w:szCs w:val="22"/>
              </w:rPr>
              <w:t>ramework</w:t>
            </w:r>
            <w:r w:rsidR="00A77DC6">
              <w:rPr>
                <w:rFonts w:cs="Arial"/>
                <w:szCs w:val="22"/>
              </w:rPr>
              <w:t xml:space="preserve"> contract</w:t>
            </w:r>
            <w:r>
              <w:rPr>
                <w:rFonts w:cs="Arial"/>
                <w:szCs w:val="22"/>
              </w:rPr>
              <w:t xml:space="preserve"> and the commercial approach that has underpinned the development and guides the operation of the </w:t>
            </w:r>
            <w:r w:rsidR="00A77DC6">
              <w:rPr>
                <w:rFonts w:cs="Arial"/>
                <w:szCs w:val="22"/>
              </w:rPr>
              <w:t>f</w:t>
            </w:r>
            <w:r>
              <w:rPr>
                <w:rFonts w:cs="Arial"/>
                <w:szCs w:val="22"/>
              </w:rPr>
              <w:t xml:space="preserve">ramework </w:t>
            </w:r>
            <w:r w:rsidR="00A77DC6">
              <w:rPr>
                <w:rFonts w:cs="Arial"/>
                <w:szCs w:val="22"/>
              </w:rPr>
              <w:t>contract</w:t>
            </w:r>
            <w:r>
              <w:rPr>
                <w:rFonts w:cs="Arial"/>
                <w:szCs w:val="22"/>
              </w:rPr>
              <w:t>.</w:t>
            </w:r>
          </w:p>
        </w:tc>
      </w:tr>
      <w:tr w:rsidR="00BB2F35" w14:paraId="79BC242F" w14:textId="77777777" w:rsidTr="00BB2F35">
        <w:tc>
          <w:tcPr>
            <w:tcW w:w="1203" w:type="dxa"/>
          </w:tcPr>
          <w:p w14:paraId="634A615B" w14:textId="77777777" w:rsidR="00BB2F35" w:rsidRDefault="00BB2F35">
            <w:pPr>
              <w:pStyle w:val="TableText"/>
              <w:numPr>
                <w:ilvl w:val="1"/>
                <w:numId w:val="32"/>
              </w:numPr>
              <w:rPr>
                <w:rFonts w:cs="Arial"/>
                <w:b/>
                <w:szCs w:val="22"/>
              </w:rPr>
            </w:pPr>
          </w:p>
        </w:tc>
        <w:tc>
          <w:tcPr>
            <w:tcW w:w="2053" w:type="dxa"/>
          </w:tcPr>
          <w:p w14:paraId="3785CA88" w14:textId="77777777" w:rsidR="00BB2F35" w:rsidRDefault="00DF27E4">
            <w:pPr>
              <w:pStyle w:val="TableText"/>
              <w:rPr>
                <w:rFonts w:cs="Arial"/>
                <w:i/>
                <w:szCs w:val="22"/>
              </w:rPr>
            </w:pPr>
            <w:r>
              <w:rPr>
                <w:rFonts w:cs="Arial"/>
                <w:i/>
                <w:szCs w:val="22"/>
              </w:rPr>
              <w:t xml:space="preserve">Framework </w:t>
            </w:r>
            <w:r w:rsidR="00A6749F">
              <w:rPr>
                <w:rFonts w:cs="Arial"/>
                <w:i/>
                <w:szCs w:val="22"/>
              </w:rPr>
              <w:t>s</w:t>
            </w:r>
            <w:r>
              <w:rPr>
                <w:rFonts w:cs="Arial"/>
                <w:i/>
                <w:szCs w:val="22"/>
              </w:rPr>
              <w:t>cope</w:t>
            </w:r>
          </w:p>
        </w:tc>
        <w:tc>
          <w:tcPr>
            <w:tcW w:w="5811" w:type="dxa"/>
          </w:tcPr>
          <w:p w14:paraId="22B7A185" w14:textId="77777777" w:rsidR="00BB2F35" w:rsidRDefault="00DF27E4">
            <w:pPr>
              <w:pStyle w:val="TableText"/>
              <w:rPr>
                <w:rFonts w:cs="Arial"/>
                <w:szCs w:val="22"/>
              </w:rPr>
            </w:pPr>
            <w:r>
              <w:rPr>
                <w:rFonts w:cs="Arial"/>
                <w:szCs w:val="22"/>
              </w:rPr>
              <w:t xml:space="preserve">Sets out the </w:t>
            </w:r>
            <w:r>
              <w:rPr>
                <w:rFonts w:cs="Arial"/>
                <w:i/>
                <w:szCs w:val="22"/>
              </w:rPr>
              <w:t>framework scope</w:t>
            </w:r>
            <w:r>
              <w:rPr>
                <w:rFonts w:cs="Arial"/>
                <w:szCs w:val="22"/>
              </w:rPr>
              <w:t xml:space="preserve"> and the procedure used to determine the allocation of </w:t>
            </w:r>
            <w:r w:rsidR="006B386C">
              <w:rPr>
                <w:rFonts w:cs="Arial"/>
                <w:szCs w:val="22"/>
              </w:rPr>
              <w:t xml:space="preserve">Package Contracts </w:t>
            </w:r>
            <w:r>
              <w:rPr>
                <w:rFonts w:cs="Arial"/>
                <w:szCs w:val="22"/>
              </w:rPr>
              <w:t xml:space="preserve">to </w:t>
            </w:r>
            <w:r w:rsidR="00D9012D">
              <w:rPr>
                <w:rFonts w:cs="Arial"/>
                <w:szCs w:val="22"/>
              </w:rPr>
              <w:t>f</w:t>
            </w:r>
            <w:r>
              <w:rPr>
                <w:rFonts w:cs="Arial"/>
                <w:szCs w:val="22"/>
              </w:rPr>
              <w:t xml:space="preserve">ramework </w:t>
            </w:r>
            <w:r w:rsidR="006B386C">
              <w:rPr>
                <w:rFonts w:cs="Arial"/>
                <w:szCs w:val="22"/>
              </w:rPr>
              <w:t>l</w:t>
            </w:r>
            <w:r>
              <w:rPr>
                <w:rFonts w:cs="Arial"/>
                <w:szCs w:val="22"/>
              </w:rPr>
              <w:t>ots.</w:t>
            </w:r>
          </w:p>
        </w:tc>
      </w:tr>
      <w:tr w:rsidR="00BB2F35" w14:paraId="33F685C7" w14:textId="77777777" w:rsidTr="00BB2F35">
        <w:tc>
          <w:tcPr>
            <w:tcW w:w="1203" w:type="dxa"/>
          </w:tcPr>
          <w:p w14:paraId="41C51A1B" w14:textId="77777777" w:rsidR="00BB2F35" w:rsidRDefault="00BB2F35">
            <w:pPr>
              <w:pStyle w:val="TableText"/>
              <w:numPr>
                <w:ilvl w:val="1"/>
                <w:numId w:val="32"/>
              </w:numPr>
              <w:rPr>
                <w:rFonts w:cs="Arial"/>
                <w:b/>
                <w:szCs w:val="22"/>
              </w:rPr>
            </w:pPr>
          </w:p>
        </w:tc>
        <w:tc>
          <w:tcPr>
            <w:tcW w:w="2053" w:type="dxa"/>
          </w:tcPr>
          <w:p w14:paraId="4187618A" w14:textId="77777777" w:rsidR="00BB2F35" w:rsidRDefault="00DF27E4">
            <w:pPr>
              <w:pStyle w:val="TableText"/>
              <w:rPr>
                <w:rFonts w:cs="Arial"/>
                <w:szCs w:val="22"/>
              </w:rPr>
            </w:pPr>
            <w:r>
              <w:rPr>
                <w:rFonts w:cs="Arial"/>
                <w:szCs w:val="22"/>
              </w:rPr>
              <w:t>General</w:t>
            </w:r>
            <w:r w:rsidR="0049468E">
              <w:rPr>
                <w:rFonts w:cs="Arial"/>
                <w:szCs w:val="22"/>
              </w:rPr>
              <w:t xml:space="preserve"> Framework</w:t>
            </w:r>
            <w:r>
              <w:rPr>
                <w:rFonts w:cs="Arial"/>
                <w:szCs w:val="22"/>
              </w:rPr>
              <w:t xml:space="preserve"> Requirements</w:t>
            </w:r>
          </w:p>
        </w:tc>
        <w:tc>
          <w:tcPr>
            <w:tcW w:w="5811" w:type="dxa"/>
          </w:tcPr>
          <w:p w14:paraId="01B5BBE9" w14:textId="77777777" w:rsidR="00BB2F35" w:rsidRDefault="00DF27E4">
            <w:pPr>
              <w:pStyle w:val="TableText"/>
              <w:rPr>
                <w:rFonts w:cs="Arial"/>
                <w:szCs w:val="22"/>
              </w:rPr>
            </w:pPr>
            <w:r>
              <w:rPr>
                <w:rFonts w:cs="Arial"/>
                <w:szCs w:val="22"/>
              </w:rPr>
              <w:t xml:space="preserve">Sets out the general requirements that the </w:t>
            </w:r>
            <w:r w:rsidR="005C1EF1">
              <w:rPr>
                <w:i/>
              </w:rPr>
              <w:t xml:space="preserve">Supplier </w:t>
            </w:r>
            <w:r>
              <w:rPr>
                <w:rFonts w:cs="Arial"/>
                <w:szCs w:val="22"/>
              </w:rPr>
              <w:t xml:space="preserve">meets at framework level.  </w:t>
            </w:r>
          </w:p>
        </w:tc>
      </w:tr>
      <w:tr w:rsidR="00BB2F35" w14:paraId="0FA38848" w14:textId="77777777" w:rsidTr="00BB2F35">
        <w:tc>
          <w:tcPr>
            <w:tcW w:w="1203" w:type="dxa"/>
          </w:tcPr>
          <w:p w14:paraId="1376FC9D" w14:textId="77777777" w:rsidR="00BB2F35" w:rsidRDefault="00BB2F35">
            <w:pPr>
              <w:pStyle w:val="TableText"/>
              <w:numPr>
                <w:ilvl w:val="1"/>
                <w:numId w:val="32"/>
              </w:numPr>
              <w:rPr>
                <w:rFonts w:cs="Arial"/>
                <w:b/>
                <w:szCs w:val="22"/>
              </w:rPr>
            </w:pPr>
          </w:p>
        </w:tc>
        <w:tc>
          <w:tcPr>
            <w:tcW w:w="2053" w:type="dxa"/>
          </w:tcPr>
          <w:p w14:paraId="56C5CAEE" w14:textId="77777777" w:rsidR="00BB2F35" w:rsidRDefault="00DF27E4">
            <w:pPr>
              <w:pStyle w:val="TableText"/>
              <w:rPr>
                <w:rFonts w:cs="Arial"/>
                <w:szCs w:val="22"/>
              </w:rPr>
            </w:pPr>
            <w:r>
              <w:rPr>
                <w:rFonts w:cs="Arial"/>
                <w:szCs w:val="22"/>
              </w:rPr>
              <w:t>Framework Operation</w:t>
            </w:r>
          </w:p>
        </w:tc>
        <w:tc>
          <w:tcPr>
            <w:tcW w:w="5811" w:type="dxa"/>
          </w:tcPr>
          <w:p w14:paraId="7D06F9A1" w14:textId="77777777" w:rsidR="00BB2F35" w:rsidRDefault="00DF27E4">
            <w:pPr>
              <w:pStyle w:val="TableText"/>
              <w:rPr>
                <w:rFonts w:cs="Arial"/>
                <w:szCs w:val="22"/>
              </w:rPr>
            </w:pPr>
            <w:r>
              <w:rPr>
                <w:rFonts w:cs="Arial"/>
                <w:szCs w:val="22"/>
              </w:rPr>
              <w:t xml:space="preserve">Sets out the framework level operation and management requirements the </w:t>
            </w:r>
            <w:r w:rsidR="005C1EF1">
              <w:rPr>
                <w:i/>
              </w:rPr>
              <w:t>Supplier</w:t>
            </w:r>
            <w:r>
              <w:rPr>
                <w:rFonts w:cs="Arial"/>
                <w:szCs w:val="22"/>
              </w:rPr>
              <w:t xml:space="preserve"> delivers at framework level.</w:t>
            </w:r>
          </w:p>
        </w:tc>
      </w:tr>
      <w:tr w:rsidR="00BB2F35" w14:paraId="3A45243A" w14:textId="77777777" w:rsidTr="00BB2F35">
        <w:tc>
          <w:tcPr>
            <w:tcW w:w="1203" w:type="dxa"/>
          </w:tcPr>
          <w:p w14:paraId="0FAFF020" w14:textId="77777777" w:rsidR="00BB2F35" w:rsidRDefault="00BB2F35">
            <w:pPr>
              <w:pStyle w:val="TableText"/>
              <w:numPr>
                <w:ilvl w:val="1"/>
                <w:numId w:val="32"/>
              </w:numPr>
              <w:rPr>
                <w:rFonts w:cs="Arial"/>
                <w:b/>
                <w:szCs w:val="22"/>
              </w:rPr>
            </w:pPr>
          </w:p>
        </w:tc>
        <w:tc>
          <w:tcPr>
            <w:tcW w:w="2053" w:type="dxa"/>
          </w:tcPr>
          <w:p w14:paraId="6B9BB76A" w14:textId="77777777" w:rsidR="00BB2F35" w:rsidRDefault="00DF27E4">
            <w:pPr>
              <w:pStyle w:val="TableText"/>
              <w:rPr>
                <w:rFonts w:cs="Arial"/>
                <w:szCs w:val="22"/>
              </w:rPr>
            </w:pPr>
            <w:r>
              <w:rPr>
                <w:rFonts w:cs="Arial"/>
                <w:szCs w:val="22"/>
              </w:rPr>
              <w:t xml:space="preserve">Award of </w:t>
            </w:r>
            <w:r w:rsidR="0049468E">
              <w:rPr>
                <w:rFonts w:cs="Arial"/>
                <w:szCs w:val="22"/>
              </w:rPr>
              <w:t>Time Charge Orders and Work Orders</w:t>
            </w:r>
          </w:p>
        </w:tc>
        <w:tc>
          <w:tcPr>
            <w:tcW w:w="5811" w:type="dxa"/>
          </w:tcPr>
          <w:p w14:paraId="4FD85BC3" w14:textId="77777777" w:rsidR="00BB2F35" w:rsidRDefault="00DF27E4">
            <w:pPr>
              <w:pStyle w:val="TableText"/>
              <w:rPr>
                <w:rFonts w:cs="Arial"/>
                <w:szCs w:val="22"/>
              </w:rPr>
            </w:pPr>
            <w:r>
              <w:rPr>
                <w:rFonts w:cs="Arial"/>
                <w:szCs w:val="22"/>
              </w:rPr>
              <w:t xml:space="preserve">Sets out the background and award procedures for </w:t>
            </w:r>
            <w:r w:rsidR="00D031EB">
              <w:rPr>
                <w:rFonts w:cs="Arial"/>
                <w:szCs w:val="22"/>
              </w:rPr>
              <w:t xml:space="preserve">Package </w:t>
            </w:r>
            <w:r>
              <w:rPr>
                <w:rFonts w:cs="Arial"/>
                <w:szCs w:val="22"/>
              </w:rPr>
              <w:t>Contracts.</w:t>
            </w:r>
          </w:p>
        </w:tc>
      </w:tr>
      <w:tr w:rsidR="00BB2F35" w14:paraId="416E6A4C" w14:textId="77777777" w:rsidTr="00BB2F35">
        <w:tc>
          <w:tcPr>
            <w:tcW w:w="1203" w:type="dxa"/>
          </w:tcPr>
          <w:p w14:paraId="098B9D7D" w14:textId="77777777" w:rsidR="00BB2F35" w:rsidRDefault="00BB2F35">
            <w:pPr>
              <w:pStyle w:val="TableText"/>
              <w:numPr>
                <w:ilvl w:val="1"/>
                <w:numId w:val="32"/>
              </w:numPr>
              <w:rPr>
                <w:rFonts w:cs="Arial"/>
                <w:b/>
                <w:szCs w:val="22"/>
              </w:rPr>
            </w:pPr>
          </w:p>
        </w:tc>
        <w:tc>
          <w:tcPr>
            <w:tcW w:w="2053" w:type="dxa"/>
          </w:tcPr>
          <w:p w14:paraId="4C2584C6" w14:textId="0593BB5C" w:rsidR="00BB2F35" w:rsidRPr="00216EB5" w:rsidRDefault="001B2C8D">
            <w:pPr>
              <w:pStyle w:val="TableText"/>
              <w:rPr>
                <w:rFonts w:cs="Arial"/>
                <w:i/>
                <w:szCs w:val="22"/>
              </w:rPr>
            </w:pPr>
            <w:r>
              <w:rPr>
                <w:rFonts w:cs="Arial"/>
                <w:i/>
                <w:szCs w:val="22"/>
              </w:rPr>
              <w:t>S</w:t>
            </w:r>
            <w:r w:rsidR="0049468E" w:rsidRPr="00216EB5">
              <w:rPr>
                <w:rFonts w:cs="Arial"/>
                <w:i/>
                <w:szCs w:val="22"/>
              </w:rPr>
              <w:t>election</w:t>
            </w:r>
            <w:r w:rsidR="00DF27E4" w:rsidRPr="00216EB5">
              <w:rPr>
                <w:rFonts w:cs="Arial"/>
                <w:i/>
                <w:szCs w:val="22"/>
              </w:rPr>
              <w:t xml:space="preserve"> procedure</w:t>
            </w:r>
          </w:p>
        </w:tc>
        <w:tc>
          <w:tcPr>
            <w:tcW w:w="5811" w:type="dxa"/>
          </w:tcPr>
          <w:p w14:paraId="56637AE4" w14:textId="26BB36B9" w:rsidR="00BB2F35" w:rsidRDefault="00DF27E4">
            <w:pPr>
              <w:pStyle w:val="TableText"/>
              <w:rPr>
                <w:rFonts w:cs="Arial"/>
                <w:szCs w:val="22"/>
              </w:rPr>
            </w:pPr>
            <w:r>
              <w:rPr>
                <w:rFonts w:cs="Arial"/>
                <w:szCs w:val="22"/>
              </w:rPr>
              <w:t xml:space="preserve">Sets out the </w:t>
            </w:r>
            <w:r w:rsidR="0049468E" w:rsidRPr="00216EB5">
              <w:rPr>
                <w:rFonts w:cs="Arial"/>
                <w:i/>
                <w:szCs w:val="22"/>
              </w:rPr>
              <w:t xml:space="preserve">selection </w:t>
            </w:r>
            <w:r w:rsidRPr="00216EB5">
              <w:rPr>
                <w:rFonts w:cs="Arial"/>
                <w:i/>
                <w:szCs w:val="22"/>
              </w:rPr>
              <w:t>procedure</w:t>
            </w:r>
            <w:r>
              <w:rPr>
                <w:rFonts w:cs="Arial"/>
                <w:szCs w:val="22"/>
              </w:rPr>
              <w:t xml:space="preserve"> for </w:t>
            </w:r>
            <w:r w:rsidR="005C1EF1">
              <w:rPr>
                <w:rFonts w:cs="Arial"/>
                <w:szCs w:val="22"/>
              </w:rPr>
              <w:t xml:space="preserve">Package </w:t>
            </w:r>
            <w:r>
              <w:rPr>
                <w:rFonts w:cs="Arial"/>
                <w:szCs w:val="22"/>
              </w:rPr>
              <w:t xml:space="preserve">Contracts to be used by the </w:t>
            </w:r>
            <w:r w:rsidR="00366375">
              <w:rPr>
                <w:rFonts w:cs="Arial"/>
                <w:i/>
                <w:szCs w:val="22"/>
              </w:rPr>
              <w:t>Contracting Body</w:t>
            </w:r>
            <w:r>
              <w:rPr>
                <w:rFonts w:cs="Arial"/>
                <w:i/>
                <w:szCs w:val="22"/>
              </w:rPr>
              <w:t>.</w:t>
            </w:r>
          </w:p>
        </w:tc>
      </w:tr>
      <w:tr w:rsidR="00366375" w14:paraId="05B420BD" w14:textId="77777777" w:rsidTr="00BB2F35">
        <w:tc>
          <w:tcPr>
            <w:tcW w:w="1203" w:type="dxa"/>
          </w:tcPr>
          <w:p w14:paraId="529FB96F" w14:textId="77777777" w:rsidR="00366375" w:rsidRDefault="00366375">
            <w:pPr>
              <w:pStyle w:val="TableText"/>
              <w:numPr>
                <w:ilvl w:val="1"/>
                <w:numId w:val="32"/>
              </w:numPr>
              <w:rPr>
                <w:rFonts w:cs="Arial"/>
                <w:b/>
                <w:szCs w:val="22"/>
              </w:rPr>
            </w:pPr>
          </w:p>
        </w:tc>
        <w:tc>
          <w:tcPr>
            <w:tcW w:w="2053" w:type="dxa"/>
          </w:tcPr>
          <w:p w14:paraId="5499A7A5" w14:textId="7D0A9F84" w:rsidR="00366375" w:rsidRPr="00F47B06" w:rsidRDefault="00366375">
            <w:pPr>
              <w:pStyle w:val="TableText"/>
              <w:rPr>
                <w:rFonts w:cs="Arial"/>
                <w:i/>
                <w:szCs w:val="22"/>
              </w:rPr>
            </w:pPr>
            <w:r w:rsidRPr="00F47B06">
              <w:rPr>
                <w:rFonts w:cs="Arial"/>
                <w:i/>
                <w:szCs w:val="22"/>
              </w:rPr>
              <w:t xml:space="preserve">Quotation </w:t>
            </w:r>
            <w:r w:rsidR="000A0DCA">
              <w:rPr>
                <w:rFonts w:cs="Arial"/>
                <w:i/>
                <w:szCs w:val="22"/>
              </w:rPr>
              <w:t>p</w:t>
            </w:r>
            <w:r w:rsidRPr="00F47B06">
              <w:rPr>
                <w:rFonts w:cs="Arial"/>
                <w:i/>
                <w:szCs w:val="22"/>
              </w:rPr>
              <w:t>rocedure</w:t>
            </w:r>
          </w:p>
        </w:tc>
        <w:tc>
          <w:tcPr>
            <w:tcW w:w="5811" w:type="dxa"/>
          </w:tcPr>
          <w:p w14:paraId="25C15A5B" w14:textId="2DE51234" w:rsidR="00366375" w:rsidRDefault="00366375">
            <w:pPr>
              <w:pStyle w:val="TableText"/>
              <w:rPr>
                <w:rFonts w:cs="Arial"/>
                <w:szCs w:val="22"/>
              </w:rPr>
            </w:pPr>
            <w:r>
              <w:rPr>
                <w:rFonts w:cs="Arial"/>
                <w:szCs w:val="22"/>
              </w:rPr>
              <w:t xml:space="preserve">Sets out the </w:t>
            </w:r>
            <w:r w:rsidRPr="00F47B06">
              <w:rPr>
                <w:rFonts w:cs="Arial"/>
                <w:i/>
                <w:szCs w:val="22"/>
              </w:rPr>
              <w:t>quotation procedure</w:t>
            </w:r>
            <w:r>
              <w:rPr>
                <w:rFonts w:cs="Arial"/>
                <w:szCs w:val="22"/>
              </w:rPr>
              <w:t xml:space="preserve"> for Package Contracts to be use</w:t>
            </w:r>
            <w:r w:rsidR="006C749A">
              <w:rPr>
                <w:rFonts w:cs="Arial"/>
                <w:szCs w:val="22"/>
              </w:rPr>
              <w:t>d</w:t>
            </w:r>
            <w:r>
              <w:rPr>
                <w:rFonts w:cs="Arial"/>
                <w:szCs w:val="22"/>
              </w:rPr>
              <w:t xml:space="preserve"> by the </w:t>
            </w:r>
            <w:r w:rsidRPr="00366375">
              <w:rPr>
                <w:rFonts w:cs="Arial"/>
                <w:i/>
                <w:szCs w:val="22"/>
              </w:rPr>
              <w:t>Contracting Body</w:t>
            </w:r>
            <w:r>
              <w:rPr>
                <w:rFonts w:cs="Arial"/>
                <w:i/>
                <w:szCs w:val="22"/>
              </w:rPr>
              <w:t>.</w:t>
            </w:r>
          </w:p>
        </w:tc>
      </w:tr>
      <w:tr w:rsidR="00BB2F35" w14:paraId="6BC447FA" w14:textId="77777777" w:rsidTr="00BB2F35">
        <w:tc>
          <w:tcPr>
            <w:tcW w:w="1203" w:type="dxa"/>
          </w:tcPr>
          <w:p w14:paraId="43F0CDE9" w14:textId="77777777" w:rsidR="00BB2F35" w:rsidRDefault="00BB2F35">
            <w:pPr>
              <w:pStyle w:val="TableText"/>
              <w:numPr>
                <w:ilvl w:val="1"/>
                <w:numId w:val="32"/>
              </w:numPr>
              <w:rPr>
                <w:rFonts w:cs="Arial"/>
                <w:b/>
                <w:szCs w:val="22"/>
              </w:rPr>
            </w:pPr>
          </w:p>
        </w:tc>
        <w:tc>
          <w:tcPr>
            <w:tcW w:w="2053" w:type="dxa"/>
          </w:tcPr>
          <w:p w14:paraId="0818377E" w14:textId="7CB239D8" w:rsidR="00BB2F35" w:rsidRPr="00DD14DA" w:rsidRDefault="009850A8">
            <w:pPr>
              <w:pStyle w:val="TableText"/>
              <w:rPr>
                <w:rFonts w:cs="Arial"/>
                <w:szCs w:val="22"/>
              </w:rPr>
            </w:pPr>
            <w:r w:rsidRPr="00DD14DA">
              <w:rPr>
                <w:rFonts w:cs="Arial"/>
                <w:szCs w:val="22"/>
              </w:rPr>
              <w:t>Contingency Procedure</w:t>
            </w:r>
          </w:p>
        </w:tc>
        <w:tc>
          <w:tcPr>
            <w:tcW w:w="5811" w:type="dxa"/>
          </w:tcPr>
          <w:p w14:paraId="24159A11" w14:textId="4D68E0CF" w:rsidR="00BB2F35" w:rsidRDefault="00DF27E4">
            <w:pPr>
              <w:pStyle w:val="TableText"/>
              <w:rPr>
                <w:rFonts w:cs="Arial"/>
                <w:szCs w:val="22"/>
              </w:rPr>
            </w:pPr>
            <w:r>
              <w:rPr>
                <w:rFonts w:cs="Arial"/>
                <w:szCs w:val="22"/>
              </w:rPr>
              <w:t xml:space="preserve">Sets out the </w:t>
            </w:r>
            <w:r w:rsidR="009850A8">
              <w:rPr>
                <w:rFonts w:cs="Arial"/>
                <w:szCs w:val="22"/>
              </w:rPr>
              <w:t>Contingency Procedure</w:t>
            </w:r>
            <w:r>
              <w:rPr>
                <w:rFonts w:cs="Arial"/>
                <w:szCs w:val="22"/>
              </w:rPr>
              <w:t xml:space="preserve"> to be used by the </w:t>
            </w:r>
            <w:r>
              <w:rPr>
                <w:rFonts w:cs="Arial"/>
                <w:i/>
                <w:szCs w:val="22"/>
              </w:rPr>
              <w:t>C</w:t>
            </w:r>
            <w:r w:rsidR="00366375">
              <w:rPr>
                <w:rFonts w:cs="Arial"/>
                <w:i/>
                <w:szCs w:val="22"/>
              </w:rPr>
              <w:t>ontracting Body</w:t>
            </w:r>
            <w:r>
              <w:rPr>
                <w:rFonts w:cs="Arial"/>
                <w:i/>
                <w:szCs w:val="22"/>
              </w:rPr>
              <w:t xml:space="preserve"> </w:t>
            </w:r>
            <w:r>
              <w:rPr>
                <w:rFonts w:cs="Arial"/>
                <w:szCs w:val="22"/>
              </w:rPr>
              <w:t xml:space="preserve">if the </w:t>
            </w:r>
            <w:r w:rsidR="006B386C" w:rsidRPr="00216EB5">
              <w:rPr>
                <w:rFonts w:cs="Arial"/>
                <w:i/>
                <w:szCs w:val="22"/>
              </w:rPr>
              <w:t>selection</w:t>
            </w:r>
            <w:r>
              <w:rPr>
                <w:rFonts w:cs="Arial"/>
                <w:i/>
                <w:szCs w:val="22"/>
              </w:rPr>
              <w:t xml:space="preserve"> procedure</w:t>
            </w:r>
            <w:r>
              <w:rPr>
                <w:rFonts w:cs="Arial"/>
                <w:szCs w:val="22"/>
              </w:rPr>
              <w:t xml:space="preserve"> is not successful.</w:t>
            </w:r>
          </w:p>
        </w:tc>
      </w:tr>
      <w:tr w:rsidR="00BB2F35" w14:paraId="7315BD25" w14:textId="77777777" w:rsidTr="00BB2F35">
        <w:tc>
          <w:tcPr>
            <w:tcW w:w="1203" w:type="dxa"/>
          </w:tcPr>
          <w:p w14:paraId="640A3ECC" w14:textId="77777777" w:rsidR="00BB2F35" w:rsidRDefault="00BB2F35">
            <w:pPr>
              <w:pStyle w:val="TableText"/>
              <w:numPr>
                <w:ilvl w:val="1"/>
                <w:numId w:val="32"/>
              </w:numPr>
              <w:rPr>
                <w:rFonts w:cs="Arial"/>
                <w:b/>
                <w:szCs w:val="22"/>
              </w:rPr>
            </w:pPr>
          </w:p>
        </w:tc>
        <w:tc>
          <w:tcPr>
            <w:tcW w:w="2053" w:type="dxa"/>
          </w:tcPr>
          <w:p w14:paraId="78181769" w14:textId="77777777" w:rsidR="00BB2F35" w:rsidRDefault="00DF27E4">
            <w:pPr>
              <w:pStyle w:val="TableText"/>
              <w:rPr>
                <w:rFonts w:cs="Arial"/>
                <w:szCs w:val="22"/>
              </w:rPr>
            </w:pPr>
            <w:r>
              <w:rPr>
                <w:rFonts w:cs="Arial"/>
                <w:szCs w:val="22"/>
              </w:rPr>
              <w:t>Direct Awards</w:t>
            </w:r>
          </w:p>
        </w:tc>
        <w:tc>
          <w:tcPr>
            <w:tcW w:w="5811" w:type="dxa"/>
          </w:tcPr>
          <w:p w14:paraId="4F470849" w14:textId="395ACAF7" w:rsidR="00BB2F35" w:rsidRDefault="00DF27E4">
            <w:pPr>
              <w:pStyle w:val="TableText"/>
              <w:rPr>
                <w:rFonts w:cs="Arial"/>
                <w:szCs w:val="22"/>
              </w:rPr>
            </w:pPr>
            <w:r>
              <w:rPr>
                <w:rFonts w:cs="Arial"/>
                <w:szCs w:val="22"/>
              </w:rPr>
              <w:t xml:space="preserve">Sets out the limited circumstances in which </w:t>
            </w:r>
            <w:r w:rsidR="00A6749F">
              <w:rPr>
                <w:rFonts w:cs="Arial"/>
                <w:szCs w:val="22"/>
              </w:rPr>
              <w:t xml:space="preserve">the </w:t>
            </w:r>
            <w:r>
              <w:rPr>
                <w:rFonts w:cs="Arial"/>
                <w:szCs w:val="22"/>
              </w:rPr>
              <w:t xml:space="preserve">direct award of </w:t>
            </w:r>
            <w:r w:rsidR="005C1EF1">
              <w:rPr>
                <w:rFonts w:cs="Arial"/>
                <w:szCs w:val="22"/>
              </w:rPr>
              <w:t xml:space="preserve">Package </w:t>
            </w:r>
            <w:r>
              <w:rPr>
                <w:rFonts w:cs="Arial"/>
                <w:szCs w:val="22"/>
              </w:rPr>
              <w:t xml:space="preserve">Contracts </w:t>
            </w:r>
            <w:r w:rsidR="00A641A6">
              <w:rPr>
                <w:rFonts w:cs="Arial"/>
                <w:szCs w:val="22"/>
              </w:rPr>
              <w:t>is</w:t>
            </w:r>
            <w:r>
              <w:rPr>
                <w:rFonts w:cs="Arial"/>
                <w:szCs w:val="22"/>
              </w:rPr>
              <w:t xml:space="preserve"> permitted.</w:t>
            </w:r>
          </w:p>
        </w:tc>
      </w:tr>
      <w:tr w:rsidR="005D52E0" w14:paraId="52422F42" w14:textId="77777777" w:rsidTr="00BB2F35">
        <w:tc>
          <w:tcPr>
            <w:tcW w:w="1203" w:type="dxa"/>
          </w:tcPr>
          <w:p w14:paraId="065D5C13" w14:textId="77777777" w:rsidR="005D52E0" w:rsidRDefault="005D52E0">
            <w:pPr>
              <w:pStyle w:val="TableText"/>
              <w:numPr>
                <w:ilvl w:val="1"/>
                <w:numId w:val="32"/>
              </w:numPr>
              <w:rPr>
                <w:rFonts w:cs="Arial"/>
                <w:b/>
                <w:szCs w:val="22"/>
              </w:rPr>
            </w:pPr>
          </w:p>
        </w:tc>
        <w:tc>
          <w:tcPr>
            <w:tcW w:w="2053" w:type="dxa"/>
          </w:tcPr>
          <w:p w14:paraId="46A1E5B9" w14:textId="48734AB6" w:rsidR="005D52E0" w:rsidRDefault="005D52E0">
            <w:pPr>
              <w:pStyle w:val="TableText"/>
              <w:rPr>
                <w:rFonts w:cs="Arial"/>
                <w:szCs w:val="22"/>
              </w:rPr>
            </w:pPr>
            <w:r>
              <w:rPr>
                <w:rFonts w:cs="Arial"/>
                <w:szCs w:val="22"/>
              </w:rPr>
              <w:t>Adjustment of prices</w:t>
            </w:r>
          </w:p>
        </w:tc>
        <w:tc>
          <w:tcPr>
            <w:tcW w:w="5811" w:type="dxa"/>
          </w:tcPr>
          <w:p w14:paraId="4BF6B31D" w14:textId="229FEEEC" w:rsidR="005D52E0" w:rsidRDefault="005D52E0">
            <w:pPr>
              <w:pStyle w:val="TableText"/>
              <w:rPr>
                <w:rFonts w:cs="Arial"/>
                <w:szCs w:val="22"/>
              </w:rPr>
            </w:pPr>
            <w:r>
              <w:rPr>
                <w:rFonts w:cs="Arial"/>
                <w:szCs w:val="22"/>
              </w:rPr>
              <w:t>Sets out</w:t>
            </w:r>
            <w:r w:rsidR="001B2C8D">
              <w:rPr>
                <w:rFonts w:cs="Arial"/>
                <w:szCs w:val="22"/>
              </w:rPr>
              <w:t xml:space="preserve"> how prices are annually adjusted for inflation.</w:t>
            </w:r>
          </w:p>
        </w:tc>
      </w:tr>
      <w:tr w:rsidR="00BB2F35" w14:paraId="0053E8BA" w14:textId="77777777" w:rsidTr="00BB2F35">
        <w:tc>
          <w:tcPr>
            <w:tcW w:w="1203" w:type="dxa"/>
          </w:tcPr>
          <w:p w14:paraId="24063279" w14:textId="77777777" w:rsidR="00BB2F35" w:rsidRDefault="00BB2F35">
            <w:pPr>
              <w:pStyle w:val="TableText"/>
              <w:numPr>
                <w:ilvl w:val="1"/>
                <w:numId w:val="32"/>
              </w:numPr>
              <w:rPr>
                <w:rFonts w:cs="Arial"/>
                <w:b/>
                <w:szCs w:val="22"/>
              </w:rPr>
            </w:pPr>
          </w:p>
        </w:tc>
        <w:tc>
          <w:tcPr>
            <w:tcW w:w="2053" w:type="dxa"/>
          </w:tcPr>
          <w:p w14:paraId="1CCB1384" w14:textId="77777777" w:rsidR="00BB2F35" w:rsidRDefault="00796105">
            <w:pPr>
              <w:pStyle w:val="TableText"/>
              <w:rPr>
                <w:rFonts w:cs="Arial"/>
                <w:szCs w:val="22"/>
              </w:rPr>
            </w:pPr>
            <w:r>
              <w:rPr>
                <w:rFonts w:cs="Arial"/>
                <w:szCs w:val="22"/>
              </w:rPr>
              <w:t>Package Contract</w:t>
            </w:r>
            <w:r w:rsidR="0049468E">
              <w:rPr>
                <w:rFonts w:cs="Arial"/>
                <w:szCs w:val="22"/>
              </w:rPr>
              <w:t xml:space="preserve"> </w:t>
            </w:r>
            <w:r w:rsidR="00DF27E4">
              <w:rPr>
                <w:rFonts w:cs="Arial"/>
                <w:szCs w:val="22"/>
              </w:rPr>
              <w:t>Award</w:t>
            </w:r>
          </w:p>
        </w:tc>
        <w:tc>
          <w:tcPr>
            <w:tcW w:w="5811" w:type="dxa"/>
          </w:tcPr>
          <w:p w14:paraId="35B87456" w14:textId="5B720E4B" w:rsidR="00BB2F35" w:rsidRDefault="00DF27E4">
            <w:pPr>
              <w:pStyle w:val="TableText"/>
              <w:rPr>
                <w:rFonts w:cs="Arial"/>
                <w:szCs w:val="22"/>
              </w:rPr>
            </w:pPr>
            <w:r>
              <w:rPr>
                <w:rFonts w:cs="Arial"/>
                <w:szCs w:val="22"/>
              </w:rPr>
              <w:t xml:space="preserve">Sets out how </w:t>
            </w:r>
            <w:r w:rsidR="005C1EF1">
              <w:rPr>
                <w:rFonts w:cs="Arial"/>
                <w:szCs w:val="22"/>
              </w:rPr>
              <w:t xml:space="preserve">Package </w:t>
            </w:r>
            <w:r>
              <w:rPr>
                <w:rFonts w:cs="Arial"/>
                <w:szCs w:val="22"/>
              </w:rPr>
              <w:t xml:space="preserve">Contracts </w:t>
            </w:r>
            <w:r w:rsidR="00D82932">
              <w:rPr>
                <w:rFonts w:cs="Arial"/>
                <w:szCs w:val="22"/>
              </w:rPr>
              <w:t>are</w:t>
            </w:r>
            <w:r>
              <w:rPr>
                <w:rFonts w:cs="Arial"/>
                <w:szCs w:val="22"/>
              </w:rPr>
              <w:t xml:space="preserve"> awarded.</w:t>
            </w:r>
          </w:p>
        </w:tc>
      </w:tr>
    </w:tbl>
    <w:p w14:paraId="2E13E71C" w14:textId="7D122057" w:rsidR="00BB2F35" w:rsidRPr="00534503" w:rsidRDefault="00DF27E4">
      <w:pPr>
        <w:pStyle w:val="Caption"/>
        <w:rPr>
          <w:i w:val="0"/>
        </w:rPr>
      </w:pPr>
      <w:r w:rsidRPr="00534503">
        <w:rPr>
          <w:i w:val="0"/>
        </w:rPr>
        <w:t xml:space="preserve">Table </w:t>
      </w:r>
      <w:r w:rsidRPr="00534503">
        <w:rPr>
          <w:i w:val="0"/>
          <w:noProof/>
        </w:rPr>
        <w:fldChar w:fldCharType="begin"/>
      </w:r>
      <w:r w:rsidRPr="00534503">
        <w:rPr>
          <w:i w:val="0"/>
          <w:noProof/>
        </w:rPr>
        <w:instrText xml:space="preserve"> SEQ Table \* ARABIC \s 8 </w:instrText>
      </w:r>
      <w:r w:rsidRPr="00534503">
        <w:rPr>
          <w:i w:val="0"/>
          <w:noProof/>
        </w:rPr>
        <w:fldChar w:fldCharType="separate"/>
      </w:r>
      <w:r w:rsidR="00A20894">
        <w:rPr>
          <w:i w:val="0"/>
          <w:noProof/>
        </w:rPr>
        <w:t>1</w:t>
      </w:r>
      <w:r w:rsidRPr="00534503">
        <w:rPr>
          <w:i w:val="0"/>
          <w:noProof/>
        </w:rPr>
        <w:fldChar w:fldCharType="end"/>
      </w:r>
      <w:r w:rsidRPr="00534503">
        <w:rPr>
          <w:i w:val="0"/>
        </w:rPr>
        <w:t xml:space="preserve"> Framework Information Structure</w:t>
      </w:r>
    </w:p>
    <w:p w14:paraId="4C95F836" w14:textId="77777777" w:rsidR="00BB2F35" w:rsidRDefault="00DF27E4">
      <w:pPr>
        <w:pStyle w:val="Heading3"/>
      </w:pPr>
      <w:bookmarkStart w:id="41" w:name="_Toc12627476"/>
      <w:r>
        <w:t xml:space="preserve">The Framework Information is read in conjunction with the </w:t>
      </w:r>
      <w:r w:rsidR="00A77DC6">
        <w:t>f</w:t>
      </w:r>
      <w:r>
        <w:t xml:space="preserve">ramework </w:t>
      </w:r>
      <w:r w:rsidR="00A77DC6">
        <w:t>contract</w:t>
      </w:r>
      <w:r>
        <w:t xml:space="preserve">. Definitions have the meanings given in the </w:t>
      </w:r>
      <w:r w:rsidR="00A77DC6">
        <w:t>f</w:t>
      </w:r>
      <w:r>
        <w:t xml:space="preserve">ramework </w:t>
      </w:r>
      <w:r w:rsidR="00A77DC6">
        <w:t>contract</w:t>
      </w:r>
      <w:r>
        <w:t>.  Definitions used only in this Framework Information are given in Table 2.</w:t>
      </w:r>
      <w:bookmarkEnd w:id="41"/>
    </w:p>
    <w:tbl>
      <w:tblPr>
        <w:tblStyle w:val="HEGreyHeaderStyle"/>
        <w:tblW w:w="9067" w:type="dxa"/>
        <w:tblLook w:val="0620" w:firstRow="1" w:lastRow="0" w:firstColumn="0" w:lastColumn="0" w:noHBand="1" w:noVBand="1"/>
      </w:tblPr>
      <w:tblGrid>
        <w:gridCol w:w="2830"/>
        <w:gridCol w:w="6237"/>
      </w:tblGrid>
      <w:tr w:rsidR="00BB2F35" w14:paraId="6FBC3AA6" w14:textId="77777777" w:rsidTr="333B78EA">
        <w:trPr>
          <w:cnfStyle w:val="100000000000" w:firstRow="1" w:lastRow="0" w:firstColumn="0" w:lastColumn="0" w:oddVBand="0" w:evenVBand="0" w:oddHBand="0" w:evenHBand="0" w:firstRowFirstColumn="0" w:firstRowLastColumn="0" w:lastRowFirstColumn="0" w:lastRowLastColumn="0"/>
        </w:trPr>
        <w:tc>
          <w:tcPr>
            <w:tcW w:w="9067" w:type="dxa"/>
            <w:gridSpan w:val="2"/>
          </w:tcPr>
          <w:p w14:paraId="30600C14" w14:textId="77777777" w:rsidR="00BB2F35" w:rsidRDefault="00DF27E4">
            <w:pPr>
              <w:pStyle w:val="FITableHeading"/>
              <w:jc w:val="center"/>
              <w:rPr>
                <w:rFonts w:ascii="Arial" w:hAnsi="Arial" w:cs="Arial"/>
                <w:szCs w:val="22"/>
              </w:rPr>
            </w:pPr>
            <w:bookmarkStart w:id="42" w:name="_Toc13658171"/>
            <w:r w:rsidRPr="005C713F">
              <w:rPr>
                <w:rFonts w:ascii="Arial" w:hAnsi="Arial" w:cs="Arial"/>
                <w:szCs w:val="22"/>
              </w:rPr>
              <w:t>Framework Information Definitions</w:t>
            </w:r>
            <w:bookmarkEnd w:id="42"/>
          </w:p>
        </w:tc>
      </w:tr>
      <w:tr w:rsidR="00BB2F35" w14:paraId="0BA78C23" w14:textId="77777777" w:rsidTr="333B78EA">
        <w:tc>
          <w:tcPr>
            <w:tcW w:w="2830" w:type="dxa"/>
          </w:tcPr>
          <w:p w14:paraId="2322D4EA" w14:textId="77777777" w:rsidR="00BB2F35" w:rsidRDefault="00DF27E4">
            <w:pPr>
              <w:pStyle w:val="FITableHeading"/>
              <w:rPr>
                <w:rFonts w:ascii="Arial" w:hAnsi="Arial" w:cs="Arial"/>
                <w:szCs w:val="22"/>
              </w:rPr>
            </w:pPr>
            <w:bookmarkStart w:id="43" w:name="_Toc13658172"/>
            <w:r>
              <w:rPr>
                <w:rFonts w:ascii="Arial" w:hAnsi="Arial" w:cs="Arial"/>
                <w:szCs w:val="22"/>
              </w:rPr>
              <w:t>Defined Term</w:t>
            </w:r>
            <w:bookmarkEnd w:id="43"/>
          </w:p>
        </w:tc>
        <w:tc>
          <w:tcPr>
            <w:tcW w:w="6237" w:type="dxa"/>
          </w:tcPr>
          <w:p w14:paraId="0A4EC9FC" w14:textId="77777777" w:rsidR="00BB2F35" w:rsidRDefault="00DF27E4">
            <w:pPr>
              <w:pStyle w:val="FITableHeading"/>
              <w:rPr>
                <w:rFonts w:ascii="Arial" w:hAnsi="Arial" w:cs="Arial"/>
                <w:szCs w:val="22"/>
              </w:rPr>
            </w:pPr>
            <w:bookmarkStart w:id="44" w:name="_Toc13658173"/>
            <w:r>
              <w:rPr>
                <w:rFonts w:ascii="Arial" w:hAnsi="Arial" w:cs="Arial"/>
                <w:szCs w:val="22"/>
              </w:rPr>
              <w:t>Meaning</w:t>
            </w:r>
            <w:bookmarkEnd w:id="44"/>
          </w:p>
        </w:tc>
      </w:tr>
      <w:tr w:rsidR="003D58D3" w14:paraId="2F60B350" w14:textId="77777777" w:rsidTr="333B78EA">
        <w:tc>
          <w:tcPr>
            <w:tcW w:w="2830" w:type="dxa"/>
          </w:tcPr>
          <w:p w14:paraId="35B7C80C" w14:textId="77777777" w:rsidR="003D58D3" w:rsidRPr="003D58D3" w:rsidRDefault="004076C4">
            <w:pPr>
              <w:pStyle w:val="TableText"/>
              <w:rPr>
                <w:rFonts w:cs="Arial"/>
                <w:b/>
                <w:szCs w:val="22"/>
              </w:rPr>
            </w:pPr>
            <w:r>
              <w:rPr>
                <w:rFonts w:cs="Arial"/>
                <w:b/>
                <w:szCs w:val="22"/>
              </w:rPr>
              <w:t xml:space="preserve">Association of Local Government Archaeological Officers  </w:t>
            </w:r>
          </w:p>
        </w:tc>
        <w:tc>
          <w:tcPr>
            <w:tcW w:w="6237" w:type="dxa"/>
          </w:tcPr>
          <w:p w14:paraId="66824A13" w14:textId="38A6100E" w:rsidR="003D58D3" w:rsidRPr="003D58D3" w:rsidRDefault="00EB75E7">
            <w:pPr>
              <w:pStyle w:val="TableText"/>
              <w:rPr>
                <w:rFonts w:cs="Arial"/>
                <w:szCs w:val="22"/>
              </w:rPr>
            </w:pPr>
            <w:r>
              <w:rPr>
                <w:rFonts w:cs="Arial"/>
                <w:szCs w:val="22"/>
              </w:rPr>
              <w:t xml:space="preserve">is a body to represent Archaeologists working for local authorities and national parks in the United Kingdom. </w:t>
            </w:r>
          </w:p>
        </w:tc>
      </w:tr>
      <w:tr w:rsidR="00231106" w14:paraId="78A13C5A" w14:textId="77777777" w:rsidTr="333B78EA">
        <w:tc>
          <w:tcPr>
            <w:tcW w:w="2830" w:type="dxa"/>
          </w:tcPr>
          <w:p w14:paraId="07660BA9" w14:textId="6A2FCFDA" w:rsidR="00231106" w:rsidRPr="00FC6146" w:rsidRDefault="00231106" w:rsidP="00231106">
            <w:pPr>
              <w:pStyle w:val="TableText"/>
              <w:rPr>
                <w:rFonts w:cs="Arial"/>
                <w:b/>
              </w:rPr>
            </w:pPr>
            <w:r w:rsidRPr="00FC6146">
              <w:rPr>
                <w:b/>
              </w:rPr>
              <w:t>Cabinet Office</w:t>
            </w:r>
          </w:p>
        </w:tc>
        <w:tc>
          <w:tcPr>
            <w:tcW w:w="6237" w:type="dxa"/>
          </w:tcPr>
          <w:p w14:paraId="70DA0FE8" w14:textId="5B7DC2BD" w:rsidR="00231106" w:rsidRPr="00163AAD" w:rsidRDefault="00231106" w:rsidP="00231106">
            <w:pPr>
              <w:pStyle w:val="TableText"/>
              <w:rPr>
                <w:rFonts w:cs="Arial"/>
              </w:rPr>
            </w:pPr>
            <w:r w:rsidRPr="00163AAD">
              <w:t>is a department of the Government of the United Kingdom responsible for supporting the Prime Minister and the Cabinet of the United Kingdom.</w:t>
            </w:r>
          </w:p>
        </w:tc>
      </w:tr>
      <w:tr w:rsidR="00231106" w14:paraId="1CE70DB1" w14:textId="77777777" w:rsidTr="333B78EA">
        <w:tc>
          <w:tcPr>
            <w:tcW w:w="2830" w:type="dxa"/>
          </w:tcPr>
          <w:p w14:paraId="011D6E5F" w14:textId="77777777" w:rsidR="00231106" w:rsidRDefault="00231106" w:rsidP="00231106">
            <w:pPr>
              <w:pStyle w:val="TableText"/>
              <w:rPr>
                <w:rFonts w:eastAsia="Calibri"/>
                <w:b/>
                <w:szCs w:val="22"/>
              </w:rPr>
            </w:pPr>
            <w:r>
              <w:rPr>
                <w:rFonts w:eastAsia="Calibri"/>
                <w:b/>
                <w:szCs w:val="22"/>
              </w:rPr>
              <w:t>Chartered Institute for Archaeologists (CIfA)</w:t>
            </w:r>
          </w:p>
        </w:tc>
        <w:tc>
          <w:tcPr>
            <w:tcW w:w="6237" w:type="dxa"/>
          </w:tcPr>
          <w:p w14:paraId="611FD2CE" w14:textId="145D0F54" w:rsidR="00231106" w:rsidRPr="00320C0E" w:rsidRDefault="00231106" w:rsidP="00231106">
            <w:pPr>
              <w:pStyle w:val="TableText"/>
              <w:rPr>
                <w:rFonts w:cs="Arial"/>
                <w:szCs w:val="22"/>
                <w:lang w:val="en"/>
              </w:rPr>
            </w:pPr>
            <w:r>
              <w:rPr>
                <w:rFonts w:cs="Arial"/>
                <w:szCs w:val="22"/>
                <w:lang w:val="en"/>
              </w:rPr>
              <w:t xml:space="preserve">is a professional body representing archaeologists working in the United Kingdom and overseas. </w:t>
            </w:r>
          </w:p>
        </w:tc>
      </w:tr>
      <w:tr w:rsidR="00231106" w14:paraId="750AA55F" w14:textId="77777777" w:rsidTr="333B78EA">
        <w:tc>
          <w:tcPr>
            <w:tcW w:w="2830" w:type="dxa"/>
          </w:tcPr>
          <w:p w14:paraId="0A7CAE87" w14:textId="757139E0" w:rsidR="00231106" w:rsidRPr="00FC6146" w:rsidRDefault="00231106" w:rsidP="00231106">
            <w:pPr>
              <w:pStyle w:val="TableText"/>
              <w:rPr>
                <w:rFonts w:cs="Arial"/>
                <w:b/>
                <w:szCs w:val="22"/>
              </w:rPr>
            </w:pPr>
            <w:r w:rsidRPr="00FC6146">
              <w:rPr>
                <w:b/>
              </w:rPr>
              <w:t>Combined Overall Score</w:t>
            </w:r>
          </w:p>
        </w:tc>
        <w:tc>
          <w:tcPr>
            <w:tcW w:w="6237" w:type="dxa"/>
          </w:tcPr>
          <w:p w14:paraId="6C402CFC" w14:textId="2F3654A9" w:rsidR="00231106" w:rsidRPr="00231106" w:rsidDel="00231106" w:rsidRDefault="00231106" w:rsidP="00231106">
            <w:pPr>
              <w:pStyle w:val="TableText"/>
              <w:rPr>
                <w:rFonts w:cs="Arial"/>
                <w:lang w:val="en"/>
              </w:rPr>
            </w:pPr>
            <w:r>
              <w:rPr>
                <w:rFonts w:cs="Arial"/>
                <w:szCs w:val="22"/>
                <w:lang w:val="en"/>
              </w:rPr>
              <w:t xml:space="preserve">is a </w:t>
            </w:r>
            <w:r w:rsidR="00D90D7E">
              <w:rPr>
                <w:rFonts w:cs="Arial"/>
                <w:i/>
                <w:lang w:val="en"/>
              </w:rPr>
              <w:t>Su</w:t>
            </w:r>
            <w:r w:rsidR="00FC6146">
              <w:rPr>
                <w:rFonts w:cs="Arial"/>
                <w:i/>
                <w:lang w:val="en"/>
              </w:rPr>
              <w:t>pplier’s</w:t>
            </w:r>
            <w:r>
              <w:rPr>
                <w:rFonts w:cs="Arial"/>
              </w:rPr>
              <w:t xml:space="preserve"> </w:t>
            </w:r>
            <w:r w:rsidRPr="00FB351C">
              <w:rPr>
                <w:rFonts w:cs="Arial"/>
              </w:rPr>
              <w:t>final quality score combined with</w:t>
            </w:r>
            <w:r>
              <w:rPr>
                <w:rFonts w:cs="Arial"/>
              </w:rPr>
              <w:t xml:space="preserve"> its final commercial score</w:t>
            </w:r>
            <w:r>
              <w:rPr>
                <w:rFonts w:cs="Arial"/>
                <w:szCs w:val="22"/>
                <w:lang w:val="en"/>
              </w:rPr>
              <w:t xml:space="preserve"> </w:t>
            </w:r>
            <w:r>
              <w:t xml:space="preserve">for the framework </w:t>
            </w:r>
            <w:r w:rsidR="006944D2">
              <w:t>contract</w:t>
            </w:r>
            <w:r>
              <w:t>.</w:t>
            </w:r>
          </w:p>
        </w:tc>
      </w:tr>
      <w:tr w:rsidR="00F52883" w14:paraId="64008178" w14:textId="77777777" w:rsidTr="333B78EA">
        <w:tc>
          <w:tcPr>
            <w:tcW w:w="2830" w:type="dxa"/>
          </w:tcPr>
          <w:p w14:paraId="28DC1BC1" w14:textId="37EAC89D" w:rsidR="00F52883" w:rsidRPr="00E76F9C" w:rsidRDefault="00F52883" w:rsidP="00231106">
            <w:pPr>
              <w:pStyle w:val="TableText"/>
              <w:rPr>
                <w:rFonts w:cs="Arial"/>
                <w:b/>
                <w:szCs w:val="22"/>
              </w:rPr>
            </w:pPr>
            <w:r w:rsidRPr="00E76F9C">
              <w:rPr>
                <w:b/>
              </w:rPr>
              <w:t>Commitments</w:t>
            </w:r>
          </w:p>
        </w:tc>
        <w:tc>
          <w:tcPr>
            <w:tcW w:w="6237" w:type="dxa"/>
          </w:tcPr>
          <w:p w14:paraId="1F218538" w14:textId="189D253B" w:rsidR="00F52883" w:rsidRPr="00231106" w:rsidRDefault="00F52883" w:rsidP="00231106">
            <w:pPr>
              <w:pStyle w:val="TableText"/>
            </w:pPr>
            <w:r>
              <w:t xml:space="preserve">the commitments made within the </w:t>
            </w:r>
            <w:r w:rsidR="00BD1C5F">
              <w:t>Q</w:t>
            </w:r>
            <w:r>
              <w:t xml:space="preserve">uality </w:t>
            </w:r>
            <w:r w:rsidR="00BD1C5F">
              <w:t>S</w:t>
            </w:r>
            <w:r>
              <w:t xml:space="preserve">tatement and contained in Annex FI </w:t>
            </w:r>
            <w:r w:rsidR="00BD1C5F">
              <w:t>6</w:t>
            </w:r>
            <w:r>
              <w:t>.</w:t>
            </w:r>
          </w:p>
        </w:tc>
      </w:tr>
      <w:tr w:rsidR="00231106" w14:paraId="5A94578D" w14:textId="77777777" w:rsidTr="333B78EA">
        <w:tc>
          <w:tcPr>
            <w:tcW w:w="2830" w:type="dxa"/>
          </w:tcPr>
          <w:p w14:paraId="3F80F281" w14:textId="24365275" w:rsidR="00231106" w:rsidRDefault="00231106" w:rsidP="00231106">
            <w:pPr>
              <w:pStyle w:val="TableText"/>
              <w:rPr>
                <w:rFonts w:eastAsia="Calibri"/>
                <w:b/>
                <w:szCs w:val="22"/>
              </w:rPr>
            </w:pPr>
            <w:r>
              <w:rPr>
                <w:rFonts w:cs="Arial"/>
                <w:b/>
                <w:szCs w:val="22"/>
              </w:rPr>
              <w:t>Comptroller and Auditor General</w:t>
            </w:r>
          </w:p>
        </w:tc>
        <w:tc>
          <w:tcPr>
            <w:tcW w:w="6237" w:type="dxa"/>
          </w:tcPr>
          <w:p w14:paraId="50E41F5F" w14:textId="36B6BD74" w:rsidR="00231106" w:rsidRDefault="00231106" w:rsidP="00231106">
            <w:pPr>
              <w:pStyle w:val="TableText"/>
              <w:rPr>
                <w:rFonts w:cs="Arial"/>
                <w:szCs w:val="22"/>
                <w:lang w:val="en"/>
              </w:rPr>
            </w:pPr>
            <w:r w:rsidRPr="00231106">
              <w:t>The Comptroller and Auditor General in the United Kingdom is the government official</w:t>
            </w:r>
            <w:r>
              <w:t xml:space="preserve"> </w:t>
            </w:r>
            <w:r w:rsidRPr="000F2737">
              <w:rPr>
                <w:rFonts w:cs="Arial"/>
                <w:szCs w:val="22"/>
                <w:lang w:val="en"/>
              </w:rPr>
              <w:t>responsible for supervising the quality of public accounting and financial reporting.</w:t>
            </w:r>
          </w:p>
        </w:tc>
      </w:tr>
      <w:tr w:rsidR="00231106" w14:paraId="627B0E66" w14:textId="77777777" w:rsidTr="333B78EA">
        <w:tc>
          <w:tcPr>
            <w:tcW w:w="2830" w:type="dxa"/>
          </w:tcPr>
          <w:p w14:paraId="5618B333" w14:textId="77765D29" w:rsidR="00231106" w:rsidRPr="00DD14DA" w:rsidRDefault="00231106" w:rsidP="00231106">
            <w:pPr>
              <w:pStyle w:val="TableText"/>
              <w:rPr>
                <w:rFonts w:cs="Arial"/>
                <w:b/>
                <w:szCs w:val="22"/>
              </w:rPr>
            </w:pPr>
            <w:r w:rsidRPr="00DD14DA">
              <w:rPr>
                <w:rFonts w:cs="Arial"/>
                <w:b/>
                <w:szCs w:val="22"/>
              </w:rPr>
              <w:t>Contingency Procedure</w:t>
            </w:r>
          </w:p>
        </w:tc>
        <w:tc>
          <w:tcPr>
            <w:tcW w:w="6237" w:type="dxa"/>
            <w:shd w:val="clear" w:color="auto" w:fill="auto"/>
          </w:tcPr>
          <w:p w14:paraId="0C9F9DF2" w14:textId="2DBE55BE" w:rsidR="00231106" w:rsidRDefault="00231106" w:rsidP="00231106">
            <w:pPr>
              <w:pStyle w:val="TableText"/>
              <w:rPr>
                <w:rFonts w:cs="Arial"/>
                <w:szCs w:val="22"/>
              </w:rPr>
            </w:pPr>
            <w:r>
              <w:rPr>
                <w:rFonts w:cs="Arial"/>
                <w:szCs w:val="22"/>
              </w:rPr>
              <w:t xml:space="preserve">is the procedure to award a Package Contract if the </w:t>
            </w:r>
            <w:r>
              <w:rPr>
                <w:rFonts w:cs="Arial"/>
                <w:i/>
                <w:szCs w:val="22"/>
              </w:rPr>
              <w:t>s</w:t>
            </w:r>
            <w:r w:rsidRPr="00E96738">
              <w:rPr>
                <w:rFonts w:cs="Arial"/>
                <w:i/>
                <w:szCs w:val="22"/>
              </w:rPr>
              <w:t>election</w:t>
            </w:r>
            <w:r>
              <w:rPr>
                <w:rFonts w:cs="Arial"/>
                <w:i/>
                <w:szCs w:val="22"/>
              </w:rPr>
              <w:t xml:space="preserve"> procedure</w:t>
            </w:r>
            <w:r>
              <w:rPr>
                <w:rFonts w:cs="Arial"/>
                <w:szCs w:val="22"/>
              </w:rPr>
              <w:t xml:space="preserve"> is not successful or all quotations are rejected.</w:t>
            </w:r>
          </w:p>
        </w:tc>
      </w:tr>
      <w:tr w:rsidR="00231106" w14:paraId="682FA116" w14:textId="77777777" w:rsidTr="333B78EA">
        <w:tc>
          <w:tcPr>
            <w:tcW w:w="2830" w:type="dxa"/>
          </w:tcPr>
          <w:p w14:paraId="25E455D1" w14:textId="77777777" w:rsidR="00231106" w:rsidRDefault="00231106" w:rsidP="00231106">
            <w:pPr>
              <w:pStyle w:val="TableText"/>
              <w:rPr>
                <w:rFonts w:cs="Arial"/>
                <w:b/>
                <w:szCs w:val="22"/>
              </w:rPr>
            </w:pPr>
            <w:r>
              <w:rPr>
                <w:rFonts w:cs="Arial"/>
                <w:b/>
                <w:szCs w:val="22"/>
              </w:rPr>
              <w:t>Controller</w:t>
            </w:r>
          </w:p>
        </w:tc>
        <w:tc>
          <w:tcPr>
            <w:tcW w:w="6237" w:type="dxa"/>
            <w:shd w:val="clear" w:color="auto" w:fill="auto"/>
          </w:tcPr>
          <w:p w14:paraId="43BD08F2" w14:textId="488739F8" w:rsidR="00231106" w:rsidRDefault="00231106" w:rsidP="00231106">
            <w:pPr>
              <w:pStyle w:val="TableText"/>
              <w:rPr>
                <w:rFonts w:cs="Arial"/>
                <w:szCs w:val="22"/>
              </w:rPr>
            </w:pPr>
            <w:r>
              <w:rPr>
                <w:rFonts w:cs="Arial"/>
                <w:szCs w:val="22"/>
              </w:rPr>
              <w:t xml:space="preserve">is the single person (or group of persons acting in concert) that </w:t>
            </w:r>
          </w:p>
          <w:p w14:paraId="460CF378" w14:textId="77777777" w:rsidR="00231106" w:rsidRDefault="00231106" w:rsidP="00231106">
            <w:pPr>
              <w:pStyle w:val="bullet0"/>
            </w:pPr>
            <w:r>
              <w:t xml:space="preserve">has Control of the </w:t>
            </w:r>
            <w:r w:rsidRPr="00C070F5">
              <w:rPr>
                <w:i/>
              </w:rPr>
              <w:t>Supplier</w:t>
            </w:r>
            <w:r>
              <w:t xml:space="preserve"> or a Consortium Member or</w:t>
            </w:r>
          </w:p>
          <w:p w14:paraId="79E52E56" w14:textId="77777777" w:rsidR="00231106" w:rsidRDefault="00231106" w:rsidP="00231106">
            <w:pPr>
              <w:pStyle w:val="bullet0"/>
            </w:pPr>
            <w:r>
              <w:t xml:space="preserve">holds or controls the largest direct or indirect interest in the relevant share capital of the </w:t>
            </w:r>
            <w:r w:rsidRPr="00C070F5">
              <w:rPr>
                <w:i/>
              </w:rPr>
              <w:t>Supplier</w:t>
            </w:r>
            <w:r>
              <w:t xml:space="preserve"> or a Consortium Member. </w:t>
            </w:r>
          </w:p>
        </w:tc>
      </w:tr>
      <w:tr w:rsidR="00231106" w:rsidRPr="00F91169" w14:paraId="1EA0A967" w14:textId="77777777" w:rsidTr="333B78EA">
        <w:tc>
          <w:tcPr>
            <w:tcW w:w="2830" w:type="dxa"/>
          </w:tcPr>
          <w:p w14:paraId="0643AEF9" w14:textId="77777777" w:rsidR="00231106" w:rsidRDefault="00231106" w:rsidP="00231106">
            <w:pPr>
              <w:pStyle w:val="TableText"/>
              <w:rPr>
                <w:rFonts w:cs="Arial"/>
                <w:b/>
                <w:szCs w:val="22"/>
              </w:rPr>
            </w:pPr>
            <w:r>
              <w:rPr>
                <w:rFonts w:cs="Arial"/>
                <w:b/>
                <w:szCs w:val="22"/>
              </w:rPr>
              <w:t>Delivery Integration Partner (DIP)</w:t>
            </w:r>
          </w:p>
        </w:tc>
        <w:tc>
          <w:tcPr>
            <w:tcW w:w="6237" w:type="dxa"/>
            <w:shd w:val="clear" w:color="auto" w:fill="auto"/>
          </w:tcPr>
          <w:p w14:paraId="6D9C4219" w14:textId="16752620" w:rsidR="00231106" w:rsidRPr="0062213D" w:rsidRDefault="00231106" w:rsidP="00231106">
            <w:pPr>
              <w:rPr>
                <w:rFonts w:ascii="Lucida Sans Unicode" w:hAnsi="Lucida Sans Unicode" w:cs="Lucida Sans Unicode"/>
                <w:b/>
                <w:bCs/>
                <w:color w:val="444444"/>
                <w:szCs w:val="20"/>
                <w:shd w:val="clear" w:color="auto" w:fill="FFFFFF"/>
              </w:rPr>
            </w:pPr>
            <w:r>
              <w:rPr>
                <w:rFonts w:cs="Arial"/>
              </w:rPr>
              <w:t>is</w:t>
            </w:r>
            <w:r w:rsidRPr="333B78EA">
              <w:rPr>
                <w:rFonts w:cs="Arial"/>
              </w:rPr>
              <w:t xml:space="preserve"> </w:t>
            </w:r>
            <w:r>
              <w:rPr>
                <w:rFonts w:cs="Arial"/>
              </w:rPr>
              <w:t>a</w:t>
            </w:r>
            <w:r w:rsidRPr="333B78EA">
              <w:rPr>
                <w:rFonts w:cs="Arial"/>
              </w:rPr>
              <w:t xml:space="preserve"> </w:t>
            </w:r>
            <w:r>
              <w:rPr>
                <w:rFonts w:cs="Arial"/>
                <w:iCs/>
              </w:rPr>
              <w:t>s</w:t>
            </w:r>
            <w:r w:rsidRPr="005A5008">
              <w:rPr>
                <w:rFonts w:cs="Arial"/>
              </w:rPr>
              <w:t>upplier</w:t>
            </w:r>
            <w:r w:rsidRPr="333B78EA">
              <w:rPr>
                <w:rFonts w:cs="Arial"/>
              </w:rPr>
              <w:t xml:space="preserve"> appointed by </w:t>
            </w:r>
            <w:r w:rsidRPr="00D82932">
              <w:rPr>
                <w:rFonts w:cs="Arial"/>
              </w:rPr>
              <w:t>the</w:t>
            </w:r>
            <w:r>
              <w:rPr>
                <w:rFonts w:cs="Arial"/>
                <w:i/>
              </w:rPr>
              <w:t xml:space="preserve"> </w:t>
            </w:r>
            <w:r w:rsidRPr="005E3097">
              <w:rPr>
                <w:rFonts w:cs="Arial"/>
                <w:i/>
              </w:rPr>
              <w:t>Client</w:t>
            </w:r>
            <w:r>
              <w:rPr>
                <w:rFonts w:cs="Arial"/>
              </w:rPr>
              <w:t xml:space="preserve"> </w:t>
            </w:r>
            <w:r w:rsidRPr="333B78EA">
              <w:rPr>
                <w:rFonts w:cs="Arial"/>
              </w:rPr>
              <w:t xml:space="preserve">under the Delivery Integration Partnership Framework </w:t>
            </w:r>
            <w:r w:rsidRPr="0062213D">
              <w:rPr>
                <w:rFonts w:cs="Arial"/>
              </w:rPr>
              <w:t>(</w:t>
            </w:r>
            <w:r>
              <w:rPr>
                <w:rFonts w:cs="Arial"/>
              </w:rPr>
              <w:t xml:space="preserve">OJEU number </w:t>
            </w:r>
            <w:r w:rsidRPr="0062213D">
              <w:rPr>
                <w:rFonts w:cs="Arial"/>
                <w:bCs/>
                <w:szCs w:val="20"/>
                <w:shd w:val="clear" w:color="auto" w:fill="FFFFFF"/>
              </w:rPr>
              <w:t xml:space="preserve">2018/S 010-017461) </w:t>
            </w:r>
            <w:r w:rsidRPr="333B78EA">
              <w:rPr>
                <w:rFonts w:cs="Arial"/>
              </w:rPr>
              <w:t>who will integrate the development and delivery of Schemes.</w:t>
            </w:r>
            <w:r w:rsidR="00F52883">
              <w:rPr>
                <w:rFonts w:cs="Arial"/>
              </w:rPr>
              <w:t xml:space="preserve"> </w:t>
            </w:r>
            <w:r w:rsidRPr="333B78EA">
              <w:rPr>
                <w:rFonts w:cs="Arial"/>
              </w:rPr>
              <w:t xml:space="preserve"> DIP suppliers</w:t>
            </w:r>
            <w:r w:rsidRPr="333B78EA">
              <w:rPr>
                <w:rFonts w:cs="Arial"/>
                <w:i/>
                <w:iCs/>
              </w:rPr>
              <w:t xml:space="preserve"> </w:t>
            </w:r>
            <w:r w:rsidRPr="333B78EA">
              <w:rPr>
                <w:rFonts w:cs="Arial"/>
              </w:rPr>
              <w:lastRenderedPageBreak/>
              <w:t>have contractual responsibility with Scheme development, design, construction and handover to</w:t>
            </w:r>
            <w:r>
              <w:rPr>
                <w:rFonts w:cs="Arial"/>
              </w:rPr>
              <w:t xml:space="preserve"> the </w:t>
            </w:r>
            <w:r w:rsidRPr="005E3097">
              <w:rPr>
                <w:rFonts w:cs="Arial"/>
                <w:i/>
              </w:rPr>
              <w:t>Client</w:t>
            </w:r>
            <w:r>
              <w:rPr>
                <w:rFonts w:cs="Arial"/>
              </w:rPr>
              <w:t>.</w:t>
            </w:r>
          </w:p>
        </w:tc>
      </w:tr>
      <w:tr w:rsidR="00231106" w:rsidRPr="00F91169" w14:paraId="5650E0EE" w14:textId="77777777" w:rsidTr="333B78EA">
        <w:tc>
          <w:tcPr>
            <w:tcW w:w="2830" w:type="dxa"/>
          </w:tcPr>
          <w:p w14:paraId="148F92B0" w14:textId="77777777" w:rsidR="00231106" w:rsidRDefault="00231106" w:rsidP="00231106">
            <w:pPr>
              <w:pStyle w:val="TableText"/>
              <w:rPr>
                <w:rFonts w:cs="Arial"/>
                <w:b/>
                <w:szCs w:val="22"/>
              </w:rPr>
            </w:pPr>
            <w:r>
              <w:rPr>
                <w:rFonts w:cs="Arial"/>
                <w:b/>
                <w:szCs w:val="22"/>
              </w:rPr>
              <w:lastRenderedPageBreak/>
              <w:t xml:space="preserve">Department for Transport </w:t>
            </w:r>
          </w:p>
        </w:tc>
        <w:tc>
          <w:tcPr>
            <w:tcW w:w="6237" w:type="dxa"/>
            <w:shd w:val="clear" w:color="auto" w:fill="auto"/>
          </w:tcPr>
          <w:p w14:paraId="62FB1B3D" w14:textId="5D36D36C" w:rsidR="00231106" w:rsidRPr="00F91169" w:rsidRDefault="00231106" w:rsidP="00231106">
            <w:pPr>
              <w:pStyle w:val="TableText"/>
            </w:pPr>
            <w:r>
              <w:rPr>
                <w:lang w:val="en"/>
              </w:rPr>
              <w:t>is t</w:t>
            </w:r>
            <w:r w:rsidRPr="00C070F5">
              <w:rPr>
                <w:lang w:val="en"/>
              </w:rPr>
              <w:t>he government department responsible for the English transport network and a limited number of transport matters in Scotland, Wales and Northern Ireland that have not been devolved.</w:t>
            </w:r>
          </w:p>
        </w:tc>
      </w:tr>
      <w:tr w:rsidR="00231106" w:rsidRPr="00F91169" w14:paraId="0A34929D" w14:textId="77777777" w:rsidTr="333B78EA">
        <w:tc>
          <w:tcPr>
            <w:tcW w:w="2830" w:type="dxa"/>
          </w:tcPr>
          <w:p w14:paraId="77D1E845" w14:textId="77777777" w:rsidR="00231106" w:rsidRDefault="00231106" w:rsidP="00231106">
            <w:pPr>
              <w:pStyle w:val="TableText"/>
              <w:rPr>
                <w:rFonts w:cs="Arial"/>
                <w:b/>
                <w:szCs w:val="22"/>
              </w:rPr>
            </w:pPr>
            <w:r>
              <w:rPr>
                <w:rFonts w:cs="Arial"/>
                <w:b/>
                <w:szCs w:val="22"/>
              </w:rPr>
              <w:t xml:space="preserve">Detailed Archaeological Mitigation Strategy (DAMS) </w:t>
            </w:r>
          </w:p>
        </w:tc>
        <w:tc>
          <w:tcPr>
            <w:tcW w:w="6237" w:type="dxa"/>
            <w:shd w:val="clear" w:color="auto" w:fill="auto"/>
          </w:tcPr>
          <w:p w14:paraId="4AC888CA" w14:textId="12BB7FE9" w:rsidR="00231106" w:rsidRPr="00F91169" w:rsidRDefault="00231106" w:rsidP="00231106">
            <w:pPr>
              <w:pStyle w:val="TableText"/>
              <w:rPr>
                <w:rFonts w:cs="Arial"/>
                <w:szCs w:val="22"/>
              </w:rPr>
            </w:pPr>
            <w:r>
              <w:rPr>
                <w:rFonts w:cs="Arial"/>
                <w:szCs w:val="22"/>
              </w:rPr>
              <w:t xml:space="preserve">is a statement of proposals for reducing the overall effect of a development on archaeological remains within the site. </w:t>
            </w:r>
          </w:p>
        </w:tc>
      </w:tr>
      <w:tr w:rsidR="00231106" w:rsidRPr="00F91169" w14:paraId="28230689" w14:textId="77777777" w:rsidTr="333B78EA">
        <w:tc>
          <w:tcPr>
            <w:tcW w:w="2830" w:type="dxa"/>
          </w:tcPr>
          <w:p w14:paraId="1DE953B9" w14:textId="77777777" w:rsidR="00231106" w:rsidRDefault="00231106" w:rsidP="00231106">
            <w:pPr>
              <w:pStyle w:val="TableText"/>
              <w:rPr>
                <w:rFonts w:cs="Arial"/>
                <w:b/>
                <w:szCs w:val="22"/>
              </w:rPr>
            </w:pPr>
            <w:r>
              <w:rPr>
                <w:rFonts w:cs="Arial"/>
                <w:b/>
                <w:szCs w:val="22"/>
              </w:rPr>
              <w:t>Development Consent Order (DCO)</w:t>
            </w:r>
          </w:p>
        </w:tc>
        <w:tc>
          <w:tcPr>
            <w:tcW w:w="6237" w:type="dxa"/>
            <w:shd w:val="clear" w:color="auto" w:fill="auto"/>
          </w:tcPr>
          <w:p w14:paraId="1B3DAD03" w14:textId="1B33A4D2" w:rsidR="00231106" w:rsidRPr="00F91169" w:rsidRDefault="00231106" w:rsidP="00231106">
            <w:pPr>
              <w:pStyle w:val="TableText"/>
              <w:rPr>
                <w:rFonts w:cs="Arial"/>
                <w:szCs w:val="22"/>
              </w:rPr>
            </w:pPr>
            <w:r>
              <w:rPr>
                <w:rFonts w:cs="Arial"/>
                <w:szCs w:val="22"/>
              </w:rPr>
              <w:t xml:space="preserve">is a statutory instrument granted by the Secretary of State to authorise the construction and development of a Nationally Significant Infrastructure Project. </w:t>
            </w:r>
          </w:p>
        </w:tc>
      </w:tr>
      <w:tr w:rsidR="00231106" w14:paraId="0FC29BC6" w14:textId="77777777" w:rsidTr="333B78EA">
        <w:tc>
          <w:tcPr>
            <w:tcW w:w="2830" w:type="dxa"/>
          </w:tcPr>
          <w:p w14:paraId="34C88865" w14:textId="77777777" w:rsidR="00231106" w:rsidRPr="00F91169" w:rsidRDefault="00231106" w:rsidP="00231106">
            <w:pPr>
              <w:pStyle w:val="TableText"/>
              <w:rPr>
                <w:rFonts w:cs="Arial"/>
                <w:b/>
                <w:szCs w:val="22"/>
              </w:rPr>
            </w:pPr>
            <w:r>
              <w:rPr>
                <w:rFonts w:cs="Arial"/>
                <w:b/>
                <w:szCs w:val="22"/>
              </w:rPr>
              <w:t xml:space="preserve">Enforcement Action </w:t>
            </w:r>
          </w:p>
        </w:tc>
        <w:tc>
          <w:tcPr>
            <w:tcW w:w="6237" w:type="dxa"/>
            <w:shd w:val="clear" w:color="auto" w:fill="auto"/>
          </w:tcPr>
          <w:p w14:paraId="0C25588C" w14:textId="48996813" w:rsidR="00231106" w:rsidRPr="009850A8" w:rsidRDefault="00231106" w:rsidP="00231106">
            <w:pPr>
              <w:pStyle w:val="TableText"/>
              <w:rPr>
                <w:rFonts w:cs="Arial"/>
                <w:szCs w:val="22"/>
              </w:rPr>
            </w:pPr>
            <w:r>
              <w:rPr>
                <w:rFonts w:cs="Arial"/>
                <w:szCs w:val="22"/>
              </w:rPr>
              <w:t xml:space="preserve">is enforcement action brought by a regulatory authority against the </w:t>
            </w:r>
            <w:r w:rsidRPr="0063728D">
              <w:rPr>
                <w:rFonts w:cs="Arial"/>
                <w:i/>
                <w:szCs w:val="22"/>
              </w:rPr>
              <w:t>Supplier</w:t>
            </w:r>
            <w:r>
              <w:rPr>
                <w:rFonts w:cs="Arial"/>
                <w:i/>
                <w:szCs w:val="22"/>
              </w:rPr>
              <w:t xml:space="preserve"> </w:t>
            </w:r>
            <w:r w:rsidRPr="0063728D">
              <w:rPr>
                <w:rFonts w:cs="Arial"/>
                <w:szCs w:val="22"/>
              </w:rPr>
              <w:t>or an Associated Company under any health and safety or environmental legislation, including a successful prosecution or the issue of a prohibition or improvement notice under any contract.</w:t>
            </w:r>
            <w:r>
              <w:rPr>
                <w:rFonts w:cs="Arial"/>
                <w:szCs w:val="22"/>
              </w:rPr>
              <w:t xml:space="preserve"> </w:t>
            </w:r>
          </w:p>
        </w:tc>
      </w:tr>
      <w:tr w:rsidR="00231106" w14:paraId="7381BAC1" w14:textId="77777777" w:rsidTr="333B78EA">
        <w:tc>
          <w:tcPr>
            <w:tcW w:w="2830" w:type="dxa"/>
          </w:tcPr>
          <w:p w14:paraId="37DEB526" w14:textId="77777777" w:rsidR="00231106" w:rsidRPr="00A53DFA" w:rsidRDefault="00231106" w:rsidP="00231106">
            <w:pPr>
              <w:pStyle w:val="TableText"/>
              <w:rPr>
                <w:rFonts w:cs="Arial"/>
                <w:b/>
                <w:szCs w:val="22"/>
              </w:rPr>
            </w:pPr>
            <w:r w:rsidRPr="00A53DFA">
              <w:rPr>
                <w:rFonts w:cs="Arial"/>
                <w:b/>
                <w:szCs w:val="22"/>
              </w:rPr>
              <w:t>Equality, Diversity and Inclusion</w:t>
            </w:r>
            <w:r>
              <w:rPr>
                <w:rFonts w:cs="Arial"/>
                <w:b/>
                <w:szCs w:val="22"/>
              </w:rPr>
              <w:t xml:space="preserve"> </w:t>
            </w:r>
            <w:r w:rsidRPr="00A53DFA">
              <w:rPr>
                <w:rFonts w:cs="Arial"/>
                <w:b/>
                <w:szCs w:val="22"/>
              </w:rPr>
              <w:t>(EDI)</w:t>
            </w:r>
          </w:p>
        </w:tc>
        <w:tc>
          <w:tcPr>
            <w:tcW w:w="6237" w:type="dxa"/>
          </w:tcPr>
          <w:p w14:paraId="1C5BA9AB" w14:textId="77777777" w:rsidR="009164E2" w:rsidRPr="00163AAD" w:rsidRDefault="009164E2" w:rsidP="009164E2">
            <w:pPr>
              <w:tabs>
                <w:tab w:val="left" w:pos="312"/>
              </w:tabs>
              <w:rPr>
                <w:szCs w:val="20"/>
              </w:rPr>
            </w:pPr>
            <w:r w:rsidRPr="00163AAD">
              <w:rPr>
                <w:szCs w:val="20"/>
              </w:rPr>
              <w:t>is the collective term used to refer to and promote values of</w:t>
            </w:r>
          </w:p>
          <w:p w14:paraId="0388BE12" w14:textId="132D963E" w:rsidR="009164E2" w:rsidRPr="0000078D" w:rsidRDefault="009164E2" w:rsidP="009164E2">
            <w:pPr>
              <w:pStyle w:val="TableText"/>
              <w:numPr>
                <w:ilvl w:val="0"/>
                <w:numId w:val="153"/>
              </w:numPr>
            </w:pPr>
            <w:r w:rsidRPr="00310DBA">
              <w:rPr>
                <w:szCs w:val="22"/>
              </w:rPr>
              <w:t>equality</w:t>
            </w:r>
            <w:r>
              <w:rPr>
                <w:szCs w:val="22"/>
              </w:rPr>
              <w:t xml:space="preserve"> – meaning where </w:t>
            </w:r>
            <w:r w:rsidR="001B2C8D">
              <w:rPr>
                <w:szCs w:val="22"/>
              </w:rPr>
              <w:t>it is</w:t>
            </w:r>
            <w:r w:rsidRPr="00310DBA">
              <w:rPr>
                <w:szCs w:val="22"/>
              </w:rPr>
              <w:t xml:space="preserve"> ensu</w:t>
            </w:r>
            <w:r>
              <w:rPr>
                <w:szCs w:val="22"/>
              </w:rPr>
              <w:t>re</w:t>
            </w:r>
            <w:r w:rsidR="001B2C8D">
              <w:rPr>
                <w:szCs w:val="22"/>
              </w:rPr>
              <w:t>d that</w:t>
            </w:r>
            <w:r w:rsidRPr="00310DBA">
              <w:rPr>
                <w:szCs w:val="22"/>
              </w:rPr>
              <w:t xml:space="preserve"> everybody has equal access and opportunity and are not treated differently or discriminated against because of their characteristics</w:t>
            </w:r>
            <w:r>
              <w:rPr>
                <w:szCs w:val="22"/>
              </w:rPr>
              <w:t>,</w:t>
            </w:r>
          </w:p>
          <w:p w14:paraId="2FF06DD0" w14:textId="18D5643C" w:rsidR="009164E2" w:rsidRPr="00A26816" w:rsidRDefault="009164E2" w:rsidP="009164E2">
            <w:pPr>
              <w:pStyle w:val="TableText"/>
              <w:numPr>
                <w:ilvl w:val="0"/>
                <w:numId w:val="154"/>
              </w:numPr>
            </w:pPr>
            <w:r w:rsidRPr="00CF4BF9">
              <w:rPr>
                <w:szCs w:val="22"/>
              </w:rPr>
              <w:t>diversity</w:t>
            </w:r>
            <w:r>
              <w:rPr>
                <w:szCs w:val="22"/>
              </w:rPr>
              <w:t xml:space="preserve"> –</w:t>
            </w:r>
            <w:r w:rsidRPr="00CF4BF9">
              <w:rPr>
                <w:szCs w:val="22"/>
              </w:rPr>
              <w:t xml:space="preserve"> </w:t>
            </w:r>
            <w:r w:rsidR="001B2C8D">
              <w:rPr>
                <w:szCs w:val="22"/>
              </w:rPr>
              <w:t xml:space="preserve">means </w:t>
            </w:r>
            <w:r w:rsidRPr="00CF4BF9">
              <w:rPr>
                <w:szCs w:val="22"/>
              </w:rPr>
              <w:t>tak</w:t>
            </w:r>
            <w:r w:rsidR="001B2C8D">
              <w:rPr>
                <w:szCs w:val="22"/>
              </w:rPr>
              <w:t>ing into</w:t>
            </w:r>
            <w:r w:rsidRPr="00CF4BF9">
              <w:rPr>
                <w:szCs w:val="22"/>
              </w:rPr>
              <w:t xml:space="preserve"> account the differences between </w:t>
            </w:r>
            <w:r>
              <w:rPr>
                <w:szCs w:val="22"/>
              </w:rPr>
              <w:t>individuals</w:t>
            </w:r>
            <w:r w:rsidRPr="00CF4BF9">
              <w:rPr>
                <w:szCs w:val="22"/>
              </w:rPr>
              <w:t xml:space="preserve"> and groups of people and plac</w:t>
            </w:r>
            <w:r>
              <w:rPr>
                <w:szCs w:val="22"/>
              </w:rPr>
              <w:t>e</w:t>
            </w:r>
            <w:r w:rsidRPr="00CF4BF9">
              <w:rPr>
                <w:szCs w:val="22"/>
              </w:rPr>
              <w:t xml:space="preserve"> a positive value on those differences</w:t>
            </w:r>
            <w:r>
              <w:rPr>
                <w:szCs w:val="22"/>
              </w:rPr>
              <w:t xml:space="preserve"> and</w:t>
            </w:r>
          </w:p>
          <w:p w14:paraId="35B1A406" w14:textId="75ED8F33" w:rsidR="009164E2" w:rsidRPr="009164E2" w:rsidRDefault="009164E2" w:rsidP="009164E2">
            <w:pPr>
              <w:pStyle w:val="ListParagraph"/>
              <w:numPr>
                <w:ilvl w:val="0"/>
                <w:numId w:val="155"/>
              </w:numPr>
              <w:tabs>
                <w:tab w:val="left" w:pos="312"/>
              </w:tabs>
              <w:spacing w:line="240" w:lineRule="auto"/>
              <w:jc w:val="left"/>
              <w:rPr>
                <w:szCs w:val="22"/>
              </w:rPr>
            </w:pPr>
            <w:r>
              <w:rPr>
                <w:szCs w:val="22"/>
              </w:rPr>
              <w:t xml:space="preserve">   </w:t>
            </w:r>
            <w:r w:rsidRPr="009164E2">
              <w:rPr>
                <w:szCs w:val="22"/>
              </w:rPr>
              <w:t>inclusion – meaning where all people regardless of who they are, feel valued and welcomed.</w:t>
            </w:r>
          </w:p>
          <w:p w14:paraId="6ADB20AF" w14:textId="77777777" w:rsidR="00231106" w:rsidRPr="00A53DFA" w:rsidRDefault="00231106" w:rsidP="009164E2">
            <w:pPr>
              <w:pStyle w:val="TableText"/>
              <w:numPr>
                <w:ilvl w:val="0"/>
                <w:numId w:val="0"/>
              </w:numPr>
            </w:pPr>
          </w:p>
        </w:tc>
      </w:tr>
      <w:tr w:rsidR="00231106" w14:paraId="75BE8A4D" w14:textId="77777777" w:rsidTr="333B78EA">
        <w:tc>
          <w:tcPr>
            <w:tcW w:w="2830" w:type="dxa"/>
          </w:tcPr>
          <w:p w14:paraId="52E66E94" w14:textId="77777777" w:rsidR="00231106" w:rsidRPr="00A53DFA" w:rsidRDefault="00231106" w:rsidP="00231106">
            <w:pPr>
              <w:pStyle w:val="TableText"/>
              <w:rPr>
                <w:rFonts w:cs="Arial"/>
                <w:b/>
                <w:szCs w:val="22"/>
              </w:rPr>
            </w:pPr>
            <w:r>
              <w:rPr>
                <w:rFonts w:cs="Arial"/>
                <w:b/>
                <w:szCs w:val="22"/>
              </w:rPr>
              <w:t xml:space="preserve">EU Commission </w:t>
            </w:r>
          </w:p>
        </w:tc>
        <w:tc>
          <w:tcPr>
            <w:tcW w:w="6237" w:type="dxa"/>
          </w:tcPr>
          <w:p w14:paraId="6D2D1654" w14:textId="25FED020" w:rsidR="00231106" w:rsidRPr="00627DF6" w:rsidRDefault="00231106" w:rsidP="00231106">
            <w:pPr>
              <w:numPr>
                <w:ilvl w:val="0"/>
                <w:numId w:val="19"/>
              </w:numPr>
              <w:spacing w:line="240" w:lineRule="auto"/>
              <w:jc w:val="left"/>
              <w:rPr>
                <w:rFonts w:eastAsia="Times New Roman" w:cs="Arial"/>
                <w:szCs w:val="22"/>
              </w:rPr>
            </w:pPr>
            <w:r>
              <w:rPr>
                <w:rFonts w:eastAsia="Times New Roman" w:cs="Arial"/>
                <w:szCs w:val="22"/>
              </w:rPr>
              <w:t xml:space="preserve">is the executive branch of the European Union. </w:t>
            </w:r>
          </w:p>
        </w:tc>
      </w:tr>
      <w:tr w:rsidR="00231106" w14:paraId="1A3C7010" w14:textId="77777777" w:rsidTr="333B78EA">
        <w:tc>
          <w:tcPr>
            <w:tcW w:w="2830" w:type="dxa"/>
          </w:tcPr>
          <w:p w14:paraId="76B33A84" w14:textId="77777777" w:rsidR="00231106" w:rsidRDefault="00231106" w:rsidP="00231106">
            <w:pPr>
              <w:pStyle w:val="TableText"/>
              <w:rPr>
                <w:rFonts w:cs="Arial"/>
                <w:b/>
                <w:szCs w:val="22"/>
              </w:rPr>
            </w:pPr>
            <w:r>
              <w:rPr>
                <w:rFonts w:cs="Arial"/>
                <w:b/>
                <w:szCs w:val="22"/>
              </w:rPr>
              <w:t xml:space="preserve">Federation of Archaeological Managers and Employers </w:t>
            </w:r>
          </w:p>
        </w:tc>
        <w:tc>
          <w:tcPr>
            <w:tcW w:w="6237" w:type="dxa"/>
          </w:tcPr>
          <w:p w14:paraId="54D8BFA1" w14:textId="60701FC9" w:rsidR="00231106" w:rsidRDefault="00231106" w:rsidP="00231106">
            <w:pPr>
              <w:pStyle w:val="TableText"/>
              <w:rPr>
                <w:rFonts w:cs="Arial"/>
                <w:szCs w:val="22"/>
              </w:rPr>
            </w:pPr>
            <w:r>
              <w:rPr>
                <w:rFonts w:cs="Arial"/>
                <w:szCs w:val="22"/>
              </w:rPr>
              <w:t xml:space="preserve">is a professional archaeological body in the United Kingdom. </w:t>
            </w:r>
          </w:p>
        </w:tc>
      </w:tr>
      <w:tr w:rsidR="00231106" w14:paraId="72C3221E" w14:textId="77777777" w:rsidTr="333B78EA">
        <w:tc>
          <w:tcPr>
            <w:tcW w:w="2830" w:type="dxa"/>
          </w:tcPr>
          <w:p w14:paraId="1BA3D0DC" w14:textId="77777777" w:rsidR="00231106" w:rsidRPr="008D023B" w:rsidRDefault="00231106" w:rsidP="00231106">
            <w:pPr>
              <w:pStyle w:val="TableText"/>
              <w:rPr>
                <w:rFonts w:cs="Arial"/>
                <w:b/>
                <w:szCs w:val="22"/>
              </w:rPr>
            </w:pPr>
            <w:r w:rsidRPr="008D023B">
              <w:rPr>
                <w:rFonts w:cs="Arial"/>
                <w:b/>
                <w:szCs w:val="24"/>
              </w:rPr>
              <w:t>Financial Year is (as the case may be)</w:t>
            </w:r>
          </w:p>
        </w:tc>
        <w:tc>
          <w:tcPr>
            <w:tcW w:w="6237" w:type="dxa"/>
          </w:tcPr>
          <w:p w14:paraId="7690407D" w14:textId="2F4EFA3C" w:rsidR="00231106" w:rsidRDefault="00231106" w:rsidP="00231106">
            <w:pPr>
              <w:pStyle w:val="bullet0"/>
            </w:pPr>
            <w:r>
              <w:t>the period commencing on the date the framework</w:t>
            </w:r>
            <w:r w:rsidR="001B2C8D">
              <w:t xml:space="preserve"> </w:t>
            </w:r>
            <w:r>
              <w:t>came into existence</w:t>
            </w:r>
            <w:r>
              <w:rPr>
                <w:i/>
                <w:iCs/>
              </w:rPr>
              <w:t xml:space="preserve"> </w:t>
            </w:r>
            <w:r>
              <w:t>and ending on 31 March in the following year,</w:t>
            </w:r>
          </w:p>
          <w:p w14:paraId="170700EF" w14:textId="6E634CB7" w:rsidR="00231106" w:rsidRDefault="00231106" w:rsidP="00231106">
            <w:pPr>
              <w:pStyle w:val="bullet0"/>
            </w:pPr>
            <w:r>
              <w:t>a period of twelve months commencing on the expiry of the previous Financial Year or</w:t>
            </w:r>
          </w:p>
          <w:p w14:paraId="02BB9EAE" w14:textId="2B63C71B" w:rsidR="00231106" w:rsidRDefault="00231106" w:rsidP="00231106">
            <w:pPr>
              <w:pStyle w:val="bullet0"/>
            </w:pPr>
            <w:r>
              <w:t xml:space="preserve">in the case of the Financial Year in which the </w:t>
            </w:r>
            <w:r>
              <w:rPr>
                <w:i/>
                <w:iCs/>
              </w:rPr>
              <w:t xml:space="preserve">end date </w:t>
            </w:r>
            <w:r>
              <w:t>occurs, the period commencing on the expiry of the previous Financial Year and ending on the</w:t>
            </w:r>
            <w:r w:rsidRPr="003E457F">
              <w:rPr>
                <w:i/>
              </w:rPr>
              <w:t xml:space="preserve"> end date</w:t>
            </w:r>
            <w:r>
              <w:rPr>
                <w:i/>
                <w:iCs/>
              </w:rPr>
              <w:t>.</w:t>
            </w:r>
          </w:p>
        </w:tc>
      </w:tr>
      <w:tr w:rsidR="00231106" w14:paraId="5660E6BE" w14:textId="77777777" w:rsidTr="333B78EA">
        <w:tc>
          <w:tcPr>
            <w:tcW w:w="2830" w:type="dxa"/>
          </w:tcPr>
          <w:p w14:paraId="4300DFD9" w14:textId="77777777" w:rsidR="00231106" w:rsidRDefault="00231106" w:rsidP="00231106">
            <w:pPr>
              <w:pStyle w:val="TableText"/>
              <w:rPr>
                <w:rFonts w:cs="Arial"/>
                <w:b/>
                <w:szCs w:val="22"/>
              </w:rPr>
            </w:pPr>
            <w:r>
              <w:rPr>
                <w:rFonts w:cs="Arial"/>
                <w:b/>
                <w:szCs w:val="22"/>
              </w:rPr>
              <w:lastRenderedPageBreak/>
              <w:t>Framework Performance Score</w:t>
            </w:r>
          </w:p>
        </w:tc>
        <w:tc>
          <w:tcPr>
            <w:tcW w:w="6237" w:type="dxa"/>
          </w:tcPr>
          <w:p w14:paraId="1398577C" w14:textId="543412C8" w:rsidR="00231106" w:rsidRDefault="00231106" w:rsidP="00231106">
            <w:pPr>
              <w:pStyle w:val="TableText"/>
              <w:rPr>
                <w:rFonts w:cs="Arial"/>
                <w:szCs w:val="22"/>
              </w:rPr>
            </w:pPr>
            <w:bookmarkStart w:id="45" w:name="_Hlk8197158"/>
            <w:r>
              <w:rPr>
                <w:rFonts w:cs="Arial"/>
                <w:szCs w:val="22"/>
              </w:rPr>
              <w:t xml:space="preserve">is the performance score calculated by aggregating the </w:t>
            </w:r>
            <w:r>
              <w:rPr>
                <w:i/>
              </w:rPr>
              <w:t>Supplier</w:t>
            </w:r>
            <w:r>
              <w:rPr>
                <w:rFonts w:cs="Arial"/>
                <w:i/>
                <w:szCs w:val="22"/>
              </w:rPr>
              <w:t xml:space="preserve">’s </w:t>
            </w:r>
            <w:r>
              <w:rPr>
                <w:rFonts w:cs="Arial"/>
                <w:szCs w:val="22"/>
              </w:rPr>
              <w:t xml:space="preserve">performance scores for every Package Contract to arrive at a single score representing the </w:t>
            </w:r>
            <w:r>
              <w:rPr>
                <w:i/>
              </w:rPr>
              <w:t>Supplier</w:t>
            </w:r>
            <w:r>
              <w:rPr>
                <w:rFonts w:cs="Arial"/>
                <w:i/>
                <w:szCs w:val="22"/>
              </w:rPr>
              <w:t>’s</w:t>
            </w:r>
            <w:r>
              <w:rPr>
                <w:rFonts w:cs="Arial"/>
                <w:szCs w:val="22"/>
              </w:rPr>
              <w:t xml:space="preserve"> overall performance across the framework contract using the methodology set out in the Collaborative Performance </w:t>
            </w:r>
            <w:r w:rsidRPr="00D82932">
              <w:rPr>
                <w:rFonts w:cs="Arial"/>
                <w:szCs w:val="22"/>
              </w:rPr>
              <w:t xml:space="preserve">Framework in </w:t>
            </w:r>
            <w:r w:rsidRPr="00EB2DFD">
              <w:rPr>
                <w:rFonts w:cs="Arial"/>
                <w:b/>
                <w:szCs w:val="22"/>
              </w:rPr>
              <w:t>Annex</w:t>
            </w:r>
            <w:r>
              <w:rPr>
                <w:rFonts w:cs="Arial"/>
                <w:b/>
                <w:szCs w:val="22"/>
              </w:rPr>
              <w:t>es</w:t>
            </w:r>
            <w:r w:rsidRPr="00EB2DFD">
              <w:rPr>
                <w:rFonts w:cs="Arial"/>
                <w:b/>
                <w:szCs w:val="22"/>
              </w:rPr>
              <w:t xml:space="preserve"> FI 9</w:t>
            </w:r>
            <w:r w:rsidRPr="00D82932">
              <w:rPr>
                <w:rFonts w:cs="Arial"/>
                <w:szCs w:val="22"/>
              </w:rPr>
              <w:t xml:space="preserve"> and </w:t>
            </w:r>
            <w:r w:rsidRPr="00EB2DFD">
              <w:rPr>
                <w:rFonts w:cs="Arial"/>
                <w:b/>
                <w:szCs w:val="22"/>
              </w:rPr>
              <w:t>FI 10</w:t>
            </w:r>
            <w:r>
              <w:rPr>
                <w:rFonts w:cs="Arial"/>
                <w:b/>
                <w:szCs w:val="22"/>
              </w:rPr>
              <w:t xml:space="preserve"> </w:t>
            </w:r>
            <w:r>
              <w:rPr>
                <w:rFonts w:cs="Arial"/>
                <w:szCs w:val="22"/>
              </w:rPr>
              <w:t>of the Framework Information</w:t>
            </w:r>
            <w:r w:rsidRPr="00D82932">
              <w:rPr>
                <w:rFonts w:cs="Arial"/>
                <w:szCs w:val="22"/>
              </w:rPr>
              <w:t>.</w:t>
            </w:r>
            <w:r>
              <w:rPr>
                <w:rFonts w:cs="Arial"/>
                <w:szCs w:val="22"/>
              </w:rPr>
              <w:t xml:space="preserve"> </w:t>
            </w:r>
            <w:bookmarkEnd w:id="45"/>
          </w:p>
        </w:tc>
      </w:tr>
      <w:tr w:rsidR="00231106" w14:paraId="1515D5F0" w14:textId="77777777" w:rsidTr="333B78EA">
        <w:tc>
          <w:tcPr>
            <w:tcW w:w="2830" w:type="dxa"/>
          </w:tcPr>
          <w:p w14:paraId="5E80F7CA" w14:textId="77777777" w:rsidR="00231106" w:rsidRDefault="00231106" w:rsidP="00231106">
            <w:pPr>
              <w:pStyle w:val="TableText"/>
              <w:rPr>
                <w:rFonts w:cs="Arial"/>
                <w:b/>
                <w:szCs w:val="22"/>
              </w:rPr>
            </w:pPr>
            <w:r>
              <w:rPr>
                <w:rFonts w:cs="Arial"/>
                <w:b/>
                <w:szCs w:val="22"/>
              </w:rPr>
              <w:t xml:space="preserve">Framework Quality Plan </w:t>
            </w:r>
          </w:p>
        </w:tc>
        <w:tc>
          <w:tcPr>
            <w:tcW w:w="6237" w:type="dxa"/>
          </w:tcPr>
          <w:p w14:paraId="14AEE863" w14:textId="16139E8A" w:rsidR="00231106" w:rsidRDefault="00231106" w:rsidP="00231106">
            <w:pPr>
              <w:pStyle w:val="TableText"/>
              <w:rPr>
                <w:rFonts w:cs="Arial"/>
                <w:szCs w:val="22"/>
              </w:rPr>
            </w:pPr>
            <w:r>
              <w:rPr>
                <w:rFonts w:cs="Arial"/>
                <w:szCs w:val="22"/>
              </w:rPr>
              <w:t xml:space="preserve">is a proposal from the </w:t>
            </w:r>
            <w:r w:rsidRPr="0032474D">
              <w:rPr>
                <w:rFonts w:cs="Arial"/>
                <w:i/>
                <w:szCs w:val="22"/>
              </w:rPr>
              <w:t>Supplier</w:t>
            </w:r>
            <w:r>
              <w:rPr>
                <w:rFonts w:cs="Arial"/>
                <w:szCs w:val="22"/>
              </w:rPr>
              <w:t xml:space="preserve"> detailing how they intend to deliver the outcomes of the Archaeology framework contract. </w:t>
            </w:r>
          </w:p>
        </w:tc>
      </w:tr>
      <w:tr w:rsidR="00231106" w14:paraId="7D4066F9" w14:textId="77777777" w:rsidTr="333B78EA">
        <w:tc>
          <w:tcPr>
            <w:tcW w:w="2830" w:type="dxa"/>
          </w:tcPr>
          <w:p w14:paraId="01BD25F8" w14:textId="77777777" w:rsidR="00231106" w:rsidRPr="00A53DFA" w:rsidRDefault="00231106" w:rsidP="00231106">
            <w:pPr>
              <w:pStyle w:val="TableText"/>
              <w:rPr>
                <w:rFonts w:cs="Arial"/>
                <w:b/>
                <w:szCs w:val="22"/>
              </w:rPr>
            </w:pPr>
            <w:r>
              <w:rPr>
                <w:rFonts w:cs="Arial"/>
                <w:b/>
                <w:szCs w:val="22"/>
              </w:rPr>
              <w:t>Heritage Management Plan (HMP)</w:t>
            </w:r>
          </w:p>
        </w:tc>
        <w:tc>
          <w:tcPr>
            <w:tcW w:w="6237" w:type="dxa"/>
          </w:tcPr>
          <w:p w14:paraId="50663D09" w14:textId="34EB0FBD" w:rsidR="00231106" w:rsidRPr="00627DF6" w:rsidRDefault="00231106" w:rsidP="00231106">
            <w:pPr>
              <w:numPr>
                <w:ilvl w:val="0"/>
                <w:numId w:val="19"/>
              </w:numPr>
              <w:spacing w:line="240" w:lineRule="auto"/>
              <w:jc w:val="left"/>
              <w:rPr>
                <w:rFonts w:eastAsia="Times New Roman" w:cs="Arial"/>
                <w:szCs w:val="22"/>
              </w:rPr>
            </w:pPr>
            <w:r>
              <w:rPr>
                <w:rFonts w:cs="Arial"/>
                <w:szCs w:val="24"/>
              </w:rPr>
              <w:t>i</w:t>
            </w:r>
            <w:r w:rsidRPr="00CF3EFA">
              <w:rPr>
                <w:rFonts w:cs="Arial"/>
                <w:szCs w:val="24"/>
              </w:rPr>
              <w:t>ndicates how the historic environment is intended to be protected in a consistent and integrated manner, co-ordinating with all other environmental topics.</w:t>
            </w:r>
          </w:p>
        </w:tc>
      </w:tr>
      <w:tr w:rsidR="00231106" w14:paraId="682911B9" w14:textId="77777777" w:rsidTr="333B78EA">
        <w:tc>
          <w:tcPr>
            <w:tcW w:w="2830" w:type="dxa"/>
          </w:tcPr>
          <w:p w14:paraId="2ABB5419" w14:textId="77777777" w:rsidR="00231106" w:rsidRDefault="00231106" w:rsidP="00231106">
            <w:pPr>
              <w:pStyle w:val="TableText"/>
              <w:rPr>
                <w:rFonts w:cs="Arial"/>
                <w:b/>
                <w:szCs w:val="22"/>
              </w:rPr>
            </w:pPr>
            <w:r>
              <w:rPr>
                <w:rFonts w:cs="Arial"/>
                <w:b/>
                <w:szCs w:val="22"/>
              </w:rPr>
              <w:t xml:space="preserve">Historic England </w:t>
            </w:r>
          </w:p>
        </w:tc>
        <w:tc>
          <w:tcPr>
            <w:tcW w:w="6237" w:type="dxa"/>
          </w:tcPr>
          <w:p w14:paraId="1BDAE8FF" w14:textId="1DA28183" w:rsidR="009164E2" w:rsidRDefault="009164E2" w:rsidP="009164E2">
            <w:pPr>
              <w:numPr>
                <w:ilvl w:val="0"/>
                <w:numId w:val="19"/>
              </w:numPr>
              <w:spacing w:line="240" w:lineRule="auto"/>
              <w:jc w:val="left"/>
              <w:rPr>
                <w:rFonts w:ascii="Calibri" w:eastAsia="Times New Roman" w:hAnsi="Calibri"/>
                <w:szCs w:val="22"/>
              </w:rPr>
            </w:pPr>
            <w:r>
              <w:rPr>
                <w:rFonts w:eastAsia="Times New Roman" w:cs="Arial"/>
              </w:rPr>
              <w:t>is the UK government’s statutory advisor on the historic environment.</w:t>
            </w:r>
          </w:p>
          <w:p w14:paraId="6F95FD73" w14:textId="402F5B82" w:rsidR="00231106" w:rsidRPr="00627DF6" w:rsidRDefault="00231106" w:rsidP="009164E2">
            <w:pPr>
              <w:numPr>
                <w:ilvl w:val="0"/>
                <w:numId w:val="19"/>
              </w:numPr>
              <w:spacing w:line="240" w:lineRule="auto"/>
              <w:jc w:val="left"/>
              <w:rPr>
                <w:rFonts w:eastAsia="Times New Roman" w:cs="Arial"/>
                <w:szCs w:val="22"/>
              </w:rPr>
            </w:pPr>
          </w:p>
        </w:tc>
      </w:tr>
      <w:tr w:rsidR="00231106" w14:paraId="3BCCE731" w14:textId="77777777" w:rsidTr="333B78EA">
        <w:tc>
          <w:tcPr>
            <w:tcW w:w="2830" w:type="dxa"/>
          </w:tcPr>
          <w:p w14:paraId="0A99C43F" w14:textId="1E376F88" w:rsidR="00231106" w:rsidRPr="00A53DFA" w:rsidRDefault="00231106" w:rsidP="00231106">
            <w:pPr>
              <w:pStyle w:val="TableText"/>
              <w:rPr>
                <w:rFonts w:cs="Arial"/>
                <w:b/>
                <w:szCs w:val="22"/>
              </w:rPr>
            </w:pPr>
            <w:r w:rsidRPr="00A53DFA">
              <w:rPr>
                <w:rFonts w:cs="Arial"/>
                <w:b/>
                <w:szCs w:val="22"/>
              </w:rPr>
              <w:t>Inclusion Action Plan</w:t>
            </w:r>
            <w:r>
              <w:rPr>
                <w:rFonts w:cs="Arial"/>
                <w:b/>
                <w:szCs w:val="22"/>
              </w:rPr>
              <w:t xml:space="preserve"> (IAP)</w:t>
            </w:r>
          </w:p>
        </w:tc>
        <w:tc>
          <w:tcPr>
            <w:tcW w:w="6237" w:type="dxa"/>
          </w:tcPr>
          <w:p w14:paraId="4FB05C2C" w14:textId="5234D789" w:rsidR="00231106" w:rsidRPr="00A53DFA" w:rsidRDefault="009164E2" w:rsidP="00231106">
            <w:pPr>
              <w:numPr>
                <w:ilvl w:val="0"/>
                <w:numId w:val="19"/>
              </w:numPr>
              <w:spacing w:line="240" w:lineRule="auto"/>
              <w:jc w:val="left"/>
            </w:pPr>
            <w:bookmarkStart w:id="46" w:name="_Hlk44660378"/>
            <w:r w:rsidRPr="009164E2">
              <w:rPr>
                <w:szCs w:val="22"/>
              </w:rPr>
              <w:t>is the document described</w:t>
            </w:r>
            <w:r w:rsidR="00BF7B68">
              <w:rPr>
                <w:szCs w:val="22"/>
              </w:rPr>
              <w:t xml:space="preserve"> </w:t>
            </w:r>
            <w:r w:rsidR="00BF7B68">
              <w:t xml:space="preserve">in </w:t>
            </w:r>
            <w:r w:rsidR="00087818">
              <w:t>section</w:t>
            </w:r>
            <w:r w:rsidR="00BF7B68">
              <w:t xml:space="preserve"> 5.5 and Annex FI 7 of the Framework Information</w:t>
            </w:r>
            <w:bookmarkEnd w:id="46"/>
            <w:r w:rsidRPr="00CF4BF9">
              <w:rPr>
                <w:sz w:val="22"/>
                <w:szCs w:val="22"/>
              </w:rPr>
              <w:t>.</w:t>
            </w:r>
          </w:p>
        </w:tc>
      </w:tr>
      <w:tr w:rsidR="00231106" w14:paraId="63A69211" w14:textId="77777777" w:rsidTr="333B78EA">
        <w:tc>
          <w:tcPr>
            <w:tcW w:w="2830" w:type="dxa"/>
          </w:tcPr>
          <w:p w14:paraId="3ECE0929" w14:textId="77777777" w:rsidR="00231106" w:rsidRPr="00A53DFA" w:rsidRDefault="00231106" w:rsidP="00231106">
            <w:pPr>
              <w:pStyle w:val="TableText"/>
              <w:rPr>
                <w:rFonts w:cs="Arial"/>
                <w:b/>
                <w:szCs w:val="22"/>
              </w:rPr>
            </w:pPr>
            <w:r w:rsidRPr="00A53DFA">
              <w:rPr>
                <w:rFonts w:cs="Arial"/>
                <w:b/>
                <w:szCs w:val="22"/>
              </w:rPr>
              <w:t>Lean Maturity Assessment</w:t>
            </w:r>
          </w:p>
        </w:tc>
        <w:tc>
          <w:tcPr>
            <w:tcW w:w="6237" w:type="dxa"/>
          </w:tcPr>
          <w:p w14:paraId="014232E1" w14:textId="078D09D4" w:rsidR="00231106" w:rsidRPr="00A219D0" w:rsidRDefault="00231106" w:rsidP="00231106">
            <w:pPr>
              <w:pStyle w:val="TableText"/>
              <w:rPr>
                <w:rFonts w:cs="Arial"/>
                <w:szCs w:val="22"/>
              </w:rPr>
            </w:pPr>
            <w:r w:rsidRPr="00A219D0">
              <w:rPr>
                <w:rFonts w:cs="Arial"/>
                <w:color w:val="0B0C0C"/>
                <w:szCs w:val="22"/>
                <w:shd w:val="clear" w:color="auto" w:fill="FFFFFF"/>
              </w:rPr>
              <w:t>help</w:t>
            </w:r>
            <w:r>
              <w:rPr>
                <w:rFonts w:cs="Arial"/>
                <w:color w:val="0B0C0C"/>
                <w:szCs w:val="22"/>
                <w:shd w:val="clear" w:color="auto" w:fill="FFFFFF"/>
              </w:rPr>
              <w:t>s</w:t>
            </w:r>
            <w:r w:rsidRPr="00A219D0">
              <w:rPr>
                <w:rFonts w:cs="Arial"/>
                <w:color w:val="0B0C0C"/>
                <w:szCs w:val="22"/>
                <w:shd w:val="clear" w:color="auto" w:fill="FFFFFF"/>
              </w:rPr>
              <w:t xml:space="preserve"> organisations in the </w:t>
            </w:r>
            <w:r w:rsidRPr="00A219D0">
              <w:rPr>
                <w:rFonts w:cs="Arial"/>
                <w:i/>
                <w:color w:val="0B0C0C"/>
                <w:szCs w:val="22"/>
                <w:shd w:val="clear" w:color="auto" w:fill="FFFFFF"/>
              </w:rPr>
              <w:t>Client’s</w:t>
            </w:r>
            <w:r w:rsidRPr="00A219D0">
              <w:rPr>
                <w:rFonts w:cs="Arial"/>
                <w:color w:val="0B0C0C"/>
                <w:szCs w:val="22"/>
                <w:shd w:val="clear" w:color="auto" w:fill="FFFFFF"/>
              </w:rPr>
              <w:t xml:space="preserve"> supply chain determine the ext</w:t>
            </w:r>
            <w:r>
              <w:rPr>
                <w:rFonts w:cs="Arial"/>
                <w:color w:val="0B0C0C"/>
                <w:szCs w:val="22"/>
                <w:shd w:val="clear" w:color="auto" w:fill="FFFFFF"/>
              </w:rPr>
              <w:t>ent to which they have adopted l</w:t>
            </w:r>
            <w:r w:rsidRPr="00A219D0">
              <w:rPr>
                <w:rFonts w:cs="Arial"/>
                <w:color w:val="0B0C0C"/>
                <w:szCs w:val="22"/>
                <w:shd w:val="clear" w:color="auto" w:fill="FFFFFF"/>
              </w:rPr>
              <w:t>ean principles.</w:t>
            </w:r>
          </w:p>
        </w:tc>
      </w:tr>
      <w:tr w:rsidR="00231106" w14:paraId="70C8C74B" w14:textId="77777777" w:rsidTr="333B78EA">
        <w:tc>
          <w:tcPr>
            <w:tcW w:w="2830" w:type="dxa"/>
          </w:tcPr>
          <w:p w14:paraId="4AA75EBF" w14:textId="4CF02352" w:rsidR="00231106" w:rsidRPr="00231106" w:rsidRDefault="00231106" w:rsidP="00231106">
            <w:pPr>
              <w:pStyle w:val="TableText"/>
              <w:rPr>
                <w:rFonts w:cs="Arial"/>
                <w:b/>
                <w:szCs w:val="22"/>
              </w:rPr>
            </w:pPr>
            <w:r w:rsidRPr="00231106">
              <w:rPr>
                <w:b/>
                <w:szCs w:val="22"/>
              </w:rPr>
              <w:t>Nationally Significant Infrastructure Project</w:t>
            </w:r>
          </w:p>
        </w:tc>
        <w:tc>
          <w:tcPr>
            <w:tcW w:w="6237" w:type="dxa"/>
          </w:tcPr>
          <w:p w14:paraId="11EA9E54" w14:textId="166E82E1" w:rsidR="00231106" w:rsidRPr="00231106" w:rsidRDefault="00231106" w:rsidP="00231106">
            <w:pPr>
              <w:pStyle w:val="TableText"/>
              <w:rPr>
                <w:rFonts w:cs="Arial"/>
                <w:color w:val="0B0C0C"/>
                <w:szCs w:val="22"/>
                <w:shd w:val="clear" w:color="auto" w:fill="FFFFFF"/>
              </w:rPr>
            </w:pPr>
            <w:r w:rsidRPr="00231106">
              <w:rPr>
                <w:szCs w:val="22"/>
              </w:rPr>
              <w:t>has the meaning given to it in the Planning Act 2008.</w:t>
            </w:r>
          </w:p>
        </w:tc>
      </w:tr>
      <w:tr w:rsidR="00231106" w14:paraId="7488C15E" w14:textId="77777777" w:rsidTr="333B78EA">
        <w:tc>
          <w:tcPr>
            <w:tcW w:w="2830" w:type="dxa"/>
          </w:tcPr>
          <w:p w14:paraId="083E7617" w14:textId="77777777" w:rsidR="00231106" w:rsidRPr="00F91169" w:rsidRDefault="00231106" w:rsidP="00231106">
            <w:pPr>
              <w:pStyle w:val="TableText"/>
              <w:rPr>
                <w:rFonts w:cs="Arial"/>
                <w:b/>
                <w:szCs w:val="22"/>
              </w:rPr>
            </w:pPr>
            <w:r>
              <w:rPr>
                <w:rFonts w:cs="Arial"/>
                <w:b/>
                <w:szCs w:val="22"/>
              </w:rPr>
              <w:t>Outline Environment Management Plan (OEMP)</w:t>
            </w:r>
          </w:p>
        </w:tc>
        <w:tc>
          <w:tcPr>
            <w:tcW w:w="6237" w:type="dxa"/>
          </w:tcPr>
          <w:p w14:paraId="5F44FC1D" w14:textId="4FA6CBFF" w:rsidR="00231106" w:rsidRPr="00A50E2B" w:rsidRDefault="00231106" w:rsidP="00231106">
            <w:pPr>
              <w:pStyle w:val="TableText"/>
              <w:rPr>
                <w:rFonts w:cs="Arial"/>
                <w:szCs w:val="22"/>
              </w:rPr>
            </w:pPr>
            <w:r>
              <w:rPr>
                <w:rFonts w:cs="Arial"/>
                <w:szCs w:val="24"/>
              </w:rPr>
              <w:t>is the p</w:t>
            </w:r>
            <w:r w:rsidRPr="002C7DFB">
              <w:rPr>
                <w:rFonts w:cs="Arial"/>
                <w:szCs w:val="24"/>
              </w:rPr>
              <w:t xml:space="preserve">lan outlining design, construction and operational mitigation arising from the technical assessments presented in the </w:t>
            </w:r>
            <w:r>
              <w:rPr>
                <w:rFonts w:cs="Arial"/>
                <w:szCs w:val="24"/>
              </w:rPr>
              <w:t>e</w:t>
            </w:r>
            <w:r w:rsidRPr="002C7DFB">
              <w:rPr>
                <w:rFonts w:cs="Arial"/>
                <w:szCs w:val="24"/>
              </w:rPr>
              <w:t xml:space="preserve">nvironmental </w:t>
            </w:r>
            <w:r>
              <w:rPr>
                <w:rFonts w:cs="Arial"/>
                <w:szCs w:val="24"/>
              </w:rPr>
              <w:t>s</w:t>
            </w:r>
            <w:r w:rsidRPr="002C7DFB">
              <w:rPr>
                <w:rFonts w:cs="Arial"/>
                <w:szCs w:val="24"/>
              </w:rPr>
              <w:t xml:space="preserve">tatement requiring a response from all involved in the </w:t>
            </w:r>
            <w:r>
              <w:rPr>
                <w:rFonts w:cs="Arial"/>
                <w:szCs w:val="24"/>
              </w:rPr>
              <w:t>P</w:t>
            </w:r>
            <w:r w:rsidRPr="002C7DFB">
              <w:rPr>
                <w:rFonts w:cs="Arial"/>
                <w:szCs w:val="24"/>
              </w:rPr>
              <w:t>roject.</w:t>
            </w:r>
          </w:p>
        </w:tc>
      </w:tr>
      <w:tr w:rsidR="00231106" w14:paraId="5EA63B53" w14:textId="77777777" w:rsidTr="333B78EA">
        <w:tc>
          <w:tcPr>
            <w:tcW w:w="2830" w:type="dxa"/>
          </w:tcPr>
          <w:p w14:paraId="3D6F3560" w14:textId="77777777" w:rsidR="00231106" w:rsidRPr="00C56436" w:rsidRDefault="00231106" w:rsidP="00231106">
            <w:pPr>
              <w:pStyle w:val="TableText"/>
              <w:rPr>
                <w:rFonts w:cs="Arial"/>
                <w:b/>
                <w:szCs w:val="22"/>
              </w:rPr>
            </w:pPr>
            <w:r>
              <w:rPr>
                <w:rFonts w:cs="Arial"/>
                <w:b/>
                <w:szCs w:val="22"/>
              </w:rPr>
              <w:t>Package Contract</w:t>
            </w:r>
          </w:p>
        </w:tc>
        <w:tc>
          <w:tcPr>
            <w:tcW w:w="6237" w:type="dxa"/>
          </w:tcPr>
          <w:p w14:paraId="6E5F7206" w14:textId="409E4479" w:rsidR="00231106" w:rsidRPr="00872DD2" w:rsidRDefault="00231106" w:rsidP="00231106">
            <w:pPr>
              <w:pStyle w:val="TableText"/>
              <w:rPr>
                <w:szCs w:val="22"/>
              </w:rPr>
            </w:pPr>
            <w:r>
              <w:t>is a contract for works or services to be carried out pursuant to a Time Charge Order or a Work Order or Works Contract.</w:t>
            </w:r>
          </w:p>
        </w:tc>
      </w:tr>
      <w:tr w:rsidR="00231106" w14:paraId="0C866EBD" w14:textId="77777777" w:rsidTr="333B78EA">
        <w:tc>
          <w:tcPr>
            <w:tcW w:w="2830" w:type="dxa"/>
          </w:tcPr>
          <w:p w14:paraId="655A943B" w14:textId="77777777" w:rsidR="00231106" w:rsidRPr="00C56436" w:rsidRDefault="00231106" w:rsidP="00231106">
            <w:pPr>
              <w:pStyle w:val="TableText"/>
              <w:rPr>
                <w:rFonts w:cs="Arial"/>
                <w:b/>
                <w:szCs w:val="22"/>
              </w:rPr>
            </w:pPr>
            <w:r w:rsidRPr="00C56436">
              <w:rPr>
                <w:rFonts w:cs="Arial"/>
                <w:b/>
                <w:szCs w:val="22"/>
              </w:rPr>
              <w:t>Procurement Policy Note (PPN)</w:t>
            </w:r>
          </w:p>
        </w:tc>
        <w:tc>
          <w:tcPr>
            <w:tcW w:w="6237" w:type="dxa"/>
          </w:tcPr>
          <w:p w14:paraId="5EF5889A" w14:textId="452B7E1E" w:rsidR="00231106" w:rsidRPr="00C56436" w:rsidRDefault="00231106" w:rsidP="00231106">
            <w:pPr>
              <w:pStyle w:val="TableText"/>
              <w:rPr>
                <w:rFonts w:cs="Arial"/>
                <w:szCs w:val="22"/>
              </w:rPr>
            </w:pPr>
            <w:r>
              <w:rPr>
                <w:rFonts w:cs="Arial"/>
                <w:color w:val="212121"/>
                <w:szCs w:val="22"/>
              </w:rPr>
              <w:t>are g</w:t>
            </w:r>
            <w:r w:rsidRPr="00C56436">
              <w:rPr>
                <w:rFonts w:cs="Arial"/>
                <w:color w:val="212121"/>
                <w:szCs w:val="22"/>
              </w:rPr>
              <w:t>uidance notes produced by the Cabinet Office on the implementation of the procurement regulations in England and Wales</w:t>
            </w:r>
            <w:r>
              <w:rPr>
                <w:rFonts w:cs="Arial"/>
                <w:color w:val="212121"/>
                <w:szCs w:val="22"/>
              </w:rPr>
              <w:t>.</w:t>
            </w:r>
          </w:p>
        </w:tc>
      </w:tr>
      <w:tr w:rsidR="00231106" w14:paraId="267843C6" w14:textId="77777777" w:rsidTr="333B78EA">
        <w:tc>
          <w:tcPr>
            <w:tcW w:w="2830" w:type="dxa"/>
          </w:tcPr>
          <w:p w14:paraId="0675AFAA" w14:textId="2A4BBC42" w:rsidR="00231106" w:rsidRPr="00C56436" w:rsidRDefault="00231106" w:rsidP="00231106">
            <w:pPr>
              <w:pStyle w:val="TableText"/>
              <w:rPr>
                <w:rFonts w:cs="Arial"/>
                <w:b/>
                <w:szCs w:val="22"/>
              </w:rPr>
            </w:pPr>
            <w:r>
              <w:rPr>
                <w:rFonts w:cs="Arial"/>
                <w:b/>
                <w:szCs w:val="22"/>
              </w:rPr>
              <w:t>Project</w:t>
            </w:r>
          </w:p>
        </w:tc>
        <w:tc>
          <w:tcPr>
            <w:tcW w:w="6237" w:type="dxa"/>
          </w:tcPr>
          <w:p w14:paraId="6BE0B478" w14:textId="15C91F17" w:rsidR="00231106" w:rsidRPr="00C56436" w:rsidRDefault="00231106" w:rsidP="00231106">
            <w:pPr>
              <w:pStyle w:val="TableText"/>
              <w:rPr>
                <w:rFonts w:cs="Arial"/>
                <w:color w:val="212121"/>
                <w:szCs w:val="22"/>
              </w:rPr>
            </w:pPr>
            <w:r>
              <w:t>is a</w:t>
            </w:r>
            <w:r w:rsidRPr="009A670E">
              <w:t xml:space="preserve"> road improvement project or a roads renewal project</w:t>
            </w:r>
            <w:r>
              <w:t>.</w:t>
            </w:r>
          </w:p>
        </w:tc>
      </w:tr>
      <w:tr w:rsidR="00231106" w14:paraId="72C1440B" w14:textId="77777777" w:rsidTr="333B78EA">
        <w:tc>
          <w:tcPr>
            <w:tcW w:w="2830" w:type="dxa"/>
          </w:tcPr>
          <w:p w14:paraId="1C5306A1" w14:textId="77777777" w:rsidR="00231106" w:rsidRPr="00C56436" w:rsidRDefault="00231106" w:rsidP="00231106">
            <w:pPr>
              <w:pStyle w:val="TableText"/>
              <w:rPr>
                <w:rFonts w:cs="Arial"/>
                <w:b/>
                <w:szCs w:val="22"/>
              </w:rPr>
            </w:pPr>
            <w:r>
              <w:rPr>
                <w:rFonts w:cs="Arial"/>
                <w:b/>
                <w:szCs w:val="22"/>
              </w:rPr>
              <w:t>Quality Management Plan</w:t>
            </w:r>
          </w:p>
        </w:tc>
        <w:tc>
          <w:tcPr>
            <w:tcW w:w="6237" w:type="dxa"/>
          </w:tcPr>
          <w:p w14:paraId="38320A48" w14:textId="01A0ABDB" w:rsidR="00231106" w:rsidRPr="00C56436" w:rsidRDefault="00231106" w:rsidP="00231106">
            <w:pPr>
              <w:pStyle w:val="TableText"/>
              <w:rPr>
                <w:rFonts w:cs="Arial"/>
                <w:color w:val="212121"/>
                <w:szCs w:val="22"/>
              </w:rPr>
            </w:pPr>
            <w:r>
              <w:rPr>
                <w:rFonts w:cs="Arial"/>
                <w:color w:val="212121"/>
                <w:szCs w:val="22"/>
              </w:rPr>
              <w:t>is the quality plan required for each Package Contract.</w:t>
            </w:r>
          </w:p>
        </w:tc>
      </w:tr>
      <w:tr w:rsidR="00231106" w14:paraId="620FAC62" w14:textId="77777777" w:rsidTr="333B78EA">
        <w:tc>
          <w:tcPr>
            <w:tcW w:w="2830" w:type="dxa"/>
          </w:tcPr>
          <w:p w14:paraId="7B5C5CAB" w14:textId="77777777" w:rsidR="00231106" w:rsidRPr="00C56436" w:rsidRDefault="00231106" w:rsidP="00231106">
            <w:pPr>
              <w:pStyle w:val="TableText"/>
              <w:rPr>
                <w:rFonts w:cs="Arial"/>
                <w:b/>
                <w:szCs w:val="22"/>
              </w:rPr>
            </w:pPr>
            <w:r>
              <w:rPr>
                <w:rFonts w:cs="Arial"/>
                <w:b/>
                <w:szCs w:val="22"/>
              </w:rPr>
              <w:t xml:space="preserve">Quality Management Points </w:t>
            </w:r>
          </w:p>
        </w:tc>
        <w:tc>
          <w:tcPr>
            <w:tcW w:w="6237" w:type="dxa"/>
          </w:tcPr>
          <w:p w14:paraId="215C03EF" w14:textId="5B2C6E64" w:rsidR="00231106" w:rsidRPr="00C56436" w:rsidRDefault="00231106" w:rsidP="00231106">
            <w:pPr>
              <w:pStyle w:val="TableText"/>
              <w:rPr>
                <w:rFonts w:cs="Arial"/>
                <w:color w:val="212121"/>
                <w:szCs w:val="22"/>
              </w:rPr>
            </w:pPr>
            <w:r>
              <w:rPr>
                <w:rFonts w:cs="Arial"/>
                <w:color w:val="212121"/>
                <w:szCs w:val="22"/>
              </w:rPr>
              <w:t xml:space="preserve">are points accrued by the </w:t>
            </w:r>
            <w:r w:rsidRPr="003C0513">
              <w:rPr>
                <w:rFonts w:cs="Arial"/>
                <w:i/>
                <w:color w:val="212121"/>
                <w:szCs w:val="22"/>
              </w:rPr>
              <w:t>Supplier</w:t>
            </w:r>
            <w:r>
              <w:rPr>
                <w:rFonts w:cs="Arial"/>
                <w:color w:val="212121"/>
                <w:szCs w:val="22"/>
              </w:rPr>
              <w:t xml:space="preserve"> in relation to a Package Contract in accordance with the table in </w:t>
            </w:r>
            <w:r w:rsidRPr="00EB2DFD">
              <w:rPr>
                <w:rFonts w:cs="Arial"/>
                <w:b/>
                <w:color w:val="212121"/>
                <w:szCs w:val="22"/>
              </w:rPr>
              <w:t>Annex 10</w:t>
            </w:r>
            <w:r>
              <w:rPr>
                <w:rFonts w:cs="Arial"/>
                <w:color w:val="212121"/>
                <w:szCs w:val="22"/>
              </w:rPr>
              <w:t xml:space="preserve"> of the Scope.</w:t>
            </w:r>
          </w:p>
        </w:tc>
      </w:tr>
      <w:tr w:rsidR="00231106" w:rsidDel="00173EAD" w14:paraId="7E3DDA55" w14:textId="77777777" w:rsidTr="333B78EA">
        <w:tc>
          <w:tcPr>
            <w:tcW w:w="2830" w:type="dxa"/>
          </w:tcPr>
          <w:p w14:paraId="0E550D29" w14:textId="77777777" w:rsidR="00231106" w:rsidRDefault="00231106" w:rsidP="00231106">
            <w:pPr>
              <w:pStyle w:val="TableText"/>
              <w:rPr>
                <w:rFonts w:cs="Arial"/>
                <w:b/>
                <w:szCs w:val="22"/>
              </w:rPr>
            </w:pPr>
            <w:r>
              <w:rPr>
                <w:rFonts w:cs="Arial"/>
                <w:b/>
                <w:szCs w:val="22"/>
              </w:rPr>
              <w:t xml:space="preserve">Resource Schedule </w:t>
            </w:r>
          </w:p>
        </w:tc>
        <w:tc>
          <w:tcPr>
            <w:tcW w:w="6237" w:type="dxa"/>
          </w:tcPr>
          <w:p w14:paraId="6FE6A466" w14:textId="6416217A" w:rsidR="00231106" w:rsidRPr="00AF47AD" w:rsidDel="00173EAD" w:rsidRDefault="00231106" w:rsidP="00231106">
            <w:pPr>
              <w:pStyle w:val="TableText"/>
            </w:pPr>
            <w:r>
              <w:t>is</w:t>
            </w:r>
            <w:r w:rsidRPr="00AF47AD">
              <w:t xml:space="preserve"> an excel spreadsheet that is used by the </w:t>
            </w:r>
            <w:r>
              <w:rPr>
                <w:i/>
                <w:iCs/>
              </w:rPr>
              <w:t>Supplier</w:t>
            </w:r>
            <w:r w:rsidRPr="00AF47AD">
              <w:t xml:space="preserve"> to build up and substantiate its rate for each item in the </w:t>
            </w:r>
            <w:r>
              <w:rPr>
                <w:i/>
                <w:iCs/>
              </w:rPr>
              <w:t>quotation information</w:t>
            </w:r>
            <w:r w:rsidRPr="00AF47AD">
              <w:t xml:space="preserve">.  Resources are itemised for </w:t>
            </w:r>
            <w:r>
              <w:t>p</w:t>
            </w:r>
            <w:r w:rsidRPr="00AF47AD">
              <w:t xml:space="preserve">eople, </w:t>
            </w:r>
            <w:r>
              <w:t>E</w:t>
            </w:r>
            <w:r w:rsidRPr="00AF47AD">
              <w:t xml:space="preserve">quipment, </w:t>
            </w:r>
            <w:r>
              <w:t>P</w:t>
            </w:r>
            <w:r w:rsidRPr="00AF47AD">
              <w:t xml:space="preserve">lant and </w:t>
            </w:r>
            <w:r>
              <w:t>M</w:t>
            </w:r>
            <w:r w:rsidRPr="00AF47AD">
              <w:t xml:space="preserve">aterials, </w:t>
            </w:r>
            <w:r>
              <w:t>S</w:t>
            </w:r>
            <w:r w:rsidRPr="00AF47AD">
              <w:t>ubcontracted work and any credit relating to the item.</w:t>
            </w:r>
            <w:r>
              <w:t xml:space="preserve"> </w:t>
            </w:r>
            <w:r w:rsidRPr="00AF47AD">
              <w:t xml:space="preserve">The Resource Schedule is included as </w:t>
            </w:r>
            <w:r>
              <w:t>QI Appendix E</w:t>
            </w:r>
            <w:r w:rsidRPr="00AF47AD">
              <w:t xml:space="preserve"> to the </w:t>
            </w:r>
            <w:r w:rsidRPr="005E3097">
              <w:rPr>
                <w:i/>
              </w:rPr>
              <w:t>quotation information</w:t>
            </w:r>
            <w:r w:rsidRPr="00AF47AD">
              <w:t>.</w:t>
            </w:r>
          </w:p>
        </w:tc>
      </w:tr>
      <w:tr w:rsidR="00231106" w14:paraId="1706C5DB" w14:textId="77777777" w:rsidTr="333B78EA">
        <w:tc>
          <w:tcPr>
            <w:tcW w:w="2830" w:type="dxa"/>
          </w:tcPr>
          <w:p w14:paraId="25EDE3B2" w14:textId="77777777" w:rsidR="00231106" w:rsidRDefault="00231106" w:rsidP="00231106">
            <w:pPr>
              <w:pStyle w:val="TableText"/>
              <w:rPr>
                <w:rFonts w:cs="Arial"/>
                <w:b/>
                <w:szCs w:val="22"/>
              </w:rPr>
            </w:pPr>
            <w:r>
              <w:rPr>
                <w:rFonts w:cs="Arial"/>
                <w:b/>
                <w:szCs w:val="22"/>
              </w:rPr>
              <w:lastRenderedPageBreak/>
              <w:t>Road Investment Strategy (RIS)</w:t>
            </w:r>
          </w:p>
        </w:tc>
        <w:tc>
          <w:tcPr>
            <w:tcW w:w="6237" w:type="dxa"/>
          </w:tcPr>
          <w:p w14:paraId="3244DE09" w14:textId="72545DC7" w:rsidR="00231106" w:rsidRDefault="00231106" w:rsidP="00231106">
            <w:pPr>
              <w:pStyle w:val="TableText"/>
              <w:rPr>
                <w:rFonts w:eastAsiaTheme="minorHAnsi" w:cstheme="minorBidi"/>
                <w:szCs w:val="18"/>
                <w:lang w:val="en"/>
              </w:rPr>
            </w:pPr>
            <w:r>
              <w:rPr>
                <w:rFonts w:eastAsiaTheme="minorHAnsi" w:cstheme="minorBidi"/>
                <w:szCs w:val="18"/>
                <w:lang w:val="en"/>
              </w:rPr>
              <w:t xml:space="preserve">is the Department of Transport’s (DfT) strategy document which sets out where it will prioritize its investment in the strategic road network. </w:t>
            </w:r>
          </w:p>
        </w:tc>
      </w:tr>
      <w:tr w:rsidR="00231106" w14:paraId="1564D50A" w14:textId="77777777" w:rsidTr="333B78EA">
        <w:tc>
          <w:tcPr>
            <w:tcW w:w="2830" w:type="dxa"/>
          </w:tcPr>
          <w:p w14:paraId="79E11A14" w14:textId="77777777" w:rsidR="00231106" w:rsidRPr="00C56436" w:rsidRDefault="00231106" w:rsidP="00231106">
            <w:pPr>
              <w:pStyle w:val="TableText"/>
              <w:rPr>
                <w:rFonts w:cs="Arial"/>
                <w:b/>
                <w:szCs w:val="22"/>
              </w:rPr>
            </w:pPr>
            <w:r>
              <w:rPr>
                <w:rFonts w:cs="Arial"/>
                <w:b/>
                <w:szCs w:val="22"/>
              </w:rPr>
              <w:t>Road Investment Strategy 2 (RIS2)</w:t>
            </w:r>
          </w:p>
        </w:tc>
        <w:tc>
          <w:tcPr>
            <w:tcW w:w="6237" w:type="dxa"/>
          </w:tcPr>
          <w:p w14:paraId="4BB261F5" w14:textId="70452B57" w:rsidR="00231106" w:rsidRPr="00C56436" w:rsidRDefault="00231106" w:rsidP="00231106">
            <w:pPr>
              <w:pStyle w:val="TableText"/>
              <w:rPr>
                <w:rFonts w:cs="Arial"/>
                <w:szCs w:val="22"/>
              </w:rPr>
            </w:pPr>
            <w:r w:rsidRPr="00231106">
              <w:rPr>
                <w:lang w:val="en"/>
              </w:rPr>
              <w:t>is the Department of Transport’s (DfT) strategy document which sets out where it will prioritize its investment in the strategic road network during the 2020 to 2025 road period.</w:t>
            </w:r>
          </w:p>
        </w:tc>
      </w:tr>
      <w:tr w:rsidR="00231106" w14:paraId="5A5F1485" w14:textId="77777777" w:rsidTr="333B78EA">
        <w:tc>
          <w:tcPr>
            <w:tcW w:w="2830" w:type="dxa"/>
          </w:tcPr>
          <w:p w14:paraId="7F017C8D" w14:textId="35A81E6D" w:rsidR="00231106" w:rsidRDefault="00231106" w:rsidP="00231106">
            <w:pPr>
              <w:pStyle w:val="TableText"/>
              <w:rPr>
                <w:rFonts w:cs="Arial"/>
                <w:b/>
                <w:szCs w:val="22"/>
              </w:rPr>
            </w:pPr>
            <w:r>
              <w:rPr>
                <w:rFonts w:cs="Arial"/>
                <w:b/>
                <w:szCs w:val="22"/>
              </w:rPr>
              <w:t>Scheme</w:t>
            </w:r>
          </w:p>
        </w:tc>
        <w:tc>
          <w:tcPr>
            <w:tcW w:w="6237" w:type="dxa"/>
            <w:shd w:val="clear" w:color="auto" w:fill="auto"/>
          </w:tcPr>
          <w:p w14:paraId="771421BC" w14:textId="0EE68251" w:rsidR="00231106" w:rsidRDefault="00231106" w:rsidP="00231106">
            <w:pPr>
              <w:pStyle w:val="TableText"/>
              <w:rPr>
                <w:rFonts w:cs="Arial"/>
                <w:szCs w:val="22"/>
              </w:rPr>
            </w:pPr>
            <w:r>
              <w:t>is a</w:t>
            </w:r>
            <w:r w:rsidRPr="009A670E">
              <w:t xml:space="preserve">n element of </w:t>
            </w:r>
            <w:r>
              <w:t>archaeological works or services</w:t>
            </w:r>
            <w:r w:rsidRPr="009A670E">
              <w:t xml:space="preserve"> undertaken for a Project as a Works Contract</w:t>
            </w:r>
            <w:r>
              <w:t>, within the Work Order or as a Work Order</w:t>
            </w:r>
            <w:r w:rsidRPr="009A670E">
              <w:t>.</w:t>
            </w:r>
          </w:p>
        </w:tc>
      </w:tr>
      <w:tr w:rsidR="00231106" w14:paraId="079C144A" w14:textId="77777777" w:rsidTr="333B78EA">
        <w:tc>
          <w:tcPr>
            <w:tcW w:w="2830" w:type="dxa"/>
          </w:tcPr>
          <w:p w14:paraId="584D9CB9" w14:textId="77777777" w:rsidR="00231106" w:rsidRDefault="00231106" w:rsidP="00231106">
            <w:pPr>
              <w:pStyle w:val="TableText"/>
              <w:rPr>
                <w:rFonts w:cs="Arial"/>
                <w:b/>
                <w:i/>
                <w:szCs w:val="22"/>
              </w:rPr>
            </w:pPr>
            <w:r>
              <w:rPr>
                <w:rFonts w:cs="Arial"/>
                <w:b/>
                <w:szCs w:val="22"/>
              </w:rPr>
              <w:t xml:space="preserve">Secondary Competition </w:t>
            </w:r>
          </w:p>
        </w:tc>
        <w:tc>
          <w:tcPr>
            <w:tcW w:w="6237" w:type="dxa"/>
            <w:shd w:val="clear" w:color="auto" w:fill="auto"/>
          </w:tcPr>
          <w:p w14:paraId="348258F9" w14:textId="093D5767" w:rsidR="00231106" w:rsidRDefault="00231106" w:rsidP="00231106">
            <w:pPr>
              <w:pStyle w:val="TableText"/>
              <w:rPr>
                <w:rFonts w:cs="Arial"/>
                <w:szCs w:val="22"/>
              </w:rPr>
            </w:pPr>
            <w:r>
              <w:rPr>
                <w:rFonts w:cs="Arial"/>
                <w:szCs w:val="22"/>
              </w:rPr>
              <w:t xml:space="preserve">is the process described in </w:t>
            </w:r>
            <w:r w:rsidR="00087818">
              <w:rPr>
                <w:rFonts w:cs="Arial"/>
                <w:szCs w:val="22"/>
              </w:rPr>
              <w:t>section</w:t>
            </w:r>
            <w:r>
              <w:rPr>
                <w:rFonts w:cs="Arial"/>
                <w:szCs w:val="22"/>
              </w:rPr>
              <w:t xml:space="preserve"> 8.2 of the Framework Information</w:t>
            </w:r>
          </w:p>
        </w:tc>
      </w:tr>
      <w:tr w:rsidR="00231106" w14:paraId="62EAB12A" w14:textId="77777777" w:rsidTr="333B78EA">
        <w:tc>
          <w:tcPr>
            <w:tcW w:w="2830" w:type="dxa"/>
          </w:tcPr>
          <w:p w14:paraId="09C30778" w14:textId="77777777" w:rsidR="00231106" w:rsidRDefault="00231106" w:rsidP="00231106">
            <w:pPr>
              <w:pStyle w:val="TableText"/>
              <w:rPr>
                <w:rFonts w:cs="Arial"/>
                <w:b/>
                <w:szCs w:val="22"/>
              </w:rPr>
            </w:pPr>
            <w:r>
              <w:rPr>
                <w:rFonts w:cs="Arial"/>
                <w:b/>
                <w:szCs w:val="22"/>
              </w:rPr>
              <w:t>Secretary of State</w:t>
            </w:r>
          </w:p>
        </w:tc>
        <w:tc>
          <w:tcPr>
            <w:tcW w:w="6237" w:type="dxa"/>
            <w:shd w:val="clear" w:color="auto" w:fill="auto"/>
          </w:tcPr>
          <w:p w14:paraId="1A023CFF" w14:textId="014656BA" w:rsidR="00231106" w:rsidRDefault="00231106" w:rsidP="00231106">
            <w:pPr>
              <w:pStyle w:val="TableText"/>
              <w:rPr>
                <w:rFonts w:cs="Arial"/>
                <w:szCs w:val="22"/>
              </w:rPr>
            </w:pPr>
            <w:r>
              <w:rPr>
                <w:rFonts w:cs="Arial"/>
                <w:szCs w:val="22"/>
              </w:rPr>
              <w:t>is the Secretary of State for</w:t>
            </w:r>
            <w:r w:rsidR="00FC6146">
              <w:rPr>
                <w:rFonts w:cs="Arial"/>
                <w:szCs w:val="22"/>
              </w:rPr>
              <w:t xml:space="preserve"> </w:t>
            </w:r>
            <w:r>
              <w:rPr>
                <w:rFonts w:cs="Arial"/>
                <w:szCs w:val="22"/>
              </w:rPr>
              <w:t xml:space="preserve">Transport. </w:t>
            </w:r>
          </w:p>
        </w:tc>
      </w:tr>
      <w:tr w:rsidR="00231106" w14:paraId="762EC175" w14:textId="77777777" w:rsidTr="333B78EA">
        <w:tc>
          <w:tcPr>
            <w:tcW w:w="2830" w:type="dxa"/>
          </w:tcPr>
          <w:p w14:paraId="3ED97BDC" w14:textId="77777777" w:rsidR="00231106" w:rsidRDefault="00231106" w:rsidP="00231106">
            <w:pPr>
              <w:pStyle w:val="TableText"/>
              <w:rPr>
                <w:rFonts w:cs="Arial"/>
                <w:b/>
                <w:szCs w:val="22"/>
              </w:rPr>
            </w:pPr>
            <w:r>
              <w:rPr>
                <w:rFonts w:cs="Arial"/>
                <w:b/>
                <w:szCs w:val="22"/>
              </w:rPr>
              <w:t>Selection Questionnaire</w:t>
            </w:r>
          </w:p>
        </w:tc>
        <w:tc>
          <w:tcPr>
            <w:tcW w:w="6237" w:type="dxa"/>
          </w:tcPr>
          <w:p w14:paraId="38718602" w14:textId="2FB8F913" w:rsidR="00231106" w:rsidRDefault="00E42D2A" w:rsidP="00231106">
            <w:pPr>
              <w:pStyle w:val="TableText"/>
              <w:rPr>
                <w:rFonts w:cs="Arial"/>
                <w:szCs w:val="22"/>
              </w:rPr>
            </w:pPr>
            <w:r w:rsidRPr="00E42D2A">
              <w:t>is the document provided in Appendix F</w:t>
            </w:r>
            <w:r>
              <w:t xml:space="preserve"> </w:t>
            </w:r>
            <w:r w:rsidRPr="00E42D2A">
              <w:t>which is assessed at Stage 9 of the procurement process as set out in section 5.10 of the Instructions for Tenderers</w:t>
            </w:r>
            <w:r>
              <w:rPr>
                <w:sz w:val="22"/>
                <w:szCs w:val="22"/>
              </w:rPr>
              <w:t>.</w:t>
            </w:r>
          </w:p>
        </w:tc>
      </w:tr>
      <w:tr w:rsidR="00231106" w14:paraId="71AAA6AB" w14:textId="77777777" w:rsidTr="333B78EA">
        <w:tc>
          <w:tcPr>
            <w:tcW w:w="2830" w:type="dxa"/>
          </w:tcPr>
          <w:p w14:paraId="7AC09153" w14:textId="4F8246A3" w:rsidR="00231106" w:rsidRDefault="00231106" w:rsidP="00231106">
            <w:pPr>
              <w:pStyle w:val="TableText"/>
              <w:rPr>
                <w:rFonts w:cs="Arial"/>
                <w:b/>
                <w:szCs w:val="22"/>
              </w:rPr>
            </w:pPr>
            <w:r>
              <w:rPr>
                <w:rFonts w:cs="Arial"/>
                <w:b/>
                <w:szCs w:val="22"/>
              </w:rPr>
              <w:t>Site Specific Written Scheme of Investigation (SSWSI)</w:t>
            </w:r>
          </w:p>
        </w:tc>
        <w:tc>
          <w:tcPr>
            <w:tcW w:w="6237" w:type="dxa"/>
          </w:tcPr>
          <w:p w14:paraId="489405AD" w14:textId="09B90D65" w:rsidR="00231106" w:rsidRDefault="00231106" w:rsidP="00231106">
            <w:pPr>
              <w:pStyle w:val="TableText"/>
              <w:numPr>
                <w:ilvl w:val="0"/>
                <w:numId w:val="0"/>
              </w:numPr>
              <w:rPr>
                <w:rFonts w:cs="Arial"/>
                <w:szCs w:val="22"/>
              </w:rPr>
            </w:pPr>
            <w:r>
              <w:rPr>
                <w:rFonts w:cs="Arial"/>
                <w:szCs w:val="22"/>
              </w:rPr>
              <w:t xml:space="preserve">is a specific method statement or a project design to cover a suite of archaeological works for a site. It is normally prepared as a response to a project brief and details how the archaeologists fulfil the requirements set out in that brief. </w:t>
            </w:r>
          </w:p>
        </w:tc>
      </w:tr>
      <w:tr w:rsidR="00231106" w14:paraId="32C8FC94" w14:textId="77777777" w:rsidTr="333B78EA">
        <w:tc>
          <w:tcPr>
            <w:tcW w:w="2830" w:type="dxa"/>
          </w:tcPr>
          <w:p w14:paraId="7A8D6E71" w14:textId="676C30EB" w:rsidR="00231106" w:rsidRDefault="00231106" w:rsidP="00231106">
            <w:pPr>
              <w:pStyle w:val="TableText"/>
            </w:pPr>
            <w:r w:rsidRPr="333B78EA">
              <w:rPr>
                <w:rFonts w:cs="Arial"/>
                <w:b/>
                <w:bCs/>
              </w:rPr>
              <w:t>Stage</w:t>
            </w:r>
          </w:p>
        </w:tc>
        <w:tc>
          <w:tcPr>
            <w:tcW w:w="6237" w:type="dxa"/>
          </w:tcPr>
          <w:p w14:paraId="24AE2232" w14:textId="33C88EB1" w:rsidR="00231106" w:rsidRDefault="00231106" w:rsidP="00231106">
            <w:pPr>
              <w:pStyle w:val="TableText"/>
            </w:pPr>
            <w:r>
              <w:rPr>
                <w:rFonts w:cs="Arial"/>
              </w:rPr>
              <w:t>refers to t</w:t>
            </w:r>
            <w:r w:rsidRPr="333B78EA">
              <w:rPr>
                <w:rFonts w:cs="Arial"/>
              </w:rPr>
              <w:t xml:space="preserve">he </w:t>
            </w:r>
            <w:r>
              <w:rPr>
                <w:rFonts w:cs="Arial"/>
              </w:rPr>
              <w:t>a</w:t>
            </w:r>
            <w:r w:rsidRPr="333B78EA">
              <w:rPr>
                <w:rFonts w:cs="Arial"/>
              </w:rPr>
              <w:t>rchaeological stage as defined in the Scope.</w:t>
            </w:r>
          </w:p>
        </w:tc>
      </w:tr>
      <w:tr w:rsidR="00231106" w14:paraId="2EB81A55" w14:textId="77777777" w:rsidTr="333B78EA">
        <w:tc>
          <w:tcPr>
            <w:tcW w:w="2830" w:type="dxa"/>
          </w:tcPr>
          <w:p w14:paraId="3AC8F2BF" w14:textId="77777777" w:rsidR="00231106" w:rsidRDefault="00231106" w:rsidP="00231106">
            <w:pPr>
              <w:pStyle w:val="TableText"/>
              <w:rPr>
                <w:rFonts w:cs="Arial"/>
                <w:b/>
                <w:szCs w:val="22"/>
              </w:rPr>
            </w:pPr>
            <w:r>
              <w:rPr>
                <w:rFonts w:cs="Arial"/>
                <w:b/>
                <w:szCs w:val="22"/>
              </w:rPr>
              <w:t xml:space="preserve">Sterling </w:t>
            </w:r>
          </w:p>
        </w:tc>
        <w:tc>
          <w:tcPr>
            <w:tcW w:w="6237" w:type="dxa"/>
          </w:tcPr>
          <w:p w14:paraId="4A155058" w14:textId="1F0F6BD0" w:rsidR="00231106" w:rsidRDefault="00231106" w:rsidP="00231106">
            <w:pPr>
              <w:pStyle w:val="TableText"/>
              <w:rPr>
                <w:rFonts w:cs="Arial"/>
                <w:szCs w:val="22"/>
              </w:rPr>
            </w:pPr>
            <w:r>
              <w:rPr>
                <w:rFonts w:cs="Arial"/>
                <w:szCs w:val="22"/>
              </w:rPr>
              <w:t xml:space="preserve">is the basic monetary unit of the United Kingdom </w:t>
            </w:r>
          </w:p>
        </w:tc>
      </w:tr>
      <w:tr w:rsidR="00231106" w14:paraId="24A2A611" w14:textId="77777777" w:rsidTr="333B78EA">
        <w:tc>
          <w:tcPr>
            <w:tcW w:w="2830" w:type="dxa"/>
          </w:tcPr>
          <w:p w14:paraId="67D70AF7" w14:textId="77777777" w:rsidR="00231106" w:rsidRPr="002D57E4" w:rsidRDefault="00231106" w:rsidP="00231106">
            <w:pPr>
              <w:pStyle w:val="TableText"/>
              <w:rPr>
                <w:rFonts w:cs="Arial"/>
                <w:b/>
                <w:szCs w:val="22"/>
              </w:rPr>
            </w:pPr>
            <w:r w:rsidRPr="002D57E4">
              <w:rPr>
                <w:rFonts w:cs="Arial"/>
                <w:b/>
                <w:szCs w:val="22"/>
              </w:rPr>
              <w:t xml:space="preserve">The United Kingdom National Accreditation Body, European Union National Accreditation Body, International Accreditation Forum (IAF), Multi-Lateral Agreement (MLA) </w:t>
            </w:r>
          </w:p>
        </w:tc>
        <w:tc>
          <w:tcPr>
            <w:tcW w:w="6237" w:type="dxa"/>
          </w:tcPr>
          <w:p w14:paraId="3FCC88A3" w14:textId="60ED9641" w:rsidR="00231106" w:rsidRPr="002D57E4" w:rsidRDefault="00231106" w:rsidP="00231106">
            <w:pPr>
              <w:pStyle w:val="TableText"/>
              <w:rPr>
                <w:rFonts w:cs="Arial"/>
                <w:szCs w:val="22"/>
              </w:rPr>
            </w:pPr>
            <w:r w:rsidRPr="002D57E4">
              <w:rPr>
                <w:szCs w:val="22"/>
              </w:rPr>
              <w:t xml:space="preserve">are the third-party certification bodies that will be accepted by the </w:t>
            </w:r>
            <w:r w:rsidRPr="002D57E4">
              <w:rPr>
                <w:i/>
                <w:szCs w:val="22"/>
              </w:rPr>
              <w:t>Client</w:t>
            </w:r>
            <w:r>
              <w:rPr>
                <w:szCs w:val="22"/>
              </w:rPr>
              <w:t>.</w:t>
            </w:r>
          </w:p>
        </w:tc>
      </w:tr>
      <w:tr w:rsidR="00231106" w14:paraId="0AE1FE8C" w14:textId="77777777" w:rsidTr="333B78EA">
        <w:tc>
          <w:tcPr>
            <w:tcW w:w="2830" w:type="dxa"/>
          </w:tcPr>
          <w:p w14:paraId="0EC98D48" w14:textId="77777777" w:rsidR="00231106" w:rsidRDefault="00231106" w:rsidP="00231106">
            <w:pPr>
              <w:pStyle w:val="TableText"/>
              <w:rPr>
                <w:rFonts w:cs="Arial"/>
                <w:b/>
                <w:szCs w:val="22"/>
              </w:rPr>
            </w:pPr>
            <w:r>
              <w:rPr>
                <w:rFonts w:cs="Arial"/>
                <w:b/>
                <w:szCs w:val="22"/>
              </w:rPr>
              <w:t xml:space="preserve">Threshold Level </w:t>
            </w:r>
          </w:p>
        </w:tc>
        <w:tc>
          <w:tcPr>
            <w:tcW w:w="6237" w:type="dxa"/>
          </w:tcPr>
          <w:p w14:paraId="653DB1FC" w14:textId="764FA459" w:rsidR="00231106" w:rsidRPr="002D57E4" w:rsidRDefault="00231106" w:rsidP="00231106">
            <w:pPr>
              <w:pStyle w:val="TableText"/>
              <w:rPr>
                <w:szCs w:val="22"/>
              </w:rPr>
            </w:pPr>
            <w:r>
              <w:rPr>
                <w:szCs w:val="22"/>
              </w:rPr>
              <w:t xml:space="preserve">is the Threshold Level of Quality Management Points stated in the Scope. </w:t>
            </w:r>
          </w:p>
        </w:tc>
      </w:tr>
    </w:tbl>
    <w:p w14:paraId="1AEEE6DA" w14:textId="77777777" w:rsidR="00BB2F35" w:rsidRPr="00534503" w:rsidRDefault="00DF27E4">
      <w:pPr>
        <w:pStyle w:val="Caption"/>
        <w:rPr>
          <w:i w:val="0"/>
        </w:rPr>
      </w:pPr>
      <w:r w:rsidRPr="00534503">
        <w:rPr>
          <w:i w:val="0"/>
        </w:rPr>
        <w:t>Table 2 – Framework Information Definitions</w:t>
      </w:r>
    </w:p>
    <w:p w14:paraId="5A1AF031" w14:textId="77777777" w:rsidR="00BB2F35" w:rsidRDefault="00DF27E4">
      <w:pPr>
        <w:pStyle w:val="Heading3"/>
        <w:rPr>
          <w:rStyle w:val="Heading3Char"/>
        </w:rPr>
      </w:pPr>
      <w:bookmarkStart w:id="47" w:name="_Toc12627477"/>
      <w:r>
        <w:t xml:space="preserve">The policies and guidelines referred to in this Framework Information can be found using the links provided in </w:t>
      </w:r>
      <w:r>
        <w:rPr>
          <w:rStyle w:val="Heading3Char"/>
          <w:b/>
        </w:rPr>
        <w:t>Annex FI 1</w:t>
      </w:r>
      <w:r>
        <w:rPr>
          <w:rStyle w:val="Heading3Char"/>
        </w:rPr>
        <w:t>.</w:t>
      </w:r>
      <w:bookmarkEnd w:id="47"/>
    </w:p>
    <w:p w14:paraId="567D6E14" w14:textId="4A926F70" w:rsidR="0001585A" w:rsidRDefault="0001585A">
      <w:pPr>
        <w:spacing w:after="160" w:line="259" w:lineRule="auto"/>
        <w:jc w:val="left"/>
        <w:rPr>
          <w:rFonts w:eastAsiaTheme="majorEastAsia" w:cs="Arial"/>
          <w:bCs/>
          <w:szCs w:val="26"/>
        </w:rPr>
      </w:pPr>
      <w:r>
        <w:rPr>
          <w:rFonts w:eastAsiaTheme="majorEastAsia" w:cs="Arial"/>
          <w:bCs/>
          <w:szCs w:val="26"/>
        </w:rPr>
        <w:br w:type="page"/>
      </w:r>
    </w:p>
    <w:p w14:paraId="6EC9ED6F" w14:textId="77777777" w:rsidR="00222827" w:rsidRDefault="00222827">
      <w:pPr>
        <w:spacing w:after="160" w:line="259" w:lineRule="auto"/>
        <w:jc w:val="left"/>
        <w:rPr>
          <w:rFonts w:eastAsiaTheme="majorEastAsia" w:cs="Arial"/>
          <w:bCs/>
          <w:szCs w:val="26"/>
        </w:rPr>
      </w:pPr>
    </w:p>
    <w:p w14:paraId="24F4CCC9" w14:textId="77777777" w:rsidR="00BB2F35" w:rsidRPr="005C713F" w:rsidRDefault="00DF27E4">
      <w:pPr>
        <w:pStyle w:val="Heading1"/>
      </w:pPr>
      <w:bookmarkStart w:id="48" w:name="_Toc504746152"/>
      <w:bookmarkStart w:id="49" w:name="_Toc511303853"/>
      <w:bookmarkStart w:id="50" w:name="_Ref511923772"/>
      <w:bookmarkStart w:id="51" w:name="_Toc512003640"/>
      <w:bookmarkStart w:id="52" w:name="_Toc40944871"/>
      <w:bookmarkStart w:id="53" w:name="_Toc43199123"/>
      <w:bookmarkStart w:id="54" w:name="_Toc45004828"/>
      <w:bookmarkStart w:id="55" w:name="_Hlk504128572"/>
      <w:r w:rsidRPr="005C713F">
        <w:t>Framework Vision, Objectives and Approach</w:t>
      </w:r>
      <w:bookmarkEnd w:id="48"/>
      <w:bookmarkEnd w:id="49"/>
      <w:bookmarkEnd w:id="50"/>
      <w:bookmarkEnd w:id="51"/>
      <w:bookmarkEnd w:id="52"/>
      <w:bookmarkEnd w:id="53"/>
      <w:bookmarkEnd w:id="54"/>
    </w:p>
    <w:p w14:paraId="5E60F47D" w14:textId="77777777" w:rsidR="00BB2F35" w:rsidRPr="005C713F" w:rsidRDefault="00DF27E4">
      <w:pPr>
        <w:pStyle w:val="Heading2"/>
      </w:pPr>
      <w:bookmarkStart w:id="56" w:name="_Toc511303854"/>
      <w:bookmarkStart w:id="57" w:name="_Toc512003641"/>
      <w:bookmarkStart w:id="58" w:name="_Toc40944872"/>
      <w:bookmarkStart w:id="59" w:name="_Toc43199124"/>
      <w:bookmarkStart w:id="60" w:name="_Toc45004829"/>
      <w:bookmarkStart w:id="61" w:name="_Hlk503132230"/>
      <w:r w:rsidRPr="005C713F">
        <w:t>Framework Vision</w:t>
      </w:r>
      <w:bookmarkEnd w:id="56"/>
      <w:bookmarkEnd w:id="57"/>
      <w:bookmarkEnd w:id="58"/>
      <w:bookmarkEnd w:id="59"/>
      <w:bookmarkEnd w:id="60"/>
    </w:p>
    <w:p w14:paraId="48904576" w14:textId="77777777" w:rsidR="00BB2F35" w:rsidRDefault="00DF27E4">
      <w:pPr>
        <w:pStyle w:val="Heading3"/>
      </w:pPr>
      <w:bookmarkStart w:id="62" w:name="_Toc12627480"/>
      <w:bookmarkEnd w:id="55"/>
      <w:r>
        <w:t xml:space="preserve">The </w:t>
      </w:r>
      <w:r>
        <w:rPr>
          <w:i/>
        </w:rPr>
        <w:t>Client</w:t>
      </w:r>
      <w:r>
        <w:t xml:space="preserve">’s business role, key investment programmes and the vision and principles that have driven the development of this </w:t>
      </w:r>
      <w:r w:rsidR="00A77DC6">
        <w:t>f</w:t>
      </w:r>
      <w:r w:rsidRPr="008057A5">
        <w:t>ramework</w:t>
      </w:r>
      <w:r>
        <w:t xml:space="preserve"> </w:t>
      </w:r>
      <w:r w:rsidR="00A77DC6">
        <w:t xml:space="preserve">contract </w:t>
      </w:r>
      <w:r>
        <w:t xml:space="preserve">for the delivery of </w:t>
      </w:r>
      <w:r w:rsidR="00D64749">
        <w:t xml:space="preserve">the </w:t>
      </w:r>
      <w:r>
        <w:t>R</w:t>
      </w:r>
      <w:r w:rsidR="0049468E">
        <w:t xml:space="preserve">egional </w:t>
      </w:r>
      <w:r>
        <w:t>I</w:t>
      </w:r>
      <w:r w:rsidR="0049468E">
        <w:t xml:space="preserve">nvestment </w:t>
      </w:r>
      <w:r>
        <w:t>P</w:t>
      </w:r>
      <w:r w:rsidR="0049468E">
        <w:t>rogramme (RIP)</w:t>
      </w:r>
      <w:r w:rsidR="00CB08B6">
        <w:t xml:space="preserve">, </w:t>
      </w:r>
      <w:r w:rsidR="00D64749">
        <w:t xml:space="preserve">the </w:t>
      </w:r>
      <w:r w:rsidR="00CB08B6">
        <w:t>C</w:t>
      </w:r>
      <w:r w:rsidR="0049468E">
        <w:t xml:space="preserve">omplex </w:t>
      </w:r>
      <w:r w:rsidR="00CB08B6">
        <w:t>I</w:t>
      </w:r>
      <w:r w:rsidR="0049468E">
        <w:t xml:space="preserve">nfrastructure </w:t>
      </w:r>
      <w:r w:rsidR="00CB08B6">
        <w:t>P</w:t>
      </w:r>
      <w:r w:rsidR="0049468E">
        <w:t>rogramme (CIP)</w:t>
      </w:r>
      <w:r>
        <w:t xml:space="preserve"> and </w:t>
      </w:r>
      <w:r w:rsidR="0049468E">
        <w:t>Operational (</w:t>
      </w:r>
      <w:r>
        <w:t>Ops</w:t>
      </w:r>
      <w:r w:rsidR="0049468E">
        <w:t>)</w:t>
      </w:r>
      <w:r>
        <w:t xml:space="preserve"> schemes are summarised in </w:t>
      </w:r>
      <w:r>
        <w:rPr>
          <w:b/>
        </w:rPr>
        <w:t>Annex FI 2</w:t>
      </w:r>
      <w:r>
        <w:t xml:space="preserve">. In support of the </w:t>
      </w:r>
      <w:r>
        <w:rPr>
          <w:i/>
        </w:rPr>
        <w:t>Client</w:t>
      </w:r>
      <w:r>
        <w:t xml:space="preserve">’s strategic business plans, this </w:t>
      </w:r>
      <w:r w:rsidR="00A77DC6">
        <w:t>f</w:t>
      </w:r>
      <w:r>
        <w:t xml:space="preserve">ramework </w:t>
      </w:r>
      <w:r w:rsidR="00A77DC6">
        <w:t xml:space="preserve">contract’s </w:t>
      </w:r>
      <w:r>
        <w:t xml:space="preserve">vision is to develop an extended </w:t>
      </w:r>
      <w:r>
        <w:rPr>
          <w:i/>
        </w:rPr>
        <w:t>Client</w:t>
      </w:r>
      <w:r>
        <w:t xml:space="preserve"> capability for </w:t>
      </w:r>
      <w:r w:rsidR="000D4040">
        <w:t xml:space="preserve">archaeological </w:t>
      </w:r>
      <w:r w:rsidR="000D4040" w:rsidRPr="000D4040">
        <w:rPr>
          <w:i/>
        </w:rPr>
        <w:t>works</w:t>
      </w:r>
      <w:r>
        <w:t xml:space="preserve"> through the </w:t>
      </w:r>
      <w:r w:rsidR="00661D7F">
        <w:rPr>
          <w:i/>
        </w:rPr>
        <w:t>Supplier's</w:t>
      </w:r>
      <w:r w:rsidR="00661D7F">
        <w:t xml:space="preserve"> </w:t>
      </w:r>
      <w:r>
        <w:t xml:space="preserve">ability to predictably achieve the three </w:t>
      </w:r>
      <w:r>
        <w:rPr>
          <w:i/>
        </w:rPr>
        <w:t>Client</w:t>
      </w:r>
      <w:r>
        <w:t xml:space="preserve"> imperatives</w:t>
      </w:r>
      <w:bookmarkEnd w:id="62"/>
    </w:p>
    <w:p w14:paraId="61C5A8D7" w14:textId="0B9B30A9" w:rsidR="00BB2F35" w:rsidRPr="00DC0EB2" w:rsidRDefault="00DC0EB2" w:rsidP="0061659D">
      <w:pPr>
        <w:pStyle w:val="bullet0"/>
        <w:numPr>
          <w:ilvl w:val="7"/>
          <w:numId w:val="112"/>
        </w:numPr>
        <w:tabs>
          <w:tab w:val="clear" w:pos="1854"/>
        </w:tabs>
        <w:ind w:left="2268" w:hanging="425"/>
      </w:pPr>
      <w:r w:rsidRPr="00DC0EB2">
        <w:t>s</w:t>
      </w:r>
      <w:r w:rsidR="00DF27E4" w:rsidRPr="00DC0EB2">
        <w:t>afety – ensuring no one is harmed when travelling or working on the strategic road network,</w:t>
      </w:r>
    </w:p>
    <w:p w14:paraId="76EB2C4D" w14:textId="184275D6" w:rsidR="00BB2F35" w:rsidRPr="00DC0EB2" w:rsidRDefault="00DF27E4" w:rsidP="0061659D">
      <w:pPr>
        <w:pStyle w:val="bullet0"/>
        <w:numPr>
          <w:ilvl w:val="7"/>
          <w:numId w:val="112"/>
        </w:numPr>
        <w:tabs>
          <w:tab w:val="clear" w:pos="1854"/>
        </w:tabs>
        <w:ind w:left="2268" w:hanging="425"/>
      </w:pPr>
      <w:r w:rsidRPr="00DC0EB2">
        <w:t xml:space="preserve">customer service – </w:t>
      </w:r>
      <w:r w:rsidR="009A7617">
        <w:t>“</w:t>
      </w:r>
      <w:r w:rsidRPr="00DC0EB2">
        <w:t>improving what we do and how what we do it to reduce the impact of work on road users</w:t>
      </w:r>
      <w:r w:rsidR="009A7617">
        <w:t>”</w:t>
      </w:r>
      <w:r w:rsidRPr="00DC0EB2">
        <w:t xml:space="preserve"> and</w:t>
      </w:r>
    </w:p>
    <w:p w14:paraId="370F6AE7" w14:textId="77777777" w:rsidR="00BB2F35" w:rsidRPr="00DC0EB2" w:rsidRDefault="00DF27E4" w:rsidP="0061659D">
      <w:pPr>
        <w:pStyle w:val="bullet0"/>
        <w:numPr>
          <w:ilvl w:val="7"/>
          <w:numId w:val="112"/>
        </w:numPr>
        <w:tabs>
          <w:tab w:val="clear" w:pos="1854"/>
        </w:tabs>
        <w:ind w:left="2268" w:hanging="425"/>
      </w:pPr>
      <w:r w:rsidRPr="00DC0EB2">
        <w:t>delivering the Road Investment Strategy – on time and efficiently.</w:t>
      </w:r>
    </w:p>
    <w:p w14:paraId="6584ED2B" w14:textId="77777777" w:rsidR="00BB2F35" w:rsidRPr="005C713F" w:rsidRDefault="00DF27E4">
      <w:pPr>
        <w:pStyle w:val="Heading2"/>
      </w:pPr>
      <w:bookmarkStart w:id="63" w:name="_Toc504746154"/>
      <w:bookmarkStart w:id="64" w:name="_Toc511303855"/>
      <w:bookmarkStart w:id="65" w:name="_Toc512003642"/>
      <w:bookmarkStart w:id="66" w:name="_Toc40944873"/>
      <w:bookmarkStart w:id="67" w:name="_Toc43199125"/>
      <w:bookmarkStart w:id="68" w:name="_Toc45004830"/>
      <w:bookmarkStart w:id="69" w:name="_Hlk33530322"/>
      <w:bookmarkEnd w:id="61"/>
      <w:r w:rsidRPr="005C713F">
        <w:t xml:space="preserve">Framework </w:t>
      </w:r>
      <w:r w:rsidR="00A77DC6" w:rsidRPr="005C713F">
        <w:t xml:space="preserve">Contract </w:t>
      </w:r>
      <w:r w:rsidRPr="005C713F">
        <w:t>Key Objectives</w:t>
      </w:r>
      <w:bookmarkEnd w:id="63"/>
      <w:bookmarkEnd w:id="64"/>
      <w:bookmarkEnd w:id="65"/>
      <w:bookmarkEnd w:id="66"/>
      <w:bookmarkEnd w:id="67"/>
      <w:bookmarkEnd w:id="68"/>
    </w:p>
    <w:p w14:paraId="378B6EE0" w14:textId="77777777" w:rsidR="00BB2F35" w:rsidRDefault="00DF27E4">
      <w:pPr>
        <w:pStyle w:val="Heading3"/>
      </w:pPr>
      <w:bookmarkStart w:id="70" w:name="_Toc12627482"/>
      <w:r>
        <w:t xml:space="preserve">The key objectives of the </w:t>
      </w:r>
      <w:r w:rsidR="00A77DC6">
        <w:t>f</w:t>
      </w:r>
      <w:r>
        <w:t xml:space="preserve">ramework </w:t>
      </w:r>
      <w:r w:rsidR="00A77DC6">
        <w:t xml:space="preserve">contract </w:t>
      </w:r>
      <w:r>
        <w:t>are</w:t>
      </w:r>
      <w:bookmarkEnd w:id="70"/>
    </w:p>
    <w:p w14:paraId="7B29628F" w14:textId="77777777" w:rsidR="00BB2F35" w:rsidRDefault="00DF27E4" w:rsidP="0095685C">
      <w:pPr>
        <w:pStyle w:val="List4"/>
        <w:numPr>
          <w:ilvl w:val="0"/>
          <w:numId w:val="36"/>
        </w:numPr>
        <w:ind w:left="2127"/>
      </w:pPr>
      <w:r>
        <w:t xml:space="preserve">to support the </w:t>
      </w:r>
      <w:r>
        <w:rPr>
          <w:i/>
        </w:rPr>
        <w:t>Client</w:t>
      </w:r>
      <w:r>
        <w:t xml:space="preserve"> in the successful delivery of </w:t>
      </w:r>
      <w:r w:rsidR="00145ACE">
        <w:t>the Road Investment Strategy 2</w:t>
      </w:r>
      <w:r w:rsidR="00073455">
        <w:t xml:space="preserve"> </w:t>
      </w:r>
      <w:r w:rsidR="00FE2D9C">
        <w:t>(RIS 2)</w:t>
      </w:r>
      <w:r w:rsidR="00271DB2">
        <w:t>: 2020 - 2025</w:t>
      </w:r>
      <w:r>
        <w:t xml:space="preserve"> (</w:t>
      </w:r>
      <w:r w:rsidR="00271DB2">
        <w:t xml:space="preserve">see link </w:t>
      </w:r>
      <w:r>
        <w:t xml:space="preserve">in </w:t>
      </w:r>
      <w:r>
        <w:rPr>
          <w:b/>
        </w:rPr>
        <w:t>Annex FI 1</w:t>
      </w:r>
      <w:r>
        <w:t xml:space="preserve"> of this Framework Information),</w:t>
      </w:r>
    </w:p>
    <w:p w14:paraId="7DB70A52" w14:textId="77777777" w:rsidR="00BB2F35" w:rsidRDefault="00DF27E4" w:rsidP="0095685C">
      <w:pPr>
        <w:pStyle w:val="List4"/>
        <w:numPr>
          <w:ilvl w:val="0"/>
          <w:numId w:val="36"/>
        </w:numPr>
        <w:ind w:left="2127"/>
      </w:pPr>
      <w:r>
        <w:t xml:space="preserve">to maximise the </w:t>
      </w:r>
      <w:r>
        <w:rPr>
          <w:i/>
        </w:rPr>
        <w:t>Client</w:t>
      </w:r>
      <w:r>
        <w:t xml:space="preserve">’s performance against the five areas of measurement in </w:t>
      </w:r>
      <w:r w:rsidR="008C2F7A">
        <w:t>p</w:t>
      </w:r>
      <w:r>
        <w:t>erformance</w:t>
      </w:r>
      <w:r w:rsidR="00FF0C8F">
        <w:t>,</w:t>
      </w:r>
    </w:p>
    <w:p w14:paraId="7213EE16" w14:textId="581FAAA7" w:rsidR="00FF0C8F" w:rsidRPr="00FF0C8F" w:rsidRDefault="005C05B7" w:rsidP="0095685C">
      <w:pPr>
        <w:pStyle w:val="ListParagraph"/>
        <w:numPr>
          <w:ilvl w:val="0"/>
          <w:numId w:val="36"/>
        </w:numPr>
        <w:ind w:left="2127"/>
      </w:pPr>
      <w:r>
        <w:t xml:space="preserve">to </w:t>
      </w:r>
      <w:r w:rsidR="00FF0C8F" w:rsidRPr="00FF0C8F">
        <w:t xml:space="preserve">fulfil the </w:t>
      </w:r>
      <w:r w:rsidR="00FF0C8F" w:rsidRPr="00186940">
        <w:rPr>
          <w:i/>
        </w:rPr>
        <w:t>Client’s</w:t>
      </w:r>
      <w:r w:rsidR="00FF0C8F" w:rsidRPr="00FF0C8F">
        <w:t xml:space="preserve"> obligations to the historic environment</w:t>
      </w:r>
      <w:r w:rsidR="00FF0C8F">
        <w:t>,</w:t>
      </w:r>
      <w:r w:rsidR="00FF0C8F" w:rsidRPr="00FF0C8F">
        <w:t xml:space="preserve"> </w:t>
      </w:r>
    </w:p>
    <w:p w14:paraId="01A1BD67" w14:textId="7094727D" w:rsidR="00FF0C8F" w:rsidRPr="00FF0C8F" w:rsidRDefault="005C05B7" w:rsidP="0095685C">
      <w:pPr>
        <w:pStyle w:val="ListParagraph"/>
        <w:numPr>
          <w:ilvl w:val="0"/>
          <w:numId w:val="36"/>
        </w:numPr>
        <w:ind w:left="2127"/>
      </w:pPr>
      <w:r>
        <w:t xml:space="preserve">to </w:t>
      </w:r>
      <w:r w:rsidR="00FF0C8F" w:rsidRPr="00FF0C8F">
        <w:t xml:space="preserve">deliver advice to the </w:t>
      </w:r>
      <w:r w:rsidR="00FF0C8F" w:rsidRPr="00186940">
        <w:rPr>
          <w:i/>
        </w:rPr>
        <w:t>Client</w:t>
      </w:r>
      <w:r w:rsidR="00FF0C8F" w:rsidRPr="00FF0C8F">
        <w:t xml:space="preserve"> in keeping with current national standards and guidance </w:t>
      </w:r>
      <w:r w:rsidR="00FF0C8F">
        <w:t xml:space="preserve">and </w:t>
      </w:r>
    </w:p>
    <w:p w14:paraId="34EBD230" w14:textId="522CFBFE" w:rsidR="00FF0C8F" w:rsidRDefault="005C05B7" w:rsidP="0095685C">
      <w:pPr>
        <w:pStyle w:val="ListParagraph"/>
        <w:numPr>
          <w:ilvl w:val="0"/>
          <w:numId w:val="36"/>
        </w:numPr>
        <w:ind w:left="2127"/>
      </w:pPr>
      <w:r>
        <w:t xml:space="preserve">to </w:t>
      </w:r>
      <w:r w:rsidR="00FF0C8F" w:rsidRPr="00FF0C8F">
        <w:t>adhere to current national standards and guidance for archaeological fieldwork</w:t>
      </w:r>
      <w:r w:rsidR="00FF0C8F">
        <w:t xml:space="preserve">. </w:t>
      </w:r>
      <w:r w:rsidR="00FF0C8F" w:rsidRPr="00FF0C8F">
        <w:t xml:space="preserve"> </w:t>
      </w:r>
    </w:p>
    <w:p w14:paraId="22CC3044" w14:textId="0122A70F" w:rsidR="00133CB4" w:rsidRDefault="00133CB4" w:rsidP="00133CB4"/>
    <w:p w14:paraId="296F96F3" w14:textId="71730081" w:rsidR="00133CB4" w:rsidRDefault="00133CB4" w:rsidP="00133CB4"/>
    <w:p w14:paraId="63E747E0" w14:textId="77777777" w:rsidR="00133CB4" w:rsidRPr="00FF0C8F" w:rsidRDefault="00133CB4" w:rsidP="00133CB4"/>
    <w:p w14:paraId="55EB5700" w14:textId="77777777" w:rsidR="00FF0C8F" w:rsidRPr="00FF0C8F" w:rsidRDefault="00FF0C8F" w:rsidP="00FF0C8F">
      <w:pPr>
        <w:spacing w:line="240" w:lineRule="auto"/>
        <w:ind w:left="1494"/>
        <w:jc w:val="left"/>
        <w:rPr>
          <w:rFonts w:eastAsia="Times New Roman" w:cs="Arial"/>
          <w:sz w:val="24"/>
          <w:szCs w:val="24"/>
        </w:rPr>
      </w:pPr>
    </w:p>
    <w:p w14:paraId="40757EFE" w14:textId="77777777" w:rsidR="00BB2F35" w:rsidRPr="005C713F" w:rsidRDefault="00DF27E4">
      <w:pPr>
        <w:pStyle w:val="Heading2"/>
      </w:pPr>
      <w:bookmarkStart w:id="71" w:name="_Toc504746155"/>
      <w:bookmarkStart w:id="72" w:name="_Toc511303856"/>
      <w:bookmarkStart w:id="73" w:name="_Toc512003643"/>
      <w:bookmarkStart w:id="74" w:name="_Toc40944874"/>
      <w:bookmarkStart w:id="75" w:name="_Toc43199126"/>
      <w:bookmarkStart w:id="76" w:name="_Toc45004831"/>
      <w:bookmarkStart w:id="77" w:name="_Hlk505253586"/>
      <w:bookmarkStart w:id="78" w:name="_Hlk6481311"/>
      <w:bookmarkEnd w:id="69"/>
      <w:r w:rsidRPr="005C713F">
        <w:t xml:space="preserve">Framework </w:t>
      </w:r>
      <w:r w:rsidR="00A77DC6" w:rsidRPr="005C713F">
        <w:t xml:space="preserve">Contract </w:t>
      </w:r>
      <w:r w:rsidRPr="005C713F">
        <w:t>Commercial Approach</w:t>
      </w:r>
      <w:bookmarkEnd w:id="71"/>
      <w:bookmarkEnd w:id="72"/>
      <w:bookmarkEnd w:id="73"/>
      <w:bookmarkEnd w:id="74"/>
      <w:bookmarkEnd w:id="75"/>
      <w:bookmarkEnd w:id="76"/>
    </w:p>
    <w:p w14:paraId="7695AC4A" w14:textId="77777777" w:rsidR="00BB2F35" w:rsidRDefault="00DF27E4">
      <w:pPr>
        <w:pStyle w:val="Heading3"/>
      </w:pPr>
      <w:bookmarkStart w:id="79" w:name="_Toc12627484"/>
      <w:r>
        <w:t xml:space="preserve">The </w:t>
      </w:r>
      <w:r w:rsidR="00A77DC6">
        <w:t>f</w:t>
      </w:r>
      <w:r>
        <w:t xml:space="preserve">ramework </w:t>
      </w:r>
      <w:r w:rsidR="00A77DC6">
        <w:t xml:space="preserve">contract’s </w:t>
      </w:r>
      <w:r>
        <w:t xml:space="preserve">commercial approach is aligned to the </w:t>
      </w:r>
      <w:r>
        <w:rPr>
          <w:i/>
        </w:rPr>
        <w:t>Client</w:t>
      </w:r>
      <w:r>
        <w:t xml:space="preserve">’s key commercial principles and supports the successful delivery of the </w:t>
      </w:r>
      <w:r w:rsidR="00A77DC6">
        <w:t>f</w:t>
      </w:r>
      <w:r>
        <w:t xml:space="preserve">ramework </w:t>
      </w:r>
      <w:r w:rsidR="00A77DC6">
        <w:t xml:space="preserve">contract’s </w:t>
      </w:r>
      <w:r>
        <w:t>key objectives</w:t>
      </w:r>
      <w:bookmarkEnd w:id="79"/>
    </w:p>
    <w:bookmarkEnd w:id="77"/>
    <w:p w14:paraId="66FF80CD" w14:textId="77777777" w:rsidR="00BB2F35" w:rsidRPr="00793C94" w:rsidRDefault="00DF27E4" w:rsidP="0061659D">
      <w:pPr>
        <w:pStyle w:val="List4"/>
        <w:numPr>
          <w:ilvl w:val="0"/>
          <w:numId w:val="37"/>
        </w:numPr>
        <w:ind w:left="2127"/>
      </w:pPr>
      <w:r w:rsidRPr="00793C94">
        <w:t xml:space="preserve">achieving the </w:t>
      </w:r>
      <w:r w:rsidRPr="00793C94">
        <w:rPr>
          <w:i/>
        </w:rPr>
        <w:t>Client’s</w:t>
      </w:r>
      <w:r w:rsidRPr="00793C94">
        <w:t xml:space="preserve"> commitments to the Department for Transport,</w:t>
      </w:r>
    </w:p>
    <w:p w14:paraId="72FD244B" w14:textId="77777777" w:rsidR="00BB2F35" w:rsidRPr="00793C94" w:rsidRDefault="00DF27E4" w:rsidP="0061659D">
      <w:pPr>
        <w:pStyle w:val="List4"/>
        <w:numPr>
          <w:ilvl w:val="0"/>
          <w:numId w:val="37"/>
        </w:numPr>
        <w:ind w:left="2127"/>
      </w:pPr>
      <w:r w:rsidRPr="00793C94">
        <w:t>delivering solutions within the defined funding parameters,</w:t>
      </w:r>
    </w:p>
    <w:p w14:paraId="746639B1" w14:textId="77777777" w:rsidR="00793C94" w:rsidRDefault="00793C94" w:rsidP="0061659D">
      <w:pPr>
        <w:pStyle w:val="List4"/>
        <w:numPr>
          <w:ilvl w:val="0"/>
          <w:numId w:val="37"/>
        </w:numPr>
        <w:ind w:left="2127"/>
      </w:pPr>
      <w:r w:rsidRPr="00056BFA">
        <w:t xml:space="preserve">improving programme certainty and providing a positive impact on </w:t>
      </w:r>
      <w:r w:rsidR="00656CEE">
        <w:t xml:space="preserve">the </w:t>
      </w:r>
      <w:r w:rsidRPr="00056BFA">
        <w:t>overall project</w:t>
      </w:r>
      <w:r w:rsidR="00656CEE">
        <w:t>,</w:t>
      </w:r>
    </w:p>
    <w:p w14:paraId="10C04399" w14:textId="77777777" w:rsidR="00BB2F35" w:rsidRPr="00793C94" w:rsidRDefault="00DF27E4" w:rsidP="0061659D">
      <w:pPr>
        <w:pStyle w:val="List4"/>
        <w:numPr>
          <w:ilvl w:val="0"/>
          <w:numId w:val="37"/>
        </w:numPr>
        <w:ind w:left="2127"/>
      </w:pPr>
      <w:r w:rsidRPr="00793C94">
        <w:t>using value as a key decision-making criterion and</w:t>
      </w:r>
    </w:p>
    <w:p w14:paraId="3AEE07A5" w14:textId="77777777" w:rsidR="00BB2F35" w:rsidRPr="00793C94" w:rsidRDefault="00DF27E4" w:rsidP="0061659D">
      <w:pPr>
        <w:pStyle w:val="List4"/>
        <w:numPr>
          <w:ilvl w:val="0"/>
          <w:numId w:val="37"/>
        </w:numPr>
        <w:ind w:left="2127"/>
      </w:pPr>
      <w:r w:rsidRPr="00793C94">
        <w:t>sharing innovation and knowledge across the delivering community.</w:t>
      </w:r>
    </w:p>
    <w:p w14:paraId="58A80E38" w14:textId="77777777" w:rsidR="00BB2F35" w:rsidRPr="005C713F" w:rsidRDefault="00DF27E4" w:rsidP="008B0EB9">
      <w:pPr>
        <w:pStyle w:val="Heading2"/>
      </w:pPr>
      <w:bookmarkStart w:id="80" w:name="_Toc511303857"/>
      <w:bookmarkStart w:id="81" w:name="_Toc512003644"/>
      <w:bookmarkStart w:id="82" w:name="_Toc40944875"/>
      <w:bookmarkStart w:id="83" w:name="_Toc43199127"/>
      <w:bookmarkStart w:id="84" w:name="_Toc45004832"/>
      <w:bookmarkStart w:id="85" w:name="_Hlk505255047"/>
      <w:bookmarkEnd w:id="78"/>
      <w:r w:rsidRPr="005C713F">
        <w:t xml:space="preserve">Framework </w:t>
      </w:r>
      <w:r w:rsidR="00A77DC6" w:rsidRPr="005C713F">
        <w:t xml:space="preserve">Contract </w:t>
      </w:r>
      <w:r w:rsidRPr="005C713F">
        <w:t>Ambition</w:t>
      </w:r>
      <w:bookmarkEnd w:id="80"/>
      <w:bookmarkEnd w:id="81"/>
      <w:bookmarkEnd w:id="82"/>
      <w:bookmarkEnd w:id="83"/>
      <w:bookmarkEnd w:id="84"/>
    </w:p>
    <w:p w14:paraId="42366CE9" w14:textId="3CE41473" w:rsidR="00BB2F35" w:rsidRDefault="1D306893">
      <w:pPr>
        <w:pStyle w:val="Heading3"/>
      </w:pPr>
      <w:bookmarkStart w:id="86" w:name="_Toc12627486"/>
      <w:bookmarkEnd w:id="85"/>
      <w:r>
        <w:t xml:space="preserve">The </w:t>
      </w:r>
      <w:r w:rsidR="39C6D890">
        <w:t>f</w:t>
      </w:r>
      <w:r>
        <w:t xml:space="preserve">ramework </w:t>
      </w:r>
      <w:r w:rsidR="39C6D890">
        <w:t xml:space="preserve">contract’s </w:t>
      </w:r>
      <w:r>
        <w:t xml:space="preserve">ambition is to change the way </w:t>
      </w:r>
      <w:r w:rsidR="00B06D19">
        <w:t>Schemes</w:t>
      </w:r>
      <w:r w:rsidR="5DDA66A2">
        <w:t xml:space="preserve"> </w:t>
      </w:r>
      <w:r>
        <w:t xml:space="preserve">are delivered on the network through a longer-term, integrated approach to improve benefits and eliminate waste.  To support the </w:t>
      </w:r>
      <w:r w:rsidR="39C6D890">
        <w:t>f</w:t>
      </w:r>
      <w:r>
        <w:t xml:space="preserve">ramework </w:t>
      </w:r>
      <w:r w:rsidR="39C6D890">
        <w:t xml:space="preserve">contract’s </w:t>
      </w:r>
      <w:r>
        <w:t>ambition,</w:t>
      </w:r>
      <w:r w:rsidR="23B24B63">
        <w:t xml:space="preserve"> the</w:t>
      </w:r>
      <w:r>
        <w:t xml:space="preserve"> </w:t>
      </w:r>
      <w:r w:rsidR="46A66750">
        <w:t xml:space="preserve">framework </w:t>
      </w:r>
      <w:r w:rsidR="46A66750" w:rsidRPr="333B78EA">
        <w:t>s</w:t>
      </w:r>
      <w:r w:rsidR="5DDA66A2" w:rsidRPr="333B78EA">
        <w:t>upplier</w:t>
      </w:r>
      <w:r w:rsidRPr="333B78EA">
        <w:t xml:space="preserve">s  </w:t>
      </w:r>
      <w:bookmarkEnd w:id="86"/>
    </w:p>
    <w:p w14:paraId="3CFCF612" w14:textId="2FA4B996" w:rsidR="00BB2F35" w:rsidRDefault="00DF27E4" w:rsidP="00C03ED2">
      <w:pPr>
        <w:pStyle w:val="List4"/>
        <w:numPr>
          <w:ilvl w:val="0"/>
          <w:numId w:val="38"/>
        </w:numPr>
        <w:ind w:left="2127"/>
      </w:pPr>
      <w:r>
        <w:t xml:space="preserve">participate, in nationally </w:t>
      </w:r>
      <w:r w:rsidR="00020330">
        <w:t>an</w:t>
      </w:r>
      <w:r w:rsidR="005676C0">
        <w:t>d</w:t>
      </w:r>
      <w:r w:rsidR="00020330">
        <w:t xml:space="preserve"> regio</w:t>
      </w:r>
      <w:r w:rsidR="00C01DBF">
        <w:t xml:space="preserve">nally </w:t>
      </w:r>
      <w:r>
        <w:t>focussed communities that can drive a step change in delivering capability by implementing and developing best practice,</w:t>
      </w:r>
    </w:p>
    <w:p w14:paraId="4F78D8B2" w14:textId="77777777" w:rsidR="00BB2F35" w:rsidRDefault="00DF27E4" w:rsidP="00C03ED2">
      <w:pPr>
        <w:pStyle w:val="List4"/>
        <w:numPr>
          <w:ilvl w:val="0"/>
          <w:numId w:val="38"/>
        </w:numPr>
        <w:ind w:left="2127"/>
      </w:pPr>
      <w:r>
        <w:t xml:space="preserve">support the transformation of the </w:t>
      </w:r>
      <w:r>
        <w:rPr>
          <w:i/>
        </w:rPr>
        <w:t>Client</w:t>
      </w:r>
      <w:r>
        <w:t xml:space="preserve"> and its delivery models as the organisation continues to mature,</w:t>
      </w:r>
    </w:p>
    <w:p w14:paraId="6A1DFB6E" w14:textId="6CE71F59" w:rsidR="00BB2F35" w:rsidRDefault="1D306893" w:rsidP="00C03ED2">
      <w:pPr>
        <w:pStyle w:val="List4"/>
        <w:numPr>
          <w:ilvl w:val="0"/>
          <w:numId w:val="38"/>
        </w:numPr>
        <w:ind w:left="2127"/>
      </w:pPr>
      <w:r>
        <w:t xml:space="preserve">through assurance and supervision, behave in a way that allows the </w:t>
      </w:r>
      <w:r w:rsidRPr="333B78EA">
        <w:rPr>
          <w:i/>
          <w:iCs/>
        </w:rPr>
        <w:t>Client</w:t>
      </w:r>
      <w:r>
        <w:t xml:space="preserve"> and </w:t>
      </w:r>
      <w:r w:rsidR="266073C4">
        <w:t xml:space="preserve">framework </w:t>
      </w:r>
      <w:r w:rsidR="266073C4" w:rsidRPr="333B78EA">
        <w:t>s</w:t>
      </w:r>
      <w:r w:rsidR="5DDA66A2" w:rsidRPr="333B78EA">
        <w:t>uppliers</w:t>
      </w:r>
      <w:r w:rsidRPr="333B78EA">
        <w:t xml:space="preserve"> </w:t>
      </w:r>
      <w:r>
        <w:t>to suc</w:t>
      </w:r>
      <w:r w:rsidR="27E012C4">
        <w:t>ceed together</w:t>
      </w:r>
      <w:r>
        <w:t xml:space="preserve"> and</w:t>
      </w:r>
    </w:p>
    <w:p w14:paraId="1B4391D7" w14:textId="77777777" w:rsidR="00E24FD9" w:rsidRDefault="00DF27E4" w:rsidP="00C03ED2">
      <w:pPr>
        <w:pStyle w:val="List4"/>
        <w:numPr>
          <w:ilvl w:val="0"/>
          <w:numId w:val="38"/>
        </w:numPr>
        <w:ind w:left="2127"/>
      </w:pPr>
      <w:r>
        <w:t xml:space="preserve">allow innovation and encourage general improvement in delivering the </w:t>
      </w:r>
      <w:r w:rsidRPr="00FE2A5E">
        <w:rPr>
          <w:i/>
        </w:rPr>
        <w:t>service</w:t>
      </w:r>
      <w:r>
        <w:t>.</w:t>
      </w:r>
    </w:p>
    <w:p w14:paraId="6D147EE2" w14:textId="30EA0323" w:rsidR="00C11327" w:rsidRDefault="00C11327" w:rsidP="002215C4">
      <w:pPr>
        <w:pStyle w:val="Heading2"/>
      </w:pPr>
      <w:bookmarkStart w:id="87" w:name="_Toc494199238"/>
      <w:bookmarkStart w:id="88" w:name="_Toc40944877"/>
      <w:bookmarkStart w:id="89" w:name="_Toc43199128"/>
      <w:bookmarkStart w:id="90" w:name="_Toc45004833"/>
      <w:bookmarkStart w:id="91" w:name="_Hlk504128642"/>
      <w:bookmarkStart w:id="92" w:name="_Toc504746157"/>
      <w:bookmarkStart w:id="93" w:name="_Toc511303861"/>
      <w:bookmarkStart w:id="94" w:name="_Toc512003648"/>
      <w:bookmarkStart w:id="95" w:name="_Hlk504128952"/>
      <w:r w:rsidRPr="00D91643">
        <w:t>Takeover and Mergers</w:t>
      </w:r>
      <w:bookmarkEnd w:id="87"/>
      <w:bookmarkEnd w:id="88"/>
      <w:bookmarkEnd w:id="89"/>
      <w:bookmarkEnd w:id="90"/>
    </w:p>
    <w:p w14:paraId="46549744" w14:textId="7504FCBA" w:rsidR="00C11327" w:rsidRDefault="00C11327" w:rsidP="002215C4">
      <w:pPr>
        <w:pStyle w:val="Heading3"/>
      </w:pPr>
      <w:r>
        <w:t xml:space="preserve">If the </w:t>
      </w:r>
      <w:r>
        <w:rPr>
          <w:i/>
        </w:rPr>
        <w:t>Supplier</w:t>
      </w:r>
      <w:r>
        <w:t xml:space="preserve"> (or, where the </w:t>
      </w:r>
      <w:r>
        <w:rPr>
          <w:i/>
        </w:rPr>
        <w:t>Supplier</w:t>
      </w:r>
      <w:r>
        <w:t xml:space="preserve"> is a joint venture, any Consortium Member) is taken over by or merges with, another </w:t>
      </w:r>
      <w:r w:rsidRPr="0045028B">
        <w:t>supplier</w:t>
      </w:r>
      <w:r>
        <w:t xml:space="preserve"> (or an Associated Company of another </w:t>
      </w:r>
      <w:r w:rsidRPr="0053500F">
        <w:t>supplier</w:t>
      </w:r>
      <w:r>
        <w:t>) on the same lot or would breach the award criteria for a lot</w:t>
      </w:r>
    </w:p>
    <w:p w14:paraId="363BEC96" w14:textId="6A576C62" w:rsidR="00C11327" w:rsidRDefault="00C11327" w:rsidP="00C03ED2">
      <w:pPr>
        <w:pStyle w:val="bullet0"/>
        <w:spacing w:before="0"/>
        <w:ind w:left="2268" w:hanging="426"/>
      </w:pPr>
      <w:r>
        <w:lastRenderedPageBreak/>
        <w:t xml:space="preserve">the </w:t>
      </w:r>
      <w:r>
        <w:rPr>
          <w:i/>
          <w:iCs/>
        </w:rPr>
        <w:t>Supplier</w:t>
      </w:r>
      <w:r>
        <w:t xml:space="preserve"> immediately notifies the </w:t>
      </w:r>
      <w:r>
        <w:rPr>
          <w:i/>
          <w:iCs/>
        </w:rPr>
        <w:t>Client</w:t>
      </w:r>
      <w:r w:rsidR="009E1F8C">
        <w:t>,</w:t>
      </w:r>
    </w:p>
    <w:p w14:paraId="33F00B03" w14:textId="3F1EF2F5" w:rsidR="00C11327" w:rsidRDefault="00C11327" w:rsidP="00C03ED2">
      <w:pPr>
        <w:pStyle w:val="bullet0"/>
        <w:spacing w:before="0"/>
        <w:ind w:left="2268" w:hanging="426"/>
      </w:pPr>
      <w:r>
        <w:t xml:space="preserve">the </w:t>
      </w:r>
      <w:r>
        <w:rPr>
          <w:i/>
          <w:iCs/>
        </w:rPr>
        <w:t>Supplier</w:t>
      </w:r>
      <w:r>
        <w:t xml:space="preserve"> explains to the </w:t>
      </w:r>
      <w:r>
        <w:rPr>
          <w:i/>
          <w:iCs/>
        </w:rPr>
        <w:t>Client</w:t>
      </w:r>
      <w:r>
        <w:t xml:space="preserve"> how the takeover or merger will affect the corporate structure and financial standing of the </w:t>
      </w:r>
      <w:r>
        <w:rPr>
          <w:i/>
          <w:iCs/>
        </w:rPr>
        <w:t>Supplier</w:t>
      </w:r>
      <w:r>
        <w:t>, the o</w:t>
      </w:r>
      <w:r w:rsidR="009E1F8C">
        <w:t>ther supplier and any Guarantor,</w:t>
      </w:r>
    </w:p>
    <w:p w14:paraId="1AE347BC" w14:textId="6379A7E6" w:rsidR="00C11327" w:rsidRDefault="00C11327" w:rsidP="00C03ED2">
      <w:pPr>
        <w:pStyle w:val="bullet0"/>
        <w:spacing w:before="0"/>
        <w:ind w:left="2268" w:hanging="426"/>
      </w:pPr>
      <w:r>
        <w:t xml:space="preserve">the </w:t>
      </w:r>
      <w:r>
        <w:rPr>
          <w:i/>
          <w:iCs/>
        </w:rPr>
        <w:t>Client</w:t>
      </w:r>
      <w:r>
        <w:t xml:space="preserve"> consults with the </w:t>
      </w:r>
      <w:r>
        <w:rPr>
          <w:i/>
          <w:iCs/>
        </w:rPr>
        <w:t>Supplier</w:t>
      </w:r>
      <w:r>
        <w:t xml:space="preserve"> as to which of the framework</w:t>
      </w:r>
      <w:r w:rsidR="009E1F8C">
        <w:t xml:space="preserve"> contracts should be terminated and</w:t>
      </w:r>
      <w:r>
        <w:t xml:space="preserve"> </w:t>
      </w:r>
    </w:p>
    <w:p w14:paraId="1C43C261" w14:textId="758FC18F" w:rsidR="00C11327" w:rsidRDefault="00C11327" w:rsidP="00C03ED2">
      <w:pPr>
        <w:pStyle w:val="Heading3"/>
        <w:numPr>
          <w:ilvl w:val="2"/>
          <w:numId w:val="68"/>
        </w:numPr>
        <w:tabs>
          <w:tab w:val="clear" w:pos="720"/>
        </w:tabs>
        <w:ind w:left="2268" w:hanging="426"/>
      </w:pPr>
      <w:r>
        <w:t xml:space="preserve">pending termination of either framework contract, the </w:t>
      </w:r>
      <w:r>
        <w:rPr>
          <w:i/>
          <w:iCs/>
        </w:rPr>
        <w:t>Client</w:t>
      </w:r>
      <w:r>
        <w:t xml:space="preserve"> may decide to exclude the </w:t>
      </w:r>
      <w:r>
        <w:rPr>
          <w:i/>
          <w:iCs/>
        </w:rPr>
        <w:t>Supplier</w:t>
      </w:r>
      <w:r>
        <w:t xml:space="preserve"> from any </w:t>
      </w:r>
      <w:r w:rsidRPr="008D6A2D">
        <w:rPr>
          <w:i/>
        </w:rPr>
        <w:t>selection procedure</w:t>
      </w:r>
      <w:r>
        <w:t xml:space="preserve"> for a Package Contract that it would otherwise have issued (or been obliged to issue) to the </w:t>
      </w:r>
      <w:r>
        <w:rPr>
          <w:i/>
          <w:iCs/>
        </w:rPr>
        <w:t>Supplier</w:t>
      </w:r>
      <w:r w:rsidR="00276EC3">
        <w:rPr>
          <w:iCs/>
        </w:rPr>
        <w:t>.</w:t>
      </w:r>
    </w:p>
    <w:p w14:paraId="6E84B6DD" w14:textId="2CB4CF1A" w:rsidR="00C11327" w:rsidRPr="00D95B84" w:rsidRDefault="00D95B84" w:rsidP="002215C4">
      <w:pPr>
        <w:pStyle w:val="Heading3"/>
      </w:pPr>
      <w:r w:rsidRPr="00D95B84">
        <w:t>Not Used</w:t>
      </w:r>
    </w:p>
    <w:p w14:paraId="74681BE4" w14:textId="77777777" w:rsidR="00E24FD9" w:rsidRPr="005C713F" w:rsidRDefault="00E24FD9" w:rsidP="00E24FD9">
      <w:pPr>
        <w:pStyle w:val="Heading1"/>
      </w:pPr>
      <w:bookmarkStart w:id="96" w:name="_Toc40944878"/>
      <w:bookmarkStart w:id="97" w:name="_Toc43199129"/>
      <w:bookmarkStart w:id="98" w:name="_Toc45004834"/>
      <w:r w:rsidRPr="005C713F">
        <w:t>Framework Scope</w:t>
      </w:r>
      <w:bookmarkEnd w:id="96"/>
      <w:bookmarkEnd w:id="97"/>
      <w:bookmarkEnd w:id="98"/>
    </w:p>
    <w:p w14:paraId="5902F156" w14:textId="77777777" w:rsidR="00E24FD9" w:rsidRPr="005C713F" w:rsidRDefault="00E24FD9" w:rsidP="00E24FD9">
      <w:pPr>
        <w:pStyle w:val="Heading2"/>
        <w:rPr>
          <w:i/>
        </w:rPr>
      </w:pPr>
      <w:bookmarkStart w:id="99" w:name="_Toc40944879"/>
      <w:bookmarkStart w:id="100" w:name="_Toc43199130"/>
      <w:bookmarkStart w:id="101" w:name="_Toc45004835"/>
      <w:bookmarkStart w:id="102" w:name="_Hlk505255101"/>
      <w:bookmarkStart w:id="103" w:name="_Hlk504733417"/>
      <w:bookmarkEnd w:id="91"/>
      <w:r w:rsidRPr="005C713F">
        <w:rPr>
          <w:i/>
        </w:rPr>
        <w:t>Framework Scope</w:t>
      </w:r>
      <w:bookmarkEnd w:id="99"/>
      <w:bookmarkEnd w:id="100"/>
      <w:bookmarkEnd w:id="101"/>
    </w:p>
    <w:p w14:paraId="60F165A7" w14:textId="41A12157" w:rsidR="00E24FD9" w:rsidRDefault="00E24FD9" w:rsidP="00E24FD9">
      <w:pPr>
        <w:pStyle w:val="Heading3"/>
      </w:pPr>
      <w:bookmarkStart w:id="104" w:name="_Toc12627489"/>
      <w:bookmarkEnd w:id="102"/>
      <w:r>
        <w:t xml:space="preserve">The </w:t>
      </w:r>
      <w:r>
        <w:rPr>
          <w:i/>
        </w:rPr>
        <w:t>framework scope</w:t>
      </w:r>
      <w:r>
        <w:t xml:space="preserve"> is set out in </w:t>
      </w:r>
      <w:r>
        <w:rPr>
          <w:b/>
        </w:rPr>
        <w:t>Annex FI 3</w:t>
      </w:r>
      <w:r>
        <w:t xml:space="preserve">. The </w:t>
      </w:r>
      <w:r>
        <w:rPr>
          <w:i/>
        </w:rPr>
        <w:t>framework scope</w:t>
      </w:r>
      <w:r>
        <w:t xml:space="preserve"> covers</w:t>
      </w:r>
      <w:r w:rsidR="001517B0">
        <w:t xml:space="preserve"> the </w:t>
      </w:r>
      <w:r w:rsidR="000528A7">
        <w:t>a</w:t>
      </w:r>
      <w:r w:rsidR="001517B0">
        <w:t>rchaeological work for CIP, RIP</w:t>
      </w:r>
      <w:r w:rsidR="008F0300">
        <w:t xml:space="preserve"> </w:t>
      </w:r>
      <w:r w:rsidR="001517B0">
        <w:t xml:space="preserve">and the Delivery Integration Partner (DIP). It is also available as an alternative route to market for archaeological investigation services where needed by the </w:t>
      </w:r>
      <w:r w:rsidR="001517B0" w:rsidRPr="00DC173C">
        <w:rPr>
          <w:i/>
        </w:rPr>
        <w:t>Client</w:t>
      </w:r>
      <w:r w:rsidR="001517B0">
        <w:t xml:space="preserve">. </w:t>
      </w:r>
      <w:r w:rsidR="00073455">
        <w:t xml:space="preserve"> </w:t>
      </w:r>
      <w:bookmarkEnd w:id="103"/>
      <w:bookmarkEnd w:id="104"/>
    </w:p>
    <w:p w14:paraId="1993068A" w14:textId="3F48F2F0" w:rsidR="00971A40" w:rsidRPr="00971A40" w:rsidRDefault="00E24FD9" w:rsidP="00971A40">
      <w:pPr>
        <w:pStyle w:val="Heading3"/>
      </w:pPr>
      <w:bookmarkStart w:id="105" w:name="_Toc12627490"/>
      <w:r>
        <w:t xml:space="preserve">The </w:t>
      </w:r>
      <w:r w:rsidR="00073455">
        <w:t>f</w:t>
      </w:r>
      <w:r>
        <w:t xml:space="preserve">ramework </w:t>
      </w:r>
      <w:r w:rsidR="00073455">
        <w:t xml:space="preserve">contract </w:t>
      </w:r>
      <w:r>
        <w:t xml:space="preserve">comprises of </w:t>
      </w:r>
      <w:r w:rsidR="00971A40" w:rsidRPr="00971A40">
        <w:t xml:space="preserve">6 lots. Lots 1a, 2a and 3a are </w:t>
      </w:r>
      <w:r w:rsidR="00971A40">
        <w:t xml:space="preserve">for the </w:t>
      </w:r>
      <w:r w:rsidR="00971A40" w:rsidRPr="00971A40">
        <w:t>provision of Work Orders and lots 1b, 2b and 3b are for Time Charge Orders.</w:t>
      </w:r>
    </w:p>
    <w:p w14:paraId="4ADC7020" w14:textId="77777777" w:rsidR="005640E5" w:rsidRPr="005C713F" w:rsidRDefault="005640E5" w:rsidP="005640E5">
      <w:pPr>
        <w:pStyle w:val="Heading2"/>
      </w:pPr>
      <w:bookmarkStart w:id="106" w:name="_Ref40172773"/>
      <w:bookmarkStart w:id="107" w:name="_Ref40172788"/>
      <w:bookmarkStart w:id="108" w:name="_Toc40944880"/>
      <w:bookmarkStart w:id="109" w:name="_Toc43199131"/>
      <w:bookmarkStart w:id="110" w:name="_Toc45004836"/>
      <w:bookmarkStart w:id="111" w:name="_Hlk34825526"/>
      <w:r w:rsidRPr="005C713F">
        <w:t>Lot Information and allocation of work to lots</w:t>
      </w:r>
      <w:bookmarkEnd w:id="106"/>
      <w:bookmarkEnd w:id="107"/>
      <w:bookmarkEnd w:id="108"/>
      <w:bookmarkEnd w:id="109"/>
      <w:bookmarkEnd w:id="110"/>
    </w:p>
    <w:p w14:paraId="05C660A2" w14:textId="77777777" w:rsidR="005640E5" w:rsidRDefault="005640E5" w:rsidP="005640E5">
      <w:pPr>
        <w:pStyle w:val="Heading3"/>
      </w:pPr>
      <w:r>
        <w:t xml:space="preserve">The framework has a lot structure based on the value of each individual Work Order. </w:t>
      </w:r>
    </w:p>
    <w:p w14:paraId="2675D4A2" w14:textId="0F235B27" w:rsidR="002C0DBB" w:rsidRDefault="002C0DBB" w:rsidP="00E24FD9">
      <w:pPr>
        <w:pStyle w:val="Heading3"/>
      </w:pPr>
      <w:r>
        <w:t xml:space="preserve">Time Charge Orders </w:t>
      </w:r>
      <w:r w:rsidR="00656CEE">
        <w:t>are</w:t>
      </w:r>
      <w:r>
        <w:t xml:space="preserve"> allocated as follows</w:t>
      </w:r>
    </w:p>
    <w:p w14:paraId="1B0688DE" w14:textId="77777777" w:rsidR="00971A40" w:rsidRDefault="00971A40" w:rsidP="00971A40">
      <w:pPr>
        <w:pStyle w:val="Heading3"/>
        <w:numPr>
          <w:ilvl w:val="0"/>
          <w:numId w:val="83"/>
        </w:numPr>
        <w:ind w:left="2127"/>
      </w:pPr>
      <w:r>
        <w:t>Time Charge Orders to support Schemes in lot 1a are carried out by lot 2b,</w:t>
      </w:r>
    </w:p>
    <w:p w14:paraId="64BD678A" w14:textId="77777777" w:rsidR="00971A40" w:rsidRDefault="00971A40" w:rsidP="00971A40">
      <w:pPr>
        <w:pStyle w:val="Heading3"/>
        <w:numPr>
          <w:ilvl w:val="0"/>
          <w:numId w:val="83"/>
        </w:numPr>
        <w:ind w:left="2127"/>
      </w:pPr>
      <w:r>
        <w:t>Time Charge Orders to support Schemes in lot 2a are carried out by lot 3b and</w:t>
      </w:r>
    </w:p>
    <w:p w14:paraId="513A107E" w14:textId="77777777" w:rsidR="00971A40" w:rsidRDefault="00971A40" w:rsidP="00971A40">
      <w:pPr>
        <w:pStyle w:val="Heading3"/>
        <w:numPr>
          <w:ilvl w:val="0"/>
          <w:numId w:val="83"/>
        </w:numPr>
        <w:ind w:left="2127"/>
      </w:pPr>
      <w:r>
        <w:t>Time Charge Orders to support Schemes in lot 3a are carried out by lot 1b.</w:t>
      </w:r>
    </w:p>
    <w:p w14:paraId="4E23693B" w14:textId="2CA4E4B4" w:rsidR="005640E5" w:rsidRDefault="005640E5" w:rsidP="00DD5FD2">
      <w:pPr>
        <w:pStyle w:val="Heading3"/>
      </w:pPr>
      <w:r>
        <w:lastRenderedPageBreak/>
        <w:t xml:space="preserve">If a Work Order arises during the course of the framework </w:t>
      </w:r>
      <w:r w:rsidR="00DD5FD2">
        <w:t>contract,</w:t>
      </w:r>
      <w:r>
        <w:t xml:space="preserve"> then this is allocated to the relevant lot according to </w:t>
      </w:r>
      <w:r w:rsidR="00DD5FD2">
        <w:t>its</w:t>
      </w:r>
      <w:r>
        <w:t xml:space="preserve"> value (see Table 3 below). </w:t>
      </w:r>
    </w:p>
    <w:p w14:paraId="3F88E7E2" w14:textId="2FC6022B" w:rsidR="00E24FD9" w:rsidRDefault="00E24FD9" w:rsidP="00E24FD9">
      <w:pPr>
        <w:pStyle w:val="Heading3"/>
      </w:pPr>
      <w:r>
        <w:t xml:space="preserve">The </w:t>
      </w:r>
      <w:r w:rsidR="00656CEE">
        <w:t>l</w:t>
      </w:r>
      <w:r>
        <w:t>ot details are set out in Table 3.</w:t>
      </w:r>
      <w:bookmarkEnd w:id="105"/>
    </w:p>
    <w:p w14:paraId="02348EB7" w14:textId="77777777" w:rsidR="0085039E" w:rsidRDefault="0085039E" w:rsidP="009636D9">
      <w:pPr>
        <w:pStyle w:val="Heading3"/>
        <w:numPr>
          <w:ilvl w:val="0"/>
          <w:numId w:val="0"/>
        </w:numPr>
        <w:ind w:left="1559"/>
      </w:pPr>
    </w:p>
    <w:tbl>
      <w:tblPr>
        <w:tblW w:w="4799" w:type="dxa"/>
        <w:jc w:val="center"/>
        <w:tblCellMar>
          <w:left w:w="0" w:type="dxa"/>
          <w:right w:w="0" w:type="dxa"/>
        </w:tblCellMar>
        <w:tblLook w:val="04A0" w:firstRow="1" w:lastRow="0" w:firstColumn="1" w:lastColumn="0" w:noHBand="0" w:noVBand="1"/>
      </w:tblPr>
      <w:tblGrid>
        <w:gridCol w:w="1843"/>
        <w:gridCol w:w="2956"/>
      </w:tblGrid>
      <w:tr w:rsidR="00EC23E0" w14:paraId="1EA73291" w14:textId="77777777" w:rsidTr="00EC23E0">
        <w:trPr>
          <w:trHeight w:val="773"/>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3553AC24" w14:textId="77777777" w:rsidR="00EC23E0" w:rsidRDefault="00EC23E0" w:rsidP="0058120A">
            <w:pPr>
              <w:spacing w:before="100" w:beforeAutospacing="1" w:after="100" w:afterAutospacing="1"/>
              <w:jc w:val="center"/>
              <w:rPr>
                <w:b/>
                <w:color w:val="FFFFFF" w:themeColor="background1"/>
                <w:sz w:val="20"/>
                <w:lang w:val="en-US"/>
              </w:rPr>
            </w:pPr>
            <w:bookmarkStart w:id="112" w:name="_Hlk43886953"/>
            <w:r>
              <w:rPr>
                <w:b/>
                <w:color w:val="FFFFFF" w:themeColor="background1"/>
                <w:sz w:val="20"/>
                <w:lang w:val="en-US"/>
              </w:rPr>
              <w:t>Lot</w:t>
            </w:r>
          </w:p>
        </w:tc>
        <w:tc>
          <w:tcPr>
            <w:tcW w:w="2956"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65FFBA9E" w14:textId="2DB8CA68" w:rsidR="00EC23E0" w:rsidRDefault="0044703C" w:rsidP="00EC23E0">
            <w:pPr>
              <w:spacing w:before="100" w:beforeAutospacing="1" w:after="100" w:afterAutospacing="1"/>
              <w:jc w:val="center"/>
              <w:rPr>
                <w:b/>
                <w:color w:val="FFFFFF" w:themeColor="background1"/>
                <w:sz w:val="20"/>
                <w:lang w:val="en-US"/>
              </w:rPr>
            </w:pPr>
            <w:r>
              <w:rPr>
                <w:b/>
                <w:color w:val="FFFFFF" w:themeColor="background1"/>
                <w:sz w:val="20"/>
                <w:lang w:val="en-US"/>
              </w:rPr>
              <w:t>Scheme v</w:t>
            </w:r>
            <w:r w:rsidR="00EC23E0">
              <w:rPr>
                <w:b/>
                <w:color w:val="FFFFFF" w:themeColor="background1"/>
                <w:sz w:val="20"/>
                <w:lang w:val="en-US"/>
              </w:rPr>
              <w:t xml:space="preserve">alue </w:t>
            </w:r>
          </w:p>
        </w:tc>
      </w:tr>
      <w:tr w:rsidR="00EC23E0" w14:paraId="7F314653" w14:textId="77777777" w:rsidTr="00EC23E0">
        <w:trPr>
          <w:trHeight w:val="598"/>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0F4B9F20" w14:textId="77777777" w:rsidR="00EC23E0" w:rsidRDefault="00EC23E0" w:rsidP="0058120A">
            <w:pPr>
              <w:jc w:val="center"/>
              <w:rPr>
                <w:sz w:val="20"/>
                <w:szCs w:val="20"/>
                <w:lang w:val="en-US"/>
              </w:rPr>
            </w:pPr>
            <w:r>
              <w:rPr>
                <w:sz w:val="20"/>
                <w:szCs w:val="20"/>
                <w:lang w:val="en-US"/>
              </w:rPr>
              <w:t xml:space="preserve">1a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2435D0" w14:textId="317A087E" w:rsidR="00EC23E0" w:rsidRDefault="004F7CEE" w:rsidP="0058120A">
            <w:pPr>
              <w:jc w:val="center"/>
              <w:rPr>
                <w:sz w:val="20"/>
                <w:szCs w:val="20"/>
                <w:lang w:val="en-US"/>
              </w:rPr>
            </w:pPr>
            <w:r>
              <w:rPr>
                <w:sz w:val="20"/>
                <w:szCs w:val="20"/>
                <w:lang w:val="en-US"/>
              </w:rPr>
              <w:t xml:space="preserve">&lt; </w:t>
            </w:r>
            <w:r w:rsidR="00205AC4">
              <w:rPr>
                <w:sz w:val="20"/>
                <w:szCs w:val="20"/>
                <w:lang w:val="en-US"/>
              </w:rPr>
              <w:t>£</w:t>
            </w:r>
            <w:r w:rsidR="00EC23E0">
              <w:rPr>
                <w:sz w:val="20"/>
                <w:szCs w:val="20"/>
                <w:lang w:val="en-US"/>
              </w:rPr>
              <w:t>2 million</w:t>
            </w:r>
          </w:p>
        </w:tc>
      </w:tr>
      <w:tr w:rsidR="00EC23E0" w14:paraId="53E5AF85" w14:textId="77777777" w:rsidTr="00FC6146">
        <w:trPr>
          <w:trHeight w:val="628"/>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5AE7CC4F" w14:textId="77777777" w:rsidR="00EC23E0" w:rsidRDefault="00EC23E0" w:rsidP="00EC23E0">
            <w:pPr>
              <w:jc w:val="center"/>
              <w:rPr>
                <w:sz w:val="20"/>
                <w:szCs w:val="20"/>
                <w:lang w:val="en-US"/>
              </w:rPr>
            </w:pPr>
            <w:r>
              <w:rPr>
                <w:sz w:val="20"/>
                <w:szCs w:val="20"/>
                <w:lang w:val="en-US"/>
              </w:rPr>
              <w:t>2a</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95D3A9" w14:textId="77777777" w:rsidR="00EC23E0" w:rsidRDefault="00205AC4" w:rsidP="0058120A">
            <w:pPr>
              <w:jc w:val="center"/>
              <w:rPr>
                <w:sz w:val="20"/>
                <w:szCs w:val="20"/>
                <w:lang w:val="en-US"/>
              </w:rPr>
            </w:pPr>
            <w:r>
              <w:rPr>
                <w:sz w:val="20"/>
                <w:szCs w:val="20"/>
                <w:lang w:val="en-US"/>
              </w:rPr>
              <w:t>£</w:t>
            </w:r>
            <w:r w:rsidR="00EC23E0">
              <w:rPr>
                <w:sz w:val="20"/>
                <w:szCs w:val="20"/>
                <w:lang w:val="en-US"/>
              </w:rPr>
              <w:t xml:space="preserve">2 million to </w:t>
            </w:r>
            <w:r w:rsidR="004F7CEE">
              <w:rPr>
                <w:sz w:val="20"/>
                <w:szCs w:val="20"/>
                <w:lang w:val="en-US"/>
              </w:rPr>
              <w:t>&lt;</w:t>
            </w:r>
            <w:r w:rsidR="00EC23E0">
              <w:rPr>
                <w:sz w:val="20"/>
                <w:szCs w:val="20"/>
                <w:lang w:val="en-US"/>
              </w:rPr>
              <w:t xml:space="preserve"> </w:t>
            </w:r>
            <w:r>
              <w:rPr>
                <w:sz w:val="20"/>
                <w:szCs w:val="20"/>
                <w:lang w:val="en-US"/>
              </w:rPr>
              <w:t>£</w:t>
            </w:r>
            <w:r w:rsidR="00EC23E0">
              <w:rPr>
                <w:sz w:val="20"/>
                <w:szCs w:val="20"/>
                <w:lang w:val="en-US"/>
              </w:rPr>
              <w:t>5 million</w:t>
            </w:r>
          </w:p>
        </w:tc>
      </w:tr>
      <w:tr w:rsidR="00EC23E0" w14:paraId="172C964B" w14:textId="77777777" w:rsidTr="00EC23E0">
        <w:trPr>
          <w:trHeight w:val="570"/>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2CFE7CE0" w14:textId="77777777" w:rsidR="00EC23E0" w:rsidRDefault="00EC23E0" w:rsidP="0058120A">
            <w:pPr>
              <w:jc w:val="center"/>
              <w:rPr>
                <w:sz w:val="20"/>
                <w:szCs w:val="20"/>
                <w:lang w:val="en-US"/>
              </w:rPr>
            </w:pPr>
            <w:r>
              <w:rPr>
                <w:sz w:val="20"/>
                <w:szCs w:val="20"/>
                <w:lang w:val="en-US"/>
              </w:rPr>
              <w:t xml:space="preserve">3a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097079" w14:textId="3AD17C61" w:rsidR="00EC23E0" w:rsidRDefault="00971A40" w:rsidP="0058120A">
            <w:pPr>
              <w:jc w:val="center"/>
              <w:rPr>
                <w:sz w:val="20"/>
                <w:szCs w:val="20"/>
                <w:lang w:val="en-US"/>
              </w:rPr>
            </w:pPr>
            <w:r>
              <w:rPr>
                <w:sz w:val="20"/>
                <w:szCs w:val="20"/>
                <w:lang w:val="en-US"/>
              </w:rPr>
              <w:t>&gt;</w:t>
            </w:r>
            <w:r w:rsidR="00205AC4">
              <w:rPr>
                <w:sz w:val="20"/>
                <w:szCs w:val="20"/>
                <w:lang w:val="en-US"/>
              </w:rPr>
              <w:t>£</w:t>
            </w:r>
            <w:r w:rsidR="00EC23E0">
              <w:rPr>
                <w:sz w:val="20"/>
                <w:szCs w:val="20"/>
                <w:lang w:val="en-US"/>
              </w:rPr>
              <w:t xml:space="preserve">5 million </w:t>
            </w:r>
          </w:p>
        </w:tc>
      </w:tr>
      <w:bookmarkEnd w:id="112"/>
    </w:tbl>
    <w:p w14:paraId="350390DF" w14:textId="77777777" w:rsidR="00FC6146" w:rsidRDefault="00FC6146" w:rsidP="00E24FD9">
      <w:pPr>
        <w:pStyle w:val="Caption"/>
        <w:rPr>
          <w:i w:val="0"/>
        </w:rPr>
      </w:pPr>
    </w:p>
    <w:p w14:paraId="161A3159" w14:textId="45DC71B9" w:rsidR="00E24FD9" w:rsidRPr="00256131" w:rsidRDefault="00E24FD9" w:rsidP="00E24FD9">
      <w:pPr>
        <w:pStyle w:val="Caption"/>
        <w:rPr>
          <w:i w:val="0"/>
        </w:rPr>
      </w:pPr>
      <w:r w:rsidRPr="00256131">
        <w:rPr>
          <w:i w:val="0"/>
        </w:rPr>
        <w:t>Table 3 - Lot Details</w:t>
      </w:r>
    </w:p>
    <w:bookmarkEnd w:id="111"/>
    <w:p w14:paraId="05E3CEB8" w14:textId="77777777" w:rsidR="00E24FD9" w:rsidRPr="00427DE5" w:rsidRDefault="00E24FD9" w:rsidP="00E24FD9"/>
    <w:p w14:paraId="0F7E22D7" w14:textId="77777777" w:rsidR="005D33C9" w:rsidRPr="005C713F" w:rsidRDefault="005D33C9" w:rsidP="005D33C9">
      <w:pPr>
        <w:pStyle w:val="Heading1"/>
        <w:rPr>
          <w:i w:val="0"/>
        </w:rPr>
      </w:pPr>
      <w:bookmarkStart w:id="113" w:name="_Toc16264321"/>
      <w:bookmarkStart w:id="114" w:name="_Toc16265659"/>
      <w:bookmarkStart w:id="115" w:name="_Toc17801947"/>
      <w:bookmarkStart w:id="116" w:name="_Toc17804101"/>
      <w:bookmarkStart w:id="117" w:name="_Toc40944881"/>
      <w:bookmarkStart w:id="118" w:name="_Toc43199132"/>
      <w:bookmarkStart w:id="119" w:name="_Toc45004837"/>
      <w:bookmarkEnd w:id="113"/>
      <w:bookmarkEnd w:id="114"/>
      <w:bookmarkEnd w:id="115"/>
      <w:bookmarkEnd w:id="116"/>
      <w:r w:rsidRPr="005C713F">
        <w:rPr>
          <w:i w:val="0"/>
        </w:rPr>
        <w:t>General Framework Requirements</w:t>
      </w:r>
      <w:bookmarkEnd w:id="92"/>
      <w:bookmarkEnd w:id="93"/>
      <w:bookmarkEnd w:id="94"/>
      <w:bookmarkEnd w:id="117"/>
      <w:bookmarkEnd w:id="118"/>
      <w:bookmarkEnd w:id="119"/>
    </w:p>
    <w:p w14:paraId="750B5C35" w14:textId="77777777" w:rsidR="005D33C9" w:rsidRPr="005C713F" w:rsidRDefault="005D33C9" w:rsidP="005D33C9">
      <w:pPr>
        <w:pStyle w:val="Heading2"/>
      </w:pPr>
      <w:bookmarkStart w:id="120" w:name="_Toc492901580"/>
      <w:bookmarkStart w:id="121" w:name="_Toc504746158"/>
      <w:bookmarkStart w:id="122" w:name="_Toc511303862"/>
      <w:bookmarkStart w:id="123" w:name="_Toc512003649"/>
      <w:bookmarkStart w:id="124" w:name="_Toc40944882"/>
      <w:bookmarkStart w:id="125" w:name="_Toc43199133"/>
      <w:bookmarkStart w:id="126" w:name="_Toc45004838"/>
      <w:bookmarkStart w:id="127" w:name="_Hlk9516422"/>
      <w:bookmarkStart w:id="128" w:name="_Hlk504716220"/>
      <w:r w:rsidRPr="005C713F">
        <w:t>Parent Company Guarantee</w:t>
      </w:r>
      <w:bookmarkEnd w:id="120"/>
      <w:bookmarkEnd w:id="121"/>
      <w:bookmarkEnd w:id="122"/>
      <w:bookmarkEnd w:id="123"/>
      <w:bookmarkEnd w:id="124"/>
      <w:bookmarkEnd w:id="125"/>
      <w:bookmarkEnd w:id="126"/>
    </w:p>
    <w:p w14:paraId="4FDD4FBE" w14:textId="77777777" w:rsidR="005D33C9" w:rsidRDefault="005D33C9" w:rsidP="005D33C9">
      <w:pPr>
        <w:pStyle w:val="Heading3"/>
      </w:pPr>
      <w:bookmarkStart w:id="129" w:name="_Toc12627495"/>
      <w:bookmarkStart w:id="130" w:name="_Hlk11316290"/>
      <w:r>
        <w:t xml:space="preserve">If the </w:t>
      </w:r>
      <w:r w:rsidR="00D031EB">
        <w:rPr>
          <w:i/>
        </w:rPr>
        <w:t>Supplier</w:t>
      </w:r>
      <w:r>
        <w:t xml:space="preserve"> is required to provide a Parent Company Guarantee, it is provided in the form set out in </w:t>
      </w:r>
      <w:r>
        <w:rPr>
          <w:b/>
        </w:rPr>
        <w:t>Annex FI 4</w:t>
      </w:r>
      <w:r>
        <w:t xml:space="preserve">. If the entity that is to provide the Parent Company Guarantee is not a company incorporated in and subject to the laws of England, the </w:t>
      </w:r>
      <w:r w:rsidR="00661D7F">
        <w:rPr>
          <w:i/>
        </w:rPr>
        <w:t>Supplier</w:t>
      </w:r>
      <w:r>
        <w:t xml:space="preserve"> provides a legal opinion in support of a Parent Company Guarantee.</w:t>
      </w:r>
      <w:bookmarkEnd w:id="129"/>
    </w:p>
    <w:p w14:paraId="78491AD7" w14:textId="16BF4AA4" w:rsidR="005D33C9" w:rsidRDefault="005D33C9" w:rsidP="005D33C9">
      <w:pPr>
        <w:pStyle w:val="Heading3"/>
      </w:pPr>
      <w:bookmarkStart w:id="131" w:name="_Toc12627496"/>
      <w:r>
        <w:t xml:space="preserve">Any legal opinion provided by the </w:t>
      </w:r>
      <w:r w:rsidR="00661D7F">
        <w:rPr>
          <w:i/>
        </w:rPr>
        <w:t>Supplier</w:t>
      </w:r>
      <w:r>
        <w:t xml:space="preserve"> in support of a Parent Company Guarantee from a company not incorporated in and subject to the laws of England, includes (among others) the following matters</w:t>
      </w:r>
      <w:bookmarkEnd w:id="131"/>
    </w:p>
    <w:bookmarkEnd w:id="127"/>
    <w:p w14:paraId="27979CBF" w14:textId="395C7E21" w:rsidR="004D1A33" w:rsidRDefault="005514F4" w:rsidP="005D4249">
      <w:pPr>
        <w:pStyle w:val="List4"/>
        <w:numPr>
          <w:ilvl w:val="0"/>
          <w:numId w:val="39"/>
        </w:numPr>
        <w:ind w:left="2127"/>
      </w:pPr>
      <w:r>
        <w:t>i</w:t>
      </w:r>
      <w:r w:rsidR="004D1A33">
        <w:t xml:space="preserve">s addressed to the </w:t>
      </w:r>
      <w:r w:rsidR="004D1A33" w:rsidRPr="004D1A33">
        <w:rPr>
          <w:i/>
        </w:rPr>
        <w:t>Client</w:t>
      </w:r>
      <w:r w:rsidR="004D1A33">
        <w:t xml:space="preserve"> on a full reliance basis</w:t>
      </w:r>
      <w:r w:rsidR="00546375">
        <w:t>,</w:t>
      </w:r>
    </w:p>
    <w:p w14:paraId="7E6521ED" w14:textId="69DE5969" w:rsidR="005514F4" w:rsidRDefault="005514F4" w:rsidP="005D4249">
      <w:pPr>
        <w:pStyle w:val="List4"/>
        <w:numPr>
          <w:ilvl w:val="0"/>
          <w:numId w:val="39"/>
        </w:numPr>
        <w:ind w:left="2127"/>
      </w:pPr>
      <w:r>
        <w:t xml:space="preserve">the liability of the lawyers giving the opinion </w:t>
      </w:r>
      <w:r w:rsidR="00546375">
        <w:t>is not s</w:t>
      </w:r>
      <w:r>
        <w:t>ubject to any exclusion or limitation of liability</w:t>
      </w:r>
      <w:r w:rsidR="00546375">
        <w:t>,</w:t>
      </w:r>
    </w:p>
    <w:p w14:paraId="08D37970" w14:textId="77777777" w:rsidR="005D33C9" w:rsidRDefault="005D33C9" w:rsidP="005D4249">
      <w:pPr>
        <w:pStyle w:val="List4"/>
        <w:numPr>
          <w:ilvl w:val="0"/>
          <w:numId w:val="39"/>
        </w:numPr>
        <w:ind w:left="2127"/>
      </w:pPr>
      <w:r>
        <w:t>confirmation that</w:t>
      </w:r>
    </w:p>
    <w:p w14:paraId="33E66660" w14:textId="77777777" w:rsidR="005D33C9" w:rsidRDefault="005D33C9" w:rsidP="005C52E9">
      <w:pPr>
        <w:pStyle w:val="ListContinue"/>
        <w:numPr>
          <w:ilvl w:val="0"/>
          <w:numId w:val="96"/>
        </w:numPr>
      </w:pPr>
      <w:r>
        <w:lastRenderedPageBreak/>
        <w:t>the Controller is a corporation duly incorporated in the relevant jurisdiction, validly existing and in good standing under the laws of the jurisdiction in which it is incorporated,</w:t>
      </w:r>
    </w:p>
    <w:p w14:paraId="28F23C8E" w14:textId="77777777" w:rsidR="005D33C9" w:rsidRDefault="005D33C9" w:rsidP="005C52E9">
      <w:pPr>
        <w:pStyle w:val="ListContinue"/>
        <w:numPr>
          <w:ilvl w:val="0"/>
          <w:numId w:val="96"/>
        </w:numPr>
      </w:pPr>
      <w:r>
        <w:t>the Controller has full power to execute, deliver, enter into and perform its obligations under the Parent Company Guarantee,</w:t>
      </w:r>
    </w:p>
    <w:p w14:paraId="7009D898" w14:textId="77777777" w:rsidR="005D33C9" w:rsidRDefault="005D33C9" w:rsidP="005C52E9">
      <w:pPr>
        <w:pStyle w:val="ListContinue"/>
        <w:numPr>
          <w:ilvl w:val="0"/>
          <w:numId w:val="96"/>
        </w:numPr>
      </w:pPr>
      <w:r>
        <w:t>all necessary corporate, shareholder and other action required to authorise the execution and delivery by the Controller of the Parent Company Guarantee and the performance by it of its obligations under it have been duly taken,</w:t>
      </w:r>
    </w:p>
    <w:p w14:paraId="7DF15560" w14:textId="77777777" w:rsidR="00CE4FCD" w:rsidRDefault="005D33C9" w:rsidP="005C52E9">
      <w:pPr>
        <w:pStyle w:val="ListContinue"/>
        <w:numPr>
          <w:ilvl w:val="0"/>
          <w:numId w:val="96"/>
        </w:numPr>
      </w:pPr>
      <w:r>
        <w:t xml:space="preserve">execution by the proposed signatories in accordance with the method of execution proposed will constitute valid execution by the Controller, </w:t>
      </w:r>
    </w:p>
    <w:p w14:paraId="44C72439" w14:textId="48B98E96" w:rsidR="005D33C9" w:rsidRDefault="005D33C9" w:rsidP="005C52E9">
      <w:pPr>
        <w:pStyle w:val="ListContinue"/>
        <w:numPr>
          <w:ilvl w:val="0"/>
          <w:numId w:val="96"/>
        </w:numPr>
      </w:pPr>
      <w:r>
        <w:t>the execution and delivery by the Controller of the Parent Company Guarantee and the performance of its obligations under it will not conflict with or violate</w:t>
      </w:r>
    </w:p>
    <w:p w14:paraId="26C572DA" w14:textId="77777777" w:rsidR="005D33C9" w:rsidRDefault="005D33C9" w:rsidP="005C52E9">
      <w:pPr>
        <w:pStyle w:val="ListBullet5"/>
        <w:numPr>
          <w:ilvl w:val="0"/>
          <w:numId w:val="103"/>
        </w:numPr>
      </w:pPr>
      <w:r>
        <w:t>the constitutional documents of the Controller,</w:t>
      </w:r>
    </w:p>
    <w:p w14:paraId="7FD3EE5B" w14:textId="77777777" w:rsidR="005D33C9" w:rsidRDefault="005D33C9" w:rsidP="005C52E9">
      <w:pPr>
        <w:pStyle w:val="ListBullet5"/>
        <w:numPr>
          <w:ilvl w:val="0"/>
          <w:numId w:val="103"/>
        </w:numPr>
      </w:pPr>
      <w:r>
        <w:t>any provision of the laws of the jurisdiction in which it is incorporated,</w:t>
      </w:r>
    </w:p>
    <w:p w14:paraId="006C1F1C" w14:textId="77777777" w:rsidR="005D33C9" w:rsidRDefault="005D33C9" w:rsidP="005C52E9">
      <w:pPr>
        <w:pStyle w:val="ListBullet5"/>
        <w:numPr>
          <w:ilvl w:val="0"/>
          <w:numId w:val="103"/>
        </w:numPr>
      </w:pPr>
      <w:r>
        <w:t>any order of any judicial or other authority in the jurisdiction in which it is incorporated or</w:t>
      </w:r>
    </w:p>
    <w:p w14:paraId="4EF22700" w14:textId="38939D40" w:rsidR="005D33C9" w:rsidRDefault="005D33C9" w:rsidP="005C52E9">
      <w:pPr>
        <w:pStyle w:val="ListBullet5"/>
        <w:numPr>
          <w:ilvl w:val="0"/>
          <w:numId w:val="103"/>
        </w:numPr>
      </w:pPr>
      <w:r>
        <w:t>any mortgage, contract or other undertaking which is binding on the bidder or its assets and</w:t>
      </w:r>
    </w:p>
    <w:p w14:paraId="3ACEFCD3" w14:textId="15C541BB" w:rsidR="005D33C9" w:rsidRDefault="005D33C9" w:rsidP="005C52E9">
      <w:pPr>
        <w:pStyle w:val="ListContinue"/>
        <w:numPr>
          <w:ilvl w:val="0"/>
          <w:numId w:val="97"/>
        </w:numPr>
      </w:pPr>
      <w:r>
        <w:t>(assuming that it is binding under English law) the Parent Company Guarantee constitutes legal, valid and binding obligations of the Controller enforceable in accordance with its terms</w:t>
      </w:r>
      <w:r w:rsidR="009E1F8C">
        <w:t>,</w:t>
      </w:r>
    </w:p>
    <w:p w14:paraId="31C5F715" w14:textId="77777777" w:rsidR="005D33C9" w:rsidRDefault="005D33C9" w:rsidP="005D4249">
      <w:pPr>
        <w:pStyle w:val="List4"/>
        <w:numPr>
          <w:ilvl w:val="0"/>
          <w:numId w:val="102"/>
        </w:numPr>
        <w:ind w:left="2127"/>
      </w:pPr>
      <w:r>
        <w:t>notification of any other formalities to be complied with under local law which may be necessary to enforce the Parent Company Guarantee in the Controller's place of incorporation, including (for example) notarisation, legalisation or registration of the Parent Company Guarantee,</w:t>
      </w:r>
    </w:p>
    <w:p w14:paraId="12A49E99" w14:textId="77777777" w:rsidR="005D33C9" w:rsidRDefault="005D33C9" w:rsidP="005D4249">
      <w:pPr>
        <w:pStyle w:val="List4"/>
        <w:numPr>
          <w:ilvl w:val="0"/>
          <w:numId w:val="102"/>
        </w:numPr>
        <w:ind w:left="2127"/>
      </w:pPr>
      <w:r>
        <w:lastRenderedPageBreak/>
        <w:t xml:space="preserve">notification of whether withholding is required to be made by the Controller in relation to any monies payable to the </w:t>
      </w:r>
      <w:r>
        <w:rPr>
          <w:i/>
        </w:rPr>
        <w:t>Client</w:t>
      </w:r>
      <w:r>
        <w:t xml:space="preserve"> under the Parent Company Guarantee,</w:t>
      </w:r>
    </w:p>
    <w:p w14:paraId="50650F60" w14:textId="77777777" w:rsidR="005D33C9" w:rsidRDefault="005D33C9" w:rsidP="005D4249">
      <w:pPr>
        <w:pStyle w:val="List4"/>
        <w:numPr>
          <w:ilvl w:val="0"/>
          <w:numId w:val="102"/>
        </w:numPr>
        <w:ind w:left="2127"/>
      </w:pPr>
      <w:r>
        <w:t xml:space="preserve">confirmation of whether the </w:t>
      </w:r>
      <w:r>
        <w:rPr>
          <w:i/>
        </w:rPr>
        <w:t>Client</w:t>
      </w:r>
      <w:r>
        <w:t xml:space="preserve"> will be deemed to be resident or domiciled in the foreign jurisdiction by reason of its entry into the Parent Company Guarantee and</w:t>
      </w:r>
    </w:p>
    <w:p w14:paraId="500BADC4" w14:textId="77777777" w:rsidR="005D33C9" w:rsidRDefault="005D33C9" w:rsidP="005D4249">
      <w:pPr>
        <w:pStyle w:val="List4"/>
        <w:numPr>
          <w:ilvl w:val="0"/>
          <w:numId w:val="102"/>
        </w:numPr>
        <w:ind w:left="2127"/>
      </w:pPr>
      <w:r>
        <w:t>confirmation that the Controller and its assets are not entitled to immunity from suit, pre-judgment attachment or restraint or enforcement of a judgment on grounds of sovereignty or otherwise in the courts of En</w:t>
      </w:r>
      <w:r w:rsidR="002A7911">
        <w:t>gland</w:t>
      </w:r>
      <w:r>
        <w:t xml:space="preserve"> in respect of proceedings against it in relation to the Parent Company Guarantee.</w:t>
      </w:r>
    </w:p>
    <w:p w14:paraId="6B161483" w14:textId="77777777" w:rsidR="005D33C9" w:rsidRDefault="005D33C9" w:rsidP="005D33C9">
      <w:pPr>
        <w:pStyle w:val="Heading3"/>
      </w:pPr>
      <w:bookmarkStart w:id="132" w:name="_Toc12627497"/>
      <w:bookmarkStart w:id="133" w:name="_Hlk10790558"/>
      <w:r>
        <w:t xml:space="preserve">Should other forms of guarantee be required, this will be specified by the </w:t>
      </w:r>
      <w:r>
        <w:rPr>
          <w:i/>
        </w:rPr>
        <w:t>Client</w:t>
      </w:r>
      <w:r>
        <w:t>.</w:t>
      </w:r>
      <w:bookmarkEnd w:id="132"/>
      <w:r>
        <w:t xml:space="preserve"> </w:t>
      </w:r>
    </w:p>
    <w:bookmarkEnd w:id="130"/>
    <w:bookmarkEnd w:id="133"/>
    <w:p w14:paraId="491DDD66" w14:textId="77777777" w:rsidR="005D33C9" w:rsidRDefault="005D33C9" w:rsidP="005D33C9">
      <w:pPr>
        <w:pStyle w:val="Heading3"/>
        <w:numPr>
          <w:ilvl w:val="0"/>
          <w:numId w:val="0"/>
        </w:numPr>
        <w:ind w:left="1134"/>
      </w:pPr>
    </w:p>
    <w:p w14:paraId="19C37CFB" w14:textId="77777777" w:rsidR="005D33C9" w:rsidRPr="005C713F" w:rsidRDefault="005D33C9" w:rsidP="005D33C9">
      <w:pPr>
        <w:pStyle w:val="Heading2"/>
        <w:rPr>
          <w:rFonts w:eastAsia="Calibri"/>
        </w:rPr>
      </w:pPr>
      <w:bookmarkStart w:id="134" w:name="_Toc504746159"/>
      <w:bookmarkStart w:id="135" w:name="_Toc511303863"/>
      <w:bookmarkStart w:id="136" w:name="_Toc512003650"/>
      <w:bookmarkStart w:id="137" w:name="_Toc40944883"/>
      <w:bookmarkStart w:id="138" w:name="_Toc43199134"/>
      <w:bookmarkStart w:id="139" w:name="_Toc45004839"/>
      <w:bookmarkStart w:id="140" w:name="_Hlk36536916"/>
      <w:bookmarkEnd w:id="95"/>
      <w:bookmarkEnd w:id="128"/>
      <w:r w:rsidRPr="005C713F">
        <w:rPr>
          <w:rFonts w:eastAsia="Calibri"/>
        </w:rPr>
        <w:t>Conflict of interest</w:t>
      </w:r>
      <w:bookmarkEnd w:id="134"/>
      <w:bookmarkEnd w:id="135"/>
      <w:bookmarkEnd w:id="136"/>
      <w:bookmarkEnd w:id="137"/>
      <w:bookmarkEnd w:id="138"/>
      <w:bookmarkEnd w:id="139"/>
    </w:p>
    <w:p w14:paraId="7B9E6460" w14:textId="77777777" w:rsidR="005D33C9" w:rsidRDefault="005D33C9" w:rsidP="00BD2EC3">
      <w:pPr>
        <w:pStyle w:val="Heading3"/>
      </w:pPr>
      <w:bookmarkStart w:id="141" w:name="_Toc12627499"/>
      <w:r w:rsidRPr="00BD2EC3">
        <w:t xml:space="preserve">The </w:t>
      </w:r>
      <w:r w:rsidR="00661D7F" w:rsidRPr="00BD2EC3">
        <w:rPr>
          <w:i/>
        </w:rPr>
        <w:t>Supplier</w:t>
      </w:r>
      <w:r w:rsidRPr="00E40690">
        <w:t xml:space="preserve"> </w:t>
      </w:r>
      <w:r w:rsidRPr="00BD2EC3">
        <w:t xml:space="preserve">does not take an action </w:t>
      </w:r>
      <w:r w:rsidR="00BD2EC3" w:rsidRPr="00BD2EC3">
        <w:t>which would</w:t>
      </w:r>
      <w:r w:rsidRPr="00BD2EC3">
        <w:t xml:space="preserve"> cause a conflict of interest to arise in connection with the </w:t>
      </w:r>
      <w:r w:rsidR="00A77DC6" w:rsidRPr="00BD2EC3">
        <w:t>f</w:t>
      </w:r>
      <w:r w:rsidRPr="00BD2EC3">
        <w:t xml:space="preserve">ramework </w:t>
      </w:r>
      <w:r w:rsidR="00A77DC6" w:rsidRPr="00BD2EC3">
        <w:t>contract</w:t>
      </w:r>
      <w:r w:rsidRPr="00BD2EC3">
        <w:t xml:space="preserve">. The </w:t>
      </w:r>
      <w:r w:rsidR="00661D7F" w:rsidRPr="00BD2EC3">
        <w:rPr>
          <w:i/>
        </w:rPr>
        <w:t>Supplier</w:t>
      </w:r>
      <w:r w:rsidRPr="00BD2EC3">
        <w:t xml:space="preserve"> immediately notifies the </w:t>
      </w:r>
      <w:r w:rsidRPr="00BD2EC3">
        <w:rPr>
          <w:i/>
        </w:rPr>
        <w:t>Client</w:t>
      </w:r>
      <w:r w:rsidRPr="00BD2EC3">
        <w:t xml:space="preserve"> </w:t>
      </w:r>
      <w:r w:rsidR="00BD2EC3" w:rsidRPr="00BD2EC3">
        <w:t>if there is any uncertainty about whether a conflict of interest may exist or arise.</w:t>
      </w:r>
      <w:bookmarkEnd w:id="141"/>
    </w:p>
    <w:p w14:paraId="067DA3C0" w14:textId="10A4C9DA" w:rsidR="00BD2EC3" w:rsidRPr="00BD2EC3" w:rsidRDefault="00BD2EC3" w:rsidP="00BD2EC3">
      <w:pPr>
        <w:pStyle w:val="Heading3"/>
      </w:pPr>
      <w:r w:rsidRPr="00DD1BE4">
        <w:rPr>
          <w:szCs w:val="22"/>
        </w:rPr>
        <w:t xml:space="preserve">The </w:t>
      </w:r>
      <w:r>
        <w:rPr>
          <w:i/>
          <w:szCs w:val="22"/>
        </w:rPr>
        <w:t>Supplier</w:t>
      </w:r>
      <w:r w:rsidRPr="00DD1BE4">
        <w:rPr>
          <w:szCs w:val="22"/>
        </w:rPr>
        <w:t xml:space="preserve"> notifies its employees and </w:t>
      </w:r>
      <w:ins w:id="142" w:author="Eglinton, Renata" w:date="2020-08-24T12:30:00Z">
        <w:r w:rsidR="003D034B">
          <w:rPr>
            <w:szCs w:val="22"/>
          </w:rPr>
          <w:t>s</w:t>
        </w:r>
      </w:ins>
      <w:del w:id="143" w:author="Eglinton, Renata" w:date="2020-08-24T12:30:00Z">
        <w:r w:rsidDel="003D034B">
          <w:rPr>
            <w:szCs w:val="22"/>
          </w:rPr>
          <w:delText>S</w:delText>
        </w:r>
      </w:del>
      <w:r w:rsidRPr="00DD1BE4">
        <w:rPr>
          <w:szCs w:val="22"/>
        </w:rPr>
        <w:t>ubcontractors</w:t>
      </w:r>
      <w:ins w:id="144" w:author="Eglinton, Renata" w:date="2020-08-24T12:30:00Z">
        <w:r w:rsidR="003D034B">
          <w:rPr>
            <w:szCs w:val="22"/>
          </w:rPr>
          <w:t xml:space="preserve"> (TA</w:t>
        </w:r>
      </w:ins>
      <w:ins w:id="145" w:author="Eglinton, Renata" w:date="2020-10-01T09:21:00Z">
        <w:r w:rsidR="00EC5E81">
          <w:rPr>
            <w:szCs w:val="22"/>
          </w:rPr>
          <w:t>3</w:t>
        </w:r>
      </w:ins>
      <w:ins w:id="146" w:author="Eglinton, Renata" w:date="2020-08-24T12:30:00Z">
        <w:r w:rsidR="003D034B">
          <w:rPr>
            <w:szCs w:val="22"/>
          </w:rPr>
          <w:t xml:space="preserve"> 24/08/20)</w:t>
        </w:r>
      </w:ins>
      <w:r w:rsidRPr="00DD1BE4">
        <w:rPr>
          <w:szCs w:val="22"/>
        </w:rPr>
        <w:t xml:space="preserve"> (at any stage of remoteness from the </w:t>
      </w:r>
      <w:r w:rsidRPr="00DD1BE4">
        <w:rPr>
          <w:i/>
          <w:szCs w:val="22"/>
        </w:rPr>
        <w:t>Client</w:t>
      </w:r>
      <w:r w:rsidRPr="00DD1BE4">
        <w:rPr>
          <w:szCs w:val="22"/>
        </w:rPr>
        <w:t xml:space="preserve">) and procures </w:t>
      </w:r>
      <w:r w:rsidR="00E614FB">
        <w:rPr>
          <w:szCs w:val="22"/>
        </w:rPr>
        <w:t xml:space="preserve">that </w:t>
      </w:r>
      <w:r w:rsidRPr="00DD1BE4">
        <w:rPr>
          <w:szCs w:val="22"/>
        </w:rPr>
        <w:t xml:space="preserve">any </w:t>
      </w:r>
      <w:r>
        <w:rPr>
          <w:szCs w:val="22"/>
        </w:rPr>
        <w:t>S</w:t>
      </w:r>
      <w:r w:rsidRPr="00DD1BE4">
        <w:rPr>
          <w:szCs w:val="22"/>
        </w:rPr>
        <w:t xml:space="preserve">ubcontractor (at any stage of remoteness from the </w:t>
      </w:r>
      <w:r w:rsidRPr="00DD1BE4">
        <w:rPr>
          <w:i/>
          <w:szCs w:val="22"/>
        </w:rPr>
        <w:t>Client)</w:t>
      </w:r>
      <w:r w:rsidRPr="00DD1BE4">
        <w:rPr>
          <w:szCs w:val="22"/>
        </w:rPr>
        <w:t xml:space="preserve">, who are Providing the Service that they do not take any action which would cause an actual or potential conflict of interest to arise in connection with the </w:t>
      </w:r>
      <w:r w:rsidRPr="00DD1BE4">
        <w:rPr>
          <w:i/>
          <w:szCs w:val="22"/>
        </w:rPr>
        <w:t>service.</w:t>
      </w:r>
    </w:p>
    <w:p w14:paraId="1CFFAD62" w14:textId="5417EBCA" w:rsidR="00BD2EC3" w:rsidRPr="00BD2EC3" w:rsidRDefault="00BD2EC3" w:rsidP="00BD2EC3">
      <w:pPr>
        <w:pStyle w:val="Heading3"/>
      </w:pPr>
      <w:r w:rsidRPr="00DD1BE4">
        <w:rPr>
          <w:iCs/>
          <w:szCs w:val="22"/>
        </w:rPr>
        <w:t xml:space="preserve">The </w:t>
      </w:r>
      <w:r>
        <w:rPr>
          <w:i/>
          <w:szCs w:val="22"/>
        </w:rPr>
        <w:t>Supplier</w:t>
      </w:r>
      <w:r w:rsidRPr="00DD1BE4">
        <w:rPr>
          <w:i/>
          <w:iCs/>
          <w:szCs w:val="22"/>
        </w:rPr>
        <w:t xml:space="preserve"> </w:t>
      </w:r>
      <w:r w:rsidRPr="00DD1BE4">
        <w:rPr>
          <w:iCs/>
          <w:szCs w:val="22"/>
        </w:rPr>
        <w:t xml:space="preserve">ensures that any employee and procures </w:t>
      </w:r>
      <w:r w:rsidR="00512D24">
        <w:rPr>
          <w:iCs/>
          <w:szCs w:val="22"/>
        </w:rPr>
        <w:t xml:space="preserve">that </w:t>
      </w:r>
      <w:r w:rsidRPr="00DD1BE4">
        <w:rPr>
          <w:iCs/>
          <w:szCs w:val="22"/>
        </w:rPr>
        <w:t xml:space="preserve">any </w:t>
      </w:r>
      <w:del w:id="147" w:author="Eglinton, Renata" w:date="2020-08-24T12:30:00Z">
        <w:r w:rsidDel="003D034B">
          <w:rPr>
            <w:iCs/>
            <w:szCs w:val="22"/>
          </w:rPr>
          <w:delText>S</w:delText>
        </w:r>
      </w:del>
      <w:ins w:id="148" w:author="Eglinton, Renata" w:date="2020-08-24T12:30:00Z">
        <w:r w:rsidR="003D034B">
          <w:rPr>
            <w:iCs/>
            <w:szCs w:val="22"/>
          </w:rPr>
          <w:t>s</w:t>
        </w:r>
      </w:ins>
      <w:r w:rsidRPr="00DD1BE4">
        <w:rPr>
          <w:iCs/>
          <w:szCs w:val="22"/>
        </w:rPr>
        <w:t>ubcontractor</w:t>
      </w:r>
      <w:ins w:id="149" w:author="Eglinton, Renata" w:date="2020-08-24T12:30:00Z">
        <w:r w:rsidR="003D034B">
          <w:rPr>
            <w:iCs/>
            <w:szCs w:val="22"/>
          </w:rPr>
          <w:t xml:space="preserve"> (TA</w:t>
        </w:r>
      </w:ins>
      <w:ins w:id="150" w:author="Eglinton, Renata" w:date="2020-10-01T09:21:00Z">
        <w:r w:rsidR="00EC5E81">
          <w:rPr>
            <w:iCs/>
            <w:szCs w:val="22"/>
          </w:rPr>
          <w:t>3</w:t>
        </w:r>
      </w:ins>
      <w:ins w:id="151" w:author="Eglinton, Renata" w:date="2020-08-24T12:30:00Z">
        <w:r w:rsidR="003D034B">
          <w:rPr>
            <w:iCs/>
            <w:szCs w:val="22"/>
          </w:rPr>
          <w:t xml:space="preserve"> 24/08/20</w:t>
        </w:r>
      </w:ins>
      <w:ins w:id="152" w:author="Eglinton, Renata" w:date="2020-08-24T12:31:00Z">
        <w:r w:rsidR="003D034B">
          <w:rPr>
            <w:iCs/>
            <w:szCs w:val="22"/>
          </w:rPr>
          <w:t>)</w:t>
        </w:r>
      </w:ins>
      <w:r w:rsidRPr="00DD1BE4">
        <w:rPr>
          <w:iCs/>
          <w:szCs w:val="22"/>
        </w:rPr>
        <w:t xml:space="preserve"> (at any stage of remoteness from the </w:t>
      </w:r>
      <w:r w:rsidRPr="00DD1BE4">
        <w:rPr>
          <w:i/>
          <w:iCs/>
          <w:szCs w:val="22"/>
        </w:rPr>
        <w:t>Client</w:t>
      </w:r>
      <w:r w:rsidRPr="00DD1BE4">
        <w:rPr>
          <w:iCs/>
          <w:szCs w:val="22"/>
        </w:rPr>
        <w:t xml:space="preserve">) who are Providing the Service, completes a declaration of interests and conflict form </w:t>
      </w:r>
      <w:r>
        <w:rPr>
          <w:iCs/>
          <w:szCs w:val="22"/>
        </w:rPr>
        <w:t xml:space="preserve">(See link in </w:t>
      </w:r>
      <w:r w:rsidRPr="00BD2EC3">
        <w:rPr>
          <w:b/>
          <w:iCs/>
          <w:szCs w:val="22"/>
        </w:rPr>
        <w:t>Annex FI 1</w:t>
      </w:r>
      <w:r>
        <w:rPr>
          <w:iCs/>
          <w:szCs w:val="22"/>
        </w:rPr>
        <w:t>)</w:t>
      </w:r>
      <w:r w:rsidRPr="00DD1BE4">
        <w:rPr>
          <w:iCs/>
          <w:szCs w:val="22"/>
        </w:rPr>
        <w:t>.</w:t>
      </w:r>
    </w:p>
    <w:p w14:paraId="17AB37A9" w14:textId="77777777" w:rsidR="00BD2EC3" w:rsidRPr="00E40690" w:rsidRDefault="00E40690" w:rsidP="00E40690">
      <w:pPr>
        <w:pStyle w:val="Heading3"/>
      </w:pPr>
      <w:r w:rsidRPr="00E40690">
        <w:t xml:space="preserve">The </w:t>
      </w:r>
      <w:r>
        <w:rPr>
          <w:i/>
        </w:rPr>
        <w:t>Supplier</w:t>
      </w:r>
    </w:p>
    <w:p w14:paraId="1E830492" w14:textId="30D3AEA7" w:rsidR="00E40690" w:rsidRPr="00DD1BE4" w:rsidRDefault="00E40690" w:rsidP="005D4249">
      <w:pPr>
        <w:pStyle w:val="ListBullet5"/>
        <w:tabs>
          <w:tab w:val="clear" w:pos="1492"/>
        </w:tabs>
        <w:ind w:left="2127"/>
      </w:pPr>
      <w:r w:rsidRPr="00DD1BE4">
        <w:lastRenderedPageBreak/>
        <w:t xml:space="preserve">procures </w:t>
      </w:r>
      <w:r w:rsidR="000113C1">
        <w:t xml:space="preserve">that </w:t>
      </w:r>
      <w:r w:rsidRPr="00DD1BE4">
        <w:t xml:space="preserve">any </w:t>
      </w:r>
      <w:r w:rsidR="00004A07">
        <w:t>s</w:t>
      </w:r>
      <w:r w:rsidRPr="00DD1BE4">
        <w:t xml:space="preserve">ubcontractor (at any stage of remoteness from the </w:t>
      </w:r>
      <w:r w:rsidRPr="00DD1BE4">
        <w:rPr>
          <w:i/>
        </w:rPr>
        <w:t>Client</w:t>
      </w:r>
      <w:r w:rsidRPr="00DD1BE4">
        <w:t xml:space="preserve">) immediately notifies the </w:t>
      </w:r>
      <w:r>
        <w:rPr>
          <w:i/>
        </w:rPr>
        <w:t>Supplier</w:t>
      </w:r>
      <w:r w:rsidRPr="00DD1BE4">
        <w:rPr>
          <w:i/>
        </w:rPr>
        <w:t xml:space="preserve"> </w:t>
      </w:r>
      <w:r w:rsidRPr="00DD1BE4">
        <w:t xml:space="preserve">and the </w:t>
      </w:r>
      <w:r>
        <w:rPr>
          <w:i/>
        </w:rPr>
        <w:t>Client</w:t>
      </w:r>
      <w:r w:rsidRPr="00DD1BE4">
        <w:t xml:space="preserve"> if there is any uncertainty about whether a conflict of interest may exist or arise and</w:t>
      </w:r>
    </w:p>
    <w:p w14:paraId="23531508" w14:textId="77777777" w:rsidR="00E40690" w:rsidRDefault="00E40690" w:rsidP="005D4249">
      <w:pPr>
        <w:pStyle w:val="ListBullet5"/>
        <w:tabs>
          <w:tab w:val="clear" w:pos="1492"/>
        </w:tabs>
        <w:ind w:left="2127"/>
      </w:pPr>
      <w:r w:rsidRPr="00DD1BE4">
        <w:t xml:space="preserve">immediately notifies the </w:t>
      </w:r>
      <w:r w:rsidRPr="00E40690">
        <w:rPr>
          <w:i/>
        </w:rPr>
        <w:t>Client</w:t>
      </w:r>
      <w:r w:rsidRPr="00DD1BE4">
        <w:t xml:space="preserve"> if there is any uncertainty about whether a conflict of interest may exist or arise.</w:t>
      </w:r>
    </w:p>
    <w:p w14:paraId="455A8C07" w14:textId="2CE628DC" w:rsidR="00E40690" w:rsidRDefault="00E40690" w:rsidP="00E40690">
      <w:pPr>
        <w:pStyle w:val="Heading3"/>
      </w:pPr>
      <w:r w:rsidRPr="00E40690">
        <w:t xml:space="preserve">If the </w:t>
      </w:r>
      <w:r w:rsidRPr="00E40690">
        <w:rPr>
          <w:i/>
        </w:rPr>
        <w:t>Supplier</w:t>
      </w:r>
      <w:r w:rsidRPr="00E40690">
        <w:t xml:space="preserve"> or </w:t>
      </w:r>
      <w:r w:rsidR="00004A07">
        <w:t>s</w:t>
      </w:r>
      <w:r w:rsidRPr="00E40690">
        <w:t xml:space="preserve">ubcontractor (at any stage of remoteness from the </w:t>
      </w:r>
      <w:r w:rsidRPr="00E40690">
        <w:rPr>
          <w:i/>
        </w:rPr>
        <w:t>Client</w:t>
      </w:r>
      <w:r w:rsidRPr="00E40690">
        <w:t xml:space="preserve">) immediately notifies the </w:t>
      </w:r>
      <w:r w:rsidRPr="00E40690">
        <w:rPr>
          <w:i/>
        </w:rPr>
        <w:t>Client</w:t>
      </w:r>
      <w:r w:rsidRPr="00E40690">
        <w:t xml:space="preserve">, </w:t>
      </w:r>
      <w:r w:rsidR="00877F7B">
        <w:t xml:space="preserve">it </w:t>
      </w:r>
      <w:r w:rsidRPr="00E40690">
        <w:t>may</w:t>
      </w:r>
    </w:p>
    <w:p w14:paraId="3DBAC441" w14:textId="4C99796F" w:rsidR="00E40690" w:rsidRPr="00DD1BE4" w:rsidRDefault="00E40690" w:rsidP="005D4249">
      <w:pPr>
        <w:pStyle w:val="ListBullet5"/>
        <w:tabs>
          <w:tab w:val="clear" w:pos="1492"/>
        </w:tabs>
        <w:ind w:left="2127"/>
      </w:pPr>
      <w:r w:rsidRPr="00DD1BE4">
        <w:t xml:space="preserve">require the </w:t>
      </w:r>
      <w:r w:rsidR="00CF3EFA">
        <w:rPr>
          <w:i/>
        </w:rPr>
        <w:t>Supplier</w:t>
      </w:r>
      <w:r w:rsidRPr="00DD1BE4">
        <w:rPr>
          <w:i/>
        </w:rPr>
        <w:t xml:space="preserve"> </w:t>
      </w:r>
      <w:r w:rsidRPr="00DD1BE4">
        <w:t xml:space="preserve">to stop </w:t>
      </w:r>
      <w:r w:rsidR="00004A07">
        <w:t>p</w:t>
      </w:r>
      <w:r w:rsidRPr="00DD1BE4">
        <w:t xml:space="preserve">roviding the </w:t>
      </w:r>
      <w:r w:rsidR="00004A07">
        <w:t>s</w:t>
      </w:r>
      <w:r w:rsidRPr="00DD1BE4">
        <w:t>ervice until any conflict of interest</w:t>
      </w:r>
      <w:r w:rsidRPr="00DD1BE4">
        <w:rPr>
          <w:i/>
        </w:rPr>
        <w:t xml:space="preserve"> </w:t>
      </w:r>
      <w:r w:rsidRPr="00DD1BE4">
        <w:t>is resolved</w:t>
      </w:r>
    </w:p>
    <w:p w14:paraId="4107D80A" w14:textId="77777777" w:rsidR="00E40690" w:rsidRDefault="00E40690" w:rsidP="005D4249">
      <w:pPr>
        <w:pStyle w:val="ListBullet5"/>
        <w:tabs>
          <w:tab w:val="clear" w:pos="1492"/>
        </w:tabs>
        <w:ind w:left="2127"/>
      </w:pPr>
      <w:r w:rsidRPr="00DD1BE4">
        <w:t xml:space="preserve">require the </w:t>
      </w:r>
      <w:r w:rsidRPr="00E40690">
        <w:rPr>
          <w:i/>
        </w:rPr>
        <w:t>Supplier</w:t>
      </w:r>
      <w:r w:rsidRPr="00DD1BE4">
        <w:t xml:space="preserve"> to submit to the </w:t>
      </w:r>
      <w:r>
        <w:rPr>
          <w:i/>
        </w:rPr>
        <w:t>Client</w:t>
      </w:r>
      <w:r w:rsidRPr="00DD1BE4">
        <w:t xml:space="preserve"> for acceptance a proposal to remedy the actual or potential conflict of interest.</w:t>
      </w:r>
    </w:p>
    <w:p w14:paraId="64F7DD15" w14:textId="77777777" w:rsidR="00877F7B" w:rsidRPr="00F61783" w:rsidRDefault="00E40690" w:rsidP="00877F7B">
      <w:pPr>
        <w:pStyle w:val="Heading3"/>
      </w:pPr>
      <w:r w:rsidRPr="00DD1BE4">
        <w:rPr>
          <w:iCs/>
          <w:szCs w:val="22"/>
        </w:rPr>
        <w:t xml:space="preserve">A reason for not accepting the submission is that it does not resolve any conflict of interest. The </w:t>
      </w:r>
      <w:r w:rsidRPr="00E40690">
        <w:rPr>
          <w:i/>
          <w:iCs/>
          <w:szCs w:val="22"/>
        </w:rPr>
        <w:t>Supplier</w:t>
      </w:r>
      <w:r w:rsidRPr="00DD1BE4">
        <w:rPr>
          <w:iCs/>
          <w:szCs w:val="22"/>
        </w:rPr>
        <w:t xml:space="preserve"> amends the proposal in response to any comments from the </w:t>
      </w:r>
      <w:r>
        <w:rPr>
          <w:i/>
          <w:iCs/>
          <w:szCs w:val="22"/>
        </w:rPr>
        <w:t>Client</w:t>
      </w:r>
      <w:r w:rsidRPr="00DD1BE4">
        <w:rPr>
          <w:iCs/>
          <w:szCs w:val="22"/>
        </w:rPr>
        <w:t xml:space="preserve"> and resubmits it for acceptance by the </w:t>
      </w:r>
      <w:r>
        <w:rPr>
          <w:i/>
          <w:iCs/>
          <w:szCs w:val="22"/>
        </w:rPr>
        <w:t>Client.</w:t>
      </w:r>
      <w:r w:rsidRPr="00DD1BE4">
        <w:rPr>
          <w:iCs/>
          <w:szCs w:val="22"/>
        </w:rPr>
        <w:t xml:space="preserve"> The </w:t>
      </w:r>
      <w:r w:rsidRPr="00E40690">
        <w:rPr>
          <w:i/>
          <w:iCs/>
          <w:szCs w:val="22"/>
        </w:rPr>
        <w:t>Supplier</w:t>
      </w:r>
      <w:r w:rsidRPr="00DD1BE4">
        <w:rPr>
          <w:i/>
          <w:iCs/>
          <w:szCs w:val="22"/>
        </w:rPr>
        <w:t xml:space="preserve"> </w:t>
      </w:r>
      <w:r w:rsidRPr="00DD1BE4">
        <w:rPr>
          <w:iCs/>
          <w:szCs w:val="22"/>
        </w:rPr>
        <w:t>complies with the proposal once it has been accepted.</w:t>
      </w:r>
    </w:p>
    <w:bookmarkEnd w:id="140"/>
    <w:p w14:paraId="67EFD5B3" w14:textId="77777777" w:rsidR="003A6B65" w:rsidRPr="00877F7B" w:rsidRDefault="003A6B65" w:rsidP="00F61783">
      <w:pPr>
        <w:pStyle w:val="Heading3"/>
        <w:numPr>
          <w:ilvl w:val="0"/>
          <w:numId w:val="0"/>
        </w:numPr>
        <w:ind w:left="1134"/>
      </w:pPr>
    </w:p>
    <w:p w14:paraId="7CF776ED" w14:textId="77777777" w:rsidR="005D33C9" w:rsidRPr="005C713F" w:rsidRDefault="005D33C9" w:rsidP="005D33C9">
      <w:pPr>
        <w:pStyle w:val="Heading2"/>
      </w:pPr>
      <w:bookmarkStart w:id="153" w:name="_Toc40944884"/>
      <w:bookmarkStart w:id="154" w:name="_Toc43199135"/>
      <w:bookmarkStart w:id="155" w:name="_Toc45004840"/>
      <w:bookmarkStart w:id="156" w:name="_Hlk7606429"/>
      <w:r w:rsidRPr="005C713F">
        <w:t>Disclosure Requests</w:t>
      </w:r>
      <w:bookmarkEnd w:id="153"/>
      <w:bookmarkEnd w:id="154"/>
      <w:bookmarkEnd w:id="155"/>
    </w:p>
    <w:p w14:paraId="3C9A6A65" w14:textId="77777777" w:rsidR="005D33C9" w:rsidRDefault="005D33C9" w:rsidP="005D33C9">
      <w:pPr>
        <w:pStyle w:val="Heading3"/>
      </w:pPr>
      <w:bookmarkStart w:id="157" w:name="_Toc12627503"/>
      <w:bookmarkStart w:id="158" w:name="_Hlk11317980"/>
      <w:r>
        <w:t xml:space="preserve">A disclosure request is a request for information relating to the </w:t>
      </w:r>
      <w:r w:rsidR="00A77DC6">
        <w:t>f</w:t>
      </w:r>
      <w:r>
        <w:t xml:space="preserve">ramework </w:t>
      </w:r>
      <w:r w:rsidR="00A77DC6">
        <w:t xml:space="preserve">contract </w:t>
      </w:r>
      <w:r>
        <w:t xml:space="preserve">and all </w:t>
      </w:r>
      <w:r w:rsidR="00661D7F">
        <w:t xml:space="preserve">Package </w:t>
      </w:r>
      <w:r>
        <w:t xml:space="preserve">Contracts received by the </w:t>
      </w:r>
      <w:r>
        <w:rPr>
          <w:i/>
        </w:rPr>
        <w:t>Client</w:t>
      </w:r>
      <w:r>
        <w:t xml:space="preserve"> pursuant to the Freedom of Information Act 2000 (see link in </w:t>
      </w:r>
      <w:r>
        <w:rPr>
          <w:b/>
        </w:rPr>
        <w:t>Annex FI 1</w:t>
      </w:r>
      <w:r>
        <w:t xml:space="preserve">), the Environmental Information Regulations 2004 (see link in </w:t>
      </w:r>
      <w:r>
        <w:rPr>
          <w:b/>
        </w:rPr>
        <w:t>Annex FI 1</w:t>
      </w:r>
      <w:r>
        <w:t>) or otherwise.</w:t>
      </w:r>
      <w:bookmarkEnd w:id="157"/>
    </w:p>
    <w:p w14:paraId="0AF067C1" w14:textId="63BCED0C" w:rsidR="005D33C9" w:rsidRDefault="005D33C9" w:rsidP="005D33C9">
      <w:pPr>
        <w:pStyle w:val="Heading3"/>
      </w:pPr>
      <w:bookmarkStart w:id="159" w:name="_Toc12627504"/>
      <w:r>
        <w:t xml:space="preserve">The </w:t>
      </w:r>
      <w:r w:rsidR="00661D7F">
        <w:rPr>
          <w:i/>
        </w:rPr>
        <w:t>Supplier</w:t>
      </w:r>
      <w:r>
        <w:t xml:space="preserve"> acknowledges that the </w:t>
      </w:r>
      <w:r w:rsidRPr="00B819CA">
        <w:rPr>
          <w:i/>
        </w:rPr>
        <w:t>Client</w:t>
      </w:r>
      <w:r>
        <w:t xml:space="preserve"> may receive disclosure requests and that the </w:t>
      </w:r>
      <w:r w:rsidRPr="00B819CA">
        <w:rPr>
          <w:i/>
        </w:rPr>
        <w:t>Client</w:t>
      </w:r>
      <w:r>
        <w:t xml:space="preserve"> may be obliged, (subject to the application of any relevant exemption and, where applicable, the public interest test) to disclose information (including commercially sensitive information) pursuant to a disclosure request.  Where practicable, the </w:t>
      </w:r>
      <w:r w:rsidRPr="00B819CA">
        <w:rPr>
          <w:i/>
        </w:rPr>
        <w:t>Client</w:t>
      </w:r>
      <w:r>
        <w:t xml:space="preserve"> consults with the </w:t>
      </w:r>
      <w:r w:rsidR="00661D7F">
        <w:rPr>
          <w:i/>
        </w:rPr>
        <w:t>Supplier</w:t>
      </w:r>
      <w:r>
        <w:t xml:space="preserve"> before doing so in accordance with the relevant code of practice.</w:t>
      </w:r>
      <w:bookmarkEnd w:id="159"/>
      <w:r>
        <w:t xml:space="preserve"> </w:t>
      </w:r>
      <w:bookmarkStart w:id="160" w:name="_Toc12627505"/>
      <w:r>
        <w:t xml:space="preserve">The </w:t>
      </w:r>
      <w:r w:rsidR="00661D7F">
        <w:rPr>
          <w:i/>
        </w:rPr>
        <w:t>Supplier</w:t>
      </w:r>
      <w:r w:rsidR="005C1EF1">
        <w:rPr>
          <w:i/>
        </w:rPr>
        <w:t xml:space="preserve"> </w:t>
      </w:r>
      <w:r>
        <w:t xml:space="preserve">responds to any consultation promptly and within any deadlines set by the </w:t>
      </w:r>
      <w:r w:rsidRPr="00B819CA">
        <w:rPr>
          <w:i/>
        </w:rPr>
        <w:t>Client</w:t>
      </w:r>
      <w:r>
        <w:t xml:space="preserve"> to the satisfaction of the </w:t>
      </w:r>
      <w:r w:rsidRPr="00C57A6C">
        <w:rPr>
          <w:i/>
        </w:rPr>
        <w:t>Client</w:t>
      </w:r>
      <w:r>
        <w:t xml:space="preserve">. The </w:t>
      </w:r>
      <w:r w:rsidR="00661D7F">
        <w:rPr>
          <w:i/>
        </w:rPr>
        <w:t>Supplier</w:t>
      </w:r>
      <w:r>
        <w:t xml:space="preserve"> </w:t>
      </w:r>
      <w:r>
        <w:lastRenderedPageBreak/>
        <w:t xml:space="preserve">acknowledges that it is for the </w:t>
      </w:r>
      <w:r w:rsidRPr="00B819CA">
        <w:rPr>
          <w:i/>
        </w:rPr>
        <w:t>Client</w:t>
      </w:r>
      <w:r>
        <w:t xml:space="preserve"> to determine whether such information should be disclosed.</w:t>
      </w:r>
      <w:bookmarkEnd w:id="160"/>
    </w:p>
    <w:p w14:paraId="43C92065" w14:textId="66B99454" w:rsidR="005D33C9" w:rsidRDefault="005D33C9" w:rsidP="005D33C9">
      <w:pPr>
        <w:pStyle w:val="Heading3"/>
      </w:pPr>
      <w:bookmarkStart w:id="161" w:name="_Toc12627506"/>
      <w:r>
        <w:t xml:space="preserve">When requested to do so by the </w:t>
      </w:r>
      <w:r>
        <w:rPr>
          <w:i/>
        </w:rPr>
        <w:t>Client</w:t>
      </w:r>
      <w:r>
        <w:t xml:space="preserve">, the </w:t>
      </w:r>
      <w:r w:rsidR="00661D7F">
        <w:rPr>
          <w:i/>
        </w:rPr>
        <w:t>Supplier</w:t>
      </w:r>
      <w:r>
        <w:t xml:space="preserve"> promptly provides information in its possession relating to the </w:t>
      </w:r>
      <w:r w:rsidR="0020546F">
        <w:t xml:space="preserve">framework </w:t>
      </w:r>
      <w:r>
        <w:t>contract</w:t>
      </w:r>
      <w:r w:rsidR="000D3191">
        <w:t xml:space="preserve"> and</w:t>
      </w:r>
      <w:r w:rsidR="0020546F">
        <w:t xml:space="preserve"> any Package Contract</w:t>
      </w:r>
      <w:r>
        <w:t xml:space="preserve"> and assists and co-operates with the </w:t>
      </w:r>
      <w:r>
        <w:rPr>
          <w:i/>
        </w:rPr>
        <w:t>Client</w:t>
      </w:r>
      <w:r>
        <w:t xml:space="preserve"> to enable the </w:t>
      </w:r>
      <w:r>
        <w:rPr>
          <w:i/>
        </w:rPr>
        <w:t>Client</w:t>
      </w:r>
      <w:r>
        <w:t xml:space="preserve"> to respond to a disclosure request within the time limit set out in the relevant legislation (see</w:t>
      </w:r>
      <w:r w:rsidR="00AA0B60">
        <w:t xml:space="preserve"> link in</w:t>
      </w:r>
      <w:r>
        <w:t xml:space="preserve"> </w:t>
      </w:r>
      <w:r w:rsidRPr="000D4040">
        <w:rPr>
          <w:b/>
        </w:rPr>
        <w:t>Annex FI</w:t>
      </w:r>
      <w:r w:rsidR="008E3D0A">
        <w:rPr>
          <w:b/>
        </w:rPr>
        <w:t xml:space="preserve"> </w:t>
      </w:r>
      <w:r w:rsidRPr="000D4040">
        <w:rPr>
          <w:b/>
        </w:rPr>
        <w:t>1</w:t>
      </w:r>
      <w:r>
        <w:t>).</w:t>
      </w:r>
      <w:bookmarkEnd w:id="161"/>
    </w:p>
    <w:p w14:paraId="15EC8EE5" w14:textId="77777777" w:rsidR="005D33C9" w:rsidRDefault="005D33C9" w:rsidP="005D33C9">
      <w:pPr>
        <w:pStyle w:val="Heading3"/>
      </w:pPr>
      <w:bookmarkStart w:id="162" w:name="_Toc12627507"/>
      <w:r>
        <w:t xml:space="preserve">The </w:t>
      </w:r>
      <w:r w:rsidR="00661D7F">
        <w:rPr>
          <w:i/>
        </w:rPr>
        <w:t>Supplier</w:t>
      </w:r>
      <w:r>
        <w:t xml:space="preserve"> promptly passes any </w:t>
      </w:r>
      <w:r w:rsidR="0063728D">
        <w:t>d</w:t>
      </w:r>
      <w:r>
        <w:t xml:space="preserve">isclosure </w:t>
      </w:r>
      <w:r w:rsidR="0063728D">
        <w:t>r</w:t>
      </w:r>
      <w:r>
        <w:t xml:space="preserve">equest which it receives to the </w:t>
      </w:r>
      <w:r>
        <w:rPr>
          <w:i/>
        </w:rPr>
        <w:t>Client</w:t>
      </w:r>
      <w:r>
        <w:t xml:space="preserve">. The </w:t>
      </w:r>
      <w:r w:rsidR="00661D7F">
        <w:rPr>
          <w:i/>
        </w:rPr>
        <w:t>Supplier</w:t>
      </w:r>
      <w:r w:rsidR="005C1EF1">
        <w:rPr>
          <w:i/>
        </w:rPr>
        <w:t xml:space="preserve"> </w:t>
      </w:r>
      <w:r>
        <w:t xml:space="preserve">does not respond directly to a </w:t>
      </w:r>
      <w:r w:rsidR="0063728D">
        <w:t>d</w:t>
      </w:r>
      <w:r>
        <w:t xml:space="preserve">isclosure </w:t>
      </w:r>
      <w:r w:rsidR="0063728D">
        <w:t>r</w:t>
      </w:r>
      <w:r>
        <w:t xml:space="preserve">equest unless instructed to do so by the </w:t>
      </w:r>
      <w:r>
        <w:rPr>
          <w:i/>
        </w:rPr>
        <w:t>Client</w:t>
      </w:r>
      <w:r>
        <w:t>.</w:t>
      </w:r>
      <w:bookmarkEnd w:id="162"/>
    </w:p>
    <w:p w14:paraId="61816BD4" w14:textId="77777777" w:rsidR="00DC0EB2" w:rsidRDefault="00DC0EB2" w:rsidP="00DC0EB2">
      <w:pPr>
        <w:pStyle w:val="Heading2"/>
        <w:numPr>
          <w:ilvl w:val="0"/>
          <w:numId w:val="0"/>
        </w:numPr>
        <w:ind w:left="1134"/>
      </w:pPr>
      <w:bookmarkStart w:id="163" w:name="_Toc504746162"/>
      <w:bookmarkStart w:id="164" w:name="_Toc511303866"/>
      <w:bookmarkStart w:id="165" w:name="_Toc512003653"/>
      <w:bookmarkStart w:id="166" w:name="_Hlk532909801"/>
      <w:bookmarkStart w:id="167" w:name="_Hlk5782391"/>
      <w:bookmarkEnd w:id="156"/>
      <w:bookmarkEnd w:id="158"/>
    </w:p>
    <w:p w14:paraId="59820C8E" w14:textId="77777777" w:rsidR="005D33C9" w:rsidRPr="005C713F" w:rsidRDefault="005D33C9" w:rsidP="005D33C9">
      <w:pPr>
        <w:pStyle w:val="Heading2"/>
      </w:pPr>
      <w:bookmarkStart w:id="168" w:name="_Toc40944885"/>
      <w:bookmarkStart w:id="169" w:name="_Toc43199136"/>
      <w:bookmarkStart w:id="170" w:name="_Toc45004841"/>
      <w:r w:rsidRPr="005C713F">
        <w:t>Data Protection</w:t>
      </w:r>
      <w:bookmarkEnd w:id="163"/>
      <w:bookmarkEnd w:id="164"/>
      <w:bookmarkEnd w:id="165"/>
      <w:bookmarkEnd w:id="168"/>
      <w:bookmarkEnd w:id="169"/>
      <w:bookmarkEnd w:id="170"/>
    </w:p>
    <w:p w14:paraId="6D2896C0" w14:textId="173466D2" w:rsidR="005D33C9" w:rsidRDefault="005D33C9" w:rsidP="00FE46E0">
      <w:pPr>
        <w:pStyle w:val="Heading3"/>
      </w:pPr>
      <w:bookmarkStart w:id="171" w:name="_Toc12627511"/>
      <w:bookmarkStart w:id="172" w:name="_Hlk11318476"/>
      <w:bookmarkStart w:id="173" w:name="_Toc382835986"/>
      <w:bookmarkEnd w:id="166"/>
      <w:r>
        <w:t>Definitions</w:t>
      </w:r>
      <w:bookmarkEnd w:id="171"/>
      <w:r w:rsidR="00F12144">
        <w:t xml:space="preserve"> </w:t>
      </w:r>
      <w:r w:rsidR="000E2189">
        <w:t>i</w:t>
      </w:r>
      <w:r w:rsidR="00FE46E0" w:rsidRPr="00FE46E0">
        <w:t>n this clause (but not otherwise)</w:t>
      </w:r>
    </w:p>
    <w:p w14:paraId="492C248F" w14:textId="5B25EA3D" w:rsidR="005D33C9" w:rsidRDefault="005D33C9" w:rsidP="005D4249">
      <w:pPr>
        <w:pStyle w:val="List4"/>
        <w:numPr>
          <w:ilvl w:val="0"/>
          <w:numId w:val="40"/>
        </w:numPr>
        <w:ind w:left="2127"/>
      </w:pPr>
      <w:r>
        <w:t xml:space="preserve">Data is all Personal Data collected, generated or otherwise processed by the </w:t>
      </w:r>
      <w:r w:rsidR="00A64D92">
        <w:rPr>
          <w:i/>
        </w:rPr>
        <w:t>Supplier</w:t>
      </w:r>
      <w:r>
        <w:t xml:space="preserve"> in the course of providing the </w:t>
      </w:r>
      <w:r w:rsidRPr="004229ED">
        <w:t>service</w:t>
      </w:r>
      <w:r>
        <w:t xml:space="preserve">. </w:t>
      </w:r>
    </w:p>
    <w:p w14:paraId="718DBB43" w14:textId="57AF4589" w:rsidR="005D33C9" w:rsidRDefault="005D33C9" w:rsidP="005D4249">
      <w:pPr>
        <w:pStyle w:val="List4"/>
        <w:numPr>
          <w:ilvl w:val="0"/>
          <w:numId w:val="40"/>
        </w:numPr>
        <w:ind w:left="2127"/>
      </w:pPr>
      <w:r>
        <w:t xml:space="preserve">Data Protection Impact Assessment is an assessment by the </w:t>
      </w:r>
      <w:r w:rsidR="006B57CA" w:rsidRPr="00996834">
        <w:t>Data</w:t>
      </w:r>
      <w:r w:rsidR="006B57CA">
        <w:t xml:space="preserve"> </w:t>
      </w:r>
      <w:r>
        <w:t>Controller of the impact of the envisaged processing</w:t>
      </w:r>
      <w:r w:rsidR="007D5F0B">
        <w:t xml:space="preserve"> of</w:t>
      </w:r>
      <w:r>
        <w:t xml:space="preserve"> Personal Data</w:t>
      </w:r>
      <w:r w:rsidR="007D5F0B">
        <w:t xml:space="preserve"> on the rights of </w:t>
      </w:r>
      <w:r w:rsidR="00154512">
        <w:t>a Data Subject</w:t>
      </w:r>
      <w:r>
        <w:t>.</w:t>
      </w:r>
    </w:p>
    <w:p w14:paraId="6555EA68" w14:textId="5FB3474B" w:rsidR="005D33C9" w:rsidRDefault="005D33C9" w:rsidP="005D4249">
      <w:pPr>
        <w:pStyle w:val="List4"/>
        <w:numPr>
          <w:ilvl w:val="0"/>
          <w:numId w:val="40"/>
        </w:numPr>
        <w:ind w:left="2127"/>
      </w:pPr>
      <w:r>
        <w:t xml:space="preserve">Data Protection Legislation is </w:t>
      </w:r>
    </w:p>
    <w:p w14:paraId="2C0E755E" w14:textId="77777777" w:rsidR="005D33C9" w:rsidRDefault="005D33C9" w:rsidP="00CB4604">
      <w:pPr>
        <w:pStyle w:val="ListContinue"/>
        <w:numPr>
          <w:ilvl w:val="0"/>
          <w:numId w:val="108"/>
        </w:numPr>
      </w:pPr>
      <w:r>
        <w:t>the General Data Protection Regulation (EU2016/679),</w:t>
      </w:r>
    </w:p>
    <w:p w14:paraId="41B96BF8" w14:textId="77777777" w:rsidR="005D33C9" w:rsidRDefault="005D33C9" w:rsidP="00CB4604">
      <w:pPr>
        <w:pStyle w:val="ListContinue"/>
        <w:numPr>
          <w:ilvl w:val="0"/>
          <w:numId w:val="108"/>
        </w:numPr>
      </w:pPr>
      <w:r>
        <w:t>the LED (Law Enforcement Directive (Directive (EU) 2016/680),</w:t>
      </w:r>
    </w:p>
    <w:p w14:paraId="016FD440" w14:textId="4C9581A2" w:rsidR="005D33C9" w:rsidRDefault="005D33C9" w:rsidP="00CB4604">
      <w:pPr>
        <w:pStyle w:val="ListContinue"/>
        <w:numPr>
          <w:ilvl w:val="0"/>
          <w:numId w:val="108"/>
        </w:numPr>
      </w:pPr>
      <w:r>
        <w:t xml:space="preserve">the Data Protection Act 2018 </w:t>
      </w:r>
    </w:p>
    <w:p w14:paraId="632E964E" w14:textId="3D13F51A" w:rsidR="00E0345B" w:rsidRDefault="00D80873" w:rsidP="00CB4604">
      <w:pPr>
        <w:pStyle w:val="ListContinue"/>
        <w:numPr>
          <w:ilvl w:val="0"/>
          <w:numId w:val="108"/>
        </w:numPr>
      </w:pPr>
      <w:r>
        <w:t>the Privacy and Electronic Communications</w:t>
      </w:r>
      <w:r w:rsidR="00B901F1">
        <w:t xml:space="preserve"> (EC Directive)</w:t>
      </w:r>
      <w:r w:rsidR="00390BC5">
        <w:t xml:space="preserve"> Regulations 2003 and</w:t>
      </w:r>
    </w:p>
    <w:p w14:paraId="3A2E55D8" w14:textId="691E54D1" w:rsidR="005D33C9" w:rsidRDefault="005D33C9" w:rsidP="00CB4604">
      <w:pPr>
        <w:pStyle w:val="ListContinue"/>
        <w:numPr>
          <w:ilvl w:val="0"/>
          <w:numId w:val="108"/>
        </w:numPr>
      </w:pPr>
      <w:r>
        <w:t xml:space="preserve">any other data protection laws and regulations applicable in England (see link in </w:t>
      </w:r>
      <w:r>
        <w:rPr>
          <w:b/>
        </w:rPr>
        <w:t>Annex FI 1</w:t>
      </w:r>
      <w:r>
        <w:t>).</w:t>
      </w:r>
    </w:p>
    <w:p w14:paraId="1EA01AF6" w14:textId="77777777" w:rsidR="005D33C9" w:rsidRPr="00797F56" w:rsidRDefault="005D33C9" w:rsidP="005D4249">
      <w:pPr>
        <w:pStyle w:val="List4"/>
        <w:numPr>
          <w:ilvl w:val="0"/>
          <w:numId w:val="84"/>
        </w:numPr>
        <w:ind w:left="2127" w:hanging="403"/>
      </w:pPr>
      <w:r w:rsidRPr="00797F56">
        <w:t>Data Subject is an individual who is the subject of Personal Data.</w:t>
      </w:r>
    </w:p>
    <w:p w14:paraId="59051A17" w14:textId="68CA0907" w:rsidR="001718E7" w:rsidRDefault="005D33C9" w:rsidP="005D4249">
      <w:pPr>
        <w:pStyle w:val="List4"/>
        <w:numPr>
          <w:ilvl w:val="0"/>
          <w:numId w:val="84"/>
        </w:numPr>
        <w:ind w:left="2127" w:hanging="403"/>
      </w:pPr>
      <w:r w:rsidRPr="00797F56">
        <w:lastRenderedPageBreak/>
        <w:t xml:space="preserve">Data Subject Request is a request made by or on behalf of, a Data Subject </w:t>
      </w:r>
      <w:r w:rsidR="001718E7" w:rsidRPr="009F50C9">
        <w:rPr>
          <w:rFonts w:cs="Arial"/>
          <w:iCs/>
          <w:szCs w:val="22"/>
        </w:rPr>
        <w:t>concerning their</w:t>
      </w:r>
      <w:r w:rsidR="001718E7" w:rsidRPr="00797F56">
        <w:t xml:space="preserve"> </w:t>
      </w:r>
    </w:p>
    <w:p w14:paraId="7F31DB5A" w14:textId="475124DB" w:rsidR="006F30A4" w:rsidRDefault="00000C0B">
      <w:pPr>
        <w:pStyle w:val="ListParagraph"/>
        <w:numPr>
          <w:ilvl w:val="1"/>
          <w:numId w:val="84"/>
        </w:numPr>
      </w:pPr>
      <w:r>
        <w:t>rights of access to and information relating to, Data,</w:t>
      </w:r>
    </w:p>
    <w:p w14:paraId="6CF1E236" w14:textId="77777777" w:rsidR="001718E7" w:rsidRPr="001718E7" w:rsidRDefault="001718E7" w:rsidP="001718E7">
      <w:pPr>
        <w:pStyle w:val="ListParagraph"/>
        <w:numPr>
          <w:ilvl w:val="1"/>
          <w:numId w:val="84"/>
        </w:numPr>
      </w:pPr>
      <w:r w:rsidRPr="001718E7">
        <w:t>rectification of inaccurate Data,</w:t>
      </w:r>
    </w:p>
    <w:p w14:paraId="7AFDB59B" w14:textId="77777777" w:rsidR="001718E7" w:rsidRPr="001718E7" w:rsidRDefault="001718E7" w:rsidP="001718E7">
      <w:pPr>
        <w:pStyle w:val="ListParagraph"/>
        <w:numPr>
          <w:ilvl w:val="1"/>
          <w:numId w:val="84"/>
        </w:numPr>
      </w:pPr>
      <w:r w:rsidRPr="001718E7">
        <w:t xml:space="preserve">permanent erasure of Data, </w:t>
      </w:r>
    </w:p>
    <w:p w14:paraId="773FAB41" w14:textId="77777777" w:rsidR="001718E7" w:rsidRPr="001718E7" w:rsidRDefault="001718E7" w:rsidP="001718E7">
      <w:pPr>
        <w:pStyle w:val="ListParagraph"/>
        <w:numPr>
          <w:ilvl w:val="1"/>
          <w:numId w:val="84"/>
        </w:numPr>
      </w:pPr>
      <w:r w:rsidRPr="001718E7">
        <w:t>objection to or restriction of processing of Data pursuant to the Data Protection Legislation and</w:t>
      </w:r>
    </w:p>
    <w:p w14:paraId="11A7F7D5" w14:textId="659FF158" w:rsidR="001718E7" w:rsidRDefault="001718E7" w:rsidP="001718E7">
      <w:pPr>
        <w:pStyle w:val="List4"/>
        <w:numPr>
          <w:ilvl w:val="1"/>
          <w:numId w:val="84"/>
        </w:numPr>
      </w:pPr>
      <w:r w:rsidRPr="001718E7">
        <w:t>transfer of Data to a third party.</w:t>
      </w:r>
    </w:p>
    <w:p w14:paraId="7CEDA4B5" w14:textId="77777777" w:rsidR="005D33C9" w:rsidRPr="00797F56" w:rsidRDefault="005D33C9" w:rsidP="005D4249">
      <w:pPr>
        <w:pStyle w:val="List4"/>
        <w:numPr>
          <w:ilvl w:val="0"/>
          <w:numId w:val="84"/>
        </w:numPr>
        <w:ind w:left="2127"/>
      </w:pPr>
      <w:r w:rsidRPr="00797F56">
        <w:t>EEA is the European Economic Area.</w:t>
      </w:r>
    </w:p>
    <w:p w14:paraId="43D49FE0" w14:textId="3584EAA1" w:rsidR="005D33C9" w:rsidRPr="00797F56" w:rsidRDefault="005D33C9" w:rsidP="005D4249">
      <w:pPr>
        <w:pStyle w:val="List4"/>
        <w:numPr>
          <w:ilvl w:val="0"/>
          <w:numId w:val="84"/>
        </w:numPr>
        <w:ind w:left="2127"/>
      </w:pPr>
      <w:r w:rsidRPr="00797F56">
        <w:t xml:space="preserve">Joint </w:t>
      </w:r>
      <w:r w:rsidR="006B57CA">
        <w:t xml:space="preserve">Data </w:t>
      </w:r>
      <w:r w:rsidRPr="00797F56">
        <w:t xml:space="preserve">Controllers means where two or more </w:t>
      </w:r>
      <w:r w:rsidR="006B57CA">
        <w:t xml:space="preserve">Data </w:t>
      </w:r>
      <w:r w:rsidRPr="00797F56">
        <w:t xml:space="preserve">Controllers jointly determine the purposes and means of processing. </w:t>
      </w:r>
    </w:p>
    <w:p w14:paraId="4F063269" w14:textId="47D70A70" w:rsidR="005D33C9" w:rsidRPr="00797F56" w:rsidRDefault="005D33C9" w:rsidP="005D4249">
      <w:pPr>
        <w:pStyle w:val="List4"/>
        <w:numPr>
          <w:ilvl w:val="0"/>
          <w:numId w:val="84"/>
        </w:numPr>
        <w:ind w:left="2127"/>
      </w:pPr>
      <w:r w:rsidRPr="00797F56">
        <w:t>Personal Data is any data relating to an identified or identifiable</w:t>
      </w:r>
      <w:r w:rsidR="0052723B">
        <w:t xml:space="preserve"> natural</w:t>
      </w:r>
      <w:r w:rsidRPr="00797F56">
        <w:t xml:space="preserve"> individual that is within the scope of protection as “personal data” under the Data Protection Legislation. </w:t>
      </w:r>
    </w:p>
    <w:p w14:paraId="4B1163C0" w14:textId="3BBC72B8" w:rsidR="007B2C0E" w:rsidRDefault="005D33C9" w:rsidP="005D4249">
      <w:pPr>
        <w:pStyle w:val="List4"/>
        <w:numPr>
          <w:ilvl w:val="0"/>
          <w:numId w:val="84"/>
        </w:numPr>
        <w:ind w:left="2127"/>
      </w:pPr>
      <w:r>
        <w:t xml:space="preserve">Protective Measures </w:t>
      </w:r>
      <w:r w:rsidR="00810BD2" w:rsidRPr="00810BD2">
        <w:t xml:space="preserve">are appropriate, technical and organisational measures implemented, consistent with good industry practice, to ensure a level of security appropriate to the risk posed by Personal Data, taking into account the state of the art, the costs of implementing, the harm that might result from a Security Incident and which may include </w:t>
      </w:r>
    </w:p>
    <w:p w14:paraId="3FD351B9" w14:textId="77777777" w:rsidR="007B2C0E" w:rsidRPr="007B2C0E" w:rsidRDefault="007B2C0E" w:rsidP="007B2C0E">
      <w:pPr>
        <w:pStyle w:val="ListParagraph"/>
        <w:numPr>
          <w:ilvl w:val="1"/>
          <w:numId w:val="84"/>
        </w:numPr>
      </w:pPr>
      <w:r w:rsidRPr="007B2C0E">
        <w:t xml:space="preserve">pseudonymising and encrypting Personal Data, </w:t>
      </w:r>
    </w:p>
    <w:p w14:paraId="7D94DE63" w14:textId="77777777" w:rsidR="007B2C0E" w:rsidRPr="007B2C0E" w:rsidRDefault="007B2C0E" w:rsidP="007B2C0E">
      <w:pPr>
        <w:pStyle w:val="ListParagraph"/>
        <w:numPr>
          <w:ilvl w:val="1"/>
          <w:numId w:val="84"/>
        </w:numPr>
      </w:pPr>
      <w:r w:rsidRPr="007B2C0E">
        <w:t xml:space="preserve">ensuring confidentiality, </w:t>
      </w:r>
    </w:p>
    <w:p w14:paraId="10E279AA" w14:textId="77777777" w:rsidR="007B2C0E" w:rsidRPr="007B2C0E" w:rsidRDefault="007B2C0E" w:rsidP="007B2C0E">
      <w:pPr>
        <w:pStyle w:val="ListParagraph"/>
        <w:numPr>
          <w:ilvl w:val="1"/>
          <w:numId w:val="84"/>
        </w:numPr>
      </w:pPr>
      <w:r w:rsidRPr="007B2C0E">
        <w:t xml:space="preserve">integrity, </w:t>
      </w:r>
    </w:p>
    <w:p w14:paraId="111B228C" w14:textId="77777777" w:rsidR="007B2C0E" w:rsidRPr="007B2C0E" w:rsidRDefault="007B2C0E" w:rsidP="007B2C0E">
      <w:pPr>
        <w:pStyle w:val="ListParagraph"/>
        <w:numPr>
          <w:ilvl w:val="1"/>
          <w:numId w:val="84"/>
        </w:numPr>
      </w:pPr>
      <w:r w:rsidRPr="007B2C0E">
        <w:t xml:space="preserve">availability and resilience of systems and services, </w:t>
      </w:r>
    </w:p>
    <w:p w14:paraId="5A08ACE3" w14:textId="3AD71E1A" w:rsidR="007B2C0E" w:rsidRDefault="007B2C0E" w:rsidP="007B2C0E">
      <w:pPr>
        <w:pStyle w:val="ListParagraph"/>
        <w:numPr>
          <w:ilvl w:val="1"/>
          <w:numId w:val="84"/>
        </w:numPr>
      </w:pPr>
      <w:r w:rsidRPr="007B2C0E">
        <w:t xml:space="preserve">ensuring that availability of and access to Personal Data can be restored in a timely manner after an incident and </w:t>
      </w:r>
    </w:p>
    <w:p w14:paraId="164C8299" w14:textId="11B656B9" w:rsidR="004B5B14" w:rsidRDefault="004B5B14" w:rsidP="00555E6E">
      <w:pPr>
        <w:pStyle w:val="ListParagraph"/>
        <w:numPr>
          <w:ilvl w:val="0"/>
          <w:numId w:val="150"/>
        </w:numPr>
      </w:pPr>
      <w:r w:rsidRPr="00C77C49">
        <w:rPr>
          <w:rFonts w:cs="Arial"/>
          <w:iCs/>
          <w:szCs w:val="22"/>
        </w:rPr>
        <w:t xml:space="preserve">regularly assessing and evaluating the effectiveness of such measures adopted by it including those outlined in PPN 02/18 (see link in </w:t>
      </w:r>
      <w:r w:rsidRPr="00C77C49">
        <w:rPr>
          <w:rFonts w:cs="Arial"/>
          <w:b/>
          <w:iCs/>
          <w:szCs w:val="22"/>
        </w:rPr>
        <w:t>Annex FI 1</w:t>
      </w:r>
      <w:r w:rsidRPr="00C77C49">
        <w:rPr>
          <w:rFonts w:cs="Arial"/>
          <w:iCs/>
          <w:szCs w:val="22"/>
        </w:rPr>
        <w:t>).</w:t>
      </w:r>
    </w:p>
    <w:p w14:paraId="1F3D9AF0" w14:textId="3DBA35F8" w:rsidR="005D33C9" w:rsidRDefault="005D33C9" w:rsidP="005D4249">
      <w:pPr>
        <w:pStyle w:val="List4"/>
        <w:numPr>
          <w:ilvl w:val="0"/>
          <w:numId w:val="84"/>
        </w:numPr>
        <w:ind w:left="1985" w:hanging="261"/>
      </w:pPr>
      <w:r>
        <w:t xml:space="preserve">Security Incident is a breach of security </w:t>
      </w:r>
      <w:r w:rsidR="0005668D" w:rsidRPr="0005668D">
        <w:t xml:space="preserve">that results or may result in, </w:t>
      </w:r>
      <w:r>
        <w:t>leading to the accidental or unlawful destruction, loss, alteration, unauthorised disclosure of or access to</w:t>
      </w:r>
      <w:r w:rsidR="0005668D" w:rsidRPr="0005668D">
        <w:t>,</w:t>
      </w:r>
      <w:r>
        <w:t xml:space="preserve"> Data.</w:t>
      </w:r>
    </w:p>
    <w:p w14:paraId="196DA608" w14:textId="3BD79C6E" w:rsidR="005D33C9" w:rsidRDefault="005D33C9" w:rsidP="005D4249">
      <w:pPr>
        <w:pStyle w:val="List4"/>
        <w:numPr>
          <w:ilvl w:val="0"/>
          <w:numId w:val="84"/>
        </w:numPr>
        <w:ind w:left="1985" w:hanging="261"/>
      </w:pPr>
      <w:r>
        <w:t xml:space="preserve">Sub-Processor is a third party (including </w:t>
      </w:r>
      <w:r w:rsidR="0005668D">
        <w:t xml:space="preserve">an </w:t>
      </w:r>
      <w:r>
        <w:t xml:space="preserve">Associated Company) engaged by the </w:t>
      </w:r>
      <w:r w:rsidR="00A64D92">
        <w:rPr>
          <w:i/>
        </w:rPr>
        <w:t>Supplier</w:t>
      </w:r>
      <w:r>
        <w:t xml:space="preserve"> to process Data.</w:t>
      </w:r>
    </w:p>
    <w:p w14:paraId="1E874744" w14:textId="77777777" w:rsidR="005D33C9" w:rsidRDefault="005D33C9" w:rsidP="005D4249">
      <w:pPr>
        <w:pStyle w:val="List4"/>
        <w:numPr>
          <w:ilvl w:val="0"/>
          <w:numId w:val="84"/>
        </w:numPr>
        <w:ind w:left="1985" w:hanging="261"/>
      </w:pPr>
      <w:r>
        <w:t>Supervisory Authority is any regulatory, supervisory, governmental or other competent authority with jurisdiction or oversight over the Data Protection Legislation.</w:t>
      </w:r>
    </w:p>
    <w:p w14:paraId="46C5C4AF" w14:textId="77777777" w:rsidR="005D33C9" w:rsidRDefault="005D33C9" w:rsidP="005D33C9">
      <w:pPr>
        <w:pStyle w:val="Heading3"/>
      </w:pPr>
      <w:bookmarkStart w:id="174" w:name="_Toc12627512"/>
      <w:r>
        <w:t xml:space="preserve">For the purposes of this </w:t>
      </w:r>
      <w:r w:rsidR="00A77DC6">
        <w:t>f</w:t>
      </w:r>
      <w:r>
        <w:t xml:space="preserve">ramework </w:t>
      </w:r>
      <w:r w:rsidR="00A77DC6">
        <w:t>contract</w:t>
      </w:r>
      <w:r>
        <w:t xml:space="preserve">, all </w:t>
      </w:r>
      <w:r w:rsidR="00A64D92">
        <w:t xml:space="preserve">Package </w:t>
      </w:r>
      <w:r>
        <w:t>Contracts and the Data Protection Legislation</w:t>
      </w:r>
      <w:bookmarkEnd w:id="174"/>
    </w:p>
    <w:p w14:paraId="2C174445" w14:textId="735DA18C" w:rsidR="005D33C9" w:rsidRDefault="005D33C9" w:rsidP="005D4249">
      <w:pPr>
        <w:pStyle w:val="List4"/>
        <w:numPr>
          <w:ilvl w:val="0"/>
          <w:numId w:val="41"/>
        </w:numPr>
        <w:ind w:left="2127"/>
      </w:pPr>
      <w:r>
        <w:t xml:space="preserve">for the purposes of this section only the </w:t>
      </w:r>
      <w:r>
        <w:rPr>
          <w:i/>
        </w:rPr>
        <w:t>Client</w:t>
      </w:r>
      <w:r>
        <w:t xml:space="preserve"> is the </w:t>
      </w:r>
      <w:r w:rsidR="006B57CA">
        <w:t xml:space="preserve">Data </w:t>
      </w:r>
      <w:r>
        <w:t>Controller,</w:t>
      </w:r>
    </w:p>
    <w:p w14:paraId="13A2C49D" w14:textId="5AFEC1F9" w:rsidR="005D33C9" w:rsidRDefault="005D33C9" w:rsidP="005D4249">
      <w:pPr>
        <w:pStyle w:val="List4"/>
        <w:numPr>
          <w:ilvl w:val="0"/>
          <w:numId w:val="41"/>
        </w:numPr>
        <w:ind w:left="2127"/>
      </w:pPr>
      <w:r>
        <w:t xml:space="preserve">the </w:t>
      </w:r>
      <w:r w:rsidR="00A64D92">
        <w:rPr>
          <w:i/>
        </w:rPr>
        <w:t>Supplier</w:t>
      </w:r>
      <w:r>
        <w:t xml:space="preserve"> is the Processor </w:t>
      </w:r>
      <w:r w:rsidR="00F67869">
        <w:t>(</w:t>
      </w:r>
      <w:r>
        <w:t xml:space="preserve">unless otherwise specified in </w:t>
      </w:r>
      <w:r>
        <w:rPr>
          <w:b/>
        </w:rPr>
        <w:t>Annex FI 5</w:t>
      </w:r>
      <w:r w:rsidR="004932F9">
        <w:rPr>
          <w:b/>
        </w:rPr>
        <w:t xml:space="preserve"> </w:t>
      </w:r>
      <w:r w:rsidR="004932F9" w:rsidRPr="004932F9">
        <w:t xml:space="preserve">or </w:t>
      </w:r>
      <w:r w:rsidR="004932F9">
        <w:t xml:space="preserve">schedule A from </w:t>
      </w:r>
      <w:r w:rsidR="004932F9" w:rsidRPr="00DF0F30">
        <w:rPr>
          <w:b/>
        </w:rPr>
        <w:t xml:space="preserve">Annex 08 </w:t>
      </w:r>
      <w:r w:rsidR="004932F9">
        <w:t>of the Scope</w:t>
      </w:r>
      <w:r w:rsidR="00F67869">
        <w:t>)</w:t>
      </w:r>
      <w:r>
        <w:t xml:space="preserve"> and</w:t>
      </w:r>
    </w:p>
    <w:p w14:paraId="665D81B1" w14:textId="0E58999A" w:rsidR="005D33C9" w:rsidRDefault="005D33C9" w:rsidP="005D4249">
      <w:pPr>
        <w:pStyle w:val="List4"/>
        <w:numPr>
          <w:ilvl w:val="0"/>
          <w:numId w:val="41"/>
        </w:numPr>
        <w:ind w:left="2127"/>
      </w:pPr>
      <w:r>
        <w:t>this section</w:t>
      </w:r>
      <w:r w:rsidR="005E1EE2">
        <w:t>,</w:t>
      </w:r>
      <w:r>
        <w:t xml:space="preserve"> </w:t>
      </w:r>
      <w:r>
        <w:rPr>
          <w:b/>
        </w:rPr>
        <w:t>Annex FI 5</w:t>
      </w:r>
      <w:r>
        <w:t xml:space="preserve"> (data protection) </w:t>
      </w:r>
      <w:r w:rsidR="00384786">
        <w:t xml:space="preserve">and </w:t>
      </w:r>
      <w:r w:rsidR="005E1EE2">
        <w:t xml:space="preserve">schedule A from </w:t>
      </w:r>
      <w:r w:rsidR="005E1EE2" w:rsidRPr="00DF0F30">
        <w:rPr>
          <w:b/>
        </w:rPr>
        <w:t xml:space="preserve">Annex </w:t>
      </w:r>
      <w:r w:rsidR="00DF0F30" w:rsidRPr="00DF0F30">
        <w:rPr>
          <w:b/>
        </w:rPr>
        <w:t xml:space="preserve">08 </w:t>
      </w:r>
      <w:r w:rsidR="00DF0F30">
        <w:t>of the Scope</w:t>
      </w:r>
      <w:r>
        <w:t xml:space="preserve"> together constitute a data processing agreement where required by the Data Protection Legislation.</w:t>
      </w:r>
    </w:p>
    <w:p w14:paraId="2C454828" w14:textId="77777777" w:rsidR="005D33C9" w:rsidRDefault="005D33C9" w:rsidP="005D33C9">
      <w:pPr>
        <w:pStyle w:val="Heading3"/>
      </w:pPr>
      <w:bookmarkStart w:id="175" w:name="_Toc12627513"/>
      <w:r>
        <w:t xml:space="preserve">The </w:t>
      </w:r>
      <w:r w:rsidR="00A64D92">
        <w:rPr>
          <w:i/>
        </w:rPr>
        <w:t>Supplier</w:t>
      </w:r>
      <w:r>
        <w:t xml:space="preserve"> processes the Data in accordance with the Data Protection Legislation and only to the extent necessary for the purpose of providing the s</w:t>
      </w:r>
      <w:r w:rsidRPr="00930074">
        <w:t>ervice</w:t>
      </w:r>
      <w:r>
        <w:t>s.</w:t>
      </w:r>
      <w:bookmarkEnd w:id="175"/>
    </w:p>
    <w:p w14:paraId="5A9FF011" w14:textId="5B387895" w:rsidR="005D33C9" w:rsidRDefault="005D33C9" w:rsidP="005D33C9">
      <w:pPr>
        <w:pStyle w:val="Heading3"/>
      </w:pPr>
      <w:bookmarkStart w:id="176" w:name="_Toc12627515"/>
      <w:r>
        <w:t xml:space="preserve">The </w:t>
      </w:r>
      <w:r w:rsidR="00A64D92">
        <w:rPr>
          <w:i/>
        </w:rPr>
        <w:t>Supplier</w:t>
      </w:r>
      <w:r>
        <w:t xml:space="preserve"> does not knowingly do anything or permit anything to be done which might lead to a breach of the Data Protection Legislation by either </w:t>
      </w:r>
      <w:r w:rsidR="00700FC1">
        <w:t>p</w:t>
      </w:r>
      <w:r>
        <w:t>arty.</w:t>
      </w:r>
      <w:bookmarkEnd w:id="176"/>
    </w:p>
    <w:p w14:paraId="44C99B1C" w14:textId="6A45D5DB" w:rsidR="005D33C9" w:rsidRDefault="005D33C9" w:rsidP="005D33C9">
      <w:pPr>
        <w:pStyle w:val="Heading3"/>
      </w:pPr>
      <w:bookmarkStart w:id="177" w:name="_Toc12627516"/>
      <w:r>
        <w:t xml:space="preserve">The </w:t>
      </w:r>
      <w:r w:rsidR="00A64D92">
        <w:rPr>
          <w:i/>
        </w:rPr>
        <w:t>Supplier</w:t>
      </w:r>
      <w:r>
        <w:t xml:space="preserve"> obtains and maintains until </w:t>
      </w:r>
      <w:bookmarkStart w:id="178" w:name="_Hlk42584812"/>
      <w:r w:rsidR="00E0168C">
        <w:t>the later of the c</w:t>
      </w:r>
      <w:r>
        <w:t>ompletion</w:t>
      </w:r>
      <w:r w:rsidR="00E0168C">
        <w:t xml:space="preserve"> of all </w:t>
      </w:r>
      <w:r w:rsidR="003E457F">
        <w:t>P</w:t>
      </w:r>
      <w:r w:rsidR="00E0168C">
        <w:t xml:space="preserve">ackage Contracts or the </w:t>
      </w:r>
      <w:r w:rsidR="00E0168C" w:rsidRPr="00E0168C">
        <w:rPr>
          <w:i/>
        </w:rPr>
        <w:t>end date</w:t>
      </w:r>
      <w:bookmarkEnd w:id="178"/>
      <w:r>
        <w:t xml:space="preserve"> all registrations and notifications that it is obliged to obtain and maintain pursuant to the Data Protection Legislation </w:t>
      </w:r>
      <w:r w:rsidR="00025910">
        <w:t xml:space="preserve">(see link in </w:t>
      </w:r>
      <w:r w:rsidR="00025910" w:rsidRPr="00025910">
        <w:rPr>
          <w:b/>
        </w:rPr>
        <w:t>Annex 02</w:t>
      </w:r>
      <w:r w:rsidR="00025910">
        <w:t xml:space="preserve"> of the Scope) </w:t>
      </w:r>
      <w:r>
        <w:t xml:space="preserve">in respect of </w:t>
      </w:r>
      <w:r w:rsidRPr="003801FA">
        <w:t>providing the service</w:t>
      </w:r>
      <w:r>
        <w:t>.</w:t>
      </w:r>
      <w:bookmarkEnd w:id="177"/>
    </w:p>
    <w:p w14:paraId="05506056" w14:textId="77777777" w:rsidR="005D33C9" w:rsidRDefault="005D33C9" w:rsidP="005D33C9">
      <w:pPr>
        <w:pStyle w:val="Heading3"/>
      </w:pPr>
      <w:bookmarkStart w:id="179" w:name="_Toc12627517"/>
      <w:r>
        <w:t xml:space="preserve">The </w:t>
      </w:r>
      <w:r w:rsidR="00A64D92">
        <w:rPr>
          <w:i/>
        </w:rPr>
        <w:t>Supplier</w:t>
      </w:r>
      <w:r>
        <w:t xml:space="preserve"> only processes Data to the extent it relates to</w:t>
      </w:r>
      <w:bookmarkEnd w:id="179"/>
    </w:p>
    <w:p w14:paraId="778C6A94" w14:textId="77777777" w:rsidR="005D33C9" w:rsidRDefault="005D33C9" w:rsidP="005D4249">
      <w:pPr>
        <w:pStyle w:val="List4"/>
        <w:numPr>
          <w:ilvl w:val="0"/>
          <w:numId w:val="42"/>
        </w:numPr>
        <w:ind w:left="2127"/>
      </w:pPr>
      <w:r>
        <w:t>the types of Data,</w:t>
      </w:r>
    </w:p>
    <w:p w14:paraId="60E19777" w14:textId="77777777" w:rsidR="005D33C9" w:rsidRDefault="005D33C9" w:rsidP="005D4249">
      <w:pPr>
        <w:pStyle w:val="List4"/>
        <w:numPr>
          <w:ilvl w:val="0"/>
          <w:numId w:val="42"/>
        </w:numPr>
        <w:ind w:left="2127"/>
      </w:pPr>
      <w:r>
        <w:t>the categories of Data Subject and</w:t>
      </w:r>
    </w:p>
    <w:p w14:paraId="497C990E" w14:textId="486AE049" w:rsidR="005D33C9" w:rsidRDefault="005D33C9" w:rsidP="005D4249">
      <w:pPr>
        <w:pStyle w:val="List4"/>
        <w:numPr>
          <w:ilvl w:val="0"/>
          <w:numId w:val="42"/>
        </w:numPr>
        <w:ind w:left="2127"/>
      </w:pPr>
      <w:r>
        <w:t>the nature and purpose</w:t>
      </w:r>
    </w:p>
    <w:p w14:paraId="4C088C58" w14:textId="1E544F5E" w:rsidR="005D33C9" w:rsidRDefault="00025910" w:rsidP="00E341A5">
      <w:pPr>
        <w:pStyle w:val="HENormalIndented"/>
        <w:ind w:left="1560"/>
      </w:pPr>
      <w:r>
        <w:t>as s</w:t>
      </w:r>
      <w:r w:rsidR="005D33C9">
        <w:t xml:space="preserve">et out in </w:t>
      </w:r>
      <w:r w:rsidR="005D33C9">
        <w:rPr>
          <w:b/>
        </w:rPr>
        <w:t>Annex FI 5</w:t>
      </w:r>
      <w:r w:rsidR="005D33C9">
        <w:t xml:space="preserve"> (data protection) </w:t>
      </w:r>
      <w:r w:rsidR="008B35F1">
        <w:t>or</w:t>
      </w:r>
      <w:r>
        <w:t xml:space="preserve"> schedule A from </w:t>
      </w:r>
      <w:r w:rsidRPr="00DF0F30">
        <w:rPr>
          <w:b/>
        </w:rPr>
        <w:t xml:space="preserve">Annex 08 </w:t>
      </w:r>
      <w:r>
        <w:t>of the Scope</w:t>
      </w:r>
      <w:r w:rsidR="005D33C9">
        <w:t xml:space="preserve"> and only for the duration specified in </w:t>
      </w:r>
      <w:r w:rsidR="005D33C9">
        <w:rPr>
          <w:b/>
        </w:rPr>
        <w:t xml:space="preserve">Annex FI 5 </w:t>
      </w:r>
      <w:r w:rsidR="008B35F1" w:rsidRPr="00E51BAC">
        <w:t xml:space="preserve">or </w:t>
      </w:r>
      <w:r w:rsidR="00E51BAC" w:rsidRPr="00E51BAC">
        <w:t>schedule A of the Scope</w:t>
      </w:r>
      <w:r w:rsidR="005D33C9" w:rsidRPr="00E51BAC">
        <w:t xml:space="preserve"> </w:t>
      </w:r>
      <w:r w:rsidR="005D33C9">
        <w:t>(data protection).</w:t>
      </w:r>
    </w:p>
    <w:p w14:paraId="7EFCF923" w14:textId="1E3C866A" w:rsidR="005D33C9" w:rsidRDefault="005D33C9" w:rsidP="005D33C9">
      <w:pPr>
        <w:pStyle w:val="Heading3"/>
      </w:pPr>
      <w:bookmarkStart w:id="180" w:name="_Toc12627518"/>
      <w:r>
        <w:t xml:space="preserve">Without prejudice to </w:t>
      </w:r>
      <w:r w:rsidR="00E52A04">
        <w:t xml:space="preserve">paragraph </w:t>
      </w:r>
      <w:r>
        <w:t>4.</w:t>
      </w:r>
      <w:r w:rsidR="00E52A04">
        <w:t>4</w:t>
      </w:r>
      <w:r>
        <w:t xml:space="preserve">.3 the </w:t>
      </w:r>
      <w:r w:rsidR="00A64D92">
        <w:rPr>
          <w:i/>
        </w:rPr>
        <w:t>Supplier</w:t>
      </w:r>
      <w:r>
        <w:t xml:space="preserve"> processes the Data only in accordance with the instructions of the </w:t>
      </w:r>
      <w:bookmarkStart w:id="181" w:name="_Hlk12615298"/>
      <w:r w:rsidRPr="00092A57">
        <w:t>service manager</w:t>
      </w:r>
      <w:r>
        <w:t xml:space="preserve"> appointed in relation to the specific </w:t>
      </w:r>
      <w:r w:rsidR="00A64D92">
        <w:t xml:space="preserve">Package </w:t>
      </w:r>
      <w:r>
        <w:t>Contract,</w:t>
      </w:r>
      <w:bookmarkEnd w:id="181"/>
      <w:r>
        <w:t xml:space="preserve"> unless the </w:t>
      </w:r>
      <w:r w:rsidR="00A64D92">
        <w:rPr>
          <w:i/>
        </w:rPr>
        <w:t>Supplier</w:t>
      </w:r>
      <w:r>
        <w:t xml:space="preserve"> is required to process Data for other reasons under the laws of the </w:t>
      </w:r>
      <w:r w:rsidR="00E52A04">
        <w:t>United Kingdom or</w:t>
      </w:r>
      <w:r>
        <w:t xml:space="preserve"> European Union (or a member state of the EEA) to which the </w:t>
      </w:r>
      <w:r w:rsidR="00A64D92">
        <w:rPr>
          <w:i/>
        </w:rPr>
        <w:t>Supplier</w:t>
      </w:r>
      <w:r>
        <w:t xml:space="preserve"> is subject. If the </w:t>
      </w:r>
      <w:r w:rsidR="00A64D92">
        <w:rPr>
          <w:i/>
        </w:rPr>
        <w:t>Supplier</w:t>
      </w:r>
      <w:r>
        <w:t xml:space="preserve"> is required to process the Data for these other reasons, it informs the </w:t>
      </w:r>
      <w:r w:rsidRPr="00092A57">
        <w:t>service manager</w:t>
      </w:r>
      <w:r>
        <w:t xml:space="preserve"> appointed in relation to the specific </w:t>
      </w:r>
      <w:r w:rsidR="00A64D92">
        <w:t xml:space="preserve">Package </w:t>
      </w:r>
      <w:r>
        <w:t>Contract, before carrying out the processing, unless prohibited by relevant law.</w:t>
      </w:r>
      <w:bookmarkEnd w:id="180"/>
    </w:p>
    <w:p w14:paraId="49EEA681" w14:textId="77777777" w:rsidR="005D33C9" w:rsidRDefault="005D33C9" w:rsidP="005D33C9">
      <w:pPr>
        <w:pStyle w:val="Heading3"/>
      </w:pPr>
      <w:bookmarkStart w:id="182" w:name="_Toc12627519"/>
      <w:r>
        <w:t xml:space="preserve">The </w:t>
      </w:r>
      <w:r w:rsidR="00A64D92">
        <w:rPr>
          <w:i/>
        </w:rPr>
        <w:t>Supplier</w:t>
      </w:r>
      <w:r>
        <w:t xml:space="preserve"> immediately informs the</w:t>
      </w:r>
      <w:r w:rsidRPr="00092A57">
        <w:t xml:space="preserve"> service manager</w:t>
      </w:r>
      <w:r>
        <w:t xml:space="preserve"> appointed in relation to the specific </w:t>
      </w:r>
      <w:r w:rsidR="00A64D92">
        <w:t xml:space="preserve">Package </w:t>
      </w:r>
      <w:r>
        <w:t>Contract, if it believes that an instruction infringes the Data Protection Legislation or any other applicable law.</w:t>
      </w:r>
      <w:bookmarkEnd w:id="182"/>
    </w:p>
    <w:p w14:paraId="63768731" w14:textId="7D7F1E26" w:rsidR="005D33C9" w:rsidRDefault="005D33C9" w:rsidP="005D33C9">
      <w:pPr>
        <w:pStyle w:val="Heading3"/>
      </w:pPr>
      <w:bookmarkStart w:id="183" w:name="_Toc12627520"/>
      <w:bookmarkStart w:id="184" w:name="_Hlk8885588"/>
      <w:r>
        <w:t xml:space="preserve">The </w:t>
      </w:r>
      <w:r w:rsidR="00A64D92">
        <w:rPr>
          <w:i/>
        </w:rPr>
        <w:t>Supplier</w:t>
      </w:r>
      <w:r>
        <w:t xml:space="preserve"> </w:t>
      </w:r>
      <w:bookmarkEnd w:id="183"/>
    </w:p>
    <w:bookmarkEnd w:id="184"/>
    <w:p w14:paraId="552D44F5" w14:textId="3283C3E1" w:rsidR="005D33C9" w:rsidRDefault="008D32C3" w:rsidP="005D4249">
      <w:pPr>
        <w:pStyle w:val="ListParagraph"/>
        <w:numPr>
          <w:ilvl w:val="0"/>
          <w:numId w:val="43"/>
        </w:numPr>
        <w:ind w:left="2127"/>
      </w:pPr>
      <w:r w:rsidRPr="008D32C3">
        <w:t>implements and maintains Protective Measure which take into account the nature, scope, context and purpose of processing the Data and</w:t>
      </w:r>
    </w:p>
    <w:p w14:paraId="44BB42E5" w14:textId="37281ADD" w:rsidR="005D33C9" w:rsidRDefault="008D32C3" w:rsidP="005D4249">
      <w:pPr>
        <w:pStyle w:val="List4"/>
        <w:numPr>
          <w:ilvl w:val="0"/>
          <w:numId w:val="43"/>
        </w:numPr>
        <w:ind w:left="2127"/>
      </w:pPr>
      <w:r>
        <w:t xml:space="preserve">implements </w:t>
      </w:r>
      <w:r w:rsidR="005D33C9">
        <w:t>adequate security programmes and procedures to ensure that unauthorised persons do not have access to the Data or to any equipment used to process the Data</w:t>
      </w:r>
      <w:r w:rsidR="00C77C49">
        <w:t>.</w:t>
      </w:r>
    </w:p>
    <w:p w14:paraId="5F022780" w14:textId="7E25165D" w:rsidR="005D33C9" w:rsidRDefault="00822CB0" w:rsidP="00A41546">
      <w:pPr>
        <w:pStyle w:val="HENormalIndented"/>
        <w:ind w:left="1560"/>
      </w:pPr>
      <w:r>
        <w:t>The</w:t>
      </w:r>
      <w:r w:rsidR="005D33C9">
        <w:t xml:space="preserve"> </w:t>
      </w:r>
      <w:r w:rsidR="00A64D92">
        <w:rPr>
          <w:i/>
        </w:rPr>
        <w:t>Supplier</w:t>
      </w:r>
      <w:r>
        <w:rPr>
          <w:i/>
        </w:rPr>
        <w:t xml:space="preserve"> </w:t>
      </w:r>
      <w:r w:rsidRPr="00822CB0">
        <w:t>ensures its</w:t>
      </w:r>
      <w:r w:rsidR="005D33C9">
        <w:rPr>
          <w:i/>
        </w:rPr>
        <w:t xml:space="preserve"> </w:t>
      </w:r>
      <w:r w:rsidR="005D33C9">
        <w:t>processing is in accordance with the Data Protection Legislation and protects the rights of Data Subjects.</w:t>
      </w:r>
    </w:p>
    <w:p w14:paraId="70B2514F" w14:textId="691F3390" w:rsidR="005D33C9" w:rsidRDefault="005D33C9" w:rsidP="005D33C9">
      <w:pPr>
        <w:pStyle w:val="Heading3"/>
      </w:pPr>
      <w:bookmarkStart w:id="185" w:name="_Toc12627521"/>
      <w:r>
        <w:t xml:space="preserve">The </w:t>
      </w:r>
      <w:r w:rsidR="00A64D92">
        <w:rPr>
          <w:i/>
        </w:rPr>
        <w:t>Supplier</w:t>
      </w:r>
      <w:r>
        <w:t xml:space="preserve"> submits details of its Protective Measures to the </w:t>
      </w:r>
      <w:r>
        <w:rPr>
          <w:i/>
        </w:rPr>
        <w:t>Client</w:t>
      </w:r>
      <w:r>
        <w:t xml:space="preserve"> for acceptance. A reason for not accepting them is that they are not appropriate to protect against a </w:t>
      </w:r>
      <w:r w:rsidR="00E61387">
        <w:t>Security Incident</w:t>
      </w:r>
      <w:r>
        <w:t xml:space="preserve">. Acceptance (or a failure to reject) by the </w:t>
      </w:r>
      <w:r>
        <w:rPr>
          <w:i/>
        </w:rPr>
        <w:t>Client</w:t>
      </w:r>
      <w:r>
        <w:t xml:space="preserve"> does not amount to </w:t>
      </w:r>
      <w:r w:rsidR="00D567B8">
        <w:t>acceptance</w:t>
      </w:r>
      <w:r>
        <w:t xml:space="preserve"> by the </w:t>
      </w:r>
      <w:r w:rsidRPr="00D567B8">
        <w:rPr>
          <w:i/>
        </w:rPr>
        <w:t>C</w:t>
      </w:r>
      <w:r w:rsidR="00D567B8" w:rsidRPr="00D567B8">
        <w:rPr>
          <w:i/>
        </w:rPr>
        <w:t>lient</w:t>
      </w:r>
      <w:r>
        <w:t xml:space="preserve"> of the adequacy of the Protective Measure</w:t>
      </w:r>
      <w:r w:rsidR="00D567B8">
        <w:t>s</w:t>
      </w:r>
      <w:r>
        <w:t>.</w:t>
      </w:r>
      <w:bookmarkEnd w:id="185"/>
      <w:r>
        <w:t xml:space="preserve"> </w:t>
      </w:r>
    </w:p>
    <w:p w14:paraId="03E62E8D" w14:textId="0830EB2A" w:rsidR="005D33C9" w:rsidRDefault="005D33C9" w:rsidP="005D33C9">
      <w:pPr>
        <w:pStyle w:val="Heading3"/>
      </w:pPr>
      <w:bookmarkStart w:id="186" w:name="_Toc12627522"/>
      <w:bookmarkStart w:id="187" w:name="_Hlk40880305"/>
      <w:r>
        <w:t xml:space="preserve">The </w:t>
      </w:r>
      <w:r w:rsidR="00A64D92">
        <w:rPr>
          <w:i/>
        </w:rPr>
        <w:t>Supplier</w:t>
      </w:r>
      <w:r>
        <w:t xml:space="preserve"> ensures that all persons authorised to process Data are bound by obligations equivalent to those set out in clause </w:t>
      </w:r>
      <w:r w:rsidR="00173293">
        <w:t xml:space="preserve">4.7 </w:t>
      </w:r>
      <w:r>
        <w:t>of th</w:t>
      </w:r>
      <w:r w:rsidR="00173293">
        <w:t>is</w:t>
      </w:r>
      <w:r>
        <w:t xml:space="preserve"> </w:t>
      </w:r>
      <w:r w:rsidR="00173293">
        <w:t>F</w:t>
      </w:r>
      <w:r>
        <w:t xml:space="preserve">ramework </w:t>
      </w:r>
      <w:r w:rsidR="00173293">
        <w:t>Information</w:t>
      </w:r>
      <w:r w:rsidR="00A77DC6">
        <w:t xml:space="preserve"> </w:t>
      </w:r>
      <w:r>
        <w:t xml:space="preserve">and this section and are aware of the </w:t>
      </w:r>
      <w:r w:rsidR="00A64D92">
        <w:rPr>
          <w:i/>
        </w:rPr>
        <w:t>Supplier</w:t>
      </w:r>
      <w:r>
        <w:t>’s obligations under the contract and the Data Protection Legislation.</w:t>
      </w:r>
      <w:bookmarkEnd w:id="186"/>
    </w:p>
    <w:p w14:paraId="30948B99" w14:textId="77777777" w:rsidR="005D33C9" w:rsidRDefault="005D33C9" w:rsidP="005D33C9">
      <w:pPr>
        <w:pStyle w:val="Heading3"/>
      </w:pPr>
      <w:bookmarkStart w:id="188" w:name="_Toc12627523"/>
      <w:bookmarkEnd w:id="187"/>
      <w:r>
        <w:t xml:space="preserve">The </w:t>
      </w:r>
      <w:r w:rsidR="00A64D92">
        <w:rPr>
          <w:i/>
        </w:rPr>
        <w:t>Supplier</w:t>
      </w:r>
      <w:r>
        <w:t xml:space="preserve"> ensures access to the Data is limited to those persons who need access in order for the </w:t>
      </w:r>
      <w:r w:rsidR="00A64D92">
        <w:rPr>
          <w:i/>
        </w:rPr>
        <w:t>Supplier</w:t>
      </w:r>
      <w:r>
        <w:t xml:space="preserve"> to provide the service and (in each case) to such parts of the Data as are strictly necessary for performance of that person’s duties.</w:t>
      </w:r>
      <w:bookmarkEnd w:id="188"/>
    </w:p>
    <w:p w14:paraId="4DBC4526" w14:textId="77777777" w:rsidR="005D33C9" w:rsidRPr="006E54B1" w:rsidRDefault="005D33C9" w:rsidP="006E54B1">
      <w:pPr>
        <w:pStyle w:val="Heading3"/>
      </w:pPr>
      <w:bookmarkStart w:id="189" w:name="_Toc12627524"/>
      <w:r w:rsidRPr="006E54B1">
        <w:t xml:space="preserve">Where the </w:t>
      </w:r>
      <w:r w:rsidR="00A64D92" w:rsidRPr="006E54B1">
        <w:rPr>
          <w:i/>
        </w:rPr>
        <w:t>Supplier</w:t>
      </w:r>
      <w:r w:rsidRPr="006E54B1">
        <w:t xml:space="preserve"> obtains or collects Personal Data on behalf of the </w:t>
      </w:r>
      <w:r w:rsidRPr="00D111A2">
        <w:rPr>
          <w:i/>
        </w:rPr>
        <w:t>Client</w:t>
      </w:r>
      <w:r w:rsidRPr="006E54B1">
        <w:t xml:space="preserve">, the </w:t>
      </w:r>
      <w:r w:rsidR="00A64D92" w:rsidRPr="00D111A2">
        <w:rPr>
          <w:i/>
        </w:rPr>
        <w:t>Supplier</w:t>
      </w:r>
      <w:r w:rsidR="00D031EB" w:rsidRPr="006E54B1">
        <w:t xml:space="preserve"> </w:t>
      </w:r>
      <w:bookmarkEnd w:id="189"/>
    </w:p>
    <w:p w14:paraId="4AB5911B" w14:textId="4CB3A22C" w:rsidR="005D33C9" w:rsidRPr="006E54B1" w:rsidRDefault="005D33C9" w:rsidP="005D4249">
      <w:pPr>
        <w:pStyle w:val="Heading3"/>
        <w:numPr>
          <w:ilvl w:val="0"/>
          <w:numId w:val="110"/>
        </w:numPr>
        <w:ind w:left="2127"/>
      </w:pPr>
      <w:r w:rsidRPr="006E54B1">
        <w:t xml:space="preserve">provides to Data Subjects a data protection notice in a form accepted by the service manager appointed in relation to the specific </w:t>
      </w:r>
      <w:r w:rsidR="00A64D92" w:rsidRPr="006E54B1">
        <w:t xml:space="preserve">Package </w:t>
      </w:r>
      <w:r w:rsidRPr="006E54B1">
        <w:t xml:space="preserve">Contract, informing the Data Subject of the identity of the </w:t>
      </w:r>
      <w:r w:rsidRPr="006E54B1">
        <w:rPr>
          <w:i/>
        </w:rPr>
        <w:t>Client</w:t>
      </w:r>
      <w:r w:rsidRPr="006E54B1">
        <w:t>, the identity of any data protection representative it may have appointed, the purpose or purposes for which their Personal Data will be processed and any other information which is necessary having regard to the specific circumstances in which the Personal Data is or is to be, processed to enable processing in respect of the Data Subject to be fair and</w:t>
      </w:r>
      <w:r w:rsidR="003E7FFA" w:rsidRPr="003E7FFA">
        <w:t xml:space="preserve"> </w:t>
      </w:r>
      <w:r w:rsidR="003E7FFA" w:rsidRPr="003E7FFA">
        <w:rPr>
          <w:iCs/>
        </w:rPr>
        <w:t>comply with the Data Protection Legislation and</w:t>
      </w:r>
    </w:p>
    <w:p w14:paraId="328C8B88" w14:textId="77777777" w:rsidR="005D33C9" w:rsidRPr="006E54B1" w:rsidRDefault="005D33C9" w:rsidP="005D4249">
      <w:pPr>
        <w:pStyle w:val="Heading3"/>
        <w:numPr>
          <w:ilvl w:val="0"/>
          <w:numId w:val="110"/>
        </w:numPr>
        <w:ind w:left="2127"/>
      </w:pPr>
      <w:r w:rsidRPr="006E54B1">
        <w:t>where applicable, obtains all necessary consents for the processing of Data.</w:t>
      </w:r>
    </w:p>
    <w:p w14:paraId="54D1A843" w14:textId="26D0D384" w:rsidR="005D33C9" w:rsidRDefault="005D33C9" w:rsidP="005D33C9">
      <w:pPr>
        <w:pStyle w:val="Heading3"/>
      </w:pPr>
      <w:bookmarkStart w:id="190" w:name="_Toc12627525"/>
      <w:r>
        <w:t xml:space="preserve">On request, the </w:t>
      </w:r>
      <w:r w:rsidR="00A64D92">
        <w:rPr>
          <w:i/>
        </w:rPr>
        <w:t>Supplier</w:t>
      </w:r>
      <w:r>
        <w:t>, takes all necessary actions and provides the</w:t>
      </w:r>
      <w:r w:rsidRPr="00092A57">
        <w:t xml:space="preserve"> service manager</w:t>
      </w:r>
      <w:r>
        <w:t xml:space="preserve"> appointed in relation to the specific </w:t>
      </w:r>
      <w:r w:rsidR="00A64D92">
        <w:t xml:space="preserve">Package </w:t>
      </w:r>
      <w:r>
        <w:t xml:space="preserve">Contract, with all reasonable assistance necessary for the </w:t>
      </w:r>
      <w:r>
        <w:rPr>
          <w:i/>
        </w:rPr>
        <w:t>Client</w:t>
      </w:r>
      <w:r>
        <w:t xml:space="preserve"> to comply with a Data Subject </w:t>
      </w:r>
      <w:r w:rsidR="00D07E08">
        <w:t xml:space="preserve">Access </w:t>
      </w:r>
      <w:r>
        <w:t>Request</w:t>
      </w:r>
      <w:bookmarkEnd w:id="190"/>
      <w:r w:rsidR="00D07E08">
        <w:t>.</w:t>
      </w:r>
    </w:p>
    <w:p w14:paraId="5F6BC807" w14:textId="77777777" w:rsidR="005D33C9" w:rsidRDefault="005D33C9" w:rsidP="005D33C9">
      <w:pPr>
        <w:pStyle w:val="Heading3"/>
      </w:pPr>
      <w:bookmarkStart w:id="191" w:name="_Toc12627526"/>
      <w:r>
        <w:t xml:space="preserve">The </w:t>
      </w:r>
      <w:r w:rsidR="00A64D92">
        <w:rPr>
          <w:i/>
        </w:rPr>
        <w:t>Supplier</w:t>
      </w:r>
      <w:r>
        <w:t xml:space="preserve"> immediately notifies the </w:t>
      </w:r>
      <w:r w:rsidRPr="00092A57">
        <w:t>service manager</w:t>
      </w:r>
      <w:r>
        <w:t xml:space="preserve"> appointed in relation to the specific </w:t>
      </w:r>
      <w:r w:rsidR="00A64D92">
        <w:t xml:space="preserve">Package </w:t>
      </w:r>
      <w:r>
        <w:t>Contract, if it receives</w:t>
      </w:r>
      <w:bookmarkEnd w:id="191"/>
    </w:p>
    <w:p w14:paraId="44E59E91" w14:textId="3654598C" w:rsidR="005D33C9" w:rsidRDefault="005D33C9" w:rsidP="005D4249">
      <w:pPr>
        <w:pStyle w:val="List4"/>
        <w:numPr>
          <w:ilvl w:val="0"/>
          <w:numId w:val="45"/>
        </w:numPr>
        <w:ind w:left="2127"/>
      </w:pPr>
      <w:r>
        <w:t xml:space="preserve">a Data Subject </w:t>
      </w:r>
      <w:r w:rsidR="00D07E08">
        <w:t>Access</w:t>
      </w:r>
      <w:r>
        <w:t xml:space="preserve"> Request (or purported Data Subject </w:t>
      </w:r>
      <w:r w:rsidR="00D07E08">
        <w:t xml:space="preserve">Access </w:t>
      </w:r>
      <w:r>
        <w:t>Request),</w:t>
      </w:r>
    </w:p>
    <w:p w14:paraId="3800FB57" w14:textId="77777777" w:rsidR="005D33C9" w:rsidRDefault="005D33C9" w:rsidP="005D4249">
      <w:pPr>
        <w:pStyle w:val="List4"/>
        <w:numPr>
          <w:ilvl w:val="0"/>
          <w:numId w:val="45"/>
        </w:numPr>
        <w:ind w:left="2127"/>
      </w:pPr>
      <w:r>
        <w:t xml:space="preserve">a complaint or request relating to the </w:t>
      </w:r>
      <w:r>
        <w:rPr>
          <w:i/>
        </w:rPr>
        <w:t>Client</w:t>
      </w:r>
      <w:r>
        <w:t>’s obligations under the Data Protection Legislation or</w:t>
      </w:r>
    </w:p>
    <w:p w14:paraId="18B70A35" w14:textId="77777777" w:rsidR="005D33C9" w:rsidRDefault="005D33C9" w:rsidP="005D4249">
      <w:pPr>
        <w:pStyle w:val="List4"/>
        <w:numPr>
          <w:ilvl w:val="0"/>
          <w:numId w:val="45"/>
        </w:numPr>
        <w:ind w:left="2127"/>
      </w:pPr>
      <w:r>
        <w:t>a request from any Supervisory Authority for assistance or information, unless provided by relevant law.</w:t>
      </w:r>
    </w:p>
    <w:p w14:paraId="410F3F50" w14:textId="5E0BF4C0" w:rsidR="005D33C9" w:rsidRDefault="005D33C9" w:rsidP="005D33C9">
      <w:pPr>
        <w:pStyle w:val="Heading3"/>
      </w:pPr>
      <w:bookmarkStart w:id="192" w:name="_Toc12627527"/>
      <w:r>
        <w:t xml:space="preserve">The </w:t>
      </w:r>
      <w:r w:rsidR="00A64D92">
        <w:rPr>
          <w:i/>
        </w:rPr>
        <w:t>Supplier</w:t>
      </w:r>
      <w:r>
        <w:t xml:space="preserve"> assists and co-operates with the</w:t>
      </w:r>
      <w:r w:rsidRPr="00092A57">
        <w:t xml:space="preserve"> service manager</w:t>
      </w:r>
      <w:r>
        <w:t xml:space="preserve"> appointed in relation to the specific </w:t>
      </w:r>
      <w:r w:rsidR="00A64D92">
        <w:t xml:space="preserve">Package </w:t>
      </w:r>
      <w:r>
        <w:t xml:space="preserve">Contract, in relation to any complaint or </w:t>
      </w:r>
      <w:r w:rsidR="00C92B6F">
        <w:t>Data Subject R</w:t>
      </w:r>
      <w:r>
        <w:t>equest received</w:t>
      </w:r>
      <w:r w:rsidR="00C92B6F">
        <w:t xml:space="preserve"> pursuant to paragraph</w:t>
      </w:r>
      <w:r w:rsidR="00EA4E03">
        <w:t xml:space="preserve"> 4.47</w:t>
      </w:r>
      <w:r>
        <w:t>, including</w:t>
      </w:r>
      <w:bookmarkEnd w:id="192"/>
    </w:p>
    <w:p w14:paraId="00FCB26A" w14:textId="3FF7F7E5" w:rsidR="005D33C9" w:rsidRDefault="005D33C9" w:rsidP="005D4249">
      <w:pPr>
        <w:pStyle w:val="List4"/>
        <w:numPr>
          <w:ilvl w:val="0"/>
          <w:numId w:val="46"/>
        </w:numPr>
        <w:ind w:left="2127"/>
      </w:pPr>
      <w:r>
        <w:t xml:space="preserve">providing full details of the complaint or </w:t>
      </w:r>
      <w:r w:rsidR="00EA4E03">
        <w:t>Data Subject Access R</w:t>
      </w:r>
      <w:r>
        <w:t>equest,</w:t>
      </w:r>
    </w:p>
    <w:p w14:paraId="79553185" w14:textId="729BCCD7" w:rsidR="005D33C9" w:rsidRDefault="005D33C9" w:rsidP="005D4249">
      <w:pPr>
        <w:pStyle w:val="List4"/>
        <w:numPr>
          <w:ilvl w:val="0"/>
          <w:numId w:val="46"/>
        </w:numPr>
        <w:ind w:left="2127"/>
      </w:pPr>
      <w:r>
        <w:t xml:space="preserve">complying with the </w:t>
      </w:r>
      <w:r w:rsidR="00EA4E03">
        <w:t>Data Subject R</w:t>
      </w:r>
      <w:r>
        <w:t>equest within the time limits set out in the Data Protection Legislation and in accordance with the instructions of the,</w:t>
      </w:r>
      <w:r w:rsidRPr="00092A57">
        <w:t xml:space="preserve"> service manager</w:t>
      </w:r>
      <w:r>
        <w:t xml:space="preserve"> appointed in relation to the specific </w:t>
      </w:r>
      <w:r w:rsidR="005C1EF1">
        <w:t xml:space="preserve">Package </w:t>
      </w:r>
      <w:r>
        <w:t>Contract and</w:t>
      </w:r>
    </w:p>
    <w:p w14:paraId="5459B12E" w14:textId="5796394E" w:rsidR="005D33C9" w:rsidRDefault="005D33C9" w:rsidP="005D4249">
      <w:pPr>
        <w:pStyle w:val="List4"/>
        <w:numPr>
          <w:ilvl w:val="0"/>
          <w:numId w:val="46"/>
        </w:numPr>
        <w:ind w:left="2127"/>
      </w:pPr>
      <w:r>
        <w:t xml:space="preserve">promptly providing the </w:t>
      </w:r>
      <w:r>
        <w:rPr>
          <w:i/>
        </w:rPr>
        <w:t>Client</w:t>
      </w:r>
      <w:r>
        <w:t xml:space="preserve"> with any Personal Data and any other information requested to enable it to respond to the </w:t>
      </w:r>
      <w:r w:rsidR="006D0554">
        <w:t>Data Subject R</w:t>
      </w:r>
      <w:r>
        <w:t>equest</w:t>
      </w:r>
      <w:r w:rsidR="006D0554">
        <w:t xml:space="preserve"> </w:t>
      </w:r>
      <w:r w:rsidR="006D0554" w:rsidRPr="00EE6000">
        <w:rPr>
          <w:rFonts w:cs="Arial"/>
          <w:iCs/>
        </w:rPr>
        <w:t>within the time limits set out in the Data Protection Legislation</w:t>
      </w:r>
      <w:r w:rsidRPr="00EE6000">
        <w:rPr>
          <w:rFonts w:cs="Arial"/>
        </w:rPr>
        <w:t>.</w:t>
      </w:r>
    </w:p>
    <w:p w14:paraId="0FEF0C74" w14:textId="77777777" w:rsidR="005D33C9" w:rsidRDefault="005D33C9" w:rsidP="005D33C9">
      <w:pPr>
        <w:pStyle w:val="Heading3"/>
      </w:pPr>
      <w:bookmarkStart w:id="193" w:name="_Toc12627528"/>
      <w:r>
        <w:t xml:space="preserve">The </w:t>
      </w:r>
      <w:r w:rsidR="00A64D92">
        <w:rPr>
          <w:i/>
        </w:rPr>
        <w:t>Supplier</w:t>
      </w:r>
      <w:r>
        <w:t xml:space="preserve"> does not process the Data outside the EEA (other than in the United Kingdom) without the agreement of the</w:t>
      </w:r>
      <w:r w:rsidRPr="00092A57">
        <w:t xml:space="preserve"> service manager</w:t>
      </w:r>
      <w:r>
        <w:t xml:space="preserve"> appointed in relation to the specific </w:t>
      </w:r>
      <w:r w:rsidR="00A64D92">
        <w:t xml:space="preserve">Package </w:t>
      </w:r>
      <w:r>
        <w:t xml:space="preserve">Contract.  Where the </w:t>
      </w:r>
      <w:r>
        <w:rPr>
          <w:i/>
        </w:rPr>
        <w:t>Client</w:t>
      </w:r>
      <w:r>
        <w:t xml:space="preserve"> agrees, the </w:t>
      </w:r>
      <w:r w:rsidR="00A64D92">
        <w:rPr>
          <w:i/>
        </w:rPr>
        <w:t>Supplier</w:t>
      </w:r>
      <w:bookmarkEnd w:id="193"/>
    </w:p>
    <w:p w14:paraId="60BD7057" w14:textId="3D053CE1" w:rsidR="005D33C9" w:rsidRDefault="005D33C9" w:rsidP="005D4249">
      <w:pPr>
        <w:pStyle w:val="List4"/>
        <w:numPr>
          <w:ilvl w:val="0"/>
          <w:numId w:val="47"/>
        </w:numPr>
        <w:ind w:left="2127"/>
      </w:pPr>
      <w:r>
        <w:t xml:space="preserve">provides evidence (acceptable to the </w:t>
      </w:r>
      <w:r>
        <w:rPr>
          <w:i/>
        </w:rPr>
        <w:t>Client</w:t>
      </w:r>
      <w:r>
        <w:t>) of appropriate safeguards as required by the Data Protection Acts and</w:t>
      </w:r>
    </w:p>
    <w:p w14:paraId="5E8BAE44" w14:textId="77777777" w:rsidR="005D33C9" w:rsidRDefault="005D33C9" w:rsidP="005D4249">
      <w:pPr>
        <w:pStyle w:val="List4"/>
        <w:numPr>
          <w:ilvl w:val="0"/>
          <w:numId w:val="47"/>
        </w:numPr>
        <w:ind w:left="2127"/>
      </w:pPr>
      <w:r>
        <w:t xml:space="preserve">complies with the instructions of the </w:t>
      </w:r>
      <w:r>
        <w:rPr>
          <w:i/>
        </w:rPr>
        <w:t>Client</w:t>
      </w:r>
      <w:r>
        <w:t>.</w:t>
      </w:r>
    </w:p>
    <w:p w14:paraId="2FA95FCA" w14:textId="44775C98" w:rsidR="005D33C9" w:rsidRDefault="005D33C9" w:rsidP="005D33C9">
      <w:pPr>
        <w:pStyle w:val="Heading3"/>
      </w:pPr>
      <w:bookmarkStart w:id="194" w:name="_Toc12627529"/>
      <w:r>
        <w:t xml:space="preserve">The </w:t>
      </w:r>
      <w:r w:rsidR="00A64D92">
        <w:rPr>
          <w:i/>
        </w:rPr>
        <w:t>Supplier</w:t>
      </w:r>
      <w:r>
        <w:t xml:space="preserve"> complies with the requirements of the </w:t>
      </w:r>
      <w:r>
        <w:rPr>
          <w:i/>
        </w:rPr>
        <w:t>Client</w:t>
      </w:r>
      <w:r>
        <w:t xml:space="preserve"> in relation to the storage, dispatch and disposal of Data in any form or medium. Any requirement for the </w:t>
      </w:r>
      <w:r w:rsidR="00A64D92">
        <w:rPr>
          <w:i/>
        </w:rPr>
        <w:t>Supplier</w:t>
      </w:r>
      <w:r>
        <w:t xml:space="preserve"> to destroy or delete copies of the Data is subject to any law of the European Union</w:t>
      </w:r>
      <w:r w:rsidR="0062252B">
        <w:t>, United Kingdom</w:t>
      </w:r>
      <w:r>
        <w:t xml:space="preserve"> or a member state of the EEA to which the </w:t>
      </w:r>
      <w:r w:rsidR="00A64D92">
        <w:rPr>
          <w:i/>
        </w:rPr>
        <w:t>Supplier</w:t>
      </w:r>
      <w:r>
        <w:t xml:space="preserve"> is subject that requires Data to be retained.</w:t>
      </w:r>
      <w:bookmarkEnd w:id="194"/>
    </w:p>
    <w:p w14:paraId="0FCC903E" w14:textId="49C47832" w:rsidR="005D33C9" w:rsidRDefault="005D33C9" w:rsidP="005D33C9">
      <w:pPr>
        <w:pStyle w:val="Heading3"/>
      </w:pPr>
      <w:bookmarkStart w:id="195" w:name="_Toc12627530"/>
      <w:r>
        <w:t xml:space="preserve">The </w:t>
      </w:r>
      <w:r w:rsidR="00A64D92">
        <w:rPr>
          <w:i/>
        </w:rPr>
        <w:t>Supplier</w:t>
      </w:r>
      <w:r>
        <w:t xml:space="preserve"> notifies the </w:t>
      </w:r>
      <w:r w:rsidRPr="00092A57">
        <w:t>service manager</w:t>
      </w:r>
      <w:r>
        <w:t xml:space="preserve"> appointed in relation to the specific </w:t>
      </w:r>
      <w:r w:rsidR="00A64D92">
        <w:t>Package</w:t>
      </w:r>
      <w:r>
        <w:t xml:space="preserve"> Contract </w:t>
      </w:r>
      <w:r w:rsidR="0062252B">
        <w:rPr>
          <w:iCs/>
          <w:szCs w:val="22"/>
        </w:rPr>
        <w:t>as soon as they become</w:t>
      </w:r>
      <w:r>
        <w:t xml:space="preserve"> aware of a Security Incident or any other breach of this section. The notification includes, as far as possible</w:t>
      </w:r>
      <w:bookmarkEnd w:id="195"/>
    </w:p>
    <w:p w14:paraId="35C6556B" w14:textId="77777777" w:rsidR="005D33C9" w:rsidRDefault="005D33C9" w:rsidP="005D4249">
      <w:pPr>
        <w:pStyle w:val="List4"/>
        <w:numPr>
          <w:ilvl w:val="0"/>
          <w:numId w:val="48"/>
        </w:numPr>
        <w:ind w:left="2127"/>
      </w:pPr>
      <w:r>
        <w:t>a description of the nature of the Security Incident, including the categories and approximate number of Data Subjects concerned,</w:t>
      </w:r>
    </w:p>
    <w:p w14:paraId="14C7BADF" w14:textId="57EFACC0" w:rsidR="005D33C9" w:rsidRDefault="005D33C9" w:rsidP="005D4249">
      <w:pPr>
        <w:pStyle w:val="List4"/>
        <w:numPr>
          <w:ilvl w:val="0"/>
          <w:numId w:val="48"/>
        </w:numPr>
        <w:ind w:left="2127"/>
      </w:pPr>
      <w:r>
        <w:t>the likely consequences of the breach and</w:t>
      </w:r>
    </w:p>
    <w:p w14:paraId="4D58BE0D" w14:textId="50CD34D4" w:rsidR="005D33C9" w:rsidRDefault="005D33C9" w:rsidP="005D4249">
      <w:pPr>
        <w:pStyle w:val="List4"/>
        <w:numPr>
          <w:ilvl w:val="0"/>
          <w:numId w:val="48"/>
        </w:numPr>
        <w:ind w:left="2127"/>
      </w:pPr>
      <w:r>
        <w:t>the Protective Measures taken or to be taken, to address the breach, including measures taken to mitigate any possible adverse effects</w:t>
      </w:r>
      <w:r w:rsidR="0062252B">
        <w:t>.</w:t>
      </w:r>
    </w:p>
    <w:p w14:paraId="607FC5AC" w14:textId="365D1455" w:rsidR="005D33C9" w:rsidRDefault="005D33C9" w:rsidP="005D33C9">
      <w:pPr>
        <w:pStyle w:val="Heading3"/>
      </w:pPr>
      <w:bookmarkStart w:id="196" w:name="_Toc12627531"/>
      <w:r>
        <w:t xml:space="preserve">In the event of a Security Incident, the </w:t>
      </w:r>
      <w:r w:rsidR="00A64D92">
        <w:rPr>
          <w:i/>
        </w:rPr>
        <w:t>Supplier</w:t>
      </w:r>
      <w:r>
        <w:t xml:space="preserve"> provides the </w:t>
      </w:r>
      <w:r w:rsidRPr="00092A57">
        <w:t>service manager</w:t>
      </w:r>
      <w:r>
        <w:t xml:space="preserve"> appointed in relation to the specific </w:t>
      </w:r>
      <w:r w:rsidR="00A64D92">
        <w:t xml:space="preserve">Package </w:t>
      </w:r>
      <w:r>
        <w:t>Contract, with full co-operation and assistance in dealing with the Security Incident, in particular in notifying individuals affected by the Security Incident or a Supervisory Authority as required by the Data Protection Legislation</w:t>
      </w:r>
      <w:r w:rsidR="0062252B" w:rsidRPr="0062252B">
        <w:rPr>
          <w:iCs/>
          <w:szCs w:val="22"/>
        </w:rPr>
        <w:t xml:space="preserve"> </w:t>
      </w:r>
      <w:r w:rsidR="0062252B" w:rsidRPr="00EE6000">
        <w:rPr>
          <w:iCs/>
          <w:szCs w:val="22"/>
        </w:rPr>
        <w:t xml:space="preserve">and in accordance with the instructions of the </w:t>
      </w:r>
      <w:r w:rsidR="0062252B">
        <w:rPr>
          <w:iCs/>
          <w:szCs w:val="22"/>
        </w:rPr>
        <w:t>s</w:t>
      </w:r>
      <w:r w:rsidR="0062252B" w:rsidRPr="0062252B">
        <w:rPr>
          <w:iCs/>
          <w:szCs w:val="22"/>
        </w:rPr>
        <w:t>ervice</w:t>
      </w:r>
      <w:r w:rsidR="0062252B" w:rsidRPr="0062252B">
        <w:rPr>
          <w:i/>
          <w:iCs/>
          <w:szCs w:val="22"/>
        </w:rPr>
        <w:t xml:space="preserve"> </w:t>
      </w:r>
      <w:r w:rsidR="0062252B">
        <w:rPr>
          <w:iCs/>
          <w:szCs w:val="22"/>
        </w:rPr>
        <w:t>m</w:t>
      </w:r>
      <w:r w:rsidR="0062252B" w:rsidRPr="0062252B">
        <w:rPr>
          <w:iCs/>
          <w:szCs w:val="22"/>
        </w:rPr>
        <w:t>anager</w:t>
      </w:r>
      <w:r>
        <w:t>.</w:t>
      </w:r>
      <w:bookmarkEnd w:id="196"/>
    </w:p>
    <w:p w14:paraId="20CF463B" w14:textId="77BB2CD3" w:rsidR="005D33C9" w:rsidRDefault="005D33C9" w:rsidP="005D33C9">
      <w:pPr>
        <w:pStyle w:val="Heading3"/>
      </w:pPr>
      <w:bookmarkStart w:id="197" w:name="_Toc12627532"/>
      <w:r>
        <w:t xml:space="preserve">On request the </w:t>
      </w:r>
      <w:r w:rsidR="00A64D92">
        <w:rPr>
          <w:i/>
        </w:rPr>
        <w:t>Supplier</w:t>
      </w:r>
      <w:r>
        <w:t xml:space="preserve"> provides to the </w:t>
      </w:r>
      <w:r w:rsidRPr="00092A57">
        <w:t>service manager</w:t>
      </w:r>
      <w:r>
        <w:t xml:space="preserve"> appointed in relation to the specific </w:t>
      </w:r>
      <w:r w:rsidR="00A64D92">
        <w:t xml:space="preserve">Package </w:t>
      </w:r>
      <w:r>
        <w:t xml:space="preserve">Contract, all necessary information to demonstrate the </w:t>
      </w:r>
      <w:r w:rsidR="00A64D92">
        <w:rPr>
          <w:i/>
        </w:rPr>
        <w:t>Supplier</w:t>
      </w:r>
      <w:r>
        <w:t>’s compliance with this section.</w:t>
      </w:r>
      <w:bookmarkEnd w:id="197"/>
    </w:p>
    <w:p w14:paraId="4AC60ABE" w14:textId="10381976" w:rsidR="005D33C9" w:rsidRDefault="005D33C9" w:rsidP="005D33C9">
      <w:pPr>
        <w:pStyle w:val="Heading3"/>
      </w:pPr>
      <w:bookmarkStart w:id="198" w:name="_Toc12627533"/>
      <w:r>
        <w:t xml:space="preserve">The </w:t>
      </w:r>
      <w:r w:rsidR="00A64D92">
        <w:rPr>
          <w:i/>
        </w:rPr>
        <w:t>Supplier</w:t>
      </w:r>
      <w:r>
        <w:t xml:space="preserve"> promptly provides </w:t>
      </w:r>
      <w:r w:rsidR="0062252B">
        <w:t xml:space="preserve">all </w:t>
      </w:r>
      <w:r>
        <w:t xml:space="preserve">assistance and information requested by any Supervisory Authority or required by the </w:t>
      </w:r>
      <w:r w:rsidRPr="00092A57">
        <w:t>service manager</w:t>
      </w:r>
      <w:r>
        <w:t xml:space="preserve"> appointed in relation to the specific </w:t>
      </w:r>
      <w:r w:rsidR="00A64D92">
        <w:t xml:space="preserve">Package </w:t>
      </w:r>
      <w:r>
        <w:t xml:space="preserve">Contract, in order for the </w:t>
      </w:r>
      <w:r>
        <w:rPr>
          <w:i/>
        </w:rPr>
        <w:t>Client</w:t>
      </w:r>
      <w:r>
        <w:t xml:space="preserve"> to ensure compliance with its obligations under the Data Protection Legislation, including in relation to</w:t>
      </w:r>
      <w:bookmarkEnd w:id="198"/>
    </w:p>
    <w:p w14:paraId="2A96F58A" w14:textId="77777777" w:rsidR="005D33C9" w:rsidRDefault="005D33C9" w:rsidP="005D4249">
      <w:pPr>
        <w:pStyle w:val="List4"/>
        <w:numPr>
          <w:ilvl w:val="0"/>
          <w:numId w:val="49"/>
        </w:numPr>
        <w:ind w:left="2127"/>
      </w:pPr>
      <w:r>
        <w:t>security of processing,</w:t>
      </w:r>
    </w:p>
    <w:p w14:paraId="7C5672CA" w14:textId="49E6D55E" w:rsidR="005D33C9" w:rsidRDefault="005D33C9" w:rsidP="005D4249">
      <w:pPr>
        <w:pStyle w:val="List4"/>
        <w:numPr>
          <w:ilvl w:val="0"/>
          <w:numId w:val="49"/>
        </w:numPr>
        <w:ind w:left="2127"/>
      </w:pPr>
      <w:r>
        <w:t>preparation of any necessary Data Protection Impact Assessments and</w:t>
      </w:r>
    </w:p>
    <w:p w14:paraId="1B7EB069" w14:textId="0479AC47" w:rsidR="005D33C9" w:rsidRDefault="005D33C9" w:rsidP="005D4249">
      <w:pPr>
        <w:pStyle w:val="List4"/>
        <w:numPr>
          <w:ilvl w:val="0"/>
          <w:numId w:val="49"/>
        </w:numPr>
        <w:ind w:left="2127"/>
      </w:pPr>
      <w:r>
        <w:t>undertaking any necessary data protection consultations</w:t>
      </w:r>
      <w:r w:rsidR="00054D37">
        <w:t xml:space="preserve"> </w:t>
      </w:r>
      <w:r w:rsidR="00054D37" w:rsidRPr="00EE6000">
        <w:rPr>
          <w:rFonts w:cs="Arial"/>
        </w:rPr>
        <w:t>of Supervisory Authorities</w:t>
      </w:r>
      <w:r w:rsidRPr="00EE6000">
        <w:rPr>
          <w:rFonts w:cs="Arial"/>
        </w:rPr>
        <w:t>.</w:t>
      </w:r>
    </w:p>
    <w:p w14:paraId="66427DE4" w14:textId="0AF136EF" w:rsidR="005D33C9" w:rsidRDefault="005D33C9" w:rsidP="005D33C9">
      <w:pPr>
        <w:pStyle w:val="Heading3"/>
      </w:pPr>
      <w:bookmarkStart w:id="199" w:name="_Toc12627534"/>
      <w:r>
        <w:t xml:space="preserve">The </w:t>
      </w:r>
      <w:r w:rsidR="00085321">
        <w:rPr>
          <w:i/>
        </w:rPr>
        <w:t>Supplier</w:t>
      </w:r>
      <w:r>
        <w:t xml:space="preserve"> maintains electronic records of all processing activities carried out on behalf of the </w:t>
      </w:r>
      <w:r>
        <w:rPr>
          <w:i/>
        </w:rPr>
        <w:t>Client</w:t>
      </w:r>
      <w:r>
        <w:t>, including</w:t>
      </w:r>
      <w:bookmarkEnd w:id="199"/>
    </w:p>
    <w:p w14:paraId="1FE47430" w14:textId="4ACD6702" w:rsidR="005D33C9" w:rsidRDefault="005D33C9" w:rsidP="005D4249">
      <w:pPr>
        <w:pStyle w:val="List4"/>
        <w:numPr>
          <w:ilvl w:val="0"/>
          <w:numId w:val="50"/>
        </w:numPr>
        <w:ind w:left="2127"/>
      </w:pPr>
      <w:r>
        <w:t xml:space="preserve">the information described in </w:t>
      </w:r>
      <w:r w:rsidR="00054D37">
        <w:t xml:space="preserve">paragraph </w:t>
      </w:r>
      <w:r>
        <w:t>4.</w:t>
      </w:r>
      <w:r w:rsidR="00A86CCA">
        <w:t>4</w:t>
      </w:r>
      <w:r>
        <w:t>.7 of this section,</w:t>
      </w:r>
    </w:p>
    <w:p w14:paraId="1A4A1F8B" w14:textId="2215018B" w:rsidR="005D33C9" w:rsidRDefault="005D33C9" w:rsidP="005D4249">
      <w:pPr>
        <w:pStyle w:val="List4"/>
        <w:numPr>
          <w:ilvl w:val="0"/>
          <w:numId w:val="50"/>
        </w:numPr>
        <w:ind w:left="2127"/>
      </w:pPr>
      <w:r>
        <w:t xml:space="preserve">the different types of processing </w:t>
      </w:r>
      <w:r w:rsidR="00A86CCA">
        <w:t xml:space="preserve">of Data </w:t>
      </w:r>
      <w:r>
        <w:t>being carried out (if applicable),</w:t>
      </w:r>
    </w:p>
    <w:p w14:paraId="28A8E3A0" w14:textId="3245D6E9" w:rsidR="005D33C9" w:rsidRDefault="005D33C9" w:rsidP="005D4249">
      <w:pPr>
        <w:pStyle w:val="List4"/>
        <w:numPr>
          <w:ilvl w:val="0"/>
          <w:numId w:val="50"/>
        </w:numPr>
        <w:ind w:left="2127"/>
      </w:pPr>
      <w:r>
        <w:t>any transfers of Data outside the EEA or the United Kingdom, identifying the relevant country or international organisations and any documentation required to demonstrate suitable safeguards and</w:t>
      </w:r>
    </w:p>
    <w:p w14:paraId="72313994" w14:textId="1854D7DF" w:rsidR="005D33C9" w:rsidRDefault="005D33C9" w:rsidP="005D4249">
      <w:pPr>
        <w:pStyle w:val="List4"/>
        <w:numPr>
          <w:ilvl w:val="0"/>
          <w:numId w:val="50"/>
        </w:numPr>
        <w:ind w:left="2127"/>
      </w:pPr>
      <w:r>
        <w:t xml:space="preserve">a description of the technical and organisation security measures referred to in </w:t>
      </w:r>
      <w:r w:rsidR="00A86CCA">
        <w:t xml:space="preserve">paragraph </w:t>
      </w:r>
      <w:r>
        <w:t>4.</w:t>
      </w:r>
      <w:r w:rsidR="001F0565">
        <w:t>4</w:t>
      </w:r>
      <w:r>
        <w:t>.10 of this section.</w:t>
      </w:r>
    </w:p>
    <w:p w14:paraId="657AD567" w14:textId="77777777" w:rsidR="005D33C9" w:rsidRDefault="005D33C9" w:rsidP="004B7ED0">
      <w:pPr>
        <w:pStyle w:val="HENormalIndented"/>
        <w:ind w:left="1560"/>
      </w:pPr>
      <w:r>
        <w:t xml:space="preserve">The </w:t>
      </w:r>
      <w:r w:rsidR="00085321">
        <w:rPr>
          <w:i/>
        </w:rPr>
        <w:t>Supplier</w:t>
      </w:r>
      <w:r>
        <w:t xml:space="preserve"> makes these records available to the </w:t>
      </w:r>
      <w:r w:rsidRPr="00092A57">
        <w:t>service manager</w:t>
      </w:r>
      <w:r>
        <w:t xml:space="preserve"> appointed in relation to the specific </w:t>
      </w:r>
      <w:r w:rsidR="00085321">
        <w:t xml:space="preserve">Package </w:t>
      </w:r>
      <w:r>
        <w:t>Contract, promptly on request.</w:t>
      </w:r>
    </w:p>
    <w:p w14:paraId="7426BB1F" w14:textId="65FC688D" w:rsidR="005D33C9" w:rsidRDefault="005D33C9" w:rsidP="005D33C9">
      <w:pPr>
        <w:pStyle w:val="Heading3"/>
      </w:pPr>
      <w:bookmarkStart w:id="200" w:name="_Toc12627536"/>
      <w:r>
        <w:t xml:space="preserve">Before allowing any Sub-Processor to process any Personal Data related to this </w:t>
      </w:r>
      <w:r w:rsidR="000B584A">
        <w:t>framework contract</w:t>
      </w:r>
      <w:r>
        <w:t>, the Processor</w:t>
      </w:r>
      <w:bookmarkEnd w:id="200"/>
    </w:p>
    <w:p w14:paraId="0CE58987" w14:textId="2B9E24CC" w:rsidR="005D33C9" w:rsidRDefault="005D33C9" w:rsidP="005D4249">
      <w:pPr>
        <w:pStyle w:val="List4"/>
        <w:numPr>
          <w:ilvl w:val="0"/>
          <w:numId w:val="51"/>
        </w:numPr>
        <w:ind w:left="2127"/>
      </w:pPr>
      <w:r>
        <w:t>notif</w:t>
      </w:r>
      <w:r w:rsidR="000B584A">
        <w:t>ies</w:t>
      </w:r>
      <w:r>
        <w:t xml:space="preserve"> the </w:t>
      </w:r>
      <w:r w:rsidRPr="000B584A">
        <w:rPr>
          <w:i/>
        </w:rPr>
        <w:t>C</w:t>
      </w:r>
      <w:r w:rsidR="000B584A" w:rsidRPr="000B584A">
        <w:rPr>
          <w:i/>
        </w:rPr>
        <w:t>lient</w:t>
      </w:r>
      <w:r>
        <w:t xml:space="preserve"> in writing of the intended Sub-Processor and processing,</w:t>
      </w:r>
    </w:p>
    <w:p w14:paraId="5CD9BDDB" w14:textId="1636FFC8" w:rsidR="005D33C9" w:rsidRDefault="005D33C9" w:rsidP="005D4249">
      <w:pPr>
        <w:pStyle w:val="List4"/>
        <w:numPr>
          <w:ilvl w:val="0"/>
          <w:numId w:val="51"/>
        </w:numPr>
        <w:ind w:left="2127"/>
      </w:pPr>
      <w:r>
        <w:t>obtain</w:t>
      </w:r>
      <w:r w:rsidR="000B584A">
        <w:t>s</w:t>
      </w:r>
      <w:r>
        <w:t xml:space="preserve"> the written </w:t>
      </w:r>
      <w:r w:rsidR="000B584A">
        <w:t>agreement</w:t>
      </w:r>
      <w:r>
        <w:t xml:space="preserve"> of the </w:t>
      </w:r>
      <w:r w:rsidR="00EA005F">
        <w:t>s</w:t>
      </w:r>
      <w:r w:rsidR="00EA005F" w:rsidRPr="00EA005F">
        <w:t>ervice</w:t>
      </w:r>
      <w:r w:rsidR="00EA005F">
        <w:rPr>
          <w:i/>
        </w:rPr>
        <w:t xml:space="preserve"> </w:t>
      </w:r>
      <w:r w:rsidR="00EA005F">
        <w:t>m</w:t>
      </w:r>
      <w:r w:rsidR="00EA005F" w:rsidRPr="00EA005F">
        <w:t>anager</w:t>
      </w:r>
      <w:r w:rsidR="00C77C49">
        <w:t>,</w:t>
      </w:r>
    </w:p>
    <w:p w14:paraId="28557525" w14:textId="46925B29" w:rsidR="005D33C9" w:rsidRDefault="005D33C9" w:rsidP="005D4249">
      <w:pPr>
        <w:pStyle w:val="List4"/>
        <w:numPr>
          <w:ilvl w:val="0"/>
          <w:numId w:val="51"/>
        </w:numPr>
        <w:ind w:left="2127"/>
      </w:pPr>
      <w:r>
        <w:t>enter</w:t>
      </w:r>
      <w:r w:rsidR="000B584A">
        <w:t>s</w:t>
      </w:r>
      <w:r>
        <w:t xml:space="preserve"> into a written agreement with the Sub-Processor which give effect to the terms set out in this </w:t>
      </w:r>
      <w:r w:rsidR="00B343C7">
        <w:t>framework contract</w:t>
      </w:r>
      <w:r>
        <w:t xml:space="preserve"> such that they apply to the Sub-Processor and</w:t>
      </w:r>
    </w:p>
    <w:p w14:paraId="717BC635" w14:textId="276EF5F4" w:rsidR="005D33C9" w:rsidRDefault="005D33C9" w:rsidP="005D4249">
      <w:pPr>
        <w:pStyle w:val="List4"/>
        <w:numPr>
          <w:ilvl w:val="0"/>
          <w:numId w:val="51"/>
        </w:numPr>
        <w:ind w:left="2127"/>
      </w:pPr>
      <w:r>
        <w:t xml:space="preserve">provide the </w:t>
      </w:r>
      <w:r w:rsidR="00B343C7">
        <w:t>service manager</w:t>
      </w:r>
      <w:r>
        <w:t xml:space="preserve"> with such information regarding the Sub-Processor as the </w:t>
      </w:r>
      <w:r w:rsidR="00B343C7">
        <w:t>service manager</w:t>
      </w:r>
      <w:r>
        <w:t xml:space="preserve"> may reasonably require. </w:t>
      </w:r>
    </w:p>
    <w:p w14:paraId="431E7A5A" w14:textId="6454B37C" w:rsidR="005D33C9" w:rsidRDefault="005D33C9" w:rsidP="005D33C9">
      <w:pPr>
        <w:pStyle w:val="Heading3"/>
      </w:pPr>
      <w:r>
        <w:t xml:space="preserve">The </w:t>
      </w:r>
      <w:r w:rsidR="00713979">
        <w:t>service manager</w:t>
      </w:r>
      <w:bookmarkStart w:id="201" w:name="_Toc12627538"/>
      <w:r>
        <w:t xml:space="preserve"> may, at any time revise this clause by replacing it with any applicable </w:t>
      </w:r>
      <w:r w:rsidR="006B57CA">
        <w:t xml:space="preserve">data </w:t>
      </w:r>
      <w:r>
        <w:t xml:space="preserve">controller to process standard </w:t>
      </w:r>
      <w:r w:rsidR="003564DC">
        <w:t>provisions</w:t>
      </w:r>
      <w:r>
        <w:t xml:space="preserve"> or similar terms forming part of an applicable certification scheme</w:t>
      </w:r>
      <w:bookmarkEnd w:id="201"/>
      <w:r w:rsidR="003564DC">
        <w:t>.</w:t>
      </w:r>
      <w:r>
        <w:t xml:space="preserve"> </w:t>
      </w:r>
    </w:p>
    <w:p w14:paraId="0348A3F8" w14:textId="227CE54E" w:rsidR="005D33C9" w:rsidRDefault="005D33C9" w:rsidP="005D33C9">
      <w:pPr>
        <w:pStyle w:val="Heading3"/>
      </w:pPr>
      <w:bookmarkStart w:id="202" w:name="_Toc12627539"/>
      <w:r>
        <w:t xml:space="preserve">The Parties agree to take account of any guidance issued by the Information Commissioner’s Office. </w:t>
      </w:r>
      <w:bookmarkEnd w:id="202"/>
    </w:p>
    <w:p w14:paraId="14C70955" w14:textId="63C1A050" w:rsidR="005D33C9" w:rsidRDefault="005D33C9" w:rsidP="005D33C9">
      <w:pPr>
        <w:pStyle w:val="Heading3"/>
      </w:pPr>
      <w:bookmarkStart w:id="203" w:name="_Toc12627540"/>
      <w:r>
        <w:t>Each Party designate</w:t>
      </w:r>
      <w:r w:rsidR="003564DC">
        <w:t>s</w:t>
      </w:r>
      <w:r>
        <w:t xml:space="preserve"> its own Data Protection Officer if required by the Data Protection Legislation.</w:t>
      </w:r>
      <w:bookmarkEnd w:id="203"/>
    </w:p>
    <w:p w14:paraId="35FF88E9" w14:textId="77777777" w:rsidR="005D33C9" w:rsidRDefault="005D33C9" w:rsidP="005D33C9">
      <w:pPr>
        <w:pStyle w:val="Heading3"/>
      </w:pPr>
      <w:bookmarkStart w:id="204" w:name="_Toc12627542"/>
      <w:r>
        <w:t xml:space="preserve">A failure to comply with this section is treated as a substantial failure by the </w:t>
      </w:r>
      <w:r w:rsidR="00085321">
        <w:rPr>
          <w:i/>
        </w:rPr>
        <w:t>Supplier</w:t>
      </w:r>
      <w:r>
        <w:t xml:space="preserve"> to comply with its obligations.</w:t>
      </w:r>
      <w:bookmarkEnd w:id="204"/>
    </w:p>
    <w:p w14:paraId="27342C56" w14:textId="77777777" w:rsidR="005D33C9" w:rsidRPr="005C713F" w:rsidRDefault="005D33C9" w:rsidP="005D33C9">
      <w:pPr>
        <w:pStyle w:val="Heading2"/>
      </w:pPr>
      <w:bookmarkStart w:id="205" w:name="_Toc504746163"/>
      <w:bookmarkStart w:id="206" w:name="_Toc511303867"/>
      <w:bookmarkStart w:id="207" w:name="_Toc512003654"/>
      <w:bookmarkStart w:id="208" w:name="_Toc40944886"/>
      <w:bookmarkStart w:id="209" w:name="_Toc43199137"/>
      <w:bookmarkStart w:id="210" w:name="_Toc45004842"/>
      <w:bookmarkEnd w:id="172"/>
      <w:r w:rsidRPr="005C713F">
        <w:t>Discrimination</w:t>
      </w:r>
      <w:bookmarkEnd w:id="205"/>
      <w:bookmarkEnd w:id="206"/>
      <w:bookmarkEnd w:id="207"/>
      <w:r w:rsidR="00D64DE4" w:rsidRPr="005C713F">
        <w:rPr>
          <w:szCs w:val="22"/>
        </w:rPr>
        <w:t>, Bullying and Harassment</w:t>
      </w:r>
      <w:bookmarkEnd w:id="208"/>
      <w:bookmarkEnd w:id="209"/>
      <w:bookmarkEnd w:id="210"/>
    </w:p>
    <w:p w14:paraId="1795A2FB" w14:textId="77777777" w:rsidR="005D33C9" w:rsidRDefault="005D33C9" w:rsidP="005D33C9">
      <w:pPr>
        <w:pStyle w:val="Heading3"/>
      </w:pPr>
      <w:bookmarkStart w:id="211" w:name="_Toc12627544"/>
      <w:r>
        <w:t xml:space="preserve">The </w:t>
      </w:r>
      <w:r w:rsidR="00085321">
        <w:rPr>
          <w:i/>
        </w:rPr>
        <w:t>Supplier</w:t>
      </w:r>
      <w:r>
        <w:rPr>
          <w:i/>
          <w:lang w:val="en-US"/>
        </w:rPr>
        <w:t xml:space="preserve"> </w:t>
      </w:r>
      <w:r>
        <w:t xml:space="preserve">does not discriminate directly or indirectly or by way of victimisation or harassment against any person contrary to the Discrimination Acts (see link in </w:t>
      </w:r>
      <w:r>
        <w:rPr>
          <w:b/>
        </w:rPr>
        <w:t>Annex FI 1</w:t>
      </w:r>
      <w:r>
        <w:t>).</w:t>
      </w:r>
      <w:bookmarkEnd w:id="211"/>
    </w:p>
    <w:p w14:paraId="629A3273" w14:textId="77777777" w:rsidR="005D33C9" w:rsidRDefault="005D33C9" w:rsidP="005D33C9">
      <w:pPr>
        <w:pStyle w:val="Heading3"/>
      </w:pPr>
      <w:bookmarkStart w:id="212" w:name="_Toc12627545"/>
      <w:r>
        <w:t xml:space="preserve">In performing its obligations under the </w:t>
      </w:r>
      <w:r w:rsidR="00A77DC6">
        <w:t>f</w:t>
      </w:r>
      <w:r>
        <w:t xml:space="preserve">ramework </w:t>
      </w:r>
      <w:r w:rsidR="00A77DC6">
        <w:t>contract</w:t>
      </w:r>
      <w:r>
        <w:t xml:space="preserve"> or </w:t>
      </w:r>
      <w:r w:rsidR="00085321">
        <w:t xml:space="preserve">Package </w:t>
      </w:r>
      <w:r>
        <w:t xml:space="preserve">Contract the </w:t>
      </w:r>
      <w:r w:rsidR="00085321">
        <w:rPr>
          <w:i/>
        </w:rPr>
        <w:t>Supplier</w:t>
      </w:r>
      <w:r>
        <w:rPr>
          <w:i/>
          <w:lang w:val="en-US"/>
        </w:rPr>
        <w:t xml:space="preserve"> </w:t>
      </w:r>
      <w:r>
        <w:t xml:space="preserve">co-operates with and assists the </w:t>
      </w:r>
      <w:r>
        <w:rPr>
          <w:i/>
        </w:rPr>
        <w:t>Client</w:t>
      </w:r>
      <w:r>
        <w:t xml:space="preserve"> to satisfy its duty under the Discrimination Acts to</w:t>
      </w:r>
      <w:bookmarkEnd w:id="212"/>
      <w:r>
        <w:t xml:space="preserve"> </w:t>
      </w:r>
    </w:p>
    <w:p w14:paraId="508E599E" w14:textId="77777777" w:rsidR="005D33C9" w:rsidRDefault="005D33C9" w:rsidP="005D4249">
      <w:pPr>
        <w:pStyle w:val="List4"/>
        <w:numPr>
          <w:ilvl w:val="0"/>
          <w:numId w:val="69"/>
        </w:numPr>
        <w:ind w:left="2127"/>
      </w:pPr>
      <w:r>
        <w:t>eliminate unlawful discrimination, harassment and victimisation,</w:t>
      </w:r>
    </w:p>
    <w:p w14:paraId="0010D533" w14:textId="77777777" w:rsidR="005D33C9" w:rsidRDefault="005D33C9" w:rsidP="005D4249">
      <w:pPr>
        <w:pStyle w:val="List4"/>
        <w:numPr>
          <w:ilvl w:val="0"/>
          <w:numId w:val="69"/>
        </w:numPr>
        <w:ind w:left="2127"/>
      </w:pPr>
      <w:r>
        <w:t>advance equality of opportunity between different groups and</w:t>
      </w:r>
    </w:p>
    <w:p w14:paraId="20CFADFE" w14:textId="77777777" w:rsidR="005D33C9" w:rsidRDefault="005D33C9" w:rsidP="005D4249">
      <w:pPr>
        <w:pStyle w:val="List4"/>
        <w:numPr>
          <w:ilvl w:val="0"/>
          <w:numId w:val="69"/>
        </w:numPr>
        <w:ind w:left="2127"/>
      </w:pPr>
      <w:r>
        <w:t>foster good relations between different groups.</w:t>
      </w:r>
      <w:bookmarkStart w:id="213" w:name="_Toc12627546"/>
    </w:p>
    <w:p w14:paraId="5A52A00C" w14:textId="1C989733" w:rsidR="005D33C9" w:rsidRDefault="005D33C9" w:rsidP="004B7ED0">
      <w:pPr>
        <w:pStyle w:val="List4"/>
        <w:ind w:left="1560"/>
      </w:pPr>
      <w:r w:rsidRPr="00510377">
        <w:t>Where any</w:t>
      </w:r>
      <w:r w:rsidR="00085321">
        <w:t xml:space="preserve"> </w:t>
      </w:r>
      <w:r w:rsidR="00180D32" w:rsidRPr="00180D32">
        <w:t>Staff</w:t>
      </w:r>
      <w:r w:rsidR="005657F8">
        <w:t xml:space="preserve"> </w:t>
      </w:r>
      <w:r w:rsidR="005D479C">
        <w:t>are</w:t>
      </w:r>
      <w:r w:rsidR="005D479C" w:rsidRPr="00510377">
        <w:t xml:space="preserve"> </w:t>
      </w:r>
      <w:r w:rsidRPr="00510377">
        <w:t xml:space="preserve">required to carry out any activity on the </w:t>
      </w:r>
      <w:r w:rsidRPr="00510377">
        <w:rPr>
          <w:i/>
        </w:rPr>
        <w:t>Client’s</w:t>
      </w:r>
      <w:r w:rsidRPr="00510377">
        <w:t xml:space="preserve"> premises or alongside the </w:t>
      </w:r>
      <w:r w:rsidRPr="00510377">
        <w:rPr>
          <w:i/>
        </w:rPr>
        <w:t>Client’s</w:t>
      </w:r>
      <w:r w:rsidRPr="00510377">
        <w:t xml:space="preserve"> employees on any other premises, the </w:t>
      </w:r>
      <w:r w:rsidR="00085321">
        <w:rPr>
          <w:i/>
        </w:rPr>
        <w:t>Supplier</w:t>
      </w:r>
      <w:r w:rsidRPr="00510377">
        <w:rPr>
          <w:i/>
        </w:rPr>
        <w:t xml:space="preserve"> </w:t>
      </w:r>
      <w:r w:rsidRPr="00510377">
        <w:t xml:space="preserve">ensures that each such </w:t>
      </w:r>
      <w:r w:rsidR="00180D32">
        <w:t xml:space="preserve">Staff </w:t>
      </w:r>
      <w:r w:rsidRPr="00510377">
        <w:t xml:space="preserve">complies with the requirements of the Discrimination Acts and with the </w:t>
      </w:r>
      <w:r w:rsidRPr="00510377">
        <w:rPr>
          <w:i/>
        </w:rPr>
        <w:t>Client’s</w:t>
      </w:r>
      <w:r w:rsidRPr="00510377">
        <w:t xml:space="preserve"> employment policies and codes of practice relating to discrimination and equal opportunities </w:t>
      </w:r>
      <w:r>
        <w:t>(included at</w:t>
      </w:r>
      <w:r>
        <w:rPr>
          <w:b/>
        </w:rPr>
        <w:t xml:space="preserve"> Annex FI 1</w:t>
      </w:r>
      <w:r>
        <w:t>).</w:t>
      </w:r>
      <w:bookmarkEnd w:id="213"/>
    </w:p>
    <w:p w14:paraId="2ED2CB5F" w14:textId="77777777" w:rsidR="005D33C9" w:rsidRDefault="005D33C9" w:rsidP="005D33C9">
      <w:pPr>
        <w:pStyle w:val="Heading3"/>
      </w:pPr>
      <w:bookmarkStart w:id="214" w:name="_Toc12627547"/>
      <w:r>
        <w:t xml:space="preserve">The </w:t>
      </w:r>
      <w:r w:rsidR="00085321">
        <w:rPr>
          <w:i/>
        </w:rPr>
        <w:t>Supplier</w:t>
      </w:r>
      <w:r>
        <w:rPr>
          <w:i/>
          <w:lang w:val="en-US"/>
        </w:rPr>
        <w:t xml:space="preserve"> </w:t>
      </w:r>
      <w:r>
        <w:t xml:space="preserve">notifies the </w:t>
      </w:r>
      <w:r>
        <w:rPr>
          <w:i/>
        </w:rPr>
        <w:t xml:space="preserve">Client </w:t>
      </w:r>
      <w:r>
        <w:t xml:space="preserve">as soon as it becomes aware of any investigation or proceedings brought against the </w:t>
      </w:r>
      <w:r w:rsidR="00085321">
        <w:rPr>
          <w:i/>
        </w:rPr>
        <w:t>Supplier</w:t>
      </w:r>
      <w:r>
        <w:rPr>
          <w:lang w:val="en-US"/>
        </w:rPr>
        <w:t xml:space="preserve"> </w:t>
      </w:r>
      <w:r>
        <w:t xml:space="preserve">under the Discrimination Acts in connection with the </w:t>
      </w:r>
      <w:r w:rsidR="00A77DC6">
        <w:t>f</w:t>
      </w:r>
      <w:r>
        <w:t xml:space="preserve">ramework </w:t>
      </w:r>
      <w:r w:rsidR="00A77DC6">
        <w:t xml:space="preserve">contract </w:t>
      </w:r>
      <w:r>
        <w:t>and</w:t>
      </w:r>
      <w:bookmarkEnd w:id="214"/>
    </w:p>
    <w:p w14:paraId="67D0BB46" w14:textId="77777777" w:rsidR="005D33C9" w:rsidRDefault="005D33C9" w:rsidP="005D4249">
      <w:pPr>
        <w:pStyle w:val="List4"/>
        <w:numPr>
          <w:ilvl w:val="0"/>
          <w:numId w:val="70"/>
        </w:numPr>
        <w:ind w:left="2127"/>
      </w:pPr>
      <w:r>
        <w:t>provides any information requested by the investigating body, court or tribunal in the timescale allotted,</w:t>
      </w:r>
    </w:p>
    <w:p w14:paraId="4DAD5C5F" w14:textId="77777777" w:rsidR="005D33C9" w:rsidRDefault="005D33C9" w:rsidP="005D4249">
      <w:pPr>
        <w:pStyle w:val="List4"/>
        <w:numPr>
          <w:ilvl w:val="0"/>
          <w:numId w:val="70"/>
        </w:numPr>
        <w:ind w:left="2127"/>
      </w:pPr>
      <w:r>
        <w:t xml:space="preserve">attends (and permits a representative from the </w:t>
      </w:r>
      <w:r>
        <w:rPr>
          <w:i/>
        </w:rPr>
        <w:t>Client</w:t>
      </w:r>
      <w:r>
        <w:t xml:space="preserve"> to attend) any associated meetings,</w:t>
      </w:r>
    </w:p>
    <w:p w14:paraId="0EBD9097" w14:textId="77777777" w:rsidR="005D33C9" w:rsidRDefault="005D33C9" w:rsidP="005D4249">
      <w:pPr>
        <w:pStyle w:val="List4"/>
        <w:numPr>
          <w:ilvl w:val="0"/>
          <w:numId w:val="70"/>
        </w:numPr>
        <w:ind w:left="2127"/>
      </w:pPr>
      <w:r>
        <w:t>promptly allows access to any relevant documents and information and</w:t>
      </w:r>
    </w:p>
    <w:p w14:paraId="1960AFCC" w14:textId="77777777" w:rsidR="005D33C9" w:rsidRDefault="005D33C9" w:rsidP="005D4249">
      <w:pPr>
        <w:pStyle w:val="List4"/>
        <w:numPr>
          <w:ilvl w:val="0"/>
          <w:numId w:val="70"/>
        </w:numPr>
        <w:ind w:left="2127"/>
      </w:pPr>
      <w:r>
        <w:t>co-operates fully and promptly with the investigatory body, court or tribunal.</w:t>
      </w:r>
    </w:p>
    <w:p w14:paraId="2D44EEC4" w14:textId="77777777" w:rsidR="005D33C9" w:rsidRDefault="005D33C9" w:rsidP="005D33C9">
      <w:pPr>
        <w:pStyle w:val="Heading3"/>
      </w:pPr>
      <w:bookmarkStart w:id="215" w:name="_Toc12627548"/>
      <w:r w:rsidRPr="006B3CAF">
        <w:t xml:space="preserve">The </w:t>
      </w:r>
      <w:r w:rsidR="00085321">
        <w:rPr>
          <w:i/>
        </w:rPr>
        <w:t>Supplier</w:t>
      </w:r>
      <w:r w:rsidRPr="006B3CAF">
        <w:rPr>
          <w:i/>
        </w:rPr>
        <w:t xml:space="preserve"> </w:t>
      </w:r>
      <w:r w:rsidRPr="006B3CAF">
        <w:t>complies with all applicable human rights and employment laws in the jurisdictions in which they work and ha</w:t>
      </w:r>
      <w:r w:rsidR="00435CAB">
        <w:t>s</w:t>
      </w:r>
      <w:r w:rsidRPr="006B3CAF">
        <w:t xml:space="preserve"> robust</w:t>
      </w:r>
      <w:r>
        <w:t xml:space="preserve"> means of ensuring that the </w:t>
      </w:r>
      <w:r w:rsidR="00435CAB">
        <w:t>S</w:t>
      </w:r>
      <w:r>
        <w:t>ubc</w:t>
      </w:r>
      <w:r w:rsidRPr="006B3CAF">
        <w:t xml:space="preserve">ontractors (at any stage of remoteness from the </w:t>
      </w:r>
      <w:r w:rsidRPr="00435CAB">
        <w:rPr>
          <w:i/>
        </w:rPr>
        <w:t>Client</w:t>
      </w:r>
      <w:r w:rsidRPr="006B3CAF">
        <w:t>) also comply.</w:t>
      </w:r>
    </w:p>
    <w:p w14:paraId="48889DE2" w14:textId="77777777" w:rsidR="002F1725" w:rsidRDefault="002F1725" w:rsidP="002F1725">
      <w:pPr>
        <w:pStyle w:val="Heading3"/>
      </w:pPr>
      <w:r w:rsidRPr="002F1725">
        <w:t xml:space="preserve">The </w:t>
      </w:r>
      <w:r w:rsidR="00332411" w:rsidRPr="00332411">
        <w:rPr>
          <w:i/>
        </w:rPr>
        <w:t>Supplier</w:t>
      </w:r>
      <w:r w:rsidRPr="002F1725">
        <w:t xml:space="preserve"> implements due diligence procedures for its own suppliers, </w:t>
      </w:r>
      <w:r w:rsidR="00435CAB">
        <w:t>S</w:t>
      </w:r>
      <w:r w:rsidRPr="002F1725">
        <w:t>ubcon</w:t>
      </w:r>
      <w:r w:rsidR="00E40690">
        <w:t>tractor</w:t>
      </w:r>
      <w:r w:rsidR="00332411">
        <w:t>s</w:t>
      </w:r>
      <w:r w:rsidR="00435CAB">
        <w:t xml:space="preserve"> </w:t>
      </w:r>
      <w:r w:rsidR="00435CAB" w:rsidRPr="00510377">
        <w:t>(at any stage of remoteness from the</w:t>
      </w:r>
      <w:r w:rsidR="00435CAB" w:rsidRPr="00510377">
        <w:rPr>
          <w:i/>
        </w:rPr>
        <w:t xml:space="preserve"> Client)</w:t>
      </w:r>
      <w:r w:rsidR="00435CAB">
        <w:rPr>
          <w:i/>
        </w:rPr>
        <w:t xml:space="preserve"> </w:t>
      </w:r>
      <w:r w:rsidRPr="002F1725">
        <w:t>and other participants in its supply chains, to ensure that there is no slavery or human trafficking in its supply chains.</w:t>
      </w:r>
    </w:p>
    <w:p w14:paraId="3C1DC849" w14:textId="77777777" w:rsidR="002F1725" w:rsidRDefault="002F1725" w:rsidP="002F1725">
      <w:pPr>
        <w:pStyle w:val="Heading3"/>
      </w:pPr>
      <w:r>
        <w:t xml:space="preserve">The </w:t>
      </w:r>
      <w:r w:rsidRPr="002F1725">
        <w:rPr>
          <w:i/>
        </w:rPr>
        <w:t>Supplier</w:t>
      </w:r>
      <w:r>
        <w:t xml:space="preserve"> carries out an annual audit to monitor its compliance with the Modern Slavery Act 2015 </w:t>
      </w:r>
      <w:r w:rsidR="00421236">
        <w:t xml:space="preserve">(see link at </w:t>
      </w:r>
      <w:r w:rsidR="00421236" w:rsidRPr="00421236">
        <w:rPr>
          <w:b/>
        </w:rPr>
        <w:t>Annex FI 1</w:t>
      </w:r>
      <w:r w:rsidR="00421236">
        <w:t xml:space="preserve">) </w:t>
      </w:r>
      <w:r>
        <w:t xml:space="preserve">which covers all its obligations under all its existing </w:t>
      </w:r>
      <w:r w:rsidRPr="002F1725">
        <w:rPr>
          <w:i/>
        </w:rPr>
        <w:t>Client</w:t>
      </w:r>
      <w:r>
        <w:t xml:space="preserve"> contracts.  The </w:t>
      </w:r>
      <w:r w:rsidRPr="002F1725">
        <w:rPr>
          <w:i/>
        </w:rPr>
        <w:t>Supplier</w:t>
      </w:r>
      <w:r>
        <w:t xml:space="preserve"> prepares and delivers to the </w:t>
      </w:r>
      <w:r w:rsidRPr="00E40690">
        <w:rPr>
          <w:i/>
        </w:rPr>
        <w:t>Client</w:t>
      </w:r>
      <w:r>
        <w:t xml:space="preserve"> no later than 1st August each year an annual</w:t>
      </w:r>
    </w:p>
    <w:p w14:paraId="5D99628C" w14:textId="77777777" w:rsidR="002F1725" w:rsidRDefault="002F1725" w:rsidP="005D4249">
      <w:pPr>
        <w:pStyle w:val="bullet0"/>
        <w:numPr>
          <w:ilvl w:val="5"/>
          <w:numId w:val="68"/>
        </w:numPr>
        <w:ind w:left="1985" w:hanging="284"/>
      </w:pPr>
      <w:r>
        <w:t xml:space="preserve">slavery and human trafficking report, </w:t>
      </w:r>
    </w:p>
    <w:p w14:paraId="60668061" w14:textId="77777777" w:rsidR="002F1725" w:rsidRDefault="002F1725" w:rsidP="005D4249">
      <w:pPr>
        <w:pStyle w:val="bullet0"/>
        <w:numPr>
          <w:ilvl w:val="5"/>
          <w:numId w:val="68"/>
        </w:numPr>
        <w:ind w:left="1985" w:hanging="284"/>
      </w:pPr>
      <w:r>
        <w:t>transparency statement and</w:t>
      </w:r>
    </w:p>
    <w:p w14:paraId="5757FC2D" w14:textId="77777777" w:rsidR="002F1725" w:rsidRDefault="002F1725" w:rsidP="005D4249">
      <w:pPr>
        <w:pStyle w:val="bullet0"/>
        <w:numPr>
          <w:ilvl w:val="5"/>
          <w:numId w:val="68"/>
        </w:numPr>
        <w:ind w:left="1985" w:hanging="284"/>
      </w:pPr>
      <w:r>
        <w:t xml:space="preserve">a risk register with mitigating actions </w:t>
      </w:r>
    </w:p>
    <w:p w14:paraId="65723C9D" w14:textId="4FFB8797" w:rsidR="002F1725" w:rsidRDefault="002F1725" w:rsidP="005D4249">
      <w:pPr>
        <w:pStyle w:val="Heading3"/>
        <w:numPr>
          <w:ilvl w:val="0"/>
          <w:numId w:val="0"/>
        </w:numPr>
        <w:ind w:left="1560"/>
      </w:pPr>
      <w:r>
        <w:t xml:space="preserve">which complies with the Modern Slavery Act 2015 </w:t>
      </w:r>
      <w:r w:rsidR="000041B7">
        <w:t xml:space="preserve">(see link in </w:t>
      </w:r>
      <w:r w:rsidR="000041B7" w:rsidRPr="000041B7">
        <w:rPr>
          <w:b/>
        </w:rPr>
        <w:t>Annex FI 1</w:t>
      </w:r>
      <w:r w:rsidR="000041B7">
        <w:t xml:space="preserve">) </w:t>
      </w:r>
      <w:r>
        <w:t xml:space="preserve">and sets out the steps it has taken to ensure that slavery and human trafficking is not taking place in any of its </w:t>
      </w:r>
      <w:r w:rsidR="00180D32">
        <w:t xml:space="preserve">any part of its business or in its </w:t>
      </w:r>
      <w:r>
        <w:t>supply chains</w:t>
      </w:r>
      <w:r w:rsidR="00180D32">
        <w:t>.</w:t>
      </w:r>
    </w:p>
    <w:p w14:paraId="6A8C2CF2" w14:textId="77777777" w:rsidR="002F1725" w:rsidRPr="002F1725" w:rsidRDefault="002F1725" w:rsidP="005D33C9">
      <w:pPr>
        <w:pStyle w:val="Heading3"/>
      </w:pPr>
      <w:r w:rsidRPr="00154DA8">
        <w:rPr>
          <w:szCs w:val="22"/>
        </w:rPr>
        <w:t xml:space="preserve">The </w:t>
      </w:r>
      <w:r w:rsidRPr="00332411">
        <w:rPr>
          <w:i/>
          <w:szCs w:val="22"/>
        </w:rPr>
        <w:t>Supplier</w:t>
      </w:r>
      <w:r>
        <w:rPr>
          <w:szCs w:val="22"/>
        </w:rPr>
        <w:t xml:space="preserve"> n</w:t>
      </w:r>
      <w:r w:rsidRPr="00154DA8">
        <w:rPr>
          <w:szCs w:val="22"/>
        </w:rPr>
        <w:t xml:space="preserve">otifies the </w:t>
      </w:r>
      <w:r w:rsidRPr="00154DA8">
        <w:rPr>
          <w:i/>
          <w:szCs w:val="22"/>
        </w:rPr>
        <w:t xml:space="preserve">Client </w:t>
      </w:r>
      <w:r w:rsidRPr="00154DA8">
        <w:rPr>
          <w:szCs w:val="22"/>
        </w:rPr>
        <w:t>as soon as it becomes aware of any actual or suspected slavery or human trafficking in any of its supply chains or any part of its business</w:t>
      </w:r>
      <w:r>
        <w:rPr>
          <w:szCs w:val="22"/>
        </w:rPr>
        <w:t>.</w:t>
      </w:r>
    </w:p>
    <w:p w14:paraId="1EA53EEB" w14:textId="77777777" w:rsidR="002F1725" w:rsidRPr="002F1725" w:rsidRDefault="002F1725" w:rsidP="005D33C9">
      <w:pPr>
        <w:pStyle w:val="Heading3"/>
      </w:pPr>
      <w:r w:rsidRPr="00154DA8">
        <w:rPr>
          <w:iCs/>
          <w:szCs w:val="22"/>
        </w:rPr>
        <w:t xml:space="preserve">The </w:t>
      </w:r>
      <w:r w:rsidRPr="00332411">
        <w:rPr>
          <w:i/>
          <w:iCs/>
          <w:szCs w:val="22"/>
        </w:rPr>
        <w:t>Supplier</w:t>
      </w:r>
      <w:r w:rsidRPr="00102508">
        <w:rPr>
          <w:i/>
          <w:iCs/>
          <w:szCs w:val="22"/>
        </w:rPr>
        <w:t xml:space="preserve"> </w:t>
      </w:r>
      <w:r w:rsidR="00F627B5">
        <w:rPr>
          <w:iCs/>
          <w:szCs w:val="22"/>
        </w:rPr>
        <w:t>does</w:t>
      </w:r>
      <w:r w:rsidRPr="00154DA8">
        <w:rPr>
          <w:iCs/>
          <w:szCs w:val="22"/>
        </w:rPr>
        <w:t xml:space="preserve"> not purchase any raw materials, resources or products from any country that has been sourced from producers or manufacturers using forced labour and child labour in its operations or practice</w:t>
      </w:r>
      <w:r w:rsidR="00D266FA">
        <w:rPr>
          <w:iCs/>
          <w:szCs w:val="22"/>
        </w:rPr>
        <w:t>s</w:t>
      </w:r>
      <w:r>
        <w:rPr>
          <w:iCs/>
          <w:szCs w:val="22"/>
        </w:rPr>
        <w:t>.</w:t>
      </w:r>
    </w:p>
    <w:p w14:paraId="446B92A4" w14:textId="77777777" w:rsidR="002F1725" w:rsidRPr="00332411" w:rsidRDefault="002F1725" w:rsidP="005D33C9">
      <w:pPr>
        <w:pStyle w:val="Heading3"/>
      </w:pPr>
      <w:r w:rsidRPr="00154DA8">
        <w:rPr>
          <w:szCs w:val="22"/>
        </w:rPr>
        <w:t xml:space="preserve">The </w:t>
      </w:r>
      <w:r>
        <w:rPr>
          <w:i/>
          <w:szCs w:val="22"/>
        </w:rPr>
        <w:t>Supplier</w:t>
      </w:r>
      <w:r w:rsidRPr="00102508">
        <w:rPr>
          <w:i/>
          <w:szCs w:val="22"/>
        </w:rPr>
        <w:t xml:space="preserve"> </w:t>
      </w:r>
      <w:r w:rsidRPr="00154DA8">
        <w:rPr>
          <w:szCs w:val="22"/>
        </w:rPr>
        <w:t xml:space="preserve">complies (and ensures that any </w:t>
      </w:r>
      <w:r w:rsidR="00D266FA">
        <w:rPr>
          <w:szCs w:val="22"/>
        </w:rPr>
        <w:t>S</w:t>
      </w:r>
      <w:r w:rsidRPr="00102508">
        <w:rPr>
          <w:szCs w:val="22"/>
        </w:rPr>
        <w:t>ubcontractor</w:t>
      </w:r>
      <w:r w:rsidR="00D266FA">
        <w:rPr>
          <w:szCs w:val="22"/>
        </w:rPr>
        <w:t xml:space="preserve"> </w:t>
      </w:r>
      <w:r w:rsidR="00D266FA" w:rsidRPr="00510377">
        <w:t>(at any stage of remoteness from the</w:t>
      </w:r>
      <w:r w:rsidR="00D266FA" w:rsidRPr="00510377">
        <w:rPr>
          <w:i/>
        </w:rPr>
        <w:t xml:space="preserve"> Client)</w:t>
      </w:r>
      <w:r w:rsidRPr="00102508">
        <w:rPr>
          <w:szCs w:val="22"/>
        </w:rPr>
        <w:t xml:space="preserve"> </w:t>
      </w:r>
      <w:r w:rsidRPr="00154DA8">
        <w:rPr>
          <w:szCs w:val="22"/>
        </w:rPr>
        <w:t xml:space="preserve">complies) with the </w:t>
      </w:r>
      <w:r w:rsidRPr="00154DA8">
        <w:rPr>
          <w:i/>
          <w:szCs w:val="22"/>
        </w:rPr>
        <w:t xml:space="preserve">Client’s </w:t>
      </w:r>
      <w:r w:rsidRPr="00154DA8">
        <w:rPr>
          <w:szCs w:val="22"/>
        </w:rPr>
        <w:t xml:space="preserve">policies relating to bullying and harassment. If the </w:t>
      </w:r>
      <w:r>
        <w:rPr>
          <w:i/>
          <w:szCs w:val="22"/>
        </w:rPr>
        <w:t>Client</w:t>
      </w:r>
      <w:r w:rsidRPr="00154DA8">
        <w:rPr>
          <w:i/>
          <w:szCs w:val="22"/>
        </w:rPr>
        <w:t xml:space="preserve"> </w:t>
      </w:r>
      <w:r w:rsidRPr="00154DA8">
        <w:rPr>
          <w:szCs w:val="22"/>
        </w:rPr>
        <w:t>considers that the presence or conduct of any of employees</w:t>
      </w:r>
      <w:r w:rsidR="00D266FA">
        <w:rPr>
          <w:szCs w:val="22"/>
        </w:rPr>
        <w:t xml:space="preserve"> or Subcontractors</w:t>
      </w:r>
      <w:r w:rsidRPr="00154DA8">
        <w:rPr>
          <w:szCs w:val="22"/>
        </w:rPr>
        <w:t xml:space="preserve"> (at any stage of remoteness from the </w:t>
      </w:r>
      <w:r w:rsidRPr="00154DA8">
        <w:rPr>
          <w:i/>
          <w:szCs w:val="22"/>
        </w:rPr>
        <w:t>Client)</w:t>
      </w:r>
      <w:r w:rsidRPr="00154DA8">
        <w:rPr>
          <w:szCs w:val="22"/>
        </w:rPr>
        <w:t xml:space="preserve"> at any location relevant to the performance of the </w:t>
      </w:r>
      <w:r>
        <w:rPr>
          <w:i/>
          <w:szCs w:val="22"/>
        </w:rPr>
        <w:t>service</w:t>
      </w:r>
      <w:r w:rsidRPr="00154DA8">
        <w:rPr>
          <w:szCs w:val="22"/>
        </w:rPr>
        <w:t xml:space="preserve"> is undesirable or in breach of the </w:t>
      </w:r>
      <w:r w:rsidRPr="00154DA8">
        <w:rPr>
          <w:i/>
          <w:szCs w:val="22"/>
        </w:rPr>
        <w:t xml:space="preserve">Client’s </w:t>
      </w:r>
      <w:r w:rsidRPr="00154DA8">
        <w:rPr>
          <w:szCs w:val="22"/>
        </w:rPr>
        <w:t xml:space="preserve">policies, the </w:t>
      </w:r>
      <w:r>
        <w:rPr>
          <w:i/>
          <w:szCs w:val="22"/>
        </w:rPr>
        <w:t>Client</w:t>
      </w:r>
      <w:r w:rsidRPr="00154DA8">
        <w:rPr>
          <w:i/>
          <w:szCs w:val="22"/>
        </w:rPr>
        <w:t xml:space="preserve"> </w:t>
      </w:r>
      <w:r w:rsidRPr="00154DA8">
        <w:rPr>
          <w:szCs w:val="22"/>
        </w:rPr>
        <w:t xml:space="preserve">instructs the </w:t>
      </w:r>
      <w:r w:rsidR="00332411">
        <w:rPr>
          <w:i/>
          <w:szCs w:val="22"/>
        </w:rPr>
        <w:t>Supplier</w:t>
      </w:r>
      <w:r w:rsidRPr="00102508">
        <w:rPr>
          <w:i/>
          <w:szCs w:val="22"/>
        </w:rPr>
        <w:t xml:space="preserve"> </w:t>
      </w:r>
      <w:r w:rsidRPr="00154DA8">
        <w:rPr>
          <w:szCs w:val="22"/>
        </w:rPr>
        <w:t>to implement corrective action</w:t>
      </w:r>
      <w:r>
        <w:rPr>
          <w:szCs w:val="22"/>
        </w:rPr>
        <w:t>.</w:t>
      </w:r>
    </w:p>
    <w:p w14:paraId="6DE56C2D" w14:textId="49D6257E" w:rsidR="00332411" w:rsidRPr="00D64DE4" w:rsidRDefault="00332411" w:rsidP="005D33C9">
      <w:pPr>
        <w:pStyle w:val="Heading3"/>
      </w:pPr>
      <w:r w:rsidRPr="00154DA8">
        <w:rPr>
          <w:szCs w:val="22"/>
        </w:rPr>
        <w:t xml:space="preserve">The </w:t>
      </w:r>
      <w:r>
        <w:rPr>
          <w:i/>
          <w:szCs w:val="22"/>
        </w:rPr>
        <w:t>Supplier</w:t>
      </w:r>
      <w:r w:rsidRPr="00102508">
        <w:rPr>
          <w:i/>
          <w:szCs w:val="22"/>
        </w:rPr>
        <w:t xml:space="preserve"> </w:t>
      </w:r>
      <w:r w:rsidRPr="00102508">
        <w:rPr>
          <w:szCs w:val="22"/>
        </w:rPr>
        <w:t>ensures</w:t>
      </w:r>
      <w:r w:rsidRPr="00154DA8">
        <w:rPr>
          <w:szCs w:val="22"/>
        </w:rPr>
        <w:t xml:space="preserve"> that any </w:t>
      </w:r>
      <w:r w:rsidR="00D266FA">
        <w:rPr>
          <w:szCs w:val="22"/>
        </w:rPr>
        <w:t>S</w:t>
      </w:r>
      <w:r w:rsidRPr="00154DA8">
        <w:rPr>
          <w:szCs w:val="22"/>
        </w:rPr>
        <w:t>ubcontract (at any stage of remoteness from the</w:t>
      </w:r>
      <w:r w:rsidRPr="00154DA8">
        <w:rPr>
          <w:i/>
          <w:szCs w:val="22"/>
        </w:rPr>
        <w:t xml:space="preserve"> Client) </w:t>
      </w:r>
      <w:r w:rsidRPr="00154DA8">
        <w:rPr>
          <w:szCs w:val="22"/>
        </w:rPr>
        <w:t xml:space="preserve">relevant to the performance of the </w:t>
      </w:r>
      <w:r>
        <w:rPr>
          <w:i/>
          <w:szCs w:val="22"/>
        </w:rPr>
        <w:t>service</w:t>
      </w:r>
      <w:r w:rsidRPr="00154DA8">
        <w:rPr>
          <w:i/>
          <w:szCs w:val="22"/>
        </w:rPr>
        <w:t>,</w:t>
      </w:r>
      <w:r w:rsidRPr="00154DA8">
        <w:rPr>
          <w:szCs w:val="22"/>
        </w:rPr>
        <w:t xml:space="preserve"> contains provisions to the same effect as this section.  The </w:t>
      </w:r>
      <w:r>
        <w:rPr>
          <w:i/>
          <w:szCs w:val="22"/>
        </w:rPr>
        <w:t>Supplier</w:t>
      </w:r>
      <w:r w:rsidRPr="00102508">
        <w:rPr>
          <w:szCs w:val="22"/>
        </w:rPr>
        <w:t>,</w:t>
      </w:r>
      <w:r w:rsidRPr="00154DA8">
        <w:rPr>
          <w:szCs w:val="22"/>
        </w:rPr>
        <w:t xml:space="preserve"> may propose to the </w:t>
      </w:r>
      <w:r>
        <w:rPr>
          <w:i/>
          <w:szCs w:val="22"/>
        </w:rPr>
        <w:t>Client</w:t>
      </w:r>
      <w:r w:rsidRPr="00154DA8">
        <w:rPr>
          <w:szCs w:val="22"/>
        </w:rPr>
        <w:t xml:space="preserve"> for acceptance, that a specific </w:t>
      </w:r>
      <w:r w:rsidR="00D266FA">
        <w:rPr>
          <w:szCs w:val="22"/>
        </w:rPr>
        <w:t>S</w:t>
      </w:r>
      <w:r w:rsidRPr="00154DA8">
        <w:rPr>
          <w:szCs w:val="22"/>
        </w:rPr>
        <w:t xml:space="preserve">ubcontract (at any stage of remoteness from the </w:t>
      </w:r>
      <w:r w:rsidRPr="00154DA8">
        <w:rPr>
          <w:i/>
          <w:szCs w:val="22"/>
        </w:rPr>
        <w:t>Client</w:t>
      </w:r>
      <w:r w:rsidRPr="00154DA8">
        <w:rPr>
          <w:szCs w:val="22"/>
        </w:rPr>
        <w:t xml:space="preserve">) relevant to the performance of the </w:t>
      </w:r>
      <w:r>
        <w:rPr>
          <w:i/>
          <w:szCs w:val="22"/>
        </w:rPr>
        <w:t>service</w:t>
      </w:r>
      <w:r w:rsidRPr="00154DA8">
        <w:rPr>
          <w:i/>
          <w:szCs w:val="22"/>
        </w:rPr>
        <w:t xml:space="preserve">, </w:t>
      </w:r>
      <w:r w:rsidRPr="00154DA8">
        <w:rPr>
          <w:szCs w:val="22"/>
        </w:rPr>
        <w:t>does not comply with the requirements of this section</w:t>
      </w:r>
      <w:r w:rsidRPr="00102508">
        <w:rPr>
          <w:szCs w:val="22"/>
        </w:rPr>
        <w:t xml:space="preserve">.  </w:t>
      </w:r>
      <w:r w:rsidRPr="00154DA8">
        <w:rPr>
          <w:szCs w:val="22"/>
        </w:rPr>
        <w:t xml:space="preserve">The </w:t>
      </w:r>
      <w:r>
        <w:rPr>
          <w:i/>
          <w:szCs w:val="22"/>
        </w:rPr>
        <w:t>Supplier</w:t>
      </w:r>
      <w:r w:rsidRPr="00102508">
        <w:rPr>
          <w:i/>
          <w:szCs w:val="22"/>
        </w:rPr>
        <w:t xml:space="preserve"> </w:t>
      </w:r>
      <w:r w:rsidRPr="00154DA8">
        <w:rPr>
          <w:szCs w:val="22"/>
        </w:rPr>
        <w:t xml:space="preserve">provides a detailed reason for not including some or all of the requirements of this section in the specific contract.  The </w:t>
      </w:r>
      <w:r>
        <w:rPr>
          <w:i/>
          <w:szCs w:val="22"/>
        </w:rPr>
        <w:t>Supplier</w:t>
      </w:r>
      <w:r w:rsidRPr="00102508">
        <w:rPr>
          <w:szCs w:val="22"/>
        </w:rPr>
        <w:t xml:space="preserve"> </w:t>
      </w:r>
      <w:r w:rsidRPr="00154DA8">
        <w:rPr>
          <w:szCs w:val="22"/>
        </w:rPr>
        <w:t xml:space="preserve">provides further detail when requested by the </w:t>
      </w:r>
      <w:r>
        <w:rPr>
          <w:i/>
          <w:szCs w:val="22"/>
        </w:rPr>
        <w:t>Client</w:t>
      </w:r>
      <w:r w:rsidRPr="00154DA8">
        <w:rPr>
          <w:szCs w:val="22"/>
        </w:rPr>
        <w:t xml:space="preserve"> to assist their consideration. If accepted by the </w:t>
      </w:r>
      <w:r>
        <w:rPr>
          <w:i/>
          <w:szCs w:val="22"/>
        </w:rPr>
        <w:t>Client</w:t>
      </w:r>
      <w:r w:rsidRPr="00154DA8">
        <w:rPr>
          <w:szCs w:val="22"/>
        </w:rPr>
        <w:t xml:space="preserve">, the </w:t>
      </w:r>
      <w:r>
        <w:rPr>
          <w:i/>
          <w:szCs w:val="22"/>
        </w:rPr>
        <w:t>Supplier</w:t>
      </w:r>
      <w:r w:rsidRPr="00102508">
        <w:rPr>
          <w:i/>
          <w:szCs w:val="22"/>
        </w:rPr>
        <w:t xml:space="preserve"> </w:t>
      </w:r>
      <w:r w:rsidRPr="00154DA8">
        <w:rPr>
          <w:szCs w:val="22"/>
        </w:rPr>
        <w:t>is relieved from including some or all of the requirements of this section in the specific contract</w:t>
      </w:r>
      <w:r>
        <w:rPr>
          <w:szCs w:val="22"/>
        </w:rPr>
        <w:t>.</w:t>
      </w:r>
      <w:r w:rsidR="00180D32" w:rsidRPr="00180D32">
        <w:rPr>
          <w:szCs w:val="22"/>
        </w:rPr>
        <w:t xml:space="preserve"> </w:t>
      </w:r>
      <w:r w:rsidR="00180D32" w:rsidRPr="00911C5D">
        <w:rPr>
          <w:szCs w:val="22"/>
        </w:rPr>
        <w:t xml:space="preserve">The </w:t>
      </w:r>
      <w:r w:rsidR="00180D32">
        <w:rPr>
          <w:i/>
          <w:szCs w:val="22"/>
        </w:rPr>
        <w:t>Supplier</w:t>
      </w:r>
      <w:r w:rsidR="00180D32" w:rsidRPr="00911C5D">
        <w:rPr>
          <w:szCs w:val="22"/>
        </w:rPr>
        <w:t xml:space="preserve"> provides further detail when requested by the </w:t>
      </w:r>
      <w:r w:rsidR="00180D32" w:rsidRPr="00131D2F">
        <w:rPr>
          <w:i/>
          <w:szCs w:val="22"/>
        </w:rPr>
        <w:t>C</w:t>
      </w:r>
      <w:r w:rsidR="00180D32">
        <w:rPr>
          <w:i/>
          <w:szCs w:val="22"/>
        </w:rPr>
        <w:t>lient</w:t>
      </w:r>
      <w:r w:rsidR="00180D32" w:rsidRPr="00911C5D">
        <w:rPr>
          <w:szCs w:val="22"/>
        </w:rPr>
        <w:t xml:space="preserve"> to assist </w:t>
      </w:r>
      <w:r w:rsidR="00180D32">
        <w:rPr>
          <w:szCs w:val="22"/>
        </w:rPr>
        <w:t>i</w:t>
      </w:r>
      <w:r w:rsidR="00180D32" w:rsidRPr="00911C5D">
        <w:rPr>
          <w:szCs w:val="22"/>
        </w:rPr>
        <w:t>t</w:t>
      </w:r>
      <w:r w:rsidR="00180D32">
        <w:rPr>
          <w:szCs w:val="22"/>
        </w:rPr>
        <w:t>s</w:t>
      </w:r>
      <w:r w:rsidR="00180D32" w:rsidRPr="00911C5D">
        <w:rPr>
          <w:szCs w:val="22"/>
        </w:rPr>
        <w:t xml:space="preserve"> consideration.  </w:t>
      </w:r>
    </w:p>
    <w:p w14:paraId="1573E8F2" w14:textId="5D8E1F63" w:rsidR="00D64DE4" w:rsidRPr="00056985" w:rsidRDefault="00D64DE4" w:rsidP="00D64DE4">
      <w:pPr>
        <w:pStyle w:val="Heading3"/>
        <w:rPr>
          <w:rFonts w:ascii="Segoe UI" w:hAnsi="Segoe UI" w:cs="Segoe UI"/>
          <w:sz w:val="18"/>
          <w:szCs w:val="18"/>
          <w:lang w:eastAsia="en-GB"/>
        </w:rPr>
      </w:pPr>
      <w:r w:rsidRPr="00056985">
        <w:rPr>
          <w:lang w:eastAsia="en-GB"/>
        </w:rPr>
        <w:t xml:space="preserve">In this regard, the </w:t>
      </w:r>
      <w:r w:rsidR="00180D32">
        <w:rPr>
          <w:i/>
          <w:lang w:eastAsia="en-GB"/>
        </w:rPr>
        <w:t>Supplier</w:t>
      </w:r>
      <w:r w:rsidRPr="00056985">
        <w:rPr>
          <w:lang w:eastAsia="en-GB"/>
        </w:rPr>
        <w:t xml:space="preserve"> will also abide by the guidance set out by the Chartered Institute for Archaeologists (CIfA) </w:t>
      </w:r>
      <w:r w:rsidR="00322475">
        <w:rPr>
          <w:lang w:eastAsia="en-GB"/>
        </w:rPr>
        <w:t xml:space="preserve">(see link in </w:t>
      </w:r>
      <w:r w:rsidR="00322475" w:rsidRPr="00322475">
        <w:rPr>
          <w:b/>
          <w:lang w:eastAsia="en-GB"/>
        </w:rPr>
        <w:t>Annex FI 1</w:t>
      </w:r>
      <w:r w:rsidR="00322475">
        <w:rPr>
          <w:lang w:eastAsia="en-GB"/>
        </w:rPr>
        <w:t xml:space="preserve">) </w:t>
      </w:r>
      <w:r w:rsidRPr="00056985">
        <w:rPr>
          <w:lang w:eastAsia="en-GB"/>
        </w:rPr>
        <w:t>in their policy statements (CIfA 2018) whereby any archaeological organisation will commit to equal opportunities </w:t>
      </w:r>
    </w:p>
    <w:p w14:paraId="1ABC434A" w14:textId="77777777" w:rsidR="00D64DE4" w:rsidRPr="00D266FA" w:rsidRDefault="00D266FA" w:rsidP="005D4249">
      <w:pPr>
        <w:pStyle w:val="Heading3"/>
        <w:numPr>
          <w:ilvl w:val="0"/>
          <w:numId w:val="0"/>
        </w:numPr>
        <w:ind w:left="1134" w:firstLine="426"/>
        <w:rPr>
          <w:iCs/>
          <w:lang w:eastAsia="en-GB"/>
        </w:rPr>
      </w:pPr>
      <w:r w:rsidRPr="00D266FA">
        <w:rPr>
          <w:lang w:eastAsia="en-GB"/>
        </w:rPr>
        <w:t>“</w:t>
      </w:r>
      <w:r w:rsidR="00D64DE4" w:rsidRPr="00D266FA">
        <w:rPr>
          <w:lang w:eastAsia="en-GB"/>
        </w:rPr>
        <w:t>…</w:t>
      </w:r>
      <w:r w:rsidR="00D64DE4" w:rsidRPr="00D266FA">
        <w:rPr>
          <w:iCs/>
          <w:lang w:eastAsia="en-GB"/>
        </w:rPr>
        <w:t xml:space="preserve">every aspect of archaeological work. </w:t>
      </w:r>
    </w:p>
    <w:p w14:paraId="436E2A46" w14:textId="0A8FA190" w:rsidR="00D64DE4" w:rsidRPr="00D266FA" w:rsidRDefault="00D64DE4" w:rsidP="005D4249">
      <w:pPr>
        <w:pStyle w:val="Heading3"/>
        <w:numPr>
          <w:ilvl w:val="0"/>
          <w:numId w:val="0"/>
        </w:numPr>
        <w:ind w:left="1560"/>
        <w:rPr>
          <w:rFonts w:ascii="Segoe UI" w:hAnsi="Segoe UI" w:cs="Segoe UI"/>
          <w:sz w:val="18"/>
          <w:szCs w:val="18"/>
          <w:lang w:eastAsia="en-GB"/>
        </w:rPr>
      </w:pPr>
      <w:r w:rsidRPr="00D266FA">
        <w:rPr>
          <w:iCs/>
          <w:lang w:eastAsia="en-GB"/>
        </w:rPr>
        <w:t>It is essential that all people are treated equally and not disadvantaged by prejudices or bias. Principle 5 of the Code of conduct states that any member shall respect the aspirations of employees, colleagues and helpers with regard to all matters relating to issues of equality of opportunity and employment, including but not limited to career development, health and safety and terms and conditions of employment</w:t>
      </w:r>
      <w:r w:rsidRPr="00D266FA">
        <w:rPr>
          <w:lang w:eastAsia="en-GB"/>
        </w:rPr>
        <w:t>…</w:t>
      </w:r>
      <w:r w:rsidR="00D266FA" w:rsidRPr="00D266FA">
        <w:rPr>
          <w:lang w:eastAsia="en-GB"/>
        </w:rPr>
        <w:t>”</w:t>
      </w:r>
      <w:r w:rsidRPr="00D266FA">
        <w:rPr>
          <w:lang w:eastAsia="en-GB"/>
        </w:rPr>
        <w:t> </w:t>
      </w:r>
    </w:p>
    <w:p w14:paraId="7458A8B3" w14:textId="77777777" w:rsidR="005D33C9" w:rsidRDefault="005D33C9" w:rsidP="005D33C9">
      <w:pPr>
        <w:pStyle w:val="Heading3"/>
      </w:pPr>
      <w:r w:rsidRPr="006B3CAF">
        <w:rPr>
          <w:rFonts w:eastAsia="Times New Roman"/>
          <w:bCs w:val="0"/>
          <w:szCs w:val="22"/>
        </w:rPr>
        <w:t xml:space="preserve">A failure to comply with this section is treated as a substantial failure by the </w:t>
      </w:r>
      <w:r w:rsidR="00085321">
        <w:rPr>
          <w:i/>
        </w:rPr>
        <w:t>Supplier</w:t>
      </w:r>
      <w:r w:rsidRPr="006B3CAF">
        <w:rPr>
          <w:rFonts w:eastAsia="Times New Roman"/>
          <w:bCs w:val="0"/>
          <w:szCs w:val="22"/>
        </w:rPr>
        <w:t xml:space="preserve"> to comply with its obligations.</w:t>
      </w:r>
    </w:p>
    <w:p w14:paraId="084CE31A" w14:textId="77777777" w:rsidR="005D33C9" w:rsidRPr="005C713F" w:rsidRDefault="005D33C9" w:rsidP="005D33C9">
      <w:pPr>
        <w:pStyle w:val="Heading2"/>
      </w:pPr>
      <w:bookmarkStart w:id="216" w:name="_Toc504746164"/>
      <w:bookmarkStart w:id="217" w:name="_Toc511303868"/>
      <w:bookmarkStart w:id="218" w:name="_Toc512003655"/>
      <w:bookmarkStart w:id="219" w:name="_Toc40944887"/>
      <w:bookmarkStart w:id="220" w:name="_Toc43199138"/>
      <w:bookmarkStart w:id="221" w:name="_Toc45004843"/>
      <w:bookmarkEnd w:id="167"/>
      <w:bookmarkEnd w:id="215"/>
      <w:r w:rsidRPr="005C713F">
        <w:t>Official Secrets Acts</w:t>
      </w:r>
      <w:bookmarkEnd w:id="216"/>
      <w:bookmarkEnd w:id="217"/>
      <w:bookmarkEnd w:id="218"/>
      <w:bookmarkEnd w:id="219"/>
      <w:bookmarkEnd w:id="220"/>
      <w:bookmarkEnd w:id="221"/>
    </w:p>
    <w:p w14:paraId="08B10A88" w14:textId="77777777" w:rsidR="005D33C9" w:rsidRDefault="005D33C9" w:rsidP="005D33C9">
      <w:pPr>
        <w:pStyle w:val="Heading3"/>
      </w:pPr>
      <w:bookmarkStart w:id="222" w:name="_Toc12627551"/>
      <w:r>
        <w:t xml:space="preserve">The Official Secrets Act 1989 applies to the </w:t>
      </w:r>
      <w:r w:rsidR="00A77DC6">
        <w:t>f</w:t>
      </w:r>
      <w:r>
        <w:t xml:space="preserve">ramework </w:t>
      </w:r>
      <w:r w:rsidR="00A77DC6">
        <w:t xml:space="preserve">contract </w:t>
      </w:r>
      <w:r>
        <w:t xml:space="preserve">from the date of award until all the </w:t>
      </w:r>
      <w:r w:rsidRPr="004229ED">
        <w:t>services</w:t>
      </w:r>
      <w:r>
        <w:rPr>
          <w:i/>
        </w:rPr>
        <w:t xml:space="preserve"> </w:t>
      </w:r>
      <w:r>
        <w:t xml:space="preserve">to be carried out under all </w:t>
      </w:r>
      <w:r w:rsidR="00085321">
        <w:t xml:space="preserve">Package </w:t>
      </w:r>
      <w:r>
        <w:t xml:space="preserve">Contracts have been completed. A failure to comply with this section is treated as a substantial failure by the </w:t>
      </w:r>
      <w:r w:rsidR="00085321">
        <w:rPr>
          <w:i/>
        </w:rPr>
        <w:t>Supplier</w:t>
      </w:r>
      <w:r>
        <w:t xml:space="preserve"> to comply with its obligations. The </w:t>
      </w:r>
      <w:r w:rsidR="00085321">
        <w:rPr>
          <w:i/>
        </w:rPr>
        <w:t>Supplier</w:t>
      </w:r>
      <w:r>
        <w:t xml:space="preserve"> notifies its employees and </w:t>
      </w:r>
      <w:r w:rsidR="00D266FA">
        <w:t>S</w:t>
      </w:r>
      <w:r>
        <w:t xml:space="preserve">ubcontractors (at any stage of remoteness from the </w:t>
      </w:r>
      <w:r>
        <w:rPr>
          <w:i/>
        </w:rPr>
        <w:t>Client</w:t>
      </w:r>
      <w:r>
        <w:t xml:space="preserve">) of its duties under the Official Secrets Act 1989 (see </w:t>
      </w:r>
      <w:r>
        <w:rPr>
          <w:b/>
        </w:rPr>
        <w:t>Annex FI 1</w:t>
      </w:r>
      <w:r>
        <w:t>).</w:t>
      </w:r>
      <w:bookmarkEnd w:id="222"/>
    </w:p>
    <w:p w14:paraId="0AEDABB9" w14:textId="77777777" w:rsidR="009D5375" w:rsidRPr="005C713F" w:rsidRDefault="009D5375" w:rsidP="009D5375">
      <w:pPr>
        <w:pStyle w:val="Heading2"/>
      </w:pPr>
      <w:bookmarkStart w:id="223" w:name="_Toc40944888"/>
      <w:bookmarkStart w:id="224" w:name="_Toc43199139"/>
      <w:bookmarkStart w:id="225" w:name="_Toc45004844"/>
      <w:r w:rsidRPr="005C713F">
        <w:t>Confidentiality</w:t>
      </w:r>
      <w:bookmarkEnd w:id="223"/>
      <w:bookmarkEnd w:id="224"/>
      <w:bookmarkEnd w:id="225"/>
      <w:r w:rsidRPr="005C713F">
        <w:t xml:space="preserve"> </w:t>
      </w:r>
    </w:p>
    <w:p w14:paraId="5AE1810B" w14:textId="77777777" w:rsidR="009D5375" w:rsidRDefault="009D5375" w:rsidP="009D5375">
      <w:pPr>
        <w:pStyle w:val="Heading3"/>
      </w:pPr>
      <w:r w:rsidRPr="009D5375">
        <w:t xml:space="preserve">The </w:t>
      </w:r>
      <w:r w:rsidR="00E07BB9">
        <w:rPr>
          <w:i/>
        </w:rPr>
        <w:t>Supplier</w:t>
      </w:r>
      <w:r w:rsidRPr="009D5375">
        <w:t xml:space="preserve"> keeps (and ensures that anyone employed by it or acting on its behalf keeps) confidential and does not disclose to any person</w:t>
      </w:r>
    </w:p>
    <w:p w14:paraId="18205C9D" w14:textId="4E3C8357" w:rsidR="009D5375" w:rsidRDefault="009D5375" w:rsidP="005D4249">
      <w:pPr>
        <w:pStyle w:val="bullet0"/>
        <w:numPr>
          <w:ilvl w:val="0"/>
          <w:numId w:val="123"/>
        </w:numPr>
        <w:spacing w:after="60" w:line="360" w:lineRule="auto"/>
        <w:ind w:left="2127" w:hanging="357"/>
      </w:pPr>
      <w:r>
        <w:t>the terms of the contract and</w:t>
      </w:r>
    </w:p>
    <w:p w14:paraId="2C8DAFCE" w14:textId="026B3F2E" w:rsidR="009D5375" w:rsidRDefault="009D5375" w:rsidP="005D4249">
      <w:pPr>
        <w:pStyle w:val="bullet0"/>
        <w:numPr>
          <w:ilvl w:val="5"/>
          <w:numId w:val="113"/>
        </w:numPr>
        <w:spacing w:after="60" w:line="360" w:lineRule="auto"/>
        <w:ind w:left="2127" w:hanging="352"/>
      </w:pPr>
      <w:r>
        <w:t xml:space="preserve">any confidential or proprietary information (including Personal Data) provided to or acquired by the </w:t>
      </w:r>
      <w:r w:rsidR="00E07BB9">
        <w:rPr>
          <w:i/>
        </w:rPr>
        <w:t>Supplier</w:t>
      </w:r>
      <w:r w:rsidR="00E07BB9" w:rsidRPr="009D5375">
        <w:t xml:space="preserve"> </w:t>
      </w:r>
      <w:r>
        <w:t xml:space="preserve">in the course of </w:t>
      </w:r>
      <w:r w:rsidR="00E07BB9">
        <w:t>p</w:t>
      </w:r>
      <w:r>
        <w:t xml:space="preserve">roviding the </w:t>
      </w:r>
      <w:r w:rsidR="00E07BB9">
        <w:t>s</w:t>
      </w:r>
      <w:r>
        <w:t>ervice</w:t>
      </w:r>
      <w:r w:rsidR="00C77C49">
        <w:t>,</w:t>
      </w:r>
    </w:p>
    <w:p w14:paraId="529E3139" w14:textId="5AA7B021" w:rsidR="009D5375" w:rsidRDefault="009D5375" w:rsidP="005D4249">
      <w:pPr>
        <w:pStyle w:val="bullet0"/>
        <w:numPr>
          <w:ilvl w:val="0"/>
          <w:numId w:val="0"/>
        </w:numPr>
        <w:spacing w:after="60" w:line="360" w:lineRule="auto"/>
        <w:ind w:left="1560"/>
      </w:pPr>
      <w:r w:rsidRPr="009D5375">
        <w:t xml:space="preserve">except that the </w:t>
      </w:r>
      <w:r w:rsidR="00E07BB9">
        <w:rPr>
          <w:i/>
        </w:rPr>
        <w:t>Supplier</w:t>
      </w:r>
      <w:r w:rsidR="00E07BB9" w:rsidRPr="009D5375">
        <w:t xml:space="preserve"> </w:t>
      </w:r>
      <w:r w:rsidRPr="009D5375">
        <w:t>may disclose information</w:t>
      </w:r>
    </w:p>
    <w:p w14:paraId="19D34B2D" w14:textId="552F7B83" w:rsidR="009D5375" w:rsidRPr="00985CD5" w:rsidRDefault="009D5375" w:rsidP="005D4249">
      <w:pPr>
        <w:pStyle w:val="bullet0"/>
        <w:spacing w:after="60" w:line="360" w:lineRule="auto"/>
        <w:ind w:left="2127"/>
      </w:pPr>
      <w:r>
        <w:t>to its legal or other professional advisers,</w:t>
      </w:r>
    </w:p>
    <w:p w14:paraId="59F7AD4D" w14:textId="1B8DC677" w:rsidR="009D5375" w:rsidRDefault="009D5375" w:rsidP="005D4249">
      <w:pPr>
        <w:pStyle w:val="bullet0"/>
        <w:spacing w:after="60" w:line="360" w:lineRule="auto"/>
        <w:ind w:left="2127"/>
      </w:pPr>
      <w:r>
        <w:t>t</w:t>
      </w:r>
      <w:r w:rsidRPr="009F695D">
        <w:t xml:space="preserve">o </w:t>
      </w:r>
      <w:r>
        <w:t xml:space="preserve">its </w:t>
      </w:r>
      <w:r w:rsidRPr="009F695D">
        <w:t xml:space="preserve">employees and </w:t>
      </w:r>
      <w:r w:rsidR="00E07BB9">
        <w:t>S</w:t>
      </w:r>
      <w:r w:rsidRPr="009F695D">
        <w:t xml:space="preserve">ubcontractors as needed to enable the </w:t>
      </w:r>
      <w:r w:rsidR="00E07BB9">
        <w:rPr>
          <w:i/>
        </w:rPr>
        <w:t>Supplier</w:t>
      </w:r>
      <w:r w:rsidR="00E07BB9" w:rsidRPr="009D5375">
        <w:t xml:space="preserve"> </w:t>
      </w:r>
      <w:r>
        <w:t xml:space="preserve">to </w:t>
      </w:r>
      <w:r w:rsidR="00E07BB9">
        <w:t>p</w:t>
      </w:r>
      <w:r w:rsidRPr="005C3A53">
        <w:t xml:space="preserve">rovide the </w:t>
      </w:r>
      <w:r w:rsidR="00E07BB9">
        <w:t>s</w:t>
      </w:r>
      <w:r w:rsidRPr="005C3A53">
        <w:t>ervice</w:t>
      </w:r>
      <w:r>
        <w:t>,</w:t>
      </w:r>
    </w:p>
    <w:p w14:paraId="0DC04668" w14:textId="1AD9999E" w:rsidR="009D5375" w:rsidRDefault="009D5375" w:rsidP="005D4249">
      <w:pPr>
        <w:pStyle w:val="bullet0"/>
        <w:spacing w:after="60" w:line="360" w:lineRule="auto"/>
        <w:ind w:left="2127"/>
        <w:rPr>
          <w:color w:val="0D0D0D" w:themeColor="text1" w:themeTint="F2"/>
        </w:rPr>
      </w:pPr>
      <w:r w:rsidRPr="00962385">
        <w:t>where required to do so by law or by any professional or regulatory obligation or by order of any court or government agency, provided that prior to disclos</w:t>
      </w:r>
      <w:r>
        <w:t xml:space="preserve">ure </w:t>
      </w:r>
      <w:r w:rsidRPr="00962385">
        <w:t xml:space="preserve">the </w:t>
      </w:r>
      <w:r w:rsidR="00E07BB9">
        <w:rPr>
          <w:i/>
        </w:rPr>
        <w:t>Supplier</w:t>
      </w:r>
      <w:r w:rsidR="00E07BB9" w:rsidRPr="009D5375">
        <w:t xml:space="preserve"> </w:t>
      </w:r>
      <w:r>
        <w:t xml:space="preserve">consults the </w:t>
      </w:r>
      <w:r w:rsidR="009823BA" w:rsidRPr="000528A7">
        <w:rPr>
          <w:i/>
        </w:rPr>
        <w:t>Client</w:t>
      </w:r>
      <w:r w:rsidR="000528A7">
        <w:rPr>
          <w:i/>
        </w:rPr>
        <w:t xml:space="preserve"> </w:t>
      </w:r>
      <w:r w:rsidRPr="003F02D1">
        <w:rPr>
          <w:color w:val="0D0D0D" w:themeColor="text1" w:themeTint="F2"/>
        </w:rPr>
        <w:t xml:space="preserve">and takes full </w:t>
      </w:r>
      <w:r>
        <w:rPr>
          <w:color w:val="0D0D0D" w:themeColor="text1" w:themeTint="F2"/>
        </w:rPr>
        <w:t xml:space="preserve">account of the </w:t>
      </w:r>
      <w:r w:rsidRPr="005C3A53">
        <w:rPr>
          <w:i/>
          <w:color w:val="0D0D0D" w:themeColor="text1" w:themeTint="F2"/>
        </w:rPr>
        <w:t>Client</w:t>
      </w:r>
      <w:r w:rsidRPr="005C3A53">
        <w:rPr>
          <w:color w:val="0D0D0D" w:themeColor="text1" w:themeTint="F2"/>
        </w:rPr>
        <w:t xml:space="preserve">’s </w:t>
      </w:r>
      <w:r>
        <w:rPr>
          <w:color w:val="0D0D0D" w:themeColor="text1" w:themeTint="F2"/>
        </w:rPr>
        <w:t>views about whether (and if so to what extent) the information should be disclosed,</w:t>
      </w:r>
    </w:p>
    <w:p w14:paraId="2459B8AF" w14:textId="77777777" w:rsidR="009D5375" w:rsidRDefault="009D5375" w:rsidP="005D4249">
      <w:pPr>
        <w:pStyle w:val="bullet0"/>
        <w:spacing w:after="60" w:line="360" w:lineRule="auto"/>
        <w:ind w:left="2127"/>
        <w:rPr>
          <w:color w:val="0D0D0D" w:themeColor="text1" w:themeTint="F2"/>
        </w:rPr>
      </w:pPr>
      <w:r>
        <w:t>which it receives from a third party who lawfully acquired it and who is under no obligation restricting its disclosure,</w:t>
      </w:r>
    </w:p>
    <w:p w14:paraId="210ECE32" w14:textId="77777777" w:rsidR="009D5375" w:rsidRDefault="009D5375" w:rsidP="005D4249">
      <w:pPr>
        <w:pStyle w:val="bullet0"/>
        <w:spacing w:after="60" w:line="360" w:lineRule="auto"/>
        <w:ind w:left="2127"/>
      </w:pPr>
      <w:r>
        <w:t xml:space="preserve">which is in the public domain at the time of disclosure other than due to the fault of the </w:t>
      </w:r>
      <w:r w:rsidR="00E07BB9">
        <w:rPr>
          <w:i/>
        </w:rPr>
        <w:t>Supplier</w:t>
      </w:r>
      <w:r w:rsidR="00E07BB9" w:rsidRPr="009D5375">
        <w:t xml:space="preserve"> </w:t>
      </w:r>
      <w:r>
        <w:t>or</w:t>
      </w:r>
    </w:p>
    <w:p w14:paraId="5009059E" w14:textId="614CF9FC" w:rsidR="00E07BB9" w:rsidRDefault="00E07BB9" w:rsidP="005D4249">
      <w:pPr>
        <w:pStyle w:val="bullet0"/>
        <w:spacing w:after="60" w:line="360" w:lineRule="auto"/>
        <w:ind w:left="2127"/>
      </w:pPr>
      <w:r>
        <w:rPr>
          <w:szCs w:val="22"/>
        </w:rPr>
        <w:t xml:space="preserve">with </w:t>
      </w:r>
      <w:r w:rsidRPr="005C3A53">
        <w:rPr>
          <w:szCs w:val="22"/>
        </w:rPr>
        <w:t xml:space="preserve">the consent of the </w:t>
      </w:r>
      <w:r w:rsidR="005309D9">
        <w:rPr>
          <w:i/>
          <w:szCs w:val="22"/>
        </w:rPr>
        <w:t>Client</w:t>
      </w:r>
      <w:r>
        <w:rPr>
          <w:szCs w:val="22"/>
        </w:rPr>
        <w:t>.</w:t>
      </w:r>
    </w:p>
    <w:p w14:paraId="052953BF" w14:textId="77777777" w:rsidR="009D5375" w:rsidRPr="00AD16C3" w:rsidRDefault="009D5375" w:rsidP="009D5375">
      <w:pPr>
        <w:pStyle w:val="Heading3"/>
      </w:pPr>
      <w:r w:rsidRPr="005C3A53">
        <w:rPr>
          <w:szCs w:val="22"/>
        </w:rPr>
        <w:t xml:space="preserve">The </w:t>
      </w:r>
      <w:r w:rsidR="00E07BB9">
        <w:rPr>
          <w:i/>
        </w:rPr>
        <w:t>Supplier</w:t>
      </w:r>
      <w:r w:rsidR="00E07BB9" w:rsidRPr="009D5375">
        <w:t xml:space="preserve"> </w:t>
      </w:r>
      <w:r w:rsidRPr="005C3A53">
        <w:rPr>
          <w:szCs w:val="22"/>
        </w:rPr>
        <w:t xml:space="preserve">does not (and ensures that anyone employed by it or acting on its behalf does not) use any confidential or proprietary information provided to or acquired by it for any purpose other than to </w:t>
      </w:r>
      <w:r w:rsidR="00E07BB9">
        <w:rPr>
          <w:szCs w:val="22"/>
        </w:rPr>
        <w:t>p</w:t>
      </w:r>
      <w:r w:rsidRPr="005C3A53">
        <w:rPr>
          <w:szCs w:val="22"/>
        </w:rPr>
        <w:t xml:space="preserve">rovide the </w:t>
      </w:r>
      <w:r w:rsidR="00E07BB9">
        <w:rPr>
          <w:szCs w:val="22"/>
        </w:rPr>
        <w:t>s</w:t>
      </w:r>
      <w:r w:rsidRPr="005C3A53">
        <w:rPr>
          <w:szCs w:val="22"/>
        </w:rPr>
        <w:t>ervice.</w:t>
      </w:r>
    </w:p>
    <w:p w14:paraId="1D7E7598" w14:textId="43B2150B" w:rsidR="00AD16C3" w:rsidRDefault="00AD16C3" w:rsidP="00AD16C3">
      <w:pPr>
        <w:pStyle w:val="Heading3"/>
      </w:pPr>
      <w:r>
        <w:t xml:space="preserve">The </w:t>
      </w:r>
      <w:r>
        <w:rPr>
          <w:i/>
        </w:rPr>
        <w:t>Supplier</w:t>
      </w:r>
      <w:r>
        <w:t xml:space="preserve"> acknowledges that the </w:t>
      </w:r>
      <w:r>
        <w:rPr>
          <w:i/>
        </w:rPr>
        <w:t>Client</w:t>
      </w:r>
      <w:r>
        <w:t xml:space="preserve"> </w:t>
      </w:r>
      <w:r w:rsidR="00FC153E">
        <w:t>may</w:t>
      </w:r>
      <w:r>
        <w:t xml:space="preserve"> publish information relating to this framework contract and all Package Contracts in accordance with Procurement Policy Note 01/17 (PPN) entitled</w:t>
      </w:r>
      <w:r w:rsidRPr="00C57A6C">
        <w:rPr>
          <w:lang w:val="en"/>
        </w:rPr>
        <w:t xml:space="preserve"> </w:t>
      </w:r>
      <w:r>
        <w:rPr>
          <w:lang w:val="en"/>
        </w:rPr>
        <w:t>Update to Transparency Principles</w:t>
      </w:r>
      <w:r>
        <w:t xml:space="preserve"> dated 16</w:t>
      </w:r>
      <w:r>
        <w:rPr>
          <w:vertAlign w:val="superscript"/>
        </w:rPr>
        <w:t>th</w:t>
      </w:r>
      <w:r>
        <w:t xml:space="preserve"> February 2017 (see link in </w:t>
      </w:r>
      <w:r>
        <w:rPr>
          <w:b/>
        </w:rPr>
        <w:t>Annex FI 1</w:t>
      </w:r>
      <w:r>
        <w:t xml:space="preserve">), except to the extent that any information in it is exempt from disclosure pursuant to the Freedom of Information Act 2000. The </w:t>
      </w:r>
      <w:r>
        <w:rPr>
          <w:i/>
        </w:rPr>
        <w:t>Client</w:t>
      </w:r>
      <w:r>
        <w:t xml:space="preserve"> consults with the </w:t>
      </w:r>
      <w:r>
        <w:rPr>
          <w:i/>
        </w:rPr>
        <w:t xml:space="preserve">Supplier </w:t>
      </w:r>
      <w:r>
        <w:t xml:space="preserve">before deciding whether information is exempt, but the </w:t>
      </w:r>
      <w:r>
        <w:rPr>
          <w:i/>
        </w:rPr>
        <w:t xml:space="preserve">Supplier </w:t>
      </w:r>
      <w:r>
        <w:t xml:space="preserve">acknowledges that the </w:t>
      </w:r>
      <w:r>
        <w:rPr>
          <w:i/>
        </w:rPr>
        <w:t>Client</w:t>
      </w:r>
      <w:r>
        <w:t xml:space="preserve"> has the final decision.</w:t>
      </w:r>
    </w:p>
    <w:p w14:paraId="17720C55" w14:textId="77777777" w:rsidR="00AD16C3" w:rsidRDefault="00AD16C3" w:rsidP="00AD16C3">
      <w:pPr>
        <w:pStyle w:val="Heading3"/>
      </w:pPr>
      <w:r>
        <w:t xml:space="preserve">The </w:t>
      </w:r>
      <w:r>
        <w:rPr>
          <w:i/>
        </w:rPr>
        <w:t>Supplier</w:t>
      </w:r>
    </w:p>
    <w:p w14:paraId="0D4FD0A1" w14:textId="04B50028" w:rsidR="000B257E" w:rsidRPr="009C1779" w:rsidRDefault="000B257E" w:rsidP="005D4249">
      <w:pPr>
        <w:pStyle w:val="List4"/>
        <w:numPr>
          <w:ilvl w:val="0"/>
          <w:numId w:val="73"/>
        </w:numPr>
        <w:ind w:left="1985" w:hanging="261"/>
      </w:pPr>
      <w:r>
        <w:t xml:space="preserve">co-operates with and assists the </w:t>
      </w:r>
      <w:r>
        <w:rPr>
          <w:i/>
        </w:rPr>
        <w:t>Client</w:t>
      </w:r>
      <w:r>
        <w:t xml:space="preserve"> to comply with its obligation under </w:t>
      </w:r>
      <w:r w:rsidR="00087818">
        <w:t>paragraph</w:t>
      </w:r>
      <w:r>
        <w:t xml:space="preserve"> 4.4.6</w:t>
      </w:r>
      <w:r w:rsidRPr="009C1779">
        <w:t xml:space="preserve"> </w:t>
      </w:r>
      <w:r w:rsidRPr="00510377">
        <w:t>to publish information in accordance with PPN 01/17</w:t>
      </w:r>
      <w:r w:rsidRPr="00510377">
        <w:rPr>
          <w:i/>
        </w:rPr>
        <w:t xml:space="preserve"> </w:t>
      </w:r>
      <w:r w:rsidRPr="00510377">
        <w:t xml:space="preserve">(see link in </w:t>
      </w:r>
      <w:r w:rsidRPr="00510377">
        <w:rPr>
          <w:b/>
        </w:rPr>
        <w:t>Annex</w:t>
      </w:r>
      <w:r>
        <w:rPr>
          <w:b/>
        </w:rPr>
        <w:t xml:space="preserve"> FI</w:t>
      </w:r>
      <w:r w:rsidR="00252430">
        <w:rPr>
          <w:b/>
        </w:rPr>
        <w:t xml:space="preserve"> </w:t>
      </w:r>
      <w:r>
        <w:rPr>
          <w:b/>
        </w:rPr>
        <w:t xml:space="preserve">1) </w:t>
      </w:r>
      <w:r w:rsidRPr="009C1779">
        <w:t>or</w:t>
      </w:r>
      <w:r>
        <w:rPr>
          <w:b/>
        </w:rPr>
        <w:t xml:space="preserve"> </w:t>
      </w:r>
    </w:p>
    <w:p w14:paraId="4A03695C" w14:textId="77777777" w:rsidR="000B257E" w:rsidRDefault="000B257E" w:rsidP="005D4249">
      <w:pPr>
        <w:pStyle w:val="List4"/>
        <w:numPr>
          <w:ilvl w:val="0"/>
          <w:numId w:val="73"/>
        </w:numPr>
        <w:ind w:left="1985" w:hanging="261"/>
      </w:pPr>
      <w:r w:rsidRPr="00510377">
        <w:t xml:space="preserve">agrees with the </w:t>
      </w:r>
      <w:r w:rsidRPr="009F5554">
        <w:t>service manager</w:t>
      </w:r>
      <w:r w:rsidRPr="00510377">
        <w:t xml:space="preserve"> a schedule for the release to the public of information relating to the </w:t>
      </w:r>
      <w:r w:rsidRPr="00510377">
        <w:rPr>
          <w:i/>
        </w:rPr>
        <w:t xml:space="preserve">Client </w:t>
      </w:r>
      <w:r w:rsidRPr="00510377">
        <w:t>in accordance with the terms of the PPN 01/17</w:t>
      </w:r>
      <w:r>
        <w:t xml:space="preserve">, </w:t>
      </w:r>
    </w:p>
    <w:p w14:paraId="7FEDC316" w14:textId="77777777" w:rsidR="000B257E" w:rsidRDefault="000B257E" w:rsidP="005D4249">
      <w:pPr>
        <w:pStyle w:val="List4"/>
        <w:numPr>
          <w:ilvl w:val="0"/>
          <w:numId w:val="73"/>
        </w:numPr>
        <w:ind w:left="1985" w:hanging="261"/>
      </w:pPr>
      <w:r>
        <w:t xml:space="preserve">provides information to assist the </w:t>
      </w:r>
      <w:r>
        <w:rPr>
          <w:i/>
        </w:rPr>
        <w:t>Client</w:t>
      </w:r>
      <w:r>
        <w:t xml:space="preserve"> in responding to queries from the public as required by PPN 01/17</w:t>
      </w:r>
      <w:r w:rsidRPr="009C1779">
        <w:t xml:space="preserve"> </w:t>
      </w:r>
      <w:r w:rsidRPr="00510377">
        <w:t>as required by the</w:t>
      </w:r>
      <w:r>
        <w:t xml:space="preserve"> </w:t>
      </w:r>
      <w:r w:rsidRPr="009C1779">
        <w:rPr>
          <w:i/>
        </w:rPr>
        <w:t>Client</w:t>
      </w:r>
      <w:r>
        <w:t xml:space="preserve"> and </w:t>
      </w:r>
    </w:p>
    <w:p w14:paraId="5F622CEF" w14:textId="77777777" w:rsidR="000B257E" w:rsidRDefault="000B257E" w:rsidP="005D4249">
      <w:pPr>
        <w:pStyle w:val="Heading3"/>
        <w:numPr>
          <w:ilvl w:val="0"/>
          <w:numId w:val="73"/>
        </w:numPr>
        <w:ind w:left="1985" w:hanging="261"/>
      </w:pPr>
      <w:r>
        <w:t xml:space="preserve">supplies the </w:t>
      </w:r>
      <w:r>
        <w:rPr>
          <w:i/>
        </w:rPr>
        <w:t>Client</w:t>
      </w:r>
      <w:r>
        <w:t xml:space="preserve"> with financial data relating to this framework contract and all Package Contracts in the form and at the times specified in the PPN.</w:t>
      </w:r>
    </w:p>
    <w:p w14:paraId="5462B619" w14:textId="7CA5D1AE" w:rsidR="00AD16C3" w:rsidRDefault="00773D39" w:rsidP="009D5375">
      <w:pPr>
        <w:pStyle w:val="Heading3"/>
      </w:pPr>
      <w:r w:rsidRPr="00773D39">
        <w:t xml:space="preserve">The </w:t>
      </w:r>
      <w:r>
        <w:rPr>
          <w:i/>
          <w:iCs/>
        </w:rPr>
        <w:t>Supplier</w:t>
      </w:r>
      <w:r w:rsidRPr="00773D39">
        <w:t xml:space="preserve"> acknowledges that the </w:t>
      </w:r>
      <w:r w:rsidRPr="00773D39">
        <w:rPr>
          <w:i/>
        </w:rPr>
        <w:t xml:space="preserve">Client </w:t>
      </w:r>
      <w:r w:rsidRPr="00773D39">
        <w:t>is obliged to publish the provisions of th</w:t>
      </w:r>
      <w:r>
        <w:t>e</w:t>
      </w:r>
      <w:r w:rsidRPr="00773D39">
        <w:t xml:space="preserve"> </w:t>
      </w:r>
      <w:r>
        <w:t xml:space="preserve">framework </w:t>
      </w:r>
      <w:r w:rsidRPr="00773D39">
        <w:t>contract</w:t>
      </w:r>
      <w:r>
        <w:t xml:space="preserve"> and any Package Contracts</w:t>
      </w:r>
      <w:r w:rsidRPr="00773D39">
        <w:t xml:space="preserve"> in accordance with the Crown Commercial Service note entitled “</w:t>
      </w:r>
      <w:r w:rsidRPr="007F3FAD">
        <w:t>Publication of Central Government Tenders and Contracts</w:t>
      </w:r>
      <w:r w:rsidRPr="00773D39">
        <w:t xml:space="preserve">” </w:t>
      </w:r>
      <w:r w:rsidR="00113D6D">
        <w:t>up</w:t>
      </w:r>
      <w:r w:rsidRPr="00773D39">
        <w:t xml:space="preserve">dated November 2017 or any later revision), except to the extent that any information in it is exempt from disclosure pursuant to the Freedom of Information Act 2000.  The </w:t>
      </w:r>
      <w:r w:rsidRPr="00773D39">
        <w:rPr>
          <w:i/>
        </w:rPr>
        <w:t xml:space="preserve">Client </w:t>
      </w:r>
      <w:r w:rsidRPr="00773D39">
        <w:t xml:space="preserve">consults with the </w:t>
      </w:r>
      <w:r>
        <w:rPr>
          <w:i/>
          <w:iCs/>
        </w:rPr>
        <w:t xml:space="preserve">Supplier </w:t>
      </w:r>
      <w:r w:rsidRPr="00773D39">
        <w:t xml:space="preserve">before deciding whether information is exempt, but the </w:t>
      </w:r>
      <w:r>
        <w:rPr>
          <w:i/>
          <w:iCs/>
        </w:rPr>
        <w:t>Supplier</w:t>
      </w:r>
      <w:r w:rsidRPr="00773D39">
        <w:t xml:space="preserve"> acknowledges that the </w:t>
      </w:r>
      <w:r w:rsidRPr="00773D39">
        <w:rPr>
          <w:i/>
        </w:rPr>
        <w:t xml:space="preserve">Client </w:t>
      </w:r>
      <w:r w:rsidRPr="00773D39">
        <w:t xml:space="preserve">has the final decision.  The </w:t>
      </w:r>
      <w:r>
        <w:rPr>
          <w:i/>
          <w:iCs/>
        </w:rPr>
        <w:t>Supplier</w:t>
      </w:r>
      <w:r w:rsidRPr="00773D39">
        <w:t xml:space="preserve"> co-operates with and assists the </w:t>
      </w:r>
      <w:r w:rsidRPr="00773D39">
        <w:rPr>
          <w:i/>
        </w:rPr>
        <w:t xml:space="preserve">Client </w:t>
      </w:r>
      <w:r w:rsidRPr="00773D39">
        <w:t>to publish th</w:t>
      </w:r>
      <w:r w:rsidR="001A4A38">
        <w:t>e</w:t>
      </w:r>
      <w:r w:rsidRPr="00773D39">
        <w:t xml:space="preserve"> contract in accordance with the </w:t>
      </w:r>
      <w:r w:rsidRPr="00773D39">
        <w:rPr>
          <w:i/>
        </w:rPr>
        <w:t>Client</w:t>
      </w:r>
      <w:r w:rsidRPr="00773D39">
        <w:rPr>
          <w:iCs/>
        </w:rPr>
        <w:t>'s</w:t>
      </w:r>
      <w:r w:rsidRPr="00773D39">
        <w:rPr>
          <w:i/>
          <w:iCs/>
        </w:rPr>
        <w:t xml:space="preserve"> </w:t>
      </w:r>
      <w:r w:rsidRPr="00773D39">
        <w:t>obligation</w:t>
      </w:r>
      <w:r w:rsidR="001E582C">
        <w:t>.</w:t>
      </w:r>
    </w:p>
    <w:p w14:paraId="69F0BEC9" w14:textId="2401BF4B" w:rsidR="00C11327" w:rsidRPr="00B36274" w:rsidRDefault="00C11327" w:rsidP="007F3FAD">
      <w:pPr>
        <w:pStyle w:val="Heading3"/>
      </w:pPr>
      <w:r w:rsidRPr="00B36274">
        <w:t xml:space="preserve">The </w:t>
      </w:r>
      <w:r w:rsidR="007F3FAD">
        <w:rPr>
          <w:i/>
        </w:rPr>
        <w:t>Client</w:t>
      </w:r>
      <w:r w:rsidRPr="003D3E91">
        <w:t>’s</w:t>
      </w:r>
      <w:r w:rsidRPr="00B36274">
        <w:t xml:space="preserve"> initial view is that the only materials likely to be excluded from publication on this basis are as follows</w:t>
      </w:r>
    </w:p>
    <w:p w14:paraId="6648A0AA" w14:textId="77777777" w:rsidR="00200747" w:rsidRDefault="00C11327" w:rsidP="005D4249">
      <w:pPr>
        <w:pStyle w:val="bullet0"/>
        <w:numPr>
          <w:ilvl w:val="5"/>
          <w:numId w:val="68"/>
        </w:numPr>
        <w:ind w:left="1985" w:hanging="214"/>
      </w:pPr>
      <w:r w:rsidRPr="00BF207C">
        <w:t xml:space="preserve">CVs for the people listed in the Package </w:t>
      </w:r>
      <w:r>
        <w:t>Contract</w:t>
      </w:r>
    </w:p>
    <w:p w14:paraId="53D41FD3" w14:textId="71A1ACE5" w:rsidR="00C11327" w:rsidRPr="00BF207C" w:rsidRDefault="00E0168C" w:rsidP="005D4249">
      <w:pPr>
        <w:pStyle w:val="bullet0"/>
        <w:numPr>
          <w:ilvl w:val="5"/>
          <w:numId w:val="68"/>
        </w:numPr>
        <w:ind w:left="1985" w:hanging="214"/>
      </w:pPr>
      <w:r>
        <w:t>r</w:t>
      </w:r>
      <w:r w:rsidR="00200747">
        <w:t xml:space="preserve">ates and </w:t>
      </w:r>
      <w:r>
        <w:t>p</w:t>
      </w:r>
      <w:r w:rsidR="00200747">
        <w:t xml:space="preserve">rices in the </w:t>
      </w:r>
      <w:r w:rsidRPr="00E0168C">
        <w:rPr>
          <w:i/>
        </w:rPr>
        <w:t>quotation information</w:t>
      </w:r>
      <w:r>
        <w:t xml:space="preserve"> </w:t>
      </w:r>
      <w:r w:rsidR="00200747">
        <w:t>and</w:t>
      </w:r>
    </w:p>
    <w:p w14:paraId="2982C048" w14:textId="0AC8222E" w:rsidR="00200747" w:rsidRDefault="00200747" w:rsidP="005D4249">
      <w:pPr>
        <w:pStyle w:val="bullet0"/>
        <w:numPr>
          <w:ilvl w:val="5"/>
          <w:numId w:val="68"/>
        </w:numPr>
        <w:ind w:left="1985" w:hanging="214"/>
      </w:pPr>
      <w:r>
        <w:t>EIR information.</w:t>
      </w:r>
    </w:p>
    <w:p w14:paraId="259A1380" w14:textId="5D3CCC98" w:rsidR="00C11327" w:rsidRPr="00D95B84" w:rsidRDefault="00D95B84" w:rsidP="00C11327">
      <w:pPr>
        <w:pStyle w:val="Heading3"/>
      </w:pPr>
      <w:r w:rsidRPr="00D95B84">
        <w:t>Not Used</w:t>
      </w:r>
    </w:p>
    <w:p w14:paraId="22EAEF1E" w14:textId="77777777" w:rsidR="005D33C9" w:rsidRPr="005C713F" w:rsidRDefault="005D33C9" w:rsidP="005D33C9">
      <w:pPr>
        <w:pStyle w:val="Heading2"/>
      </w:pPr>
      <w:bookmarkStart w:id="226" w:name="_Toc40944889"/>
      <w:bookmarkStart w:id="227" w:name="_Toc43199140"/>
      <w:bookmarkStart w:id="228" w:name="_Toc45004845"/>
      <w:bookmarkEnd w:id="173"/>
      <w:r w:rsidRPr="005C713F">
        <w:t xml:space="preserve">The </w:t>
      </w:r>
      <w:r w:rsidRPr="005C713F">
        <w:rPr>
          <w:i/>
        </w:rPr>
        <w:t>Client</w:t>
      </w:r>
      <w:r w:rsidRPr="005C713F">
        <w:t>’s Code of Practice</w:t>
      </w:r>
      <w:bookmarkEnd w:id="226"/>
      <w:bookmarkEnd w:id="227"/>
      <w:bookmarkEnd w:id="228"/>
    </w:p>
    <w:p w14:paraId="29E40EAB" w14:textId="0A87998A" w:rsidR="005D33C9" w:rsidRDefault="005D33C9" w:rsidP="005D33C9">
      <w:pPr>
        <w:pStyle w:val="Heading3"/>
      </w:pPr>
      <w:bookmarkStart w:id="229" w:name="_Toc12627553"/>
      <w:r>
        <w:t xml:space="preserve">The </w:t>
      </w:r>
      <w:r w:rsidR="00085321">
        <w:rPr>
          <w:i/>
        </w:rPr>
        <w:t>Supplier</w:t>
      </w:r>
      <w:r w:rsidR="005C1EF1">
        <w:rPr>
          <w:i/>
        </w:rPr>
        <w:t xml:space="preserve"> </w:t>
      </w:r>
      <w:r>
        <w:t xml:space="preserve">complies (and ensures that any person employed by it or acting on its behalf complies) with the </w:t>
      </w:r>
      <w:r>
        <w:rPr>
          <w:i/>
        </w:rPr>
        <w:t>Client</w:t>
      </w:r>
      <w:r>
        <w:t xml:space="preserve">’s </w:t>
      </w:r>
      <w:r w:rsidRPr="00510377">
        <w:t>Anti-Fraud, Bribery and Corruption Policy &amp; Response Plan and Fair Payment Charter and</w:t>
      </w:r>
      <w:r w:rsidRPr="00510377">
        <w:rPr>
          <w:rStyle w:val="CommentReference"/>
          <w:szCs w:val="22"/>
          <w:lang w:eastAsia="en-GB"/>
        </w:rPr>
        <w:t xml:space="preserve"> </w:t>
      </w:r>
      <w:r w:rsidRPr="00510377">
        <w:t>collectively the “Codes”</w:t>
      </w:r>
      <w:r w:rsidRPr="00510377">
        <w:rPr>
          <w:iCs/>
        </w:rPr>
        <w:t xml:space="preserve"> </w:t>
      </w:r>
      <w:r>
        <w:t>(Included at</w:t>
      </w:r>
      <w:r>
        <w:rPr>
          <w:b/>
        </w:rPr>
        <w:t xml:space="preserve"> Annex FI 1</w:t>
      </w:r>
      <w:r>
        <w:t xml:space="preserve">). The </w:t>
      </w:r>
      <w:r w:rsidR="00085321">
        <w:rPr>
          <w:i/>
        </w:rPr>
        <w:t>Supplier</w:t>
      </w:r>
      <w:r>
        <w:t xml:space="preserve"> complies with the Codes until the end date and with</w:t>
      </w:r>
      <w:bookmarkEnd w:id="229"/>
      <w:r>
        <w:t xml:space="preserve"> </w:t>
      </w:r>
    </w:p>
    <w:p w14:paraId="2D137583" w14:textId="67B71772" w:rsidR="005D33C9" w:rsidRDefault="005D33C9" w:rsidP="005D4249">
      <w:pPr>
        <w:pStyle w:val="List4"/>
        <w:numPr>
          <w:ilvl w:val="0"/>
          <w:numId w:val="52"/>
        </w:numPr>
        <w:ind w:left="2127"/>
      </w:pPr>
      <w:r>
        <w:t xml:space="preserve">paragraphs </w:t>
      </w:r>
      <w:r w:rsidR="00EB2DFD">
        <w:t>3.1</w:t>
      </w:r>
      <w:r>
        <w:t xml:space="preserve"> and </w:t>
      </w:r>
      <w:r w:rsidR="00EB2DFD">
        <w:t>4.3</w:t>
      </w:r>
      <w:r>
        <w:t xml:space="preserve"> of the </w:t>
      </w:r>
      <w:r w:rsidRPr="00EB2DFD">
        <w:rPr>
          <w:i/>
        </w:rPr>
        <w:t>Client’s</w:t>
      </w:r>
      <w:r>
        <w:t xml:space="preserve"> Anti-Fraud, Bribery and Corruption Policy and</w:t>
      </w:r>
    </w:p>
    <w:p w14:paraId="5E8FEFB1" w14:textId="77777777" w:rsidR="005D33C9" w:rsidRDefault="005D33C9" w:rsidP="005D4249">
      <w:pPr>
        <w:pStyle w:val="List4"/>
        <w:numPr>
          <w:ilvl w:val="0"/>
          <w:numId w:val="52"/>
        </w:numPr>
        <w:ind w:left="2127"/>
      </w:pPr>
      <w:r>
        <w:t xml:space="preserve">paragraph 1 of the </w:t>
      </w:r>
      <w:r w:rsidRPr="00EB2DFD">
        <w:rPr>
          <w:i/>
        </w:rPr>
        <w:t>Client’s</w:t>
      </w:r>
      <w:r>
        <w:t xml:space="preserve"> Fair Payment Charter.</w:t>
      </w:r>
    </w:p>
    <w:p w14:paraId="12A0F655" w14:textId="5A2E07B7" w:rsidR="00113D6D" w:rsidRDefault="005D33C9" w:rsidP="005D4249">
      <w:pPr>
        <w:pStyle w:val="HENormalIndented"/>
        <w:ind w:left="1560"/>
      </w:pPr>
      <w:r>
        <w:t>until 12 years after</w:t>
      </w:r>
      <w:r w:rsidR="00113D6D">
        <w:t xml:space="preserve"> the later of</w:t>
      </w:r>
    </w:p>
    <w:p w14:paraId="32EACC9A" w14:textId="06467514" w:rsidR="00113D6D" w:rsidRDefault="00113D6D" w:rsidP="00113D6D">
      <w:pPr>
        <w:pStyle w:val="HENormalIndented"/>
        <w:numPr>
          <w:ilvl w:val="0"/>
          <w:numId w:val="157"/>
        </w:numPr>
      </w:pPr>
      <w:r>
        <w:t xml:space="preserve">the </w:t>
      </w:r>
      <w:r w:rsidRPr="00113D6D">
        <w:rPr>
          <w:i/>
        </w:rPr>
        <w:t>end date</w:t>
      </w:r>
      <w:r>
        <w:t xml:space="preserve"> or</w:t>
      </w:r>
    </w:p>
    <w:p w14:paraId="52EB2F9E" w14:textId="7CBB147E" w:rsidR="005D33C9" w:rsidRDefault="005D33C9" w:rsidP="00113D6D">
      <w:pPr>
        <w:pStyle w:val="HENormalIndented"/>
        <w:numPr>
          <w:ilvl w:val="0"/>
          <w:numId w:val="157"/>
        </w:numPr>
      </w:pPr>
      <w:r>
        <w:t>the "</w:t>
      </w:r>
      <w:r>
        <w:rPr>
          <w:i/>
        </w:rPr>
        <w:t xml:space="preserve">defects date" </w:t>
      </w:r>
      <w:r w:rsidR="00113D6D">
        <w:t xml:space="preserve">or Service Period </w:t>
      </w:r>
      <w:r w:rsidRPr="0082549E">
        <w:t xml:space="preserve">(as defined under the </w:t>
      </w:r>
      <w:r w:rsidR="00085321" w:rsidRPr="0082549E">
        <w:t xml:space="preserve">Package </w:t>
      </w:r>
      <w:r w:rsidRPr="0082549E">
        <w:t>Contract)</w:t>
      </w:r>
      <w:r>
        <w:rPr>
          <w:i/>
        </w:rPr>
        <w:t xml:space="preserve"> </w:t>
      </w:r>
      <w:r>
        <w:t xml:space="preserve">under the last completed </w:t>
      </w:r>
      <w:r w:rsidR="00085321">
        <w:t xml:space="preserve">Package </w:t>
      </w:r>
      <w:r>
        <w:t>Contract.</w:t>
      </w:r>
    </w:p>
    <w:p w14:paraId="300E2348" w14:textId="77777777" w:rsidR="000E7F4B" w:rsidRDefault="000E7F4B" w:rsidP="00113D6D">
      <w:pPr>
        <w:pStyle w:val="HENormalIndented"/>
        <w:numPr>
          <w:ilvl w:val="0"/>
          <w:numId w:val="157"/>
        </w:numPr>
      </w:pPr>
    </w:p>
    <w:p w14:paraId="238EA3D5" w14:textId="77777777" w:rsidR="005D33C9" w:rsidRPr="005C713F" w:rsidRDefault="005D33C9" w:rsidP="005D33C9">
      <w:pPr>
        <w:pStyle w:val="Heading2"/>
      </w:pPr>
      <w:bookmarkStart w:id="230" w:name="_Toc467742238"/>
      <w:bookmarkStart w:id="231" w:name="_Toc504746166"/>
      <w:bookmarkStart w:id="232" w:name="_Toc511303870"/>
      <w:bookmarkStart w:id="233" w:name="_Toc512003657"/>
      <w:bookmarkStart w:id="234" w:name="_Toc40944890"/>
      <w:bookmarkStart w:id="235" w:name="_Toc43199141"/>
      <w:bookmarkStart w:id="236" w:name="_Toc45004846"/>
      <w:bookmarkEnd w:id="230"/>
      <w:r w:rsidRPr="005C713F">
        <w:t>Records and Audit Access</w:t>
      </w:r>
      <w:bookmarkEnd w:id="231"/>
      <w:bookmarkEnd w:id="232"/>
      <w:bookmarkEnd w:id="233"/>
      <w:bookmarkEnd w:id="234"/>
      <w:bookmarkEnd w:id="235"/>
      <w:bookmarkEnd w:id="236"/>
      <w:r w:rsidRPr="005C713F">
        <w:t xml:space="preserve"> </w:t>
      </w:r>
    </w:p>
    <w:p w14:paraId="322FD748" w14:textId="77777777" w:rsidR="005D33C9" w:rsidRDefault="005D33C9" w:rsidP="005D33C9">
      <w:pPr>
        <w:pStyle w:val="Heading3"/>
        <w:rPr>
          <w:szCs w:val="22"/>
        </w:rPr>
      </w:pPr>
      <w:bookmarkStart w:id="237" w:name="_Toc12627556"/>
      <w:r>
        <w:t>For the purpose of this section records includes inventories.</w:t>
      </w:r>
      <w:bookmarkEnd w:id="237"/>
    </w:p>
    <w:p w14:paraId="7062A1C5" w14:textId="77777777" w:rsidR="005D33C9" w:rsidRDefault="005D33C9" w:rsidP="005D33C9">
      <w:pPr>
        <w:pStyle w:val="Heading3"/>
      </w:pPr>
      <w:bookmarkStart w:id="238" w:name="_Toc12627557"/>
      <w:r>
        <w:t xml:space="preserve">The </w:t>
      </w:r>
      <w:r w:rsidR="00085321">
        <w:rPr>
          <w:i/>
        </w:rPr>
        <w:t>Supplier</w:t>
      </w:r>
      <w:r>
        <w:t xml:space="preserve"> ensures that records are maintained in an acceptable format such as</w:t>
      </w:r>
      <w:bookmarkEnd w:id="238"/>
    </w:p>
    <w:p w14:paraId="12E500C0" w14:textId="77777777" w:rsidR="005D33C9" w:rsidRDefault="005D33C9" w:rsidP="005D4249">
      <w:pPr>
        <w:pStyle w:val="List4"/>
        <w:numPr>
          <w:ilvl w:val="0"/>
          <w:numId w:val="67"/>
        </w:numPr>
        <w:ind w:left="2127"/>
      </w:pPr>
      <w:r>
        <w:t>scanned electronic image (Acrobat .pdf),</w:t>
      </w:r>
    </w:p>
    <w:p w14:paraId="765A74BA" w14:textId="77777777" w:rsidR="005D33C9" w:rsidRDefault="005D33C9" w:rsidP="005D4249">
      <w:pPr>
        <w:pStyle w:val="List4"/>
        <w:numPr>
          <w:ilvl w:val="0"/>
          <w:numId w:val="67"/>
        </w:numPr>
        <w:ind w:left="2127"/>
      </w:pPr>
      <w:r>
        <w:t>editable electronic document (MSWord),</w:t>
      </w:r>
    </w:p>
    <w:p w14:paraId="073CFF81" w14:textId="77777777" w:rsidR="005D33C9" w:rsidRDefault="005D33C9" w:rsidP="005D4249">
      <w:pPr>
        <w:pStyle w:val="List4"/>
        <w:numPr>
          <w:ilvl w:val="0"/>
          <w:numId w:val="67"/>
        </w:numPr>
        <w:ind w:left="2127"/>
      </w:pPr>
      <w:r>
        <w:t>editable electronic spreadsheet (MSExcel),</w:t>
      </w:r>
    </w:p>
    <w:p w14:paraId="4A22BC1F" w14:textId="77777777" w:rsidR="005D33C9" w:rsidRDefault="005D33C9" w:rsidP="005D4249">
      <w:pPr>
        <w:pStyle w:val="List4"/>
        <w:numPr>
          <w:ilvl w:val="0"/>
          <w:numId w:val="67"/>
        </w:numPr>
        <w:ind w:left="2127"/>
      </w:pPr>
      <w:r>
        <w:t>electronic editable vectorised drawing format (.dwg AutoCAD format or equivalent),</w:t>
      </w:r>
    </w:p>
    <w:p w14:paraId="3197DD4F" w14:textId="77777777" w:rsidR="005D33C9" w:rsidRDefault="005D33C9" w:rsidP="005D4249">
      <w:pPr>
        <w:pStyle w:val="List4"/>
        <w:numPr>
          <w:ilvl w:val="0"/>
          <w:numId w:val="67"/>
        </w:numPr>
        <w:ind w:left="2127"/>
      </w:pPr>
      <w:r>
        <w:t xml:space="preserve">graphic electronic image in compressed (.jpg) format or </w:t>
      </w:r>
    </w:p>
    <w:p w14:paraId="2A11F6B1" w14:textId="77777777" w:rsidR="005D33C9" w:rsidRDefault="005D33C9" w:rsidP="005D4249">
      <w:pPr>
        <w:pStyle w:val="List4"/>
        <w:numPr>
          <w:ilvl w:val="0"/>
          <w:numId w:val="67"/>
        </w:numPr>
        <w:ind w:left="2127"/>
      </w:pPr>
      <w:r>
        <w:t xml:space="preserve">other formats compatible with the </w:t>
      </w:r>
      <w:r>
        <w:rPr>
          <w:i/>
          <w:iCs/>
        </w:rPr>
        <w:t>Client’s</w:t>
      </w:r>
      <w:r>
        <w:t xml:space="preserve"> </w:t>
      </w:r>
      <w:r w:rsidR="00642E23">
        <w:t>i</w:t>
      </w:r>
      <w:r>
        <w:t xml:space="preserve">nformation </w:t>
      </w:r>
      <w:r w:rsidR="00642E23">
        <w:t>s</w:t>
      </w:r>
      <w:r>
        <w:t>ystems, reference documents or guidance manuals as agreed with the</w:t>
      </w:r>
      <w:r w:rsidRPr="00092A57">
        <w:t xml:space="preserve"> service manager</w:t>
      </w:r>
      <w:r>
        <w:t xml:space="preserve"> appointed in relation to the specific </w:t>
      </w:r>
      <w:r w:rsidR="00085321">
        <w:t xml:space="preserve">Package </w:t>
      </w:r>
      <w:r>
        <w:t xml:space="preserve">Contract. </w:t>
      </w:r>
    </w:p>
    <w:p w14:paraId="0E31B9B9" w14:textId="77777777" w:rsidR="005D33C9" w:rsidRDefault="005D33C9" w:rsidP="005D33C9">
      <w:pPr>
        <w:pStyle w:val="Heading3"/>
      </w:pPr>
      <w:bookmarkStart w:id="239" w:name="_Toc12627558"/>
      <w:r>
        <w:t xml:space="preserve">The </w:t>
      </w:r>
      <w:r w:rsidR="00085321">
        <w:rPr>
          <w:i/>
        </w:rPr>
        <w:t>Supplier</w:t>
      </w:r>
      <w:r>
        <w:t xml:space="preserve"> may, from time to time agree with the</w:t>
      </w:r>
      <w:r w:rsidRPr="00E07467">
        <w:t xml:space="preserve"> </w:t>
      </w:r>
      <w:r w:rsidRPr="00092A57">
        <w:t>service manager</w:t>
      </w:r>
      <w:r>
        <w:t xml:space="preserve"> appointed in relation to the specific </w:t>
      </w:r>
      <w:r w:rsidR="00085321">
        <w:t xml:space="preserve">Package </w:t>
      </w:r>
      <w:r>
        <w:t>Contract</w:t>
      </w:r>
      <w:r>
        <w:rPr>
          <w:rStyle w:val="Emphasis"/>
          <w:b w:val="0"/>
          <w:bCs/>
        </w:rPr>
        <w:t xml:space="preserve">, </w:t>
      </w:r>
      <w:r>
        <w:t xml:space="preserve">alternative acceptable formats in which the </w:t>
      </w:r>
      <w:r w:rsidR="00085321">
        <w:rPr>
          <w:i/>
        </w:rPr>
        <w:t>Supplier</w:t>
      </w:r>
      <w:r>
        <w:t xml:space="preserve"> maintains records, taking into account advances and other developments in information systems. The </w:t>
      </w:r>
      <w:r w:rsidR="00085321">
        <w:rPr>
          <w:i/>
        </w:rPr>
        <w:t>Supplier</w:t>
      </w:r>
      <w:r>
        <w:t xml:space="preserve"> implements any changes as agreed with the</w:t>
      </w:r>
      <w:r w:rsidRPr="00E07467">
        <w:t xml:space="preserve"> </w:t>
      </w:r>
      <w:r w:rsidRPr="00092A57">
        <w:t>service manager</w:t>
      </w:r>
      <w:r>
        <w:t xml:space="preserve"> appointed in relation to the specific </w:t>
      </w:r>
      <w:r w:rsidR="00085321">
        <w:t xml:space="preserve">Package </w:t>
      </w:r>
      <w:r>
        <w:t>Contract</w:t>
      </w:r>
      <w:r>
        <w:rPr>
          <w:rStyle w:val="Emphasis"/>
          <w:b w:val="0"/>
          <w:bCs/>
        </w:rPr>
        <w:t>.</w:t>
      </w:r>
      <w:bookmarkEnd w:id="239"/>
    </w:p>
    <w:p w14:paraId="24AEA462" w14:textId="77777777" w:rsidR="005D33C9" w:rsidRDefault="005D33C9" w:rsidP="005D33C9">
      <w:pPr>
        <w:pStyle w:val="Heading3"/>
      </w:pPr>
      <w:bookmarkStart w:id="240" w:name="_Toc12627559"/>
      <w:r>
        <w:t xml:space="preserve">The </w:t>
      </w:r>
      <w:r w:rsidR="00085321">
        <w:rPr>
          <w:i/>
        </w:rPr>
        <w:t>Supplier</w:t>
      </w:r>
      <w:r>
        <w:t xml:space="preserve"> creates, maintains and provides (and ensures that any Subcontractors</w:t>
      </w:r>
      <w:r w:rsidR="00F84D2A">
        <w:t xml:space="preserve"> </w:t>
      </w:r>
      <w:r w:rsidR="00F84D2A" w:rsidRPr="00510377">
        <w:t>(</w:t>
      </w:r>
      <w:r w:rsidR="00F84D2A">
        <w:t>(</w:t>
      </w:r>
      <w:r w:rsidR="00F84D2A" w:rsidRPr="00510377">
        <w:t>at any stage of remoteness from the</w:t>
      </w:r>
      <w:r w:rsidR="00F84D2A" w:rsidRPr="00510377">
        <w:rPr>
          <w:i/>
        </w:rPr>
        <w:t xml:space="preserve"> Client)</w:t>
      </w:r>
      <w:r w:rsidR="00F84D2A">
        <w:rPr>
          <w:i/>
        </w:rPr>
        <w:t>)</w:t>
      </w:r>
      <w:r>
        <w:t xml:space="preserve"> create and provide) such records that are necessary for the </w:t>
      </w:r>
      <w:r w:rsidR="00085321">
        <w:rPr>
          <w:i/>
        </w:rPr>
        <w:t>Supplier</w:t>
      </w:r>
      <w:r>
        <w:t xml:space="preserve"> to provide the </w:t>
      </w:r>
      <w:r w:rsidRPr="00F84D2A">
        <w:rPr>
          <w:i/>
        </w:rPr>
        <w:t>service</w:t>
      </w:r>
      <w:r>
        <w:t>.</w:t>
      </w:r>
      <w:bookmarkEnd w:id="240"/>
    </w:p>
    <w:p w14:paraId="5AE50397" w14:textId="77777777" w:rsidR="005D33C9" w:rsidRDefault="005D33C9" w:rsidP="005D33C9">
      <w:pPr>
        <w:pStyle w:val="Heading3"/>
        <w:rPr>
          <w:rStyle w:val="Emphasis"/>
          <w:b w:val="0"/>
          <w:bCs/>
          <w:i w:val="0"/>
          <w:iCs w:val="0"/>
        </w:rPr>
      </w:pPr>
      <w:bookmarkStart w:id="241" w:name="_Toc12627560"/>
      <w:r>
        <w:t>Where applicable, all records created or maintained electronically shall have the metadata (document properties) completed to the satisfaction of the</w:t>
      </w:r>
      <w:r w:rsidRPr="00E07467">
        <w:t xml:space="preserve"> </w:t>
      </w:r>
      <w:r w:rsidRPr="00092A57">
        <w:t>service manager</w:t>
      </w:r>
      <w:r>
        <w:t xml:space="preserve"> appointed in relation to the specific </w:t>
      </w:r>
      <w:r w:rsidR="00085321">
        <w:t xml:space="preserve">Package </w:t>
      </w:r>
      <w:r>
        <w:t>Contract</w:t>
      </w:r>
      <w:r>
        <w:rPr>
          <w:rStyle w:val="Emphasis"/>
          <w:b w:val="0"/>
          <w:bCs/>
          <w:i w:val="0"/>
          <w:iCs w:val="0"/>
        </w:rPr>
        <w:t>.</w:t>
      </w:r>
      <w:bookmarkEnd w:id="241"/>
    </w:p>
    <w:p w14:paraId="1EC79658" w14:textId="3F956198" w:rsidR="005D33C9" w:rsidRDefault="005D33C9" w:rsidP="005D33C9">
      <w:pPr>
        <w:pStyle w:val="Heading3"/>
      </w:pPr>
      <w:bookmarkStart w:id="242" w:name="_Toc12627561"/>
      <w:r>
        <w:t xml:space="preserve">The </w:t>
      </w:r>
      <w:r w:rsidR="00085321">
        <w:rPr>
          <w:i/>
        </w:rPr>
        <w:t>Supplier</w:t>
      </w:r>
      <w:r>
        <w:t xml:space="preserve"> retains all electronic and other records in good order for the duration of th</w:t>
      </w:r>
      <w:r w:rsidR="001A4A38">
        <w:t>e</w:t>
      </w:r>
      <w:r>
        <w:t xml:space="preserve"> contract in such form as to be capable of audit (including electronic means) by the </w:t>
      </w:r>
      <w:r w:rsidRPr="00092A57">
        <w:t>service manager</w:t>
      </w:r>
      <w:r>
        <w:t xml:space="preserve"> appointed in relation to the specific </w:t>
      </w:r>
      <w:r w:rsidR="00085321">
        <w:t xml:space="preserve">Package </w:t>
      </w:r>
      <w:r>
        <w:t xml:space="preserve">Contract or Auditor General. The </w:t>
      </w:r>
      <w:r w:rsidR="00085321">
        <w:rPr>
          <w:i/>
        </w:rPr>
        <w:t>Supplier</w:t>
      </w:r>
      <w:r>
        <w:rPr>
          <w:i/>
          <w:iCs/>
        </w:rPr>
        <w:t xml:space="preserve"> </w:t>
      </w:r>
      <w:r>
        <w:t xml:space="preserve">makes the records available for inspection by the </w:t>
      </w:r>
      <w:r w:rsidRPr="00092A57">
        <w:t>service manager</w:t>
      </w:r>
      <w:r>
        <w:t xml:space="preserve"> appointed in relation to the specific </w:t>
      </w:r>
      <w:r w:rsidR="00085321">
        <w:t xml:space="preserve">Package </w:t>
      </w:r>
      <w:r>
        <w:t>Contract and Auditor General at all reasonable times and provides copies of these records at regular intervals as agreed with the.</w:t>
      </w:r>
      <w:r w:rsidRPr="00E07467">
        <w:t xml:space="preserve"> </w:t>
      </w:r>
      <w:r w:rsidRPr="00092A57">
        <w:t>service manager</w:t>
      </w:r>
      <w:r>
        <w:t xml:space="preserve"> appointed in relation to the specific </w:t>
      </w:r>
      <w:r w:rsidR="00085321">
        <w:t xml:space="preserve">Package </w:t>
      </w:r>
      <w:r>
        <w:t xml:space="preserve">Contract. The </w:t>
      </w:r>
      <w:r w:rsidR="00085321">
        <w:rPr>
          <w:i/>
        </w:rPr>
        <w:t>Supplier</w:t>
      </w:r>
      <w:r>
        <w:t xml:space="preserve"> retains records in line with the </w:t>
      </w:r>
      <w:r>
        <w:rPr>
          <w:i/>
        </w:rPr>
        <w:t>Client's</w:t>
      </w:r>
      <w:r>
        <w:t xml:space="preserve"> latest retention policy which, if amended, will be cascaded for implementation. The </w:t>
      </w:r>
      <w:r w:rsidR="00085321">
        <w:rPr>
          <w:i/>
        </w:rPr>
        <w:t>Supplier</w:t>
      </w:r>
      <w:r>
        <w:rPr>
          <w:i/>
          <w:iCs/>
        </w:rPr>
        <w:t xml:space="preserve"> </w:t>
      </w:r>
      <w:r>
        <w:t>also maintains records in line with any statutory record keeping responsibilities and until expiry of the</w:t>
      </w:r>
      <w:r w:rsidR="00A93A0A">
        <w:t xml:space="preserve"> later of the completion of all Package Contracts or the </w:t>
      </w:r>
      <w:r w:rsidR="00A93A0A" w:rsidRPr="00E0168C">
        <w:rPr>
          <w:i/>
        </w:rPr>
        <w:t>end date</w:t>
      </w:r>
      <w:r>
        <w:t xml:space="preserve"> or termination of th</w:t>
      </w:r>
      <w:r w:rsidR="00E0168C">
        <w:t xml:space="preserve">e framework </w:t>
      </w:r>
      <w:r>
        <w:t xml:space="preserve">contract (unless the </w:t>
      </w:r>
      <w:r w:rsidRPr="00092A57">
        <w:t>service manager</w:t>
      </w:r>
      <w:r>
        <w:t xml:space="preserve"> appointed in relation to the specific </w:t>
      </w:r>
      <w:r w:rsidR="00085321">
        <w:t xml:space="preserve">Package </w:t>
      </w:r>
      <w:r>
        <w:t>Contract, agrees otherwise) and subject to any applicable law or legal requirement imposing a different retention period.</w:t>
      </w:r>
      <w:bookmarkEnd w:id="242"/>
      <w:r>
        <w:t xml:space="preserve"> </w:t>
      </w:r>
    </w:p>
    <w:p w14:paraId="69DF6351" w14:textId="77777777" w:rsidR="005D33C9" w:rsidRDefault="005D33C9" w:rsidP="005D33C9">
      <w:pPr>
        <w:pStyle w:val="Heading3"/>
      </w:pPr>
      <w:bookmarkStart w:id="243" w:name="_Toc12627562"/>
      <w:r>
        <w:t xml:space="preserve">The </w:t>
      </w:r>
      <w:r w:rsidR="00085321">
        <w:rPr>
          <w:i/>
        </w:rPr>
        <w:t>Supplier</w:t>
      </w:r>
      <w:r>
        <w:t xml:space="preserve"> specifies the age of each record and provides them to the</w:t>
      </w:r>
      <w:r w:rsidRPr="00E07467">
        <w:t xml:space="preserve"> </w:t>
      </w:r>
      <w:r w:rsidRPr="00092A57">
        <w:t>service manager</w:t>
      </w:r>
      <w:r>
        <w:t xml:space="preserve"> appointed in relation to the specific </w:t>
      </w:r>
      <w:r w:rsidR="00085321">
        <w:t xml:space="preserve">Package </w:t>
      </w:r>
      <w:r>
        <w:t>Contract, at the end of the contract.</w:t>
      </w:r>
      <w:bookmarkEnd w:id="243"/>
    </w:p>
    <w:p w14:paraId="39F200DA" w14:textId="77777777" w:rsidR="005D33C9" w:rsidRDefault="005D33C9" w:rsidP="005D33C9">
      <w:pPr>
        <w:pStyle w:val="Heading3"/>
      </w:pPr>
      <w:bookmarkStart w:id="244" w:name="_Toc12627563"/>
      <w:r>
        <w:t xml:space="preserve">The </w:t>
      </w:r>
      <w:r w:rsidR="00085321">
        <w:rPr>
          <w:i/>
        </w:rPr>
        <w:t>Supplier</w:t>
      </w:r>
      <w:r>
        <w:t xml:space="preserve"> keeps documents and information obtained or prepared by the </w:t>
      </w:r>
      <w:r w:rsidR="00085321">
        <w:rPr>
          <w:i/>
        </w:rPr>
        <w:t>Supplier</w:t>
      </w:r>
      <w:r>
        <w:t xml:space="preserve"> or any subcontractor in connection with the </w:t>
      </w:r>
      <w:r w:rsidR="00A77DC6">
        <w:t>f</w:t>
      </w:r>
      <w:r>
        <w:t xml:space="preserve">ramework </w:t>
      </w:r>
      <w:r w:rsidR="00A77DC6">
        <w:t xml:space="preserve">contract </w:t>
      </w:r>
      <w:r>
        <w:t xml:space="preserve">or any </w:t>
      </w:r>
      <w:r w:rsidR="00085321">
        <w:t xml:space="preserve">Package </w:t>
      </w:r>
      <w:r>
        <w:t xml:space="preserve">Contract for a period of 12 years after the </w:t>
      </w:r>
      <w:r>
        <w:rPr>
          <w:i/>
        </w:rPr>
        <w:t>defects date</w:t>
      </w:r>
      <w:r>
        <w:t xml:space="preserve"> under the last completed </w:t>
      </w:r>
      <w:r w:rsidR="00085321">
        <w:t xml:space="preserve">Package </w:t>
      </w:r>
      <w:r>
        <w:t>Contract.</w:t>
      </w:r>
      <w:bookmarkEnd w:id="244"/>
    </w:p>
    <w:p w14:paraId="0D73AE25" w14:textId="19342A49" w:rsidR="00415A24" w:rsidRDefault="005D33C9" w:rsidP="00FD6FF0">
      <w:pPr>
        <w:pStyle w:val="Heading3"/>
      </w:pPr>
      <w:bookmarkStart w:id="245" w:name="_Toc12627564"/>
      <w:r w:rsidRPr="00CB4D52">
        <w:t xml:space="preserve">This clause does not constitute a requirement or agreement for the purposes of section 6(3)(d) of the National Audit Act 1983 (see </w:t>
      </w:r>
      <w:r w:rsidR="005D7429">
        <w:t xml:space="preserve">link in </w:t>
      </w:r>
      <w:r w:rsidRPr="005D7429">
        <w:rPr>
          <w:b/>
        </w:rPr>
        <w:t>Annex FI 1</w:t>
      </w:r>
      <w:r w:rsidRPr="00CB4D52">
        <w:t xml:space="preserve">), for the examination, certification or inspection of the accounts of the </w:t>
      </w:r>
      <w:r w:rsidR="00085321" w:rsidRPr="00F84D2A">
        <w:rPr>
          <w:i/>
        </w:rPr>
        <w:t>Supplier</w:t>
      </w:r>
      <w:r w:rsidRPr="00CB4D52">
        <w:t>.</w:t>
      </w:r>
      <w:bookmarkStart w:id="246" w:name="_Toc511231995"/>
      <w:bookmarkStart w:id="247" w:name="_Toc511232118"/>
      <w:bookmarkStart w:id="248" w:name="_Toc511232241"/>
      <w:bookmarkStart w:id="249" w:name="_Toc511232364"/>
      <w:bookmarkStart w:id="250" w:name="_Toc511232487"/>
      <w:bookmarkStart w:id="251" w:name="_Toc511232610"/>
      <w:bookmarkStart w:id="252" w:name="_Toc511233103"/>
      <w:bookmarkStart w:id="253" w:name="_Toc511233226"/>
      <w:bookmarkStart w:id="254" w:name="_Toc511233400"/>
      <w:bookmarkStart w:id="255" w:name="_Toc508049219"/>
      <w:bookmarkStart w:id="256" w:name="_Toc508057845"/>
      <w:bookmarkStart w:id="257" w:name="_Toc508135118"/>
      <w:bookmarkStart w:id="258" w:name="_Toc508136377"/>
      <w:bookmarkStart w:id="259" w:name="_Toc508136830"/>
      <w:bookmarkStart w:id="260" w:name="_Toc508138559"/>
      <w:bookmarkStart w:id="261" w:name="_Toc508565572"/>
      <w:bookmarkStart w:id="262" w:name="_Hlk507780202"/>
      <w:bookmarkStart w:id="263" w:name="_Hlk532910270"/>
      <w:bookmarkStart w:id="264" w:name="_Toc467742439"/>
      <w:bookmarkStart w:id="265" w:name="_Toc467742573"/>
      <w:bookmarkStart w:id="266" w:name="_Toc467742669"/>
      <w:bookmarkStart w:id="267" w:name="_Toc467742842"/>
      <w:bookmarkStart w:id="268" w:name="_Toc467742945"/>
      <w:bookmarkStart w:id="269" w:name="_Toc46774297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9EC7119" w14:textId="77777777" w:rsidR="009B492A" w:rsidRPr="007B63F2" w:rsidRDefault="009B492A" w:rsidP="009B492A">
      <w:pPr>
        <w:pStyle w:val="Heading2"/>
      </w:pPr>
      <w:bookmarkStart w:id="270" w:name="_Toc23241493"/>
      <w:bookmarkStart w:id="271" w:name="_Toc40944891"/>
      <w:bookmarkStart w:id="272" w:name="_Toc43199142"/>
      <w:bookmarkStart w:id="273" w:name="_Toc45004847"/>
      <w:r w:rsidRPr="007B63F2">
        <w:t>Delay damages</w:t>
      </w:r>
      <w:bookmarkEnd w:id="270"/>
      <w:bookmarkEnd w:id="271"/>
      <w:bookmarkEnd w:id="272"/>
      <w:bookmarkEnd w:id="273"/>
      <w:r w:rsidRPr="007B63F2">
        <w:t xml:space="preserve"> </w:t>
      </w:r>
    </w:p>
    <w:p w14:paraId="6EBB93A3" w14:textId="30D36EA9" w:rsidR="009B492A" w:rsidRDefault="009B492A" w:rsidP="009B492A">
      <w:pPr>
        <w:pStyle w:val="Heading3"/>
        <w:rPr>
          <w:lang w:eastAsia="en-GB"/>
        </w:rPr>
      </w:pPr>
      <w:r>
        <w:t xml:space="preserve">Where </w:t>
      </w:r>
      <w:r w:rsidRPr="009A166C">
        <w:t>delay damages</w:t>
      </w:r>
      <w:r>
        <w:t xml:space="preserve"> apply, these </w:t>
      </w:r>
      <w:r>
        <w:rPr>
          <w:lang w:eastAsia="en-GB"/>
        </w:rPr>
        <w:t xml:space="preserve">are assessed in accordance with </w:t>
      </w:r>
      <w:r w:rsidRPr="009B492A">
        <w:rPr>
          <w:b/>
          <w:lang w:eastAsia="en-GB"/>
        </w:rPr>
        <w:t>Annex FI 11.</w:t>
      </w:r>
      <w:r>
        <w:rPr>
          <w:lang w:eastAsia="en-GB"/>
        </w:rPr>
        <w:t xml:space="preserve"> </w:t>
      </w:r>
    </w:p>
    <w:p w14:paraId="1CA02200" w14:textId="77777777" w:rsidR="00415A24" w:rsidRPr="005C713F" w:rsidRDefault="00DF27E4" w:rsidP="007C2C40">
      <w:pPr>
        <w:pStyle w:val="Heading1"/>
        <w:rPr>
          <w:i w:val="0"/>
        </w:rPr>
      </w:pPr>
      <w:bookmarkStart w:id="274" w:name="_Toc511170157"/>
      <w:bookmarkStart w:id="275" w:name="_Toc511170493"/>
      <w:bookmarkStart w:id="276" w:name="_Toc511171071"/>
      <w:bookmarkStart w:id="277" w:name="_Toc511170158"/>
      <w:bookmarkStart w:id="278" w:name="_Toc511170494"/>
      <w:bookmarkStart w:id="279" w:name="_Toc511171072"/>
      <w:bookmarkStart w:id="280" w:name="_Toc508049233"/>
      <w:bookmarkStart w:id="281" w:name="_Toc508057859"/>
      <w:bookmarkStart w:id="282" w:name="_Toc508135132"/>
      <w:bookmarkStart w:id="283" w:name="_Toc508136391"/>
      <w:bookmarkStart w:id="284" w:name="_Toc508136844"/>
      <w:bookmarkStart w:id="285" w:name="_Toc508138573"/>
      <w:bookmarkStart w:id="286" w:name="_Toc508565586"/>
      <w:bookmarkStart w:id="287" w:name="_Toc504746167"/>
      <w:bookmarkStart w:id="288" w:name="_Toc511303872"/>
      <w:bookmarkStart w:id="289" w:name="_Toc512003659"/>
      <w:bookmarkStart w:id="290" w:name="_Hlk5963467"/>
      <w:bookmarkStart w:id="291" w:name="_Toc40944892"/>
      <w:bookmarkStart w:id="292" w:name="_Toc43199143"/>
      <w:bookmarkStart w:id="293" w:name="_Toc45004848"/>
      <w:bookmarkEnd w:id="262"/>
      <w:bookmarkEnd w:id="263"/>
      <w:bookmarkEnd w:id="264"/>
      <w:bookmarkEnd w:id="265"/>
      <w:bookmarkEnd w:id="266"/>
      <w:bookmarkEnd w:id="267"/>
      <w:bookmarkEnd w:id="268"/>
      <w:bookmarkEnd w:id="269"/>
      <w:bookmarkEnd w:id="274"/>
      <w:bookmarkEnd w:id="275"/>
      <w:bookmarkEnd w:id="276"/>
      <w:bookmarkEnd w:id="277"/>
      <w:bookmarkEnd w:id="278"/>
      <w:bookmarkEnd w:id="279"/>
      <w:bookmarkEnd w:id="280"/>
      <w:bookmarkEnd w:id="281"/>
      <w:bookmarkEnd w:id="282"/>
      <w:bookmarkEnd w:id="283"/>
      <w:bookmarkEnd w:id="284"/>
      <w:bookmarkEnd w:id="285"/>
      <w:bookmarkEnd w:id="286"/>
      <w:r w:rsidRPr="005C713F">
        <w:rPr>
          <w:i w:val="0"/>
        </w:rPr>
        <w:t>Framework Operation</w:t>
      </w:r>
      <w:bookmarkStart w:id="294" w:name="_Toc511303874"/>
      <w:bookmarkStart w:id="295" w:name="_Toc512003661"/>
      <w:bookmarkEnd w:id="287"/>
      <w:bookmarkEnd w:id="288"/>
      <w:bookmarkEnd w:id="289"/>
      <w:bookmarkEnd w:id="290"/>
      <w:bookmarkEnd w:id="291"/>
      <w:bookmarkEnd w:id="292"/>
      <w:bookmarkEnd w:id="293"/>
    </w:p>
    <w:p w14:paraId="4645277A" w14:textId="77777777" w:rsidR="005D33C9" w:rsidRPr="005C713F" w:rsidRDefault="005D33C9" w:rsidP="005D33C9">
      <w:pPr>
        <w:pStyle w:val="Heading2"/>
      </w:pPr>
      <w:bookmarkStart w:id="296" w:name="_Toc40944893"/>
      <w:bookmarkStart w:id="297" w:name="_Toc43199144"/>
      <w:bookmarkStart w:id="298" w:name="_Toc45004849"/>
      <w:r w:rsidRPr="005C713F">
        <w:t>Framework Board</w:t>
      </w:r>
      <w:bookmarkEnd w:id="296"/>
      <w:bookmarkEnd w:id="297"/>
      <w:bookmarkEnd w:id="298"/>
    </w:p>
    <w:p w14:paraId="6608461D" w14:textId="77777777" w:rsidR="005D33C9" w:rsidRPr="008B0EB9" w:rsidRDefault="005D33C9" w:rsidP="005D33C9">
      <w:pPr>
        <w:pStyle w:val="Heading3"/>
      </w:pPr>
      <w:r w:rsidRPr="008B0EB9">
        <w:t xml:space="preserve">The </w:t>
      </w:r>
      <w:r w:rsidR="00B041B2">
        <w:t>f</w:t>
      </w:r>
      <w:r w:rsidRPr="008B0EB9">
        <w:t xml:space="preserve">ramework </w:t>
      </w:r>
      <w:r w:rsidR="00B041B2">
        <w:t>b</w:t>
      </w:r>
      <w:r w:rsidRPr="008B0EB9">
        <w:t>oard</w:t>
      </w:r>
    </w:p>
    <w:p w14:paraId="6676BBB9" w14:textId="344923CD" w:rsidR="005D33C9" w:rsidRPr="008B0EB9" w:rsidRDefault="005D33C9" w:rsidP="00A25380">
      <w:pPr>
        <w:pStyle w:val="List4"/>
        <w:numPr>
          <w:ilvl w:val="0"/>
          <w:numId w:val="86"/>
        </w:numPr>
        <w:ind w:left="2127"/>
      </w:pPr>
      <w:r w:rsidRPr="008B0EB9">
        <w:t>is accountable for providing strategic management, governance</w:t>
      </w:r>
      <w:r w:rsidR="00B42BF8">
        <w:t>, technical advice</w:t>
      </w:r>
      <w:r w:rsidR="00447B7E">
        <w:t>,</w:t>
      </w:r>
      <w:r w:rsidRPr="008B0EB9">
        <w:t xml:space="preserve"> coordinating work </w:t>
      </w:r>
      <w:r w:rsidR="00092DA7">
        <w:t>and communication</w:t>
      </w:r>
      <w:r w:rsidR="00447B7E">
        <w:t xml:space="preserve"> </w:t>
      </w:r>
      <w:r w:rsidRPr="008B0EB9">
        <w:t>under the framework</w:t>
      </w:r>
      <w:r w:rsidR="0053500F">
        <w:t xml:space="preserve"> contract</w:t>
      </w:r>
      <w:r w:rsidR="008A23A3">
        <w:t xml:space="preserve"> </w:t>
      </w:r>
      <w:bookmarkStart w:id="299" w:name="_Hlk42249361"/>
      <w:r w:rsidR="008A23A3">
        <w:t>and any Package Contract</w:t>
      </w:r>
      <w:bookmarkEnd w:id="299"/>
      <w:r w:rsidR="001A4A38">
        <w:t>,</w:t>
      </w:r>
      <w:r w:rsidRPr="008B0EB9">
        <w:t xml:space="preserve"> </w:t>
      </w:r>
    </w:p>
    <w:p w14:paraId="740C8557" w14:textId="74EF4676" w:rsidR="005D33C9" w:rsidRPr="008B0EB9" w:rsidRDefault="005D33C9" w:rsidP="00A25380">
      <w:pPr>
        <w:pStyle w:val="List4"/>
        <w:numPr>
          <w:ilvl w:val="0"/>
          <w:numId w:val="86"/>
        </w:numPr>
        <w:ind w:left="2127"/>
      </w:pPr>
      <w:r w:rsidRPr="008B0EB9">
        <w:t>is responsible for ensuring that best value is obtained and demonstrated from operating the framework</w:t>
      </w:r>
      <w:r w:rsidR="0053500F">
        <w:t xml:space="preserve"> contract</w:t>
      </w:r>
      <w:r w:rsidR="008A23A3" w:rsidRPr="008A23A3">
        <w:t xml:space="preserve"> </w:t>
      </w:r>
      <w:r w:rsidR="008A23A3">
        <w:t>and any Package Contract</w:t>
      </w:r>
      <w:r w:rsidR="001A4A38">
        <w:t xml:space="preserve"> and</w:t>
      </w:r>
      <w:r w:rsidRPr="008B0EB9">
        <w:t xml:space="preserve"> </w:t>
      </w:r>
    </w:p>
    <w:p w14:paraId="1F645258" w14:textId="63262016" w:rsidR="005D33C9" w:rsidRDefault="005D33C9" w:rsidP="00A25380">
      <w:pPr>
        <w:pStyle w:val="List4"/>
        <w:numPr>
          <w:ilvl w:val="0"/>
          <w:numId w:val="86"/>
        </w:numPr>
        <w:ind w:left="2127"/>
      </w:pPr>
      <w:r w:rsidRPr="008B0EB9">
        <w:t xml:space="preserve">consists of the </w:t>
      </w:r>
      <w:r w:rsidRPr="008B0EB9">
        <w:rPr>
          <w:i/>
        </w:rPr>
        <w:t>Client</w:t>
      </w:r>
      <w:r w:rsidR="00310A1D">
        <w:rPr>
          <w:i/>
        </w:rPr>
        <w:t>’</w:t>
      </w:r>
      <w:r w:rsidRPr="008B0EB9">
        <w:rPr>
          <w:i/>
        </w:rPr>
        <w:t xml:space="preserve">s </w:t>
      </w:r>
      <w:r w:rsidRPr="008B0EB9">
        <w:t xml:space="preserve">representatives from commercial, category management, </w:t>
      </w:r>
      <w:r w:rsidR="00642E23">
        <w:t>h</w:t>
      </w:r>
      <w:r w:rsidR="007D073B">
        <w:t xml:space="preserve">ealth, </w:t>
      </w:r>
      <w:r w:rsidR="00642E23">
        <w:t>s</w:t>
      </w:r>
      <w:r w:rsidR="007D073B">
        <w:t xml:space="preserve">afety &amp; </w:t>
      </w:r>
      <w:r w:rsidR="00642E23">
        <w:t>w</w:t>
      </w:r>
      <w:r w:rsidR="007D073B">
        <w:t>ellbeing</w:t>
      </w:r>
      <w:r w:rsidRPr="008B0EB9">
        <w:t>, safety engineering and standards teams.  Other members will be co-opted as required.</w:t>
      </w:r>
    </w:p>
    <w:p w14:paraId="66B7B7A2" w14:textId="77777777" w:rsidR="00BB2F35" w:rsidRPr="005C713F" w:rsidRDefault="00DF27E4">
      <w:pPr>
        <w:pStyle w:val="Heading2"/>
      </w:pPr>
      <w:bookmarkStart w:id="300" w:name="_Toc511303877"/>
      <w:bookmarkStart w:id="301" w:name="_Toc512003664"/>
      <w:bookmarkStart w:id="302" w:name="_Toc34903811"/>
      <w:bookmarkStart w:id="303" w:name="_Toc34903869"/>
      <w:bookmarkStart w:id="304" w:name="_Toc34905381"/>
      <w:bookmarkStart w:id="305" w:name="_Toc35248021"/>
      <w:bookmarkStart w:id="306" w:name="_Toc35332968"/>
      <w:bookmarkStart w:id="307" w:name="_Toc35333817"/>
      <w:bookmarkStart w:id="308" w:name="_Toc35336724"/>
      <w:bookmarkStart w:id="309" w:name="_Ref40171175"/>
      <w:bookmarkStart w:id="310" w:name="_Toc40944894"/>
      <w:bookmarkStart w:id="311" w:name="_Toc43199145"/>
      <w:bookmarkStart w:id="312" w:name="_Toc45004850"/>
      <w:bookmarkEnd w:id="294"/>
      <w:bookmarkEnd w:id="295"/>
      <w:r w:rsidRPr="005C713F">
        <w:t>Quality Management</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310CAE80" w14:textId="77777777" w:rsidR="00724665" w:rsidRDefault="00724665" w:rsidP="00A25380">
      <w:pPr>
        <w:pStyle w:val="Heading3"/>
        <w:numPr>
          <w:ilvl w:val="0"/>
          <w:numId w:val="0"/>
        </w:numPr>
        <w:ind w:left="1560"/>
      </w:pPr>
      <w:bookmarkStart w:id="313" w:name="_Toc12627585"/>
      <w:r>
        <w:t xml:space="preserve">The </w:t>
      </w:r>
      <w:r w:rsidRPr="00C94334">
        <w:rPr>
          <w:i/>
          <w:iCs/>
        </w:rPr>
        <w:t xml:space="preserve">Supplier </w:t>
      </w:r>
      <w:r>
        <w:t xml:space="preserve">operates a quality management system which </w:t>
      </w:r>
    </w:p>
    <w:p w14:paraId="4E8F2683" w14:textId="77777777" w:rsidR="00724665" w:rsidRPr="0053500F" w:rsidRDefault="00724665" w:rsidP="00A25380">
      <w:pPr>
        <w:pStyle w:val="Heading3"/>
        <w:numPr>
          <w:ilvl w:val="0"/>
          <w:numId w:val="91"/>
        </w:numPr>
        <w:ind w:left="2127"/>
        <w:rPr>
          <w:szCs w:val="22"/>
        </w:rPr>
      </w:pPr>
      <w:r w:rsidRPr="0053500F">
        <w:rPr>
          <w:rFonts w:eastAsia="Times New Roman"/>
          <w:color w:val="000000"/>
          <w:szCs w:val="22"/>
          <w:lang w:eastAsia="en-GB"/>
        </w:rPr>
        <w:t xml:space="preserve">complies with the requirements of ISO 9001, </w:t>
      </w:r>
    </w:p>
    <w:p w14:paraId="64C54A67" w14:textId="77777777" w:rsidR="00724665" w:rsidRDefault="00724665" w:rsidP="00A25380">
      <w:pPr>
        <w:pStyle w:val="Heading3"/>
        <w:numPr>
          <w:ilvl w:val="0"/>
          <w:numId w:val="91"/>
        </w:numPr>
        <w:ind w:left="2127"/>
      </w:pPr>
      <w:r>
        <w:rPr>
          <w:rFonts w:eastAsia="Times New Roman"/>
        </w:rPr>
        <w:t>incorporates the requirements BSPD/CEN/TS 16880,</w:t>
      </w:r>
    </w:p>
    <w:p w14:paraId="7FC430F3" w14:textId="77777777" w:rsidR="00724665" w:rsidRDefault="00724665" w:rsidP="00A25380">
      <w:pPr>
        <w:pStyle w:val="Heading3"/>
        <w:numPr>
          <w:ilvl w:val="0"/>
          <w:numId w:val="91"/>
        </w:numPr>
        <w:ind w:left="2127"/>
      </w:pPr>
      <w:r>
        <w:rPr>
          <w:rFonts w:eastAsia="Times New Roman"/>
        </w:rPr>
        <w:t xml:space="preserve">incorporates an environmental management system consistent with ISO 14001, </w:t>
      </w:r>
    </w:p>
    <w:p w14:paraId="2496CAD2" w14:textId="77777777" w:rsidR="00724665" w:rsidRDefault="00724665" w:rsidP="00A25380">
      <w:pPr>
        <w:pStyle w:val="Heading3"/>
        <w:numPr>
          <w:ilvl w:val="0"/>
          <w:numId w:val="91"/>
        </w:numPr>
        <w:ind w:left="2127"/>
      </w:pPr>
      <w:r>
        <w:rPr>
          <w:rFonts w:eastAsia="Times New Roman"/>
        </w:rPr>
        <w:t>incorporates a collaborative business relationship management system consistent with ISO 44001,</w:t>
      </w:r>
    </w:p>
    <w:p w14:paraId="47EFAD89" w14:textId="3F7FEB07" w:rsidR="00724665" w:rsidRDefault="00724665" w:rsidP="00A25380">
      <w:pPr>
        <w:pStyle w:val="Heading3"/>
        <w:numPr>
          <w:ilvl w:val="0"/>
          <w:numId w:val="91"/>
        </w:numPr>
        <w:ind w:left="2127"/>
        <w:rPr>
          <w:b/>
        </w:rPr>
      </w:pPr>
      <w:r>
        <w:rPr>
          <w:rFonts w:eastAsia="Times New Roman"/>
        </w:rPr>
        <w:t>incorporates an occupational health and safety management system consistent with ISO 45001</w:t>
      </w:r>
      <w:r w:rsidR="001A4A38">
        <w:rPr>
          <w:rFonts w:eastAsia="Times New Roman"/>
        </w:rPr>
        <w:t>,</w:t>
      </w:r>
    </w:p>
    <w:p w14:paraId="50E1330A" w14:textId="77777777" w:rsidR="00724665" w:rsidRDefault="00724665" w:rsidP="00A25380">
      <w:pPr>
        <w:pStyle w:val="Heading3"/>
        <w:numPr>
          <w:ilvl w:val="0"/>
          <w:numId w:val="91"/>
        </w:numPr>
        <w:ind w:left="2127"/>
      </w:pPr>
      <w:r>
        <w:rPr>
          <w:rFonts w:eastAsia="Times New Roman"/>
        </w:rPr>
        <w:t xml:space="preserve">includes processes for delivering continual improvement following the guidance in ISO 9004, </w:t>
      </w:r>
    </w:p>
    <w:p w14:paraId="6A6FF167" w14:textId="32107F3B" w:rsidR="00724665" w:rsidRDefault="00724665" w:rsidP="00A25380">
      <w:pPr>
        <w:pStyle w:val="Heading3"/>
        <w:numPr>
          <w:ilvl w:val="0"/>
          <w:numId w:val="91"/>
        </w:numPr>
        <w:ind w:left="2127"/>
      </w:pPr>
      <w:r>
        <w:rPr>
          <w:rFonts w:eastAsia="Times New Roman"/>
        </w:rPr>
        <w:t xml:space="preserve">has third party certification for the </w:t>
      </w:r>
      <w:r w:rsidR="006528EE">
        <w:rPr>
          <w:rFonts w:eastAsia="Times New Roman"/>
        </w:rPr>
        <w:t>s</w:t>
      </w:r>
      <w:r>
        <w:rPr>
          <w:rFonts w:eastAsia="Times New Roman"/>
        </w:rPr>
        <w:t xml:space="preserve">ervices to be provided under the </w:t>
      </w:r>
      <w:r w:rsidR="008A23A3">
        <w:rPr>
          <w:rFonts w:eastAsia="Times New Roman"/>
        </w:rPr>
        <w:t xml:space="preserve">framework </w:t>
      </w:r>
      <w:r>
        <w:rPr>
          <w:rFonts w:eastAsia="Times New Roman"/>
        </w:rPr>
        <w:t xml:space="preserve">contract from </w:t>
      </w:r>
    </w:p>
    <w:p w14:paraId="638CF666" w14:textId="77777777" w:rsidR="00724665" w:rsidRDefault="00724665" w:rsidP="00CB4604">
      <w:pPr>
        <w:pStyle w:val="Heading3"/>
        <w:numPr>
          <w:ilvl w:val="1"/>
          <w:numId w:val="91"/>
        </w:numPr>
        <w:rPr>
          <w:rFonts w:eastAsiaTheme="minorHAnsi"/>
        </w:rPr>
      </w:pPr>
      <w:r>
        <w:t xml:space="preserve">a United Kingdom Accreditation Service (The United Kingdom National Accreditation Body) approved accreditation body, </w:t>
      </w:r>
    </w:p>
    <w:p w14:paraId="31D59C2B" w14:textId="77777777" w:rsidR="00724665" w:rsidRDefault="00724665" w:rsidP="00CB4604">
      <w:pPr>
        <w:pStyle w:val="Heading3"/>
        <w:numPr>
          <w:ilvl w:val="1"/>
          <w:numId w:val="91"/>
        </w:numPr>
      </w:pPr>
      <w:r>
        <w:t>any recognised European Union National Accreditation Body,</w:t>
      </w:r>
    </w:p>
    <w:p w14:paraId="6AD4F3C9" w14:textId="77777777" w:rsidR="00724665" w:rsidRDefault="00724665" w:rsidP="00CB4604">
      <w:pPr>
        <w:pStyle w:val="Heading3"/>
        <w:numPr>
          <w:ilvl w:val="1"/>
          <w:numId w:val="91"/>
        </w:numPr>
      </w:pPr>
      <w:r>
        <w:t xml:space="preserve">any equivalent International Accreditation Forum (IAF) Multi-Lateral Agreement (MLA) signatory with a scope which includes a (UK) national highway sector scheme accepted by the </w:t>
      </w:r>
      <w:r>
        <w:rPr>
          <w:i/>
          <w:iCs/>
        </w:rPr>
        <w:t>Client</w:t>
      </w:r>
      <w:r>
        <w:t xml:space="preserve">) or </w:t>
      </w:r>
    </w:p>
    <w:p w14:paraId="069961E1" w14:textId="77777777" w:rsidR="00724665" w:rsidRDefault="00724665" w:rsidP="00CB4604">
      <w:pPr>
        <w:pStyle w:val="Heading3"/>
        <w:numPr>
          <w:ilvl w:val="1"/>
          <w:numId w:val="91"/>
        </w:numPr>
      </w:pPr>
      <w:r>
        <w:t xml:space="preserve">is operating in preparation for accreditation </w:t>
      </w:r>
    </w:p>
    <w:p w14:paraId="454CB1F4" w14:textId="77777777" w:rsidR="00724665" w:rsidRPr="005C713F" w:rsidRDefault="00724665" w:rsidP="00A25380">
      <w:pPr>
        <w:pStyle w:val="Heading3"/>
        <w:numPr>
          <w:ilvl w:val="0"/>
          <w:numId w:val="0"/>
        </w:numPr>
        <w:ind w:left="1560"/>
      </w:pPr>
      <w:r w:rsidRPr="005C713F">
        <w:t>within 12 months of the date the framework contract came in to existence.</w:t>
      </w:r>
    </w:p>
    <w:p w14:paraId="50B7664C" w14:textId="77777777" w:rsidR="000E7F4B" w:rsidRPr="000E7F4B" w:rsidRDefault="000E7F4B" w:rsidP="000E7F4B">
      <w:pPr>
        <w:pStyle w:val="Heading3"/>
        <w:numPr>
          <w:ilvl w:val="0"/>
          <w:numId w:val="0"/>
        </w:numPr>
        <w:ind w:left="1559"/>
      </w:pPr>
      <w:bookmarkStart w:id="314" w:name="_Toc504746169"/>
      <w:bookmarkStart w:id="315" w:name="_Toc511303878"/>
      <w:bookmarkStart w:id="316" w:name="_Toc512003665"/>
      <w:bookmarkStart w:id="317" w:name="_Toc40944895"/>
      <w:bookmarkStart w:id="318" w:name="_Toc43199146"/>
      <w:bookmarkStart w:id="319" w:name="_Hlk34905438"/>
      <w:bookmarkEnd w:id="313"/>
    </w:p>
    <w:p w14:paraId="2A53C6D7" w14:textId="78A5F7FB" w:rsidR="002739FD" w:rsidRPr="005C713F" w:rsidRDefault="002739FD" w:rsidP="002739FD">
      <w:pPr>
        <w:pStyle w:val="Heading2"/>
      </w:pPr>
      <w:bookmarkStart w:id="320" w:name="_Toc45004851"/>
      <w:r w:rsidRPr="005C713F">
        <w:t>Framework Quality Plan</w:t>
      </w:r>
      <w:bookmarkEnd w:id="314"/>
      <w:bookmarkEnd w:id="315"/>
      <w:bookmarkEnd w:id="316"/>
      <w:bookmarkEnd w:id="317"/>
      <w:bookmarkEnd w:id="318"/>
      <w:bookmarkEnd w:id="320"/>
    </w:p>
    <w:p w14:paraId="6B0000D7" w14:textId="0474CD04" w:rsidR="002739FD" w:rsidRDefault="000B5F1B" w:rsidP="002739FD">
      <w:pPr>
        <w:pStyle w:val="Heading3"/>
      </w:pPr>
      <w:bookmarkStart w:id="321" w:name="_Toc12627590"/>
      <w:r>
        <w:t xml:space="preserve">The Supplier provides the Framework Quality Plan to the </w:t>
      </w:r>
      <w:r w:rsidRPr="0093431F">
        <w:rPr>
          <w:i/>
        </w:rPr>
        <w:t>Client</w:t>
      </w:r>
      <w:r>
        <w:t xml:space="preserve"> within </w:t>
      </w:r>
      <w:r w:rsidR="000D124A">
        <w:t xml:space="preserve">eight </w:t>
      </w:r>
      <w:r>
        <w:t xml:space="preserve">weeks of the date the framework contract came in to existence.  </w:t>
      </w:r>
      <w:r w:rsidR="002739FD">
        <w:t xml:space="preserve">The Framework Quality Plan covers framework level activities and is additional to the </w:t>
      </w:r>
      <w:r w:rsidR="0053570E" w:rsidRPr="0053570E">
        <w:t>Package Contract</w:t>
      </w:r>
      <w:r w:rsidR="002739FD" w:rsidRPr="0053570E">
        <w:t xml:space="preserve"> </w:t>
      </w:r>
      <w:r w:rsidR="009A7617">
        <w:t>Q</w:t>
      </w:r>
      <w:r w:rsidR="002739FD" w:rsidRPr="0053570E">
        <w:t>uality Management Plan</w:t>
      </w:r>
      <w:r w:rsidR="002739FD">
        <w:t xml:space="preserve"> required for each </w:t>
      </w:r>
      <w:r w:rsidR="00085321">
        <w:t>Package</w:t>
      </w:r>
      <w:r w:rsidR="002739FD">
        <w:t xml:space="preserve"> Contract. The Framework Quality Plan details how the </w:t>
      </w:r>
      <w:r w:rsidR="00085321">
        <w:rPr>
          <w:i/>
        </w:rPr>
        <w:t>Supplier</w:t>
      </w:r>
      <w:r w:rsidR="002739FD">
        <w:t xml:space="preserve"> delivers the requirements set out in this Framework Information to meet the </w:t>
      </w:r>
      <w:r w:rsidR="002739FD">
        <w:rPr>
          <w:i/>
        </w:rPr>
        <w:t>Client</w:t>
      </w:r>
      <w:r w:rsidR="002739FD">
        <w:t xml:space="preserve">‘s ambition and key objectives for the </w:t>
      </w:r>
      <w:r w:rsidR="00A77DC6">
        <w:t>f</w:t>
      </w:r>
      <w:r w:rsidR="002739FD">
        <w:t xml:space="preserve">ramework </w:t>
      </w:r>
      <w:r w:rsidR="00A77DC6">
        <w:t>contract</w:t>
      </w:r>
      <w:r w:rsidR="002739FD">
        <w:t xml:space="preserve">. </w:t>
      </w:r>
      <w:r w:rsidR="002739FD" w:rsidRPr="00F928D6">
        <w:t xml:space="preserve">The Framework Quality Plan is submitted in line with the </w:t>
      </w:r>
      <w:r w:rsidR="00085321" w:rsidRPr="00F928D6">
        <w:rPr>
          <w:i/>
        </w:rPr>
        <w:t>Supplier</w:t>
      </w:r>
      <w:r w:rsidR="002739FD" w:rsidRPr="00F928D6">
        <w:rPr>
          <w:i/>
          <w:iCs/>
        </w:rPr>
        <w:t>’s</w:t>
      </w:r>
      <w:r w:rsidR="002739FD" w:rsidRPr="00F928D6">
        <w:t xml:space="preserve"> certified ISO 9001 procedures.</w:t>
      </w:r>
      <w:bookmarkEnd w:id="321"/>
    </w:p>
    <w:p w14:paraId="7A2D3708" w14:textId="00879DC8" w:rsidR="002739FD" w:rsidRDefault="000B5F1B" w:rsidP="002739FD">
      <w:pPr>
        <w:pStyle w:val="Heading3"/>
      </w:pPr>
      <w:bookmarkStart w:id="322" w:name="_Toc12627591"/>
      <w:r>
        <w:t xml:space="preserve">The </w:t>
      </w:r>
      <w:r w:rsidRPr="0093431F">
        <w:rPr>
          <w:i/>
        </w:rPr>
        <w:t>Supplier</w:t>
      </w:r>
      <w:r>
        <w:t xml:space="preserve"> ensures t</w:t>
      </w:r>
      <w:r w:rsidR="002739FD">
        <w:t xml:space="preserve">he Framework Quality Plan </w:t>
      </w:r>
      <w:r>
        <w:t xml:space="preserve">is </w:t>
      </w:r>
      <w:r w:rsidR="002739FD">
        <w:t xml:space="preserve">sufficiently detailed to demonstrate how the </w:t>
      </w:r>
      <w:r w:rsidR="00085321">
        <w:rPr>
          <w:i/>
        </w:rPr>
        <w:t>Supplier</w:t>
      </w:r>
      <w:r w:rsidR="002739FD">
        <w:t xml:space="preserve"> achieves the Commitments, highlighting any learning from experience to enhance confidence that the </w:t>
      </w:r>
      <w:r w:rsidR="001D64ED">
        <w:t>C</w:t>
      </w:r>
      <w:r w:rsidR="002739FD">
        <w:t>ommitment can be achieved.</w:t>
      </w:r>
      <w:bookmarkEnd w:id="322"/>
    </w:p>
    <w:p w14:paraId="33A522B8" w14:textId="0A703356" w:rsidR="002739FD" w:rsidRDefault="002739FD" w:rsidP="002739FD">
      <w:pPr>
        <w:pStyle w:val="Heading3"/>
      </w:pPr>
      <w:bookmarkStart w:id="323" w:name="_Toc12627592"/>
      <w:r>
        <w:t>The Framework Quality Plan includes an annex (</w:t>
      </w:r>
      <w:r w:rsidR="00113D6D">
        <w:t xml:space="preserve">template at </w:t>
      </w:r>
      <w:r>
        <w:rPr>
          <w:b/>
        </w:rPr>
        <w:t>Annex FI 6</w:t>
      </w:r>
      <w:r>
        <w:t xml:space="preserve">) that includes </w:t>
      </w:r>
      <w:r w:rsidR="00A54F66">
        <w:t>the</w:t>
      </w:r>
      <w:r>
        <w:t xml:space="preserve"> Commitments</w:t>
      </w:r>
      <w:r w:rsidR="00A54F66">
        <w:t xml:space="preserve"> including the processes and how the processes deliver the Commitments</w:t>
      </w:r>
      <w:r>
        <w:t xml:space="preserve">. The Commitments tabulated in the Framework Quality Plan are included in every </w:t>
      </w:r>
      <w:r w:rsidR="0053570E" w:rsidRPr="0053570E">
        <w:t>Package Contract</w:t>
      </w:r>
      <w:r w:rsidR="001C6695">
        <w:t>’s</w:t>
      </w:r>
      <w:r w:rsidRPr="0053570E">
        <w:t xml:space="preserve"> Quality Management Plan</w:t>
      </w:r>
      <w:r>
        <w:t>.</w:t>
      </w:r>
      <w:bookmarkEnd w:id="323"/>
    </w:p>
    <w:p w14:paraId="6131CD93" w14:textId="39E4345D" w:rsidR="002739FD" w:rsidRDefault="002739FD" w:rsidP="002739FD">
      <w:pPr>
        <w:pStyle w:val="Heading3"/>
      </w:pPr>
      <w:bookmarkStart w:id="324" w:name="_Toc12627593"/>
      <w:r>
        <w:t xml:space="preserve">Where a </w:t>
      </w:r>
      <w:r w:rsidR="001D64ED">
        <w:t xml:space="preserve">framework </w:t>
      </w:r>
      <w:r w:rsidR="00435AB1">
        <w:rPr>
          <w:iCs/>
        </w:rPr>
        <w:t>supplier</w:t>
      </w:r>
      <w:r>
        <w:t xml:space="preserve"> has undertaken work for the </w:t>
      </w:r>
      <w:r>
        <w:rPr>
          <w:i/>
          <w:iCs/>
        </w:rPr>
        <w:t xml:space="preserve">Client </w:t>
      </w:r>
      <w:r>
        <w:rPr>
          <w:iCs/>
        </w:rPr>
        <w:t>or any other organisation</w:t>
      </w:r>
      <w:r>
        <w:t xml:space="preserve">, in the 3 years prior to the </w:t>
      </w:r>
      <w:r w:rsidR="004F0747">
        <w:t>date the</w:t>
      </w:r>
      <w:r>
        <w:t xml:space="preserve"> </w:t>
      </w:r>
      <w:r w:rsidR="00A77DC6">
        <w:t>f</w:t>
      </w:r>
      <w:r>
        <w:t xml:space="preserve">ramework </w:t>
      </w:r>
      <w:r w:rsidR="00A77DC6">
        <w:t>contract</w:t>
      </w:r>
      <w:r w:rsidR="00C11327">
        <w:t xml:space="preserve"> came in to exist</w:t>
      </w:r>
      <w:r w:rsidR="00EA46B3">
        <w:t>e</w:t>
      </w:r>
      <w:r w:rsidR="00C11327">
        <w:t>nce</w:t>
      </w:r>
      <w:r>
        <w:t>, the Framework Quality Plan describe</w:t>
      </w:r>
      <w:r w:rsidR="003D1549">
        <w:t>s</w:t>
      </w:r>
      <w:r>
        <w:t xml:space="preserve"> how they have taken measures to remedy any previous failures in compliance with its processes and how it will continue to make improvements to address any residual failures.</w:t>
      </w:r>
      <w:bookmarkEnd w:id="324"/>
    </w:p>
    <w:p w14:paraId="4EA86D59" w14:textId="04F54CB5" w:rsidR="002739FD" w:rsidRPr="003D1549" w:rsidRDefault="002739FD" w:rsidP="002739FD">
      <w:pPr>
        <w:pStyle w:val="Heading3"/>
      </w:pPr>
      <w:bookmarkStart w:id="325" w:name="_Toc12627594"/>
      <w:r w:rsidRPr="003D1549">
        <w:t xml:space="preserve">The Framework Quality Plan clearly define the process by which the </w:t>
      </w:r>
      <w:r w:rsidR="003D1549">
        <w:rPr>
          <w:i/>
          <w:iCs/>
        </w:rPr>
        <w:t>Supplier</w:t>
      </w:r>
      <w:r w:rsidRPr="003D1549">
        <w:rPr>
          <w:i/>
          <w:iCs/>
        </w:rPr>
        <w:t xml:space="preserve"> </w:t>
      </w:r>
      <w:r w:rsidRPr="003D1549">
        <w:t xml:space="preserve">will protect the </w:t>
      </w:r>
      <w:r w:rsidRPr="003D1549">
        <w:rPr>
          <w:i/>
          <w:iCs/>
        </w:rPr>
        <w:t>Client</w:t>
      </w:r>
      <w:r w:rsidRPr="003D1549">
        <w:t xml:space="preserve"> from conflicts of interest in its delivery of the </w:t>
      </w:r>
      <w:r w:rsidRPr="003D1549">
        <w:rPr>
          <w:i/>
        </w:rPr>
        <w:t>service</w:t>
      </w:r>
      <w:r w:rsidRPr="003D1549">
        <w:t xml:space="preserve"> as specified in </w:t>
      </w:r>
      <w:r w:rsidR="00087818">
        <w:t>section</w:t>
      </w:r>
      <w:r w:rsidRPr="003D1549">
        <w:t xml:space="preserve"> </w:t>
      </w:r>
      <w:r w:rsidRPr="00FD6FF0">
        <w:t>4.2</w:t>
      </w:r>
      <w:r w:rsidRPr="003D1549">
        <w:t>.</w:t>
      </w:r>
      <w:bookmarkEnd w:id="325"/>
    </w:p>
    <w:p w14:paraId="2E77CD38" w14:textId="77777777" w:rsidR="002739FD" w:rsidRDefault="002739FD" w:rsidP="00856219">
      <w:pPr>
        <w:pStyle w:val="Heading3"/>
      </w:pPr>
      <w:bookmarkStart w:id="326" w:name="_Toc12627595"/>
      <w:r>
        <w:t xml:space="preserve">The </w:t>
      </w:r>
      <w:r w:rsidR="00435AB1">
        <w:rPr>
          <w:i/>
        </w:rPr>
        <w:t>Supplier</w:t>
      </w:r>
      <w:r>
        <w:t xml:space="preserve"> submits the final Framework Quality Plan, approved through its own compliance governance within eight weeks of the date that the </w:t>
      </w:r>
      <w:r w:rsidR="00A77DC6">
        <w:t>f</w:t>
      </w:r>
      <w:r>
        <w:t xml:space="preserve">ramework </w:t>
      </w:r>
      <w:r w:rsidR="00A77DC6">
        <w:t>contract</w:t>
      </w:r>
      <w:r>
        <w:t xml:space="preserve"> is executed. The </w:t>
      </w:r>
      <w:r w:rsidR="00435AB1">
        <w:rPr>
          <w:i/>
        </w:rPr>
        <w:t>Supplier</w:t>
      </w:r>
      <w:r>
        <w:t xml:space="preserve"> maintains the Framework Quality Plan and keeps a controlled copy available for inspection by the </w:t>
      </w:r>
      <w:r>
        <w:rPr>
          <w:i/>
        </w:rPr>
        <w:t>Client</w:t>
      </w:r>
      <w:r>
        <w:t>.</w:t>
      </w:r>
      <w:bookmarkEnd w:id="326"/>
    </w:p>
    <w:p w14:paraId="4508A7AC" w14:textId="77777777" w:rsidR="00BB2F35" w:rsidRPr="005C713F" w:rsidRDefault="00DF27E4">
      <w:pPr>
        <w:pStyle w:val="Heading2"/>
      </w:pPr>
      <w:bookmarkStart w:id="327" w:name="_Toc512003667"/>
      <w:bookmarkStart w:id="328" w:name="_Toc40944896"/>
      <w:bookmarkStart w:id="329" w:name="_Toc43199147"/>
      <w:bookmarkStart w:id="330" w:name="_Toc45004852"/>
      <w:bookmarkEnd w:id="319"/>
      <w:r w:rsidRPr="005C713F">
        <w:t>Confidential and Proprietary Information</w:t>
      </w:r>
      <w:bookmarkEnd w:id="327"/>
      <w:bookmarkEnd w:id="328"/>
      <w:bookmarkEnd w:id="329"/>
      <w:bookmarkEnd w:id="330"/>
      <w:r w:rsidRPr="005C713F">
        <w:t xml:space="preserve"> </w:t>
      </w:r>
    </w:p>
    <w:p w14:paraId="78155283" w14:textId="0E23166D" w:rsidR="00BB2F35" w:rsidRDefault="00DF27E4">
      <w:pPr>
        <w:pStyle w:val="Heading3"/>
      </w:pPr>
      <w:bookmarkStart w:id="331" w:name="_Toc12627597"/>
      <w:r>
        <w:t xml:space="preserve">Within eight weeks after the expiry or termination of the </w:t>
      </w:r>
      <w:r w:rsidR="00A77DC6">
        <w:t>f</w:t>
      </w:r>
      <w:r>
        <w:t xml:space="preserve">ramework </w:t>
      </w:r>
      <w:r w:rsidR="00A77DC6">
        <w:t>contract</w:t>
      </w:r>
      <w:r>
        <w:t xml:space="preserve">, for any reason and the completion of the </w:t>
      </w:r>
      <w:r w:rsidRPr="00E07467">
        <w:t>service</w:t>
      </w:r>
      <w:r>
        <w:t xml:space="preserve"> under all </w:t>
      </w:r>
      <w:r w:rsidR="00435AB1">
        <w:t xml:space="preserve">Package </w:t>
      </w:r>
      <w:r>
        <w:t xml:space="preserve">Contracts or (if earlier) when it is no longer required, the </w:t>
      </w:r>
      <w:r w:rsidR="00435AB1">
        <w:rPr>
          <w:i/>
        </w:rPr>
        <w:t>Supplier</w:t>
      </w:r>
      <w:r>
        <w:t xml:space="preserve"> returns to the </w:t>
      </w:r>
      <w:r>
        <w:rPr>
          <w:i/>
        </w:rPr>
        <w:t>Client</w:t>
      </w:r>
      <w:r>
        <w:t xml:space="preserve"> any confidential or proprietary information belonging to or provided by the </w:t>
      </w:r>
      <w:r>
        <w:rPr>
          <w:i/>
        </w:rPr>
        <w:t>Client</w:t>
      </w:r>
      <w:r>
        <w:t xml:space="preserve"> in the </w:t>
      </w:r>
      <w:r w:rsidR="00435AB1">
        <w:rPr>
          <w:i/>
        </w:rPr>
        <w:t>Supplier</w:t>
      </w:r>
      <w:r>
        <w:t xml:space="preserve">’s possession or control. It also deletes (and procures that any </w:t>
      </w:r>
      <w:r w:rsidR="003D1549">
        <w:t>S</w:t>
      </w:r>
      <w:r>
        <w:t>ubcontractor</w:t>
      </w:r>
      <w:r w:rsidR="003D1549">
        <w:t xml:space="preserve"> (</w:t>
      </w:r>
      <w:r w:rsidR="003D1549" w:rsidRPr="00510377">
        <w:t>at any stage of remoteness from the</w:t>
      </w:r>
      <w:r w:rsidR="003D1549" w:rsidRPr="00510377">
        <w:rPr>
          <w:i/>
        </w:rPr>
        <w:t xml:space="preserve"> Client)</w:t>
      </w:r>
      <w:r>
        <w:t xml:space="preserve"> deletes) any electronic information or data held by the </w:t>
      </w:r>
      <w:r w:rsidR="00435AB1">
        <w:rPr>
          <w:i/>
        </w:rPr>
        <w:t>Supplier</w:t>
      </w:r>
      <w:r>
        <w:t xml:space="preserve"> or any </w:t>
      </w:r>
      <w:r w:rsidR="003D1549">
        <w:t>S</w:t>
      </w:r>
      <w:r>
        <w:t>ubcontractor</w:t>
      </w:r>
      <w:r w:rsidR="003D1549">
        <w:t xml:space="preserve"> </w:t>
      </w:r>
      <w:r w:rsidR="003D1549" w:rsidRPr="00510377">
        <w:t>(at any stage of remoteness from the</w:t>
      </w:r>
      <w:r w:rsidR="003D1549" w:rsidRPr="00510377">
        <w:rPr>
          <w:i/>
        </w:rPr>
        <w:t xml:space="preserve"> Client)</w:t>
      </w:r>
      <w:r>
        <w:t xml:space="preserve"> relating to the </w:t>
      </w:r>
      <w:r>
        <w:rPr>
          <w:i/>
        </w:rPr>
        <w:t>Client</w:t>
      </w:r>
      <w:r>
        <w:t xml:space="preserve"> or the </w:t>
      </w:r>
      <w:r w:rsidR="00A77DC6">
        <w:t>f</w:t>
      </w:r>
      <w:r>
        <w:t xml:space="preserve">ramework </w:t>
      </w:r>
      <w:r w:rsidR="00A77DC6">
        <w:t xml:space="preserve">contract </w:t>
      </w:r>
      <w:r>
        <w:t>in a manner that is compatible with the requirements for data protection that are set out in this Framework Information.</w:t>
      </w:r>
      <w:bookmarkStart w:id="332" w:name="_Hlk504742035"/>
      <w:bookmarkEnd w:id="331"/>
    </w:p>
    <w:p w14:paraId="5C7E9389" w14:textId="160B124B" w:rsidR="002C5BED" w:rsidRDefault="002C5BED">
      <w:pPr>
        <w:pStyle w:val="Heading2"/>
      </w:pPr>
      <w:bookmarkStart w:id="333" w:name="_Toc43199148"/>
      <w:bookmarkStart w:id="334" w:name="_Toc45004853"/>
      <w:bookmarkStart w:id="335" w:name="_Ref40171147"/>
      <w:bookmarkStart w:id="336" w:name="_Toc40944897"/>
      <w:bookmarkStart w:id="337" w:name="_Hlk8997482"/>
      <w:r>
        <w:t>People Strategy</w:t>
      </w:r>
      <w:bookmarkEnd w:id="333"/>
      <w:bookmarkEnd w:id="334"/>
    </w:p>
    <w:p w14:paraId="26EE23E2" w14:textId="1D58E8A7" w:rsidR="002C5BED" w:rsidRDefault="002C5BED" w:rsidP="002C5BED">
      <w:pPr>
        <w:pStyle w:val="Heading3"/>
      </w:pPr>
      <w:r>
        <w:t xml:space="preserve">The </w:t>
      </w:r>
      <w:r w:rsidR="00A953A4">
        <w:rPr>
          <w:i/>
        </w:rPr>
        <w:t>Supplier</w:t>
      </w:r>
      <w:r>
        <w:t xml:space="preserve"> complies with </w:t>
      </w:r>
      <w:r w:rsidR="00CB4604">
        <w:t xml:space="preserve">the </w:t>
      </w:r>
      <w:r>
        <w:t>people strategy requirements, including</w:t>
      </w:r>
    </w:p>
    <w:p w14:paraId="18E3588A" w14:textId="77777777" w:rsidR="002C5BED" w:rsidRDefault="002C5BED" w:rsidP="00A25380">
      <w:pPr>
        <w:pStyle w:val="Heading3"/>
        <w:numPr>
          <w:ilvl w:val="0"/>
          <w:numId w:val="124"/>
        </w:numPr>
        <w:ind w:left="2127" w:hanging="349"/>
      </w:pPr>
      <w:r>
        <w:t xml:space="preserve">equality, diversity and inclusion, </w:t>
      </w:r>
    </w:p>
    <w:p w14:paraId="64C86BE4" w14:textId="77777777" w:rsidR="002C5BED" w:rsidRDefault="002C5BED" w:rsidP="00A25380">
      <w:pPr>
        <w:pStyle w:val="Heading3"/>
        <w:numPr>
          <w:ilvl w:val="0"/>
          <w:numId w:val="124"/>
        </w:numPr>
        <w:ind w:left="2127" w:hanging="349"/>
      </w:pPr>
      <w:r>
        <w:t xml:space="preserve">employment and skills and </w:t>
      </w:r>
    </w:p>
    <w:p w14:paraId="77DFE7C9" w14:textId="5DA4D35A" w:rsidR="002C5BED" w:rsidRDefault="002C5BED" w:rsidP="00A25380">
      <w:pPr>
        <w:pStyle w:val="Heading3"/>
        <w:numPr>
          <w:ilvl w:val="0"/>
          <w:numId w:val="124"/>
        </w:numPr>
        <w:ind w:left="2127" w:hanging="349"/>
      </w:pPr>
      <w:r>
        <w:t xml:space="preserve">skills </w:t>
      </w:r>
      <w:r w:rsidR="00A953A4">
        <w:t>and apprenticeships</w:t>
      </w:r>
      <w:r>
        <w:t xml:space="preserve">   </w:t>
      </w:r>
    </w:p>
    <w:p w14:paraId="0CD3A2D8" w14:textId="27E5A70C" w:rsidR="00A953A4" w:rsidRDefault="002C5BED" w:rsidP="006F4BBA">
      <w:pPr>
        <w:pStyle w:val="Heading3"/>
        <w:numPr>
          <w:ilvl w:val="0"/>
          <w:numId w:val="0"/>
        </w:numPr>
        <w:ind w:left="1559"/>
      </w:pPr>
      <w:r>
        <w:t xml:space="preserve">in the people strategy </w:t>
      </w:r>
      <w:r w:rsidR="00CB4604">
        <w:t xml:space="preserve">in </w:t>
      </w:r>
      <w:r w:rsidRPr="008542E4">
        <w:rPr>
          <w:b/>
        </w:rPr>
        <w:t>Annex FI 1</w:t>
      </w:r>
      <w:r w:rsidR="008D7607">
        <w:rPr>
          <w:b/>
        </w:rPr>
        <w:t>4</w:t>
      </w:r>
      <w:r>
        <w:t>.</w:t>
      </w:r>
      <w:r w:rsidR="00A953A4" w:rsidRPr="00A953A4">
        <w:t xml:space="preserve"> </w:t>
      </w:r>
    </w:p>
    <w:p w14:paraId="650B7468" w14:textId="7F04214D" w:rsidR="00BB2F35" w:rsidRPr="005C713F" w:rsidRDefault="00DF27E4" w:rsidP="006F4BBA">
      <w:pPr>
        <w:pStyle w:val="Heading2"/>
        <w:numPr>
          <w:ilvl w:val="0"/>
          <w:numId w:val="0"/>
        </w:numPr>
        <w:ind w:left="283"/>
      </w:pPr>
      <w:bookmarkStart w:id="338" w:name="_Toc43199149"/>
      <w:bookmarkStart w:id="339" w:name="_Toc45004854"/>
      <w:r w:rsidRPr="005C713F">
        <w:t>Inclusion Action Plan</w:t>
      </w:r>
      <w:bookmarkEnd w:id="335"/>
      <w:bookmarkEnd w:id="336"/>
      <w:bookmarkEnd w:id="338"/>
      <w:bookmarkEnd w:id="339"/>
    </w:p>
    <w:p w14:paraId="037DADB3" w14:textId="143FBAC2" w:rsidR="00BB2F35" w:rsidRDefault="00737400">
      <w:pPr>
        <w:pStyle w:val="Heading3"/>
      </w:pPr>
      <w:bookmarkStart w:id="340" w:name="_Toc12627599"/>
      <w:bookmarkStart w:id="341" w:name="_Hlk41563627"/>
      <w:r w:rsidRPr="00F51EC0">
        <w:t xml:space="preserve">The </w:t>
      </w:r>
      <w:r w:rsidRPr="00F51EC0">
        <w:rPr>
          <w:i/>
        </w:rPr>
        <w:t>Supplier</w:t>
      </w:r>
      <w:r w:rsidRPr="00F51EC0">
        <w:t xml:space="preserve"> prepares an Inclusion Action Plan </w:t>
      </w:r>
      <w:r w:rsidR="001A4A38">
        <w:t xml:space="preserve">(IAP) </w:t>
      </w:r>
      <w:r w:rsidRPr="00F51EC0">
        <w:t>in accordance with</w:t>
      </w:r>
      <w:r w:rsidR="00A641A6">
        <w:t xml:space="preserve"> </w:t>
      </w:r>
      <w:r w:rsidR="00A641A6" w:rsidRPr="00A641A6">
        <w:rPr>
          <w:b/>
        </w:rPr>
        <w:t>Annex FI 7</w:t>
      </w:r>
      <w:r w:rsidRPr="00F51EC0">
        <w:t xml:space="preserve"> and submits it to the </w:t>
      </w:r>
      <w:r w:rsidRPr="00F51EC0">
        <w:rPr>
          <w:i/>
        </w:rPr>
        <w:t>Client</w:t>
      </w:r>
      <w:r>
        <w:rPr>
          <w:i/>
        </w:rPr>
        <w:t xml:space="preserve"> </w:t>
      </w:r>
      <w:r w:rsidRPr="00F51EC0">
        <w:t>for acceptance within 12 weeks of the award of the framework contract</w:t>
      </w:r>
      <w:r w:rsidRPr="00F51EC0">
        <w:rPr>
          <w:i/>
        </w:rPr>
        <w:t>.</w:t>
      </w:r>
      <w:r>
        <w:rPr>
          <w:i/>
        </w:rPr>
        <w:t xml:space="preserve"> </w:t>
      </w:r>
      <w:r w:rsidR="00DF27E4">
        <w:t xml:space="preserve">If it is not accepted, then the </w:t>
      </w:r>
      <w:r w:rsidR="00435AB1">
        <w:rPr>
          <w:i/>
        </w:rPr>
        <w:t>Supplier</w:t>
      </w:r>
      <w:r w:rsidR="00DF27E4">
        <w:t xml:space="preserve"> amends the plan in response to the comments received from the </w:t>
      </w:r>
      <w:r w:rsidR="00DF27E4">
        <w:rPr>
          <w:i/>
        </w:rPr>
        <w:t>Client</w:t>
      </w:r>
      <w:r w:rsidR="00DF27E4">
        <w:t xml:space="preserve"> and resubmits it to the </w:t>
      </w:r>
      <w:r w:rsidR="00DF27E4">
        <w:rPr>
          <w:i/>
        </w:rPr>
        <w:t>Client</w:t>
      </w:r>
      <w:r w:rsidR="00DF27E4">
        <w:t xml:space="preserve"> within one week.  Following acceptance, the </w:t>
      </w:r>
      <w:r w:rsidR="00435AB1">
        <w:rPr>
          <w:i/>
        </w:rPr>
        <w:t>Supplier</w:t>
      </w:r>
      <w:r w:rsidR="00DF27E4">
        <w:t xml:space="preserve"> provides the </w:t>
      </w:r>
      <w:r w:rsidR="00DF27E4">
        <w:rPr>
          <w:i/>
        </w:rPr>
        <w:t>Client</w:t>
      </w:r>
      <w:r w:rsidR="00DF27E4">
        <w:t xml:space="preserve"> with a </w:t>
      </w:r>
      <w:r w:rsidR="005514F4">
        <w:t xml:space="preserve">progress report </w:t>
      </w:r>
      <w:r w:rsidR="00164619">
        <w:t xml:space="preserve">every </w:t>
      </w:r>
      <w:r w:rsidR="00AF6048">
        <w:t>6 months</w:t>
      </w:r>
      <w:r w:rsidR="00DF27E4">
        <w:t xml:space="preserve"> against the </w:t>
      </w:r>
      <w:r w:rsidR="00EF6666">
        <w:t>IAP</w:t>
      </w:r>
      <w:r w:rsidR="00DF27E4">
        <w:t xml:space="preserve"> including any changes to requirements specified by the </w:t>
      </w:r>
      <w:r w:rsidR="00DF27E4">
        <w:rPr>
          <w:i/>
        </w:rPr>
        <w:t>Client</w:t>
      </w:r>
      <w:r w:rsidR="00DF27E4">
        <w:t>.</w:t>
      </w:r>
      <w:bookmarkEnd w:id="340"/>
    </w:p>
    <w:p w14:paraId="077D5F6F" w14:textId="66D824F4" w:rsidR="00BB2F35" w:rsidRDefault="00DF27E4">
      <w:pPr>
        <w:pStyle w:val="Heading3"/>
      </w:pPr>
      <w:bookmarkStart w:id="342" w:name="_Toc12627600"/>
      <w:r>
        <w:t xml:space="preserve">The </w:t>
      </w:r>
      <w:r>
        <w:rPr>
          <w:i/>
        </w:rPr>
        <w:t xml:space="preserve">Client </w:t>
      </w:r>
      <w:r>
        <w:t>accept</w:t>
      </w:r>
      <w:r w:rsidR="001D64ED">
        <w:t>s</w:t>
      </w:r>
      <w:r>
        <w:t xml:space="preserve"> the </w:t>
      </w:r>
      <w:r w:rsidR="00EF6666">
        <w:t>IAP</w:t>
      </w:r>
      <w:r>
        <w:t xml:space="preserve"> if</w:t>
      </w:r>
      <w:bookmarkEnd w:id="342"/>
    </w:p>
    <w:p w14:paraId="6FC2C9A9" w14:textId="5FAAB3C2" w:rsidR="00BB2F35" w:rsidRDefault="00DF27E4" w:rsidP="00A25380">
      <w:pPr>
        <w:pStyle w:val="List4"/>
        <w:numPr>
          <w:ilvl w:val="0"/>
          <w:numId w:val="53"/>
        </w:numPr>
        <w:ind w:left="2127"/>
      </w:pPr>
      <w:r>
        <w:t>it demonstrates how the requirements pass down the supply chain</w:t>
      </w:r>
      <w:r w:rsidR="00EF6666">
        <w:t xml:space="preserve"> (at any stage of remoteness from the </w:t>
      </w:r>
      <w:r w:rsidR="00EF6666">
        <w:rPr>
          <w:i/>
        </w:rPr>
        <w:t>Client</w:t>
      </w:r>
      <w:r w:rsidR="00EF6666">
        <w:t>)</w:t>
      </w:r>
      <w:r>
        <w:t>,</w:t>
      </w:r>
    </w:p>
    <w:p w14:paraId="1EBF5C45" w14:textId="19196208" w:rsidR="00BB2F35" w:rsidRDefault="00DF27E4" w:rsidP="00A25380">
      <w:pPr>
        <w:pStyle w:val="List4"/>
        <w:numPr>
          <w:ilvl w:val="0"/>
          <w:numId w:val="53"/>
        </w:numPr>
        <w:ind w:left="2127"/>
      </w:pPr>
      <w:r>
        <w:t xml:space="preserve">it </w:t>
      </w:r>
      <w:r w:rsidR="00EF6666">
        <w:t>demonstrates</w:t>
      </w:r>
      <w:r>
        <w:t xml:space="preserve"> how the </w:t>
      </w:r>
      <w:r w:rsidR="00435AB1">
        <w:rPr>
          <w:i/>
        </w:rPr>
        <w:t>Supplier</w:t>
      </w:r>
      <w:r>
        <w:t xml:space="preserve"> as a company </w:t>
      </w:r>
    </w:p>
    <w:p w14:paraId="2E4390EB" w14:textId="2BC611FD" w:rsidR="00EF6666" w:rsidRDefault="00EF6666" w:rsidP="00E742B6">
      <w:pPr>
        <w:pStyle w:val="ListContinue"/>
        <w:numPr>
          <w:ilvl w:val="0"/>
          <w:numId w:val="119"/>
        </w:numPr>
      </w:pPr>
      <w:r w:rsidRPr="00EF6666">
        <w:t>attract</w:t>
      </w:r>
      <w:r w:rsidR="001D64ED">
        <w:t>s</w:t>
      </w:r>
      <w:r w:rsidRPr="00EF6666">
        <w:t>, recruit</w:t>
      </w:r>
      <w:r w:rsidR="001D64ED">
        <w:t>s</w:t>
      </w:r>
      <w:r w:rsidRPr="00EF6666">
        <w:t xml:space="preserve"> and retain</w:t>
      </w:r>
      <w:r w:rsidR="001D64ED">
        <w:t>s</w:t>
      </w:r>
      <w:r w:rsidRPr="00EF6666">
        <w:t xml:space="preserve"> a greater diversity of new entrants to the sector,</w:t>
      </w:r>
    </w:p>
    <w:p w14:paraId="711B56A4" w14:textId="53D1D38C" w:rsidR="00BB2F35" w:rsidRDefault="00DF27E4" w:rsidP="00E742B6">
      <w:pPr>
        <w:pStyle w:val="ListContinue"/>
        <w:numPr>
          <w:ilvl w:val="0"/>
          <w:numId w:val="119"/>
        </w:numPr>
      </w:pPr>
      <w:r>
        <w:t>ensure</w:t>
      </w:r>
      <w:r w:rsidR="001D64ED">
        <w:t>s</w:t>
      </w:r>
      <w:r>
        <w:t xml:space="preserve"> the working culture, practice and environment is inclusive,</w:t>
      </w:r>
    </w:p>
    <w:p w14:paraId="40D7D886" w14:textId="03866BB2" w:rsidR="00BB2F35" w:rsidRDefault="00DF27E4" w:rsidP="00E742B6">
      <w:pPr>
        <w:pStyle w:val="ListContinue"/>
        <w:numPr>
          <w:ilvl w:val="0"/>
          <w:numId w:val="119"/>
        </w:numPr>
      </w:pPr>
      <w:r>
        <w:t>consider</w:t>
      </w:r>
      <w:r w:rsidR="001D64ED">
        <w:t>s</w:t>
      </w:r>
      <w:r>
        <w:t xml:space="preserve"> and understand</w:t>
      </w:r>
      <w:r w:rsidR="001D64ED">
        <w:t>s</w:t>
      </w:r>
      <w:r>
        <w:t xml:space="preserve"> the diverse needs of customers and neighbouring communities,</w:t>
      </w:r>
    </w:p>
    <w:p w14:paraId="339A6BC4" w14:textId="702B9EA7" w:rsidR="00BB2F35" w:rsidRDefault="00DF27E4" w:rsidP="00E742B6">
      <w:pPr>
        <w:pStyle w:val="ListContinue"/>
        <w:numPr>
          <w:ilvl w:val="0"/>
          <w:numId w:val="119"/>
        </w:numPr>
      </w:pPr>
      <w:r>
        <w:t>hold</w:t>
      </w:r>
      <w:r w:rsidR="001D64ED">
        <w:t>s</w:t>
      </w:r>
      <w:r>
        <w:t xml:space="preserve"> itself and the supply chain to account in delivering the plan and</w:t>
      </w:r>
    </w:p>
    <w:p w14:paraId="462504EF" w14:textId="0DE7352B" w:rsidR="00BB2F35" w:rsidRDefault="00DF27E4" w:rsidP="00E742B6">
      <w:pPr>
        <w:pStyle w:val="ListContinue"/>
        <w:numPr>
          <w:ilvl w:val="0"/>
          <w:numId w:val="119"/>
        </w:numPr>
      </w:pPr>
      <w:r>
        <w:t>monitor</w:t>
      </w:r>
      <w:r w:rsidR="001D64ED">
        <w:t>s</w:t>
      </w:r>
      <w:r>
        <w:t xml:space="preserve"> and evidenc</w:t>
      </w:r>
      <w:r w:rsidR="001D64ED">
        <w:t>es</w:t>
      </w:r>
      <w:r>
        <w:t xml:space="preserve"> year on year improvements.</w:t>
      </w:r>
    </w:p>
    <w:p w14:paraId="153B30A6" w14:textId="77777777" w:rsidR="00BB2F35" w:rsidRDefault="00DF27E4" w:rsidP="00E742B6">
      <w:pPr>
        <w:pStyle w:val="bullet0"/>
        <w:numPr>
          <w:ilvl w:val="0"/>
          <w:numId w:val="121"/>
        </w:numPr>
      </w:pPr>
      <w:r>
        <w:t xml:space="preserve">it meets the aims of the equality duty contained within the </w:t>
      </w:r>
      <w:r w:rsidR="00EF6666">
        <w:t xml:space="preserve">Discrimination </w:t>
      </w:r>
      <w:r>
        <w:t>Act</w:t>
      </w:r>
      <w:r w:rsidR="00EF6666">
        <w:t>s</w:t>
      </w:r>
      <w:r>
        <w:t xml:space="preserve"> </w:t>
      </w:r>
      <w:r w:rsidR="00EF6666">
        <w:t xml:space="preserve">and as set out in the Scope </w:t>
      </w:r>
      <w:r>
        <w:t>to pay due regard to the need to</w:t>
      </w:r>
    </w:p>
    <w:p w14:paraId="1AC61265" w14:textId="77777777" w:rsidR="00BB2F35" w:rsidRDefault="00DF27E4" w:rsidP="00E742B6">
      <w:pPr>
        <w:pStyle w:val="ListContinue"/>
        <w:numPr>
          <w:ilvl w:val="0"/>
          <w:numId w:val="120"/>
        </w:numPr>
      </w:pPr>
      <w:r>
        <w:t xml:space="preserve">eliminate unlawful discrimination, harassment, victimisation and any other conduct prohibited by the </w:t>
      </w:r>
      <w:r w:rsidR="00EF6666">
        <w:t xml:space="preserve">Discrimination </w:t>
      </w:r>
      <w:r>
        <w:t>Act</w:t>
      </w:r>
      <w:r w:rsidR="00EF6666">
        <w:t>s</w:t>
      </w:r>
      <w:r>
        <w:t>,</w:t>
      </w:r>
    </w:p>
    <w:p w14:paraId="3BBC681C" w14:textId="77777777" w:rsidR="00BB2F35" w:rsidRDefault="00DF27E4" w:rsidP="00E742B6">
      <w:pPr>
        <w:pStyle w:val="ListContinue"/>
        <w:numPr>
          <w:ilvl w:val="0"/>
          <w:numId w:val="120"/>
        </w:numPr>
      </w:pPr>
      <w:r>
        <w:t>advance equality of opportunity between people who share a protected characteristic and people who do not share it and</w:t>
      </w:r>
    </w:p>
    <w:p w14:paraId="45F2D596" w14:textId="77777777" w:rsidR="00BB2F35" w:rsidRDefault="00DF27E4" w:rsidP="00E742B6">
      <w:pPr>
        <w:pStyle w:val="ListContinue"/>
        <w:numPr>
          <w:ilvl w:val="0"/>
          <w:numId w:val="120"/>
        </w:numPr>
      </w:pPr>
      <w:r>
        <w:t>foster good relations between people who share a protected characteristic and people who do not share it.</w:t>
      </w:r>
    </w:p>
    <w:p w14:paraId="2FAE3D26" w14:textId="77777777" w:rsidR="004B3223" w:rsidRPr="00486F2E" w:rsidRDefault="004B3223" w:rsidP="004B3223">
      <w:pPr>
        <w:pStyle w:val="Heading3"/>
      </w:pPr>
      <w:r w:rsidRPr="00486F2E">
        <w:rPr>
          <w:rStyle w:val="Style2Char"/>
          <w:rFonts w:eastAsiaTheme="majorEastAsia"/>
          <w:color w:val="auto"/>
          <w:sz w:val="22"/>
          <w:szCs w:val="22"/>
        </w:rPr>
        <w:t xml:space="preserve">At all times, the </w:t>
      </w:r>
      <w:r>
        <w:rPr>
          <w:rStyle w:val="Style2Char"/>
          <w:rFonts w:eastAsiaTheme="majorEastAsia"/>
          <w:i/>
          <w:color w:val="auto"/>
          <w:sz w:val="22"/>
          <w:szCs w:val="22"/>
        </w:rPr>
        <w:t>Supplier</w:t>
      </w:r>
      <w:r w:rsidRPr="00486F2E">
        <w:rPr>
          <w:rStyle w:val="Style2Char"/>
          <w:rFonts w:eastAsiaTheme="majorEastAsia"/>
          <w:color w:val="auto"/>
          <w:sz w:val="22"/>
          <w:szCs w:val="22"/>
        </w:rPr>
        <w:t xml:space="preserve"> adheres to the behavioural principles set out in the Chartered Institute for Archaeologist’s (CIfA) Code of Conduct (CIfA 2014) (See link in </w:t>
      </w:r>
      <w:r w:rsidRPr="00486F2E">
        <w:rPr>
          <w:rStyle w:val="Style2Char"/>
          <w:rFonts w:eastAsiaTheme="majorEastAsia"/>
          <w:b/>
          <w:color w:val="auto"/>
          <w:sz w:val="22"/>
          <w:szCs w:val="22"/>
        </w:rPr>
        <w:t>Annex FI 1</w:t>
      </w:r>
      <w:r w:rsidRPr="00486F2E">
        <w:rPr>
          <w:rStyle w:val="Style2Char"/>
          <w:rFonts w:eastAsiaTheme="majorEastAsia"/>
          <w:color w:val="auto"/>
          <w:sz w:val="22"/>
          <w:szCs w:val="22"/>
        </w:rPr>
        <w:t>).</w:t>
      </w:r>
    </w:p>
    <w:p w14:paraId="0FF8A60D" w14:textId="020034C1" w:rsidR="00EF6666" w:rsidRDefault="00EF6666" w:rsidP="00EF6666">
      <w:pPr>
        <w:pStyle w:val="Heading3"/>
      </w:pPr>
      <w:r>
        <w:t xml:space="preserve">The IAP names an individual from the </w:t>
      </w:r>
      <w:r>
        <w:rPr>
          <w:i/>
        </w:rPr>
        <w:t>Supplier</w:t>
      </w:r>
      <w:r>
        <w:t xml:space="preserve"> to act as the Equality, Diversity and Inclusion (EDI) lead to</w:t>
      </w:r>
    </w:p>
    <w:p w14:paraId="5106E9EF" w14:textId="77777777" w:rsidR="00EF6666" w:rsidRDefault="00EF6666" w:rsidP="001A4A38">
      <w:pPr>
        <w:pStyle w:val="bullet0"/>
        <w:numPr>
          <w:ilvl w:val="7"/>
          <w:numId w:val="115"/>
        </w:numPr>
        <w:tabs>
          <w:tab w:val="clear" w:pos="1854"/>
          <w:tab w:val="num" w:pos="2552"/>
        </w:tabs>
        <w:ind w:left="2127" w:hanging="426"/>
      </w:pPr>
      <w:r>
        <w:t>be responsible for ensuring the implementation, on-going development of the IAP,</w:t>
      </w:r>
    </w:p>
    <w:p w14:paraId="11494BEC" w14:textId="77777777" w:rsidR="00EF6666" w:rsidRDefault="00EF6666" w:rsidP="00A25380">
      <w:pPr>
        <w:pStyle w:val="bullet0"/>
        <w:numPr>
          <w:ilvl w:val="7"/>
          <w:numId w:val="115"/>
        </w:numPr>
        <w:tabs>
          <w:tab w:val="clear" w:pos="1854"/>
          <w:tab w:val="num" w:pos="2127"/>
        </w:tabs>
        <w:ind w:left="2268"/>
      </w:pPr>
      <w:r>
        <w:t>ensure quarterly reports and information are provided as required,</w:t>
      </w:r>
    </w:p>
    <w:p w14:paraId="43F244E5" w14:textId="77777777" w:rsidR="00EF6666" w:rsidRDefault="00EF6666" w:rsidP="00A25380">
      <w:pPr>
        <w:pStyle w:val="bullet0"/>
        <w:numPr>
          <w:ilvl w:val="7"/>
          <w:numId w:val="115"/>
        </w:numPr>
        <w:tabs>
          <w:tab w:val="clear" w:pos="1854"/>
          <w:tab w:val="num" w:pos="2127"/>
        </w:tabs>
        <w:ind w:left="2268"/>
      </w:pPr>
      <w:r>
        <w:t>facilitate continuous improvement reviews and</w:t>
      </w:r>
    </w:p>
    <w:p w14:paraId="4049ECD1" w14:textId="77777777" w:rsidR="00EF6666" w:rsidRDefault="00EF6666" w:rsidP="00A25380">
      <w:pPr>
        <w:pStyle w:val="bullet0"/>
        <w:numPr>
          <w:ilvl w:val="7"/>
          <w:numId w:val="115"/>
        </w:numPr>
        <w:tabs>
          <w:tab w:val="clear" w:pos="1854"/>
          <w:tab w:val="num" w:pos="2127"/>
        </w:tabs>
        <w:ind w:left="2268"/>
      </w:pPr>
      <w:r>
        <w:t>act as a single point of contact on all matters concerning EDI.</w:t>
      </w:r>
    </w:p>
    <w:p w14:paraId="6F0EEFC8" w14:textId="11D869BD" w:rsidR="00EF6666" w:rsidRDefault="00EF6666" w:rsidP="00AD00E1">
      <w:pPr>
        <w:pStyle w:val="Heading3"/>
      </w:pPr>
      <w:r>
        <w:t>E</w:t>
      </w:r>
      <w:r w:rsidR="00591ECD">
        <w:t>very</w:t>
      </w:r>
      <w:r>
        <w:t xml:space="preserve"> </w:t>
      </w:r>
      <w:r w:rsidR="00591ECD">
        <w:t>6 months</w:t>
      </w:r>
      <w:r>
        <w:t xml:space="preserve">, the </w:t>
      </w:r>
      <w:r w:rsidRPr="00F4607F">
        <w:rPr>
          <w:i/>
        </w:rPr>
        <w:t>Supplier</w:t>
      </w:r>
      <w:r>
        <w:t xml:space="preserve"> prepares a progress report against the I</w:t>
      </w:r>
      <w:r w:rsidR="00AD00E1">
        <w:t>A</w:t>
      </w:r>
      <w:r>
        <w:t xml:space="preserve">P and provides a copy to the </w:t>
      </w:r>
      <w:r w:rsidRPr="00F4607F">
        <w:rPr>
          <w:i/>
        </w:rPr>
        <w:t>Client</w:t>
      </w:r>
      <w:r>
        <w:t xml:space="preserve"> within 14 days of the end of </w:t>
      </w:r>
      <w:r w:rsidR="001D64ED">
        <w:t>every 6 months</w:t>
      </w:r>
      <w:r>
        <w:t xml:space="preserve">. The </w:t>
      </w:r>
      <w:r w:rsidRPr="00F4607F">
        <w:rPr>
          <w:i/>
        </w:rPr>
        <w:t>Client’s</w:t>
      </w:r>
      <w:r>
        <w:t xml:space="preserve"> Collaborative Performance Framework (CPF) team review</w:t>
      </w:r>
      <w:r w:rsidR="001D64ED">
        <w:t>s</w:t>
      </w:r>
      <w:r>
        <w:t xml:space="preserve"> and score</w:t>
      </w:r>
      <w:r w:rsidR="001D64ED">
        <w:t>s</w:t>
      </w:r>
      <w:r>
        <w:t xml:space="preserve"> the I</w:t>
      </w:r>
      <w:r w:rsidR="00AD00E1">
        <w:t>A</w:t>
      </w:r>
      <w:r>
        <w:t>P in line with the CPF metrics.</w:t>
      </w:r>
    </w:p>
    <w:p w14:paraId="37BCBA39" w14:textId="480291ED" w:rsidR="00135254" w:rsidRDefault="00135254" w:rsidP="00135254">
      <w:pPr>
        <w:pStyle w:val="Heading2"/>
      </w:pPr>
      <w:bookmarkStart w:id="343" w:name="_Toc43199150"/>
      <w:bookmarkStart w:id="344" w:name="_Toc45004855"/>
      <w:r>
        <w:t>Continual Improvement</w:t>
      </w:r>
      <w:bookmarkEnd w:id="343"/>
      <w:bookmarkEnd w:id="344"/>
    </w:p>
    <w:p w14:paraId="25A504F2" w14:textId="123C96CD" w:rsidR="00135254" w:rsidRPr="00B52520" w:rsidRDefault="00B52520" w:rsidP="00135254">
      <w:pPr>
        <w:pStyle w:val="Heading3"/>
      </w:pPr>
      <w:r>
        <w:t xml:space="preserve">The </w:t>
      </w:r>
      <w:r>
        <w:rPr>
          <w:i/>
        </w:rPr>
        <w:t>Supplier</w:t>
      </w:r>
      <w:r>
        <w:t xml:space="preserve"> complies with the</w:t>
      </w:r>
      <w:r>
        <w:rPr>
          <w:szCs w:val="22"/>
        </w:rPr>
        <w:t xml:space="preserve"> lean continual improvement and training processes as described at </w:t>
      </w:r>
      <w:r w:rsidRPr="00B52520">
        <w:rPr>
          <w:b/>
          <w:szCs w:val="22"/>
        </w:rPr>
        <w:t>Annex FI 1</w:t>
      </w:r>
      <w:r w:rsidR="008D7607">
        <w:rPr>
          <w:b/>
          <w:szCs w:val="22"/>
        </w:rPr>
        <w:t>6</w:t>
      </w:r>
      <w:r>
        <w:rPr>
          <w:b/>
          <w:szCs w:val="22"/>
        </w:rPr>
        <w:t xml:space="preserve"> </w:t>
      </w:r>
      <w:r w:rsidRPr="00B52520">
        <w:rPr>
          <w:szCs w:val="22"/>
        </w:rPr>
        <w:t>and the</w:t>
      </w:r>
      <w:r>
        <w:rPr>
          <w:b/>
          <w:szCs w:val="22"/>
        </w:rPr>
        <w:t xml:space="preserve"> Scope Annex 11</w:t>
      </w:r>
      <w:r w:rsidR="004F1D8F">
        <w:rPr>
          <w:b/>
          <w:szCs w:val="22"/>
        </w:rPr>
        <w:t>.</w:t>
      </w:r>
    </w:p>
    <w:p w14:paraId="24709F33" w14:textId="7EBF8FC1" w:rsidR="00B52520" w:rsidRDefault="00B52520" w:rsidP="00B52520">
      <w:pPr>
        <w:pStyle w:val="Heading2"/>
      </w:pPr>
      <w:bookmarkStart w:id="345" w:name="_Toc43199151"/>
      <w:bookmarkStart w:id="346" w:name="_Toc45004856"/>
      <w:r>
        <w:t>Business Continuity</w:t>
      </w:r>
      <w:bookmarkEnd w:id="345"/>
      <w:bookmarkEnd w:id="346"/>
    </w:p>
    <w:p w14:paraId="15FAC9AA" w14:textId="17279D39" w:rsidR="00B52520" w:rsidRPr="00B52520" w:rsidRDefault="00B35626" w:rsidP="00B35626">
      <w:pPr>
        <w:pStyle w:val="Heading3"/>
      </w:pPr>
      <w:r>
        <w:t xml:space="preserve">The </w:t>
      </w:r>
      <w:r>
        <w:rPr>
          <w:i/>
        </w:rPr>
        <w:t>Supplier</w:t>
      </w:r>
      <w:r>
        <w:t xml:space="preserve"> complies with the business continuity process as described </w:t>
      </w:r>
      <w:r w:rsidR="00E460DA">
        <w:t>at</w:t>
      </w:r>
      <w:r>
        <w:t xml:space="preserve"> </w:t>
      </w:r>
      <w:r w:rsidRPr="00C0650C">
        <w:rPr>
          <w:b/>
        </w:rPr>
        <w:t>Annex FI 1</w:t>
      </w:r>
      <w:r w:rsidR="008D7607">
        <w:rPr>
          <w:b/>
        </w:rPr>
        <w:t>5</w:t>
      </w:r>
      <w:r w:rsidR="004F1D8F">
        <w:rPr>
          <w:b/>
        </w:rPr>
        <w:t>.</w:t>
      </w:r>
    </w:p>
    <w:p w14:paraId="2B11AE0A" w14:textId="77777777" w:rsidR="00BB2F35" w:rsidRPr="005C713F" w:rsidRDefault="00DF27E4">
      <w:pPr>
        <w:pStyle w:val="Heading2"/>
      </w:pPr>
      <w:bookmarkStart w:id="347" w:name="_Toc504746176"/>
      <w:bookmarkStart w:id="348" w:name="_Toc511303881"/>
      <w:bookmarkStart w:id="349" w:name="_Toc512003669"/>
      <w:bookmarkStart w:id="350" w:name="_Ref40171109"/>
      <w:bookmarkStart w:id="351" w:name="_Ref40860142"/>
      <w:bookmarkStart w:id="352" w:name="_Toc40944898"/>
      <w:bookmarkStart w:id="353" w:name="_Ref42002191"/>
      <w:bookmarkStart w:id="354" w:name="_Ref42002743"/>
      <w:bookmarkStart w:id="355" w:name="_Ref42253124"/>
      <w:bookmarkStart w:id="356" w:name="_Toc43199152"/>
      <w:bookmarkStart w:id="357" w:name="_Toc45004857"/>
      <w:bookmarkStart w:id="358" w:name="_Hlk7684491"/>
      <w:bookmarkEnd w:id="332"/>
      <w:bookmarkEnd w:id="337"/>
      <w:bookmarkEnd w:id="341"/>
      <w:r w:rsidRPr="005C713F">
        <w:t>Change in Circumstances</w:t>
      </w:r>
      <w:bookmarkEnd w:id="347"/>
      <w:bookmarkEnd w:id="348"/>
      <w:bookmarkEnd w:id="349"/>
      <w:bookmarkEnd w:id="350"/>
      <w:bookmarkEnd w:id="351"/>
      <w:bookmarkEnd w:id="352"/>
      <w:bookmarkEnd w:id="353"/>
      <w:bookmarkEnd w:id="354"/>
      <w:bookmarkEnd w:id="355"/>
      <w:bookmarkEnd w:id="356"/>
      <w:bookmarkEnd w:id="357"/>
    </w:p>
    <w:p w14:paraId="7CF4A8E5" w14:textId="7E995592" w:rsidR="00DE6B19" w:rsidRDefault="00DE6B19" w:rsidP="00DE6B19">
      <w:pPr>
        <w:pStyle w:val="Heading3"/>
      </w:pPr>
      <w:bookmarkStart w:id="359" w:name="_Toc12627603"/>
      <w:r>
        <w:t xml:space="preserve">Four weeks prior to the commencement of each relevant Financial Year, each framework supplier demonstrates to the framework board that it continues to have the </w:t>
      </w:r>
      <w:r w:rsidRPr="001B14FE">
        <w:rPr>
          <w:lang w:eastAsia="en-GB"/>
        </w:rPr>
        <w:t xml:space="preserve">technical </w:t>
      </w:r>
      <w:r>
        <w:rPr>
          <w:lang w:eastAsia="en-GB"/>
        </w:rPr>
        <w:t>and</w:t>
      </w:r>
      <w:r w:rsidRPr="001B14FE">
        <w:rPr>
          <w:lang w:eastAsia="en-GB"/>
        </w:rPr>
        <w:t xml:space="preserve"> professional ability </w:t>
      </w:r>
      <w:r>
        <w:rPr>
          <w:lang w:eastAsia="en-GB"/>
        </w:rPr>
        <w:t>required by the framework contract.</w:t>
      </w:r>
    </w:p>
    <w:p w14:paraId="604E7C24" w14:textId="68CCA0CB" w:rsidR="00BB2F35" w:rsidRDefault="00DF27E4">
      <w:pPr>
        <w:pStyle w:val="Heading3"/>
      </w:pPr>
      <w:r>
        <w:t xml:space="preserve">The </w:t>
      </w:r>
      <w:r w:rsidR="00435AB1">
        <w:rPr>
          <w:i/>
        </w:rPr>
        <w:t>Supplier</w:t>
      </w:r>
      <w:r>
        <w:t xml:space="preserve"> immediately informs the </w:t>
      </w:r>
      <w:r>
        <w:rPr>
          <w:i/>
        </w:rPr>
        <w:t>Client</w:t>
      </w:r>
      <w:r>
        <w:t xml:space="preserve"> of </w:t>
      </w:r>
      <w:bookmarkStart w:id="360" w:name="_Hlk511163750"/>
      <w:r>
        <w:t xml:space="preserve">any changes in the </w:t>
      </w:r>
      <w:r w:rsidR="00BF0B31">
        <w:rPr>
          <w:i/>
        </w:rPr>
        <w:t>Supplier</w:t>
      </w:r>
      <w:r>
        <w:t xml:space="preserve">’s circumstances </w:t>
      </w:r>
      <w:bookmarkStart w:id="361" w:name="_Hlk511165084"/>
      <w:r>
        <w:t xml:space="preserve">that would change the </w:t>
      </w:r>
      <w:r w:rsidR="00BF0B31">
        <w:rPr>
          <w:i/>
        </w:rPr>
        <w:t>Supplier</w:t>
      </w:r>
      <w:r>
        <w:t xml:space="preserve">’s original response to the </w:t>
      </w:r>
      <w:bookmarkEnd w:id="361"/>
      <w:r>
        <w:t>Selection Questionnaire</w:t>
      </w:r>
      <w:r w:rsidR="00642E23">
        <w:t xml:space="preserve"> (see link in </w:t>
      </w:r>
      <w:r w:rsidR="00642E23" w:rsidRPr="00642E23">
        <w:rPr>
          <w:b/>
        </w:rPr>
        <w:t>Annex FI 1</w:t>
      </w:r>
      <w:bookmarkEnd w:id="359"/>
      <w:bookmarkEnd w:id="360"/>
      <w:r w:rsidR="001D64ED">
        <w:t>), including</w:t>
      </w:r>
    </w:p>
    <w:p w14:paraId="3DFD47FF" w14:textId="77777777" w:rsidR="00BB2F35" w:rsidRDefault="00DF27E4" w:rsidP="00A25380">
      <w:pPr>
        <w:pStyle w:val="List4"/>
        <w:numPr>
          <w:ilvl w:val="0"/>
          <w:numId w:val="54"/>
        </w:numPr>
        <w:ind w:left="2127"/>
      </w:pPr>
      <w:r>
        <w:t>it</w:t>
      </w:r>
    </w:p>
    <w:p w14:paraId="38BFD016" w14:textId="77777777" w:rsidR="00BB2F35" w:rsidRDefault="00DF27E4" w:rsidP="00B52520">
      <w:pPr>
        <w:pStyle w:val="ListContinue"/>
        <w:numPr>
          <w:ilvl w:val="0"/>
          <w:numId w:val="122"/>
        </w:numPr>
      </w:pPr>
      <w:r>
        <w:t xml:space="preserve">is subject to a winding up order, </w:t>
      </w:r>
    </w:p>
    <w:p w14:paraId="319EBCA7" w14:textId="77777777" w:rsidR="00BB2F35" w:rsidRDefault="00DF27E4" w:rsidP="00B52520">
      <w:pPr>
        <w:pStyle w:val="ListContinue"/>
        <w:numPr>
          <w:ilvl w:val="0"/>
          <w:numId w:val="122"/>
        </w:numPr>
      </w:pPr>
      <w:r>
        <w:t xml:space="preserve">has had a bankruptcy order made against it, </w:t>
      </w:r>
    </w:p>
    <w:p w14:paraId="31B81249" w14:textId="77777777" w:rsidR="00BB2F35" w:rsidRDefault="00DF27E4" w:rsidP="00B52520">
      <w:pPr>
        <w:pStyle w:val="ListContinue"/>
        <w:numPr>
          <w:ilvl w:val="0"/>
          <w:numId w:val="122"/>
        </w:numPr>
      </w:pPr>
      <w:r>
        <w:t xml:space="preserve">has made an arrangement with its creditors, </w:t>
      </w:r>
    </w:p>
    <w:p w14:paraId="7DA23629" w14:textId="77777777" w:rsidR="00BB2F35" w:rsidRDefault="00DF27E4" w:rsidP="00B52520">
      <w:pPr>
        <w:pStyle w:val="ListContinue"/>
        <w:numPr>
          <w:ilvl w:val="0"/>
          <w:numId w:val="122"/>
        </w:numPr>
      </w:pPr>
      <w:r>
        <w:t xml:space="preserve">has had a receiver appointed over its assets, </w:t>
      </w:r>
    </w:p>
    <w:p w14:paraId="5304B336" w14:textId="77777777" w:rsidR="00BB2F35" w:rsidRDefault="00DF27E4" w:rsidP="00B52520">
      <w:pPr>
        <w:pStyle w:val="ListContinue"/>
        <w:numPr>
          <w:ilvl w:val="0"/>
          <w:numId w:val="122"/>
        </w:numPr>
      </w:pPr>
      <w:r>
        <w:t xml:space="preserve">has had a provisional liquidator appointed to it, </w:t>
      </w:r>
    </w:p>
    <w:p w14:paraId="765C033E" w14:textId="77777777" w:rsidR="00BB2F35" w:rsidRDefault="00DF27E4" w:rsidP="00B52520">
      <w:pPr>
        <w:pStyle w:val="ListContinue"/>
        <w:numPr>
          <w:ilvl w:val="0"/>
          <w:numId w:val="122"/>
        </w:numPr>
      </w:pPr>
      <w:r>
        <w:t xml:space="preserve">has passed a resolution for winding-up (other than in order to amalgamate or reconstruct), </w:t>
      </w:r>
    </w:p>
    <w:p w14:paraId="42F55F8E" w14:textId="77777777" w:rsidR="00BB2F35" w:rsidRDefault="00DF27E4" w:rsidP="00B52520">
      <w:pPr>
        <w:pStyle w:val="ListContinue"/>
        <w:numPr>
          <w:ilvl w:val="0"/>
          <w:numId w:val="122"/>
        </w:numPr>
      </w:pPr>
      <w:r>
        <w:t xml:space="preserve">has had an administration order made against it or </w:t>
      </w:r>
    </w:p>
    <w:p w14:paraId="5A5F9224" w14:textId="3A1CFF8F" w:rsidR="00BB2F35" w:rsidRDefault="00DF27E4" w:rsidP="00B52520">
      <w:pPr>
        <w:pStyle w:val="ListContinue"/>
        <w:numPr>
          <w:ilvl w:val="0"/>
          <w:numId w:val="122"/>
        </w:numPr>
      </w:pPr>
      <w:r>
        <w:t>has had a receiver, receiver and manager or administrative receiver appointed over the whole or a substantial part of its undertaking or assets.</w:t>
      </w:r>
    </w:p>
    <w:p w14:paraId="1F765AD4" w14:textId="49B43ED1" w:rsidR="00BB2F35" w:rsidRDefault="00DF27E4" w:rsidP="00A25380">
      <w:pPr>
        <w:pStyle w:val="List4"/>
        <w:numPr>
          <w:ilvl w:val="0"/>
          <w:numId w:val="54"/>
        </w:numPr>
        <w:ind w:left="2127"/>
      </w:pPr>
      <w:r>
        <w:t>its economic and financial standing has changed,</w:t>
      </w:r>
    </w:p>
    <w:p w14:paraId="1A873223" w14:textId="7E09DD09" w:rsidR="00BB2F35" w:rsidRDefault="00DF27E4" w:rsidP="00A25380">
      <w:pPr>
        <w:pStyle w:val="List4"/>
        <w:numPr>
          <w:ilvl w:val="0"/>
          <w:numId w:val="54"/>
        </w:numPr>
        <w:ind w:left="2127"/>
      </w:pPr>
      <w:r>
        <w:t xml:space="preserve">a conflict of interest in relation to its </w:t>
      </w:r>
      <w:r w:rsidR="00A77DC6">
        <w:t>f</w:t>
      </w:r>
      <w:r>
        <w:t xml:space="preserve">ramework </w:t>
      </w:r>
      <w:r w:rsidR="00A77DC6">
        <w:t xml:space="preserve">contract </w:t>
      </w:r>
      <w:r>
        <w:t xml:space="preserve">activities </w:t>
      </w:r>
      <w:r w:rsidR="006528EE">
        <w:t xml:space="preserve">it </w:t>
      </w:r>
      <w:r>
        <w:t>has or is expected to arise,</w:t>
      </w:r>
    </w:p>
    <w:p w14:paraId="4F9B2841" w14:textId="77777777" w:rsidR="00BB2F35" w:rsidRDefault="00DF27E4" w:rsidP="00A25380">
      <w:pPr>
        <w:pStyle w:val="List4"/>
        <w:numPr>
          <w:ilvl w:val="0"/>
          <w:numId w:val="54"/>
        </w:numPr>
        <w:ind w:left="2127"/>
      </w:pPr>
      <w:r>
        <w:t xml:space="preserve">any of the mandatory exclusion grounds set out in regulation 57 of The Public Contract Regulations 2015 (see link in </w:t>
      </w:r>
      <w:r>
        <w:rPr>
          <w:b/>
        </w:rPr>
        <w:t>Annex FI 1</w:t>
      </w:r>
      <w:r>
        <w:t>) applies,</w:t>
      </w:r>
    </w:p>
    <w:p w14:paraId="0E6420A8" w14:textId="77777777" w:rsidR="00BB2F35" w:rsidRDefault="00DF27E4" w:rsidP="00A25380">
      <w:pPr>
        <w:pStyle w:val="List4"/>
        <w:numPr>
          <w:ilvl w:val="0"/>
          <w:numId w:val="54"/>
        </w:numPr>
        <w:ind w:left="2127"/>
      </w:pPr>
      <w:r>
        <w:t xml:space="preserve">any of the discretionary exclusion grounds set out in regulation 57 of The Public Contract Regulations 2015 applies, </w:t>
      </w:r>
    </w:p>
    <w:p w14:paraId="2D90AC9A" w14:textId="77777777" w:rsidR="00DE6B19" w:rsidRDefault="00DF27E4" w:rsidP="00A25380">
      <w:pPr>
        <w:pStyle w:val="List4"/>
        <w:numPr>
          <w:ilvl w:val="0"/>
          <w:numId w:val="54"/>
        </w:numPr>
        <w:ind w:left="2127"/>
      </w:pPr>
      <w:r>
        <w:t xml:space="preserve">has breached the Modern Slavery Act 2015 (see link in </w:t>
      </w:r>
      <w:r>
        <w:rPr>
          <w:b/>
        </w:rPr>
        <w:t>Annex FI 1</w:t>
      </w:r>
      <w:r>
        <w:t>)</w:t>
      </w:r>
      <w:r w:rsidR="00DE6B19">
        <w:t>,</w:t>
      </w:r>
    </w:p>
    <w:p w14:paraId="324574BF" w14:textId="674C3A9B" w:rsidR="00BB2F35" w:rsidRDefault="00DE6B19" w:rsidP="00A25380">
      <w:pPr>
        <w:pStyle w:val="List4"/>
        <w:numPr>
          <w:ilvl w:val="0"/>
          <w:numId w:val="54"/>
        </w:numPr>
        <w:ind w:left="2127"/>
      </w:pPr>
      <w:r>
        <w:t xml:space="preserve">a change in the </w:t>
      </w:r>
      <w:r w:rsidRPr="001B14FE">
        <w:rPr>
          <w:lang w:eastAsia="en-GB"/>
        </w:rPr>
        <w:t xml:space="preserve">technical </w:t>
      </w:r>
      <w:r>
        <w:rPr>
          <w:lang w:eastAsia="en-GB"/>
        </w:rPr>
        <w:t>and</w:t>
      </w:r>
      <w:r w:rsidRPr="001B14FE">
        <w:rPr>
          <w:lang w:eastAsia="en-GB"/>
        </w:rPr>
        <w:t xml:space="preserve"> professional ability </w:t>
      </w:r>
      <w:r>
        <w:rPr>
          <w:lang w:eastAsia="en-GB"/>
        </w:rPr>
        <w:t>so</w:t>
      </w:r>
      <w:r w:rsidR="005C330C">
        <w:rPr>
          <w:lang w:eastAsia="en-GB"/>
        </w:rPr>
        <w:t xml:space="preserve"> can</w:t>
      </w:r>
      <w:r>
        <w:rPr>
          <w:lang w:eastAsia="en-GB"/>
        </w:rPr>
        <w:t xml:space="preserve"> no longer meet the requirements of the framework contract</w:t>
      </w:r>
      <w:r w:rsidR="00DF27E4">
        <w:t xml:space="preserve"> or</w:t>
      </w:r>
    </w:p>
    <w:p w14:paraId="2D9C8134" w14:textId="56D5CC44" w:rsidR="00BB2F35" w:rsidRDefault="00DF27E4" w:rsidP="00A25380">
      <w:pPr>
        <w:pStyle w:val="List4"/>
        <w:numPr>
          <w:ilvl w:val="0"/>
          <w:numId w:val="36"/>
        </w:numPr>
        <w:ind w:left="2127"/>
      </w:pPr>
      <w:r>
        <w:t xml:space="preserve">a change of control where the </w:t>
      </w:r>
      <w:r w:rsidR="00BF0B31">
        <w:rPr>
          <w:i/>
        </w:rPr>
        <w:t>Supplier</w:t>
      </w:r>
      <w:r>
        <w:t xml:space="preserve"> (or, where the </w:t>
      </w:r>
      <w:r w:rsidR="00BF0B31">
        <w:rPr>
          <w:i/>
        </w:rPr>
        <w:t>Supplier</w:t>
      </w:r>
      <w:r>
        <w:t xml:space="preserve"> is a joint venture, any </w:t>
      </w:r>
      <w:r w:rsidR="00FC43E1">
        <w:t>C</w:t>
      </w:r>
      <w:r>
        <w:t xml:space="preserve">onsortium </w:t>
      </w:r>
      <w:r w:rsidR="00FC43E1">
        <w:t>M</w:t>
      </w:r>
      <w:r>
        <w:t xml:space="preserve">ember) is taken over by or merges with, another </w:t>
      </w:r>
      <w:r w:rsidR="00BF0B31">
        <w:rPr>
          <w:i/>
        </w:rPr>
        <w:t>Supplier</w:t>
      </w:r>
      <w:r>
        <w:t xml:space="preserve"> (or any </w:t>
      </w:r>
      <w:r w:rsidR="00FC43E1">
        <w:t>C</w:t>
      </w:r>
      <w:r>
        <w:t xml:space="preserve">onsortium </w:t>
      </w:r>
      <w:r w:rsidR="00FC43E1">
        <w:t>M</w:t>
      </w:r>
      <w:r>
        <w:t xml:space="preserve">ember of another </w:t>
      </w:r>
      <w:r w:rsidR="00BF0B31">
        <w:rPr>
          <w:i/>
        </w:rPr>
        <w:t>Supplier</w:t>
      </w:r>
      <w:r>
        <w:t>).</w:t>
      </w:r>
    </w:p>
    <w:p w14:paraId="68157C1C" w14:textId="0B3BADDF" w:rsidR="00BB2F35" w:rsidRDefault="00DF27E4">
      <w:pPr>
        <w:pStyle w:val="Heading3"/>
      </w:pPr>
      <w:bookmarkStart w:id="362" w:name="_Toc12627604"/>
      <w:r>
        <w:t xml:space="preserve">If requested by the </w:t>
      </w:r>
      <w:r>
        <w:rPr>
          <w:i/>
        </w:rPr>
        <w:t>Client</w:t>
      </w:r>
      <w:r>
        <w:t xml:space="preserve">, the </w:t>
      </w:r>
      <w:r w:rsidR="00BF0B31">
        <w:rPr>
          <w:i/>
        </w:rPr>
        <w:t>Supplier</w:t>
      </w:r>
      <w:r>
        <w:t xml:space="preserve"> confirms whether there has been a change in the </w:t>
      </w:r>
      <w:r w:rsidR="00BF0B31">
        <w:rPr>
          <w:i/>
        </w:rPr>
        <w:t>Supplier</w:t>
      </w:r>
      <w:r>
        <w:t xml:space="preserve">’s circumstances that would change the </w:t>
      </w:r>
      <w:r w:rsidR="00BF0B31">
        <w:rPr>
          <w:i/>
        </w:rPr>
        <w:t>Supplier</w:t>
      </w:r>
      <w:r>
        <w:rPr>
          <w:i/>
        </w:rPr>
        <w:t>’s</w:t>
      </w:r>
      <w:r>
        <w:t xml:space="preserve"> original response to the Selection Questionnaire.</w:t>
      </w:r>
      <w:bookmarkEnd w:id="362"/>
    </w:p>
    <w:p w14:paraId="1B471E4F" w14:textId="592F8C35" w:rsidR="00BB2F35" w:rsidRDefault="00DF27E4">
      <w:pPr>
        <w:pStyle w:val="Heading3"/>
      </w:pPr>
      <w:bookmarkStart w:id="363" w:name="_Toc12627605"/>
      <w:r>
        <w:t xml:space="preserve">The </w:t>
      </w:r>
      <w:r>
        <w:rPr>
          <w:i/>
        </w:rPr>
        <w:t>Client</w:t>
      </w:r>
      <w:r>
        <w:t xml:space="preserve"> reserves the right to review any changes to the </w:t>
      </w:r>
      <w:r w:rsidR="00BF0B31">
        <w:rPr>
          <w:i/>
        </w:rPr>
        <w:t>Supplier</w:t>
      </w:r>
      <w:r>
        <w:t>’s circumstances by requesting and evaluating updated responses to any of the questions asked in the Selection Questionnaire.</w:t>
      </w:r>
      <w:bookmarkEnd w:id="363"/>
      <w:r>
        <w:t xml:space="preserve"> </w:t>
      </w:r>
    </w:p>
    <w:p w14:paraId="126271E7" w14:textId="6E10D930" w:rsidR="00BB2F35" w:rsidRDefault="00DF27E4">
      <w:pPr>
        <w:pStyle w:val="Heading3"/>
      </w:pPr>
      <w:bookmarkStart w:id="364" w:name="_Toc12627606"/>
      <w:r>
        <w:t xml:space="preserve">If there is a change in circumstances during the </w:t>
      </w:r>
      <w:r w:rsidR="00A77DC6">
        <w:t>f</w:t>
      </w:r>
      <w:r>
        <w:t xml:space="preserve">ramework </w:t>
      </w:r>
      <w:r w:rsidR="00A77DC6">
        <w:t xml:space="preserve">contract </w:t>
      </w:r>
      <w:r>
        <w:t xml:space="preserve">which </w:t>
      </w:r>
      <w:r w:rsidR="009E1F8C">
        <w:t>c</w:t>
      </w:r>
      <w:r>
        <w:t>ould have resulted in the</w:t>
      </w:r>
      <w:r>
        <w:rPr>
          <w:i/>
        </w:rPr>
        <w:t xml:space="preserve"> </w:t>
      </w:r>
      <w:r w:rsidR="00BF0B31">
        <w:rPr>
          <w:i/>
        </w:rPr>
        <w:t>Supplier</w:t>
      </w:r>
      <w:r>
        <w:t xml:space="preserve"> being excluded from the competition or failing to meet the original Selection Questionnaire criteria, using the evaluation methods of the original competition, the </w:t>
      </w:r>
      <w:r>
        <w:rPr>
          <w:i/>
        </w:rPr>
        <w:t>Client</w:t>
      </w:r>
      <w:r>
        <w:t xml:space="preserve"> may decide at its discretion, balancing the fair and equal treatment of all </w:t>
      </w:r>
      <w:r w:rsidR="009E1F8C">
        <w:t>framework s</w:t>
      </w:r>
      <w:r w:rsidR="00BF0B31" w:rsidRPr="00801C65">
        <w:t>upplier</w:t>
      </w:r>
      <w:r w:rsidR="00CA5BB7">
        <w:t>s</w:t>
      </w:r>
      <w:r>
        <w:t xml:space="preserve"> with a proportionate response to the relevant failure, to exclude the </w:t>
      </w:r>
      <w:r w:rsidR="00BF0B31">
        <w:rPr>
          <w:i/>
        </w:rPr>
        <w:t>Supplier</w:t>
      </w:r>
      <w:r>
        <w:t xml:space="preserve"> from participation in the </w:t>
      </w:r>
      <w:r w:rsidR="009E1F8C">
        <w:rPr>
          <w:i/>
        </w:rPr>
        <w:t>s</w:t>
      </w:r>
      <w:r w:rsidR="004F53EC" w:rsidRPr="00377E4A">
        <w:rPr>
          <w:i/>
        </w:rPr>
        <w:t xml:space="preserve">election </w:t>
      </w:r>
      <w:r w:rsidR="009E1F8C">
        <w:rPr>
          <w:i/>
        </w:rPr>
        <w:t>p</w:t>
      </w:r>
      <w:r w:rsidR="004F53EC" w:rsidRPr="00377E4A">
        <w:rPr>
          <w:i/>
        </w:rPr>
        <w:t>rocedure</w:t>
      </w:r>
      <w:r>
        <w:t xml:space="preserve">, </w:t>
      </w:r>
      <w:r w:rsidR="009850A8" w:rsidRPr="00DD14DA">
        <w:t>Contingency Procedure</w:t>
      </w:r>
      <w:r>
        <w:t xml:space="preserve"> and direct awards under this </w:t>
      </w:r>
      <w:r w:rsidR="00A77DC6">
        <w:t>f</w:t>
      </w:r>
      <w:r>
        <w:t xml:space="preserve">ramework </w:t>
      </w:r>
      <w:r w:rsidR="00A77DC6">
        <w:t>contract</w:t>
      </w:r>
      <w:r>
        <w:t>.</w:t>
      </w:r>
      <w:bookmarkEnd w:id="364"/>
    </w:p>
    <w:p w14:paraId="65B85D0B" w14:textId="77777777" w:rsidR="005D33C9" w:rsidRPr="005C713F" w:rsidRDefault="005D33C9" w:rsidP="005D33C9">
      <w:pPr>
        <w:pStyle w:val="Heading2"/>
      </w:pPr>
      <w:bookmarkStart w:id="365" w:name="_Toc504746179"/>
      <w:bookmarkStart w:id="366" w:name="_Toc511303884"/>
      <w:bookmarkStart w:id="367" w:name="_Toc512003672"/>
      <w:bookmarkStart w:id="368" w:name="_Ref40171940"/>
      <w:bookmarkStart w:id="369" w:name="_Toc40944899"/>
      <w:bookmarkStart w:id="370" w:name="_Toc43199153"/>
      <w:bookmarkStart w:id="371" w:name="_Toc45004858"/>
      <w:bookmarkStart w:id="372" w:name="_Hlk5783072"/>
      <w:bookmarkEnd w:id="358"/>
      <w:r w:rsidRPr="005C713F">
        <w:t>Performance Management</w:t>
      </w:r>
      <w:bookmarkEnd w:id="365"/>
      <w:bookmarkEnd w:id="366"/>
      <w:bookmarkEnd w:id="367"/>
      <w:bookmarkEnd w:id="368"/>
      <w:bookmarkEnd w:id="369"/>
      <w:bookmarkEnd w:id="370"/>
      <w:bookmarkEnd w:id="371"/>
    </w:p>
    <w:p w14:paraId="6CD65CB0" w14:textId="77777777" w:rsidR="005D33C9" w:rsidRDefault="005D33C9" w:rsidP="00AF47AD">
      <w:pPr>
        <w:pStyle w:val="Heading3"/>
        <w:numPr>
          <w:ilvl w:val="0"/>
          <w:numId w:val="0"/>
        </w:numPr>
        <w:ind w:left="1134"/>
        <w:rPr>
          <w:u w:val="single"/>
        </w:rPr>
      </w:pPr>
      <w:r w:rsidRPr="00466D52">
        <w:rPr>
          <w:u w:val="single"/>
        </w:rPr>
        <w:t>Overall approach</w:t>
      </w:r>
    </w:p>
    <w:p w14:paraId="76AEC924" w14:textId="3D1D7BCA" w:rsidR="00AF47AD" w:rsidRDefault="00AF47AD" w:rsidP="005D33C9">
      <w:pPr>
        <w:pStyle w:val="Heading3"/>
      </w:pPr>
      <w:r w:rsidRPr="00AF47AD">
        <w:t xml:space="preserve">The </w:t>
      </w:r>
      <w:r w:rsidRPr="00AF47AD">
        <w:rPr>
          <w:i/>
        </w:rPr>
        <w:t>Supplier’s</w:t>
      </w:r>
      <w:r>
        <w:t xml:space="preserve"> performance is assessed on two level</w:t>
      </w:r>
      <w:r w:rsidR="000E7C42">
        <w:t>s</w:t>
      </w:r>
    </w:p>
    <w:p w14:paraId="0E68CA76" w14:textId="77777777" w:rsidR="005C330C" w:rsidRDefault="005C330C" w:rsidP="005C330C">
      <w:pPr>
        <w:pStyle w:val="bullet0"/>
        <w:numPr>
          <w:ilvl w:val="5"/>
          <w:numId w:val="68"/>
        </w:numPr>
        <w:tabs>
          <w:tab w:val="clear" w:pos="2267"/>
        </w:tabs>
        <w:spacing w:after="60" w:line="360" w:lineRule="auto"/>
        <w:ind w:left="2126" w:hanging="425"/>
      </w:pPr>
      <w:r>
        <w:t xml:space="preserve">at contract level, which measures bespoke contract performance indicators in relation to the framework contract (see </w:t>
      </w:r>
      <w:r w:rsidRPr="009A0B73">
        <w:rPr>
          <w:b/>
        </w:rPr>
        <w:t xml:space="preserve">Annex FI </w:t>
      </w:r>
      <w:r>
        <w:rPr>
          <w:b/>
        </w:rPr>
        <w:t>9</w:t>
      </w:r>
      <w:r>
        <w:t>) and informs the future allocation of work under the framework contract and</w:t>
      </w:r>
    </w:p>
    <w:p w14:paraId="652BCD42" w14:textId="0A4CB9EA" w:rsidR="005C330C" w:rsidRPr="00AF47AD" w:rsidRDefault="005C330C" w:rsidP="005C330C">
      <w:pPr>
        <w:pStyle w:val="bullet0"/>
        <w:numPr>
          <w:ilvl w:val="5"/>
          <w:numId w:val="68"/>
        </w:numPr>
        <w:tabs>
          <w:tab w:val="clear" w:pos="2267"/>
        </w:tabs>
        <w:spacing w:after="60" w:line="360" w:lineRule="auto"/>
        <w:ind w:left="2126" w:hanging="425"/>
      </w:pPr>
      <w:r>
        <w:t>at s</w:t>
      </w:r>
      <w:r w:rsidRPr="000E7C42">
        <w:t>upplier</w:t>
      </w:r>
      <w:r>
        <w:t xml:space="preserve"> level, which maps the contract performance indicators to the </w:t>
      </w:r>
      <w:r w:rsidRPr="00AF47AD">
        <w:rPr>
          <w:i/>
        </w:rPr>
        <w:t>Client’s</w:t>
      </w:r>
      <w:r>
        <w:t xml:space="preserve"> Collaborative Performance Framework (CPF) (see </w:t>
      </w:r>
      <w:r w:rsidRPr="009A0B73">
        <w:rPr>
          <w:b/>
        </w:rPr>
        <w:t xml:space="preserve">Annex FI </w:t>
      </w:r>
      <w:r>
        <w:rPr>
          <w:b/>
        </w:rPr>
        <w:t>1</w:t>
      </w:r>
      <w:ins w:id="373" w:author="Daniels, Aisha" w:date="2020-08-27T13:04:00Z">
        <w:r w:rsidR="00CD3C43">
          <w:rPr>
            <w:b/>
          </w:rPr>
          <w:t>0</w:t>
        </w:r>
      </w:ins>
      <w:ins w:id="374" w:author="Eglinton, Renata" w:date="2020-10-01T09:46:00Z">
        <w:r w:rsidR="002B3500">
          <w:rPr>
            <w:b/>
          </w:rPr>
          <w:t xml:space="preserve"> (TA5)</w:t>
        </w:r>
      </w:ins>
      <w:r>
        <w:t xml:space="preserve">) and informs the </w:t>
      </w:r>
      <w:r w:rsidRPr="00AF47AD">
        <w:rPr>
          <w:i/>
        </w:rPr>
        <w:t>Supplier’s</w:t>
      </w:r>
      <w:r>
        <w:t xml:space="preserve"> overall performance against the </w:t>
      </w:r>
      <w:r w:rsidRPr="00AF47AD">
        <w:rPr>
          <w:i/>
        </w:rPr>
        <w:t>Client’s</w:t>
      </w:r>
      <w:r>
        <w:t xml:space="preserve"> imperatives (see </w:t>
      </w:r>
      <w:r w:rsidRPr="009A0B73">
        <w:rPr>
          <w:b/>
        </w:rPr>
        <w:t xml:space="preserve">Annex FI </w:t>
      </w:r>
      <w:r>
        <w:rPr>
          <w:b/>
        </w:rPr>
        <w:t>10</w:t>
      </w:r>
      <w:r>
        <w:t>).</w:t>
      </w:r>
    </w:p>
    <w:p w14:paraId="131C19F5" w14:textId="77777777" w:rsidR="005D33C9" w:rsidRPr="0086469E" w:rsidRDefault="005D33C9" w:rsidP="005D33C9">
      <w:pPr>
        <w:pStyle w:val="Heading3"/>
        <w:rPr>
          <w:u w:val="single"/>
        </w:rPr>
      </w:pPr>
      <w:r w:rsidRPr="0086469E">
        <w:rPr>
          <w:u w:val="single"/>
        </w:rPr>
        <w:t>Contract level performance</w:t>
      </w:r>
    </w:p>
    <w:p w14:paraId="381C876C" w14:textId="77777777" w:rsidR="005D33C9" w:rsidRPr="00164619" w:rsidRDefault="005D33C9" w:rsidP="005D33C9">
      <w:pPr>
        <w:pStyle w:val="Heading3"/>
      </w:pPr>
      <w:r w:rsidRPr="00164619">
        <w:t xml:space="preserve">The </w:t>
      </w:r>
      <w:r w:rsidRPr="00164619">
        <w:rPr>
          <w:i/>
        </w:rPr>
        <w:t>Client</w:t>
      </w:r>
      <w:r w:rsidRPr="00164619">
        <w:t xml:space="preserve"> records performance against each of the contract level performance indicators developed for the framework</w:t>
      </w:r>
      <w:r w:rsidR="00A6139E">
        <w:t xml:space="preserve"> contract</w:t>
      </w:r>
      <w:r w:rsidRPr="00164619">
        <w:t xml:space="preserve">. The indicators and scoring guidance are shown in </w:t>
      </w:r>
      <w:r w:rsidRPr="005D7429">
        <w:rPr>
          <w:b/>
        </w:rPr>
        <w:t xml:space="preserve">Annex </w:t>
      </w:r>
      <w:r w:rsidR="008B4D71">
        <w:rPr>
          <w:b/>
        </w:rPr>
        <w:t xml:space="preserve">FI </w:t>
      </w:r>
      <w:r w:rsidR="000166A6">
        <w:rPr>
          <w:b/>
        </w:rPr>
        <w:t>9</w:t>
      </w:r>
      <w:r w:rsidRPr="00164619">
        <w:t>.</w:t>
      </w:r>
    </w:p>
    <w:p w14:paraId="398415A6" w14:textId="1E1F8259" w:rsidR="005D33C9" w:rsidRPr="00164619" w:rsidRDefault="005D33C9" w:rsidP="005D33C9">
      <w:pPr>
        <w:pStyle w:val="Heading3"/>
      </w:pPr>
      <w:r w:rsidRPr="00164619">
        <w:t>Performance will be assessed against the following metrics and the average score for the sub-metrics assessed</w:t>
      </w:r>
    </w:p>
    <w:p w14:paraId="1B3F4BDC" w14:textId="77777777" w:rsidR="005D33C9" w:rsidRPr="00711CC5" w:rsidRDefault="005D33C9" w:rsidP="00A25380">
      <w:pPr>
        <w:pStyle w:val="HEIndentedHeading"/>
        <w:numPr>
          <w:ilvl w:val="0"/>
          <w:numId w:val="76"/>
        </w:numPr>
        <w:ind w:left="2268" w:hanging="426"/>
        <w:rPr>
          <w:rFonts w:eastAsiaTheme="majorEastAsia"/>
          <w:b w:val="0"/>
          <w:sz w:val="22"/>
          <w:szCs w:val="22"/>
        </w:rPr>
      </w:pPr>
      <w:r w:rsidRPr="00711CC5">
        <w:rPr>
          <w:rFonts w:eastAsiaTheme="majorEastAsia"/>
          <w:b w:val="0"/>
          <w:sz w:val="22"/>
          <w:szCs w:val="22"/>
        </w:rPr>
        <w:t>health and safety management,</w:t>
      </w:r>
    </w:p>
    <w:p w14:paraId="664E067E" w14:textId="77777777" w:rsidR="005D33C9" w:rsidRPr="00711CC5" w:rsidRDefault="005D33C9" w:rsidP="00A25380">
      <w:pPr>
        <w:pStyle w:val="HEIndentedHeading"/>
        <w:numPr>
          <w:ilvl w:val="0"/>
          <w:numId w:val="76"/>
        </w:numPr>
        <w:ind w:left="2268" w:hanging="426"/>
        <w:rPr>
          <w:rFonts w:eastAsiaTheme="majorEastAsia"/>
          <w:b w:val="0"/>
          <w:sz w:val="22"/>
          <w:szCs w:val="22"/>
        </w:rPr>
      </w:pPr>
      <w:r w:rsidRPr="00711CC5">
        <w:rPr>
          <w:rFonts w:eastAsiaTheme="majorEastAsia"/>
          <w:b w:val="0"/>
          <w:sz w:val="22"/>
          <w:szCs w:val="22"/>
        </w:rPr>
        <w:t>customers (including quality),</w:t>
      </w:r>
    </w:p>
    <w:p w14:paraId="5A5C0C3A" w14:textId="77777777" w:rsidR="005D33C9" w:rsidRPr="00711CC5" w:rsidRDefault="005D33C9" w:rsidP="00A25380">
      <w:pPr>
        <w:pStyle w:val="HEIndentedHeading"/>
        <w:numPr>
          <w:ilvl w:val="0"/>
          <w:numId w:val="76"/>
        </w:numPr>
        <w:ind w:left="2268" w:hanging="426"/>
        <w:rPr>
          <w:rFonts w:eastAsiaTheme="majorEastAsia"/>
          <w:b w:val="0"/>
          <w:sz w:val="22"/>
          <w:szCs w:val="22"/>
        </w:rPr>
      </w:pPr>
      <w:r w:rsidRPr="00711CC5">
        <w:rPr>
          <w:rFonts w:eastAsiaTheme="majorEastAsia"/>
          <w:b w:val="0"/>
          <w:sz w:val="22"/>
          <w:szCs w:val="22"/>
        </w:rPr>
        <w:t>sustainability/environment,</w:t>
      </w:r>
    </w:p>
    <w:p w14:paraId="184E01F6" w14:textId="77777777" w:rsidR="005D33C9" w:rsidRPr="00711CC5" w:rsidRDefault="005D33C9" w:rsidP="00A25380">
      <w:pPr>
        <w:pStyle w:val="HEIndentedHeading"/>
        <w:numPr>
          <w:ilvl w:val="0"/>
          <w:numId w:val="76"/>
        </w:numPr>
        <w:ind w:left="2268" w:hanging="426"/>
        <w:rPr>
          <w:rFonts w:eastAsiaTheme="majorEastAsia"/>
          <w:b w:val="0"/>
          <w:sz w:val="22"/>
          <w:szCs w:val="22"/>
        </w:rPr>
      </w:pPr>
      <w:r w:rsidRPr="00711CC5">
        <w:rPr>
          <w:rFonts w:eastAsiaTheme="majorEastAsia"/>
          <w:b w:val="0"/>
          <w:sz w:val="22"/>
          <w:szCs w:val="22"/>
        </w:rPr>
        <w:t>time, cost and value</w:t>
      </w:r>
      <w:r w:rsidR="00A6139E">
        <w:rPr>
          <w:rFonts w:eastAsiaTheme="majorEastAsia"/>
          <w:b w:val="0"/>
          <w:sz w:val="22"/>
          <w:szCs w:val="22"/>
        </w:rPr>
        <w:t xml:space="preserve"> and</w:t>
      </w:r>
    </w:p>
    <w:p w14:paraId="03ADFBA2" w14:textId="77777777" w:rsidR="005D33C9" w:rsidRPr="00711CC5" w:rsidRDefault="005D33C9" w:rsidP="00A25380">
      <w:pPr>
        <w:pStyle w:val="HEIndentedHeading"/>
        <w:numPr>
          <w:ilvl w:val="0"/>
          <w:numId w:val="76"/>
        </w:numPr>
        <w:ind w:left="2268" w:hanging="426"/>
        <w:rPr>
          <w:rFonts w:eastAsiaTheme="majorEastAsia"/>
          <w:b w:val="0"/>
          <w:sz w:val="22"/>
          <w:szCs w:val="22"/>
        </w:rPr>
      </w:pPr>
      <w:r w:rsidRPr="00711CC5">
        <w:rPr>
          <w:rFonts w:eastAsiaTheme="majorEastAsia"/>
          <w:b w:val="0"/>
          <w:sz w:val="22"/>
          <w:szCs w:val="22"/>
        </w:rPr>
        <w:t>equality, diversity &amp; inclusion (EDI)</w:t>
      </w:r>
      <w:r w:rsidR="00A6139E">
        <w:rPr>
          <w:rFonts w:eastAsiaTheme="majorEastAsia"/>
          <w:b w:val="0"/>
          <w:sz w:val="22"/>
          <w:szCs w:val="22"/>
        </w:rPr>
        <w:t>.</w:t>
      </w:r>
    </w:p>
    <w:p w14:paraId="449B3158" w14:textId="77777777" w:rsidR="005D33C9" w:rsidRPr="00711CC5" w:rsidRDefault="005D33C9" w:rsidP="005D33C9">
      <w:pPr>
        <w:pStyle w:val="Heading3"/>
      </w:pPr>
      <w:r w:rsidRPr="00711CC5">
        <w:t xml:space="preserve">Unless otherwise stated in the Scope or </w:t>
      </w:r>
      <w:r w:rsidRPr="005D7429">
        <w:rPr>
          <w:b/>
        </w:rPr>
        <w:t xml:space="preserve">Annex </w:t>
      </w:r>
      <w:r w:rsidR="00EF50B3">
        <w:rPr>
          <w:b/>
        </w:rPr>
        <w:t xml:space="preserve">FI </w:t>
      </w:r>
      <w:r w:rsidR="008B4D71">
        <w:rPr>
          <w:b/>
        </w:rPr>
        <w:t>9</w:t>
      </w:r>
      <w:r w:rsidRPr="00711CC5">
        <w:t xml:space="preserve">, the timescales for the contract level metrics are as agreed between the </w:t>
      </w:r>
      <w:r w:rsidRPr="00711CC5">
        <w:rPr>
          <w:i/>
        </w:rPr>
        <w:t xml:space="preserve">Client </w:t>
      </w:r>
      <w:r w:rsidRPr="00711CC5">
        <w:t xml:space="preserve">and the </w:t>
      </w:r>
      <w:r w:rsidRPr="00711CC5">
        <w:rPr>
          <w:i/>
        </w:rPr>
        <w:t>Supplier</w:t>
      </w:r>
      <w:r w:rsidR="00A6139E">
        <w:rPr>
          <w:i/>
        </w:rPr>
        <w:t>.</w:t>
      </w:r>
    </w:p>
    <w:p w14:paraId="10C0DF5A" w14:textId="77777777" w:rsidR="00A6139E" w:rsidRPr="00A6139E" w:rsidRDefault="005D33C9" w:rsidP="00A6139E">
      <w:pPr>
        <w:pStyle w:val="Heading3"/>
        <w:numPr>
          <w:ilvl w:val="0"/>
          <w:numId w:val="0"/>
        </w:numPr>
        <w:ind w:left="1134"/>
      </w:pPr>
      <w:r>
        <w:rPr>
          <w:u w:val="single"/>
        </w:rPr>
        <w:t>Supplier level performance</w:t>
      </w:r>
      <w:r w:rsidR="005770B1">
        <w:rPr>
          <w:u w:val="single"/>
        </w:rPr>
        <w:t xml:space="preserve"> for Work Orders </w:t>
      </w:r>
    </w:p>
    <w:p w14:paraId="52454621" w14:textId="77777777" w:rsidR="005D33C9" w:rsidRPr="00711CC5" w:rsidRDefault="005D33C9" w:rsidP="005D33C9">
      <w:pPr>
        <w:pStyle w:val="Heading3"/>
      </w:pPr>
      <w:r w:rsidRPr="00711CC5">
        <w:t xml:space="preserve">The </w:t>
      </w:r>
      <w:r w:rsidRPr="00A6139E">
        <w:rPr>
          <w:i/>
        </w:rPr>
        <w:t>Supplier</w:t>
      </w:r>
      <w:r w:rsidRPr="00711CC5">
        <w:t xml:space="preserve"> uses the current version of the CPF (see link </w:t>
      </w:r>
      <w:r w:rsidR="005D7429">
        <w:t>in</w:t>
      </w:r>
      <w:r w:rsidRPr="00711CC5">
        <w:t xml:space="preserve"> </w:t>
      </w:r>
      <w:r w:rsidRPr="005D7429">
        <w:rPr>
          <w:b/>
        </w:rPr>
        <w:t xml:space="preserve">Annex </w:t>
      </w:r>
      <w:r w:rsidR="00EF50B3">
        <w:rPr>
          <w:b/>
        </w:rPr>
        <w:t xml:space="preserve">FI </w:t>
      </w:r>
      <w:r w:rsidR="008B4D71">
        <w:rPr>
          <w:b/>
        </w:rPr>
        <w:t>1</w:t>
      </w:r>
      <w:r w:rsidR="00A6139E" w:rsidRPr="00A6139E">
        <w:t>)</w:t>
      </w:r>
      <w:r w:rsidR="00A6139E">
        <w:rPr>
          <w:b/>
        </w:rPr>
        <w:t xml:space="preserve"> </w:t>
      </w:r>
      <w:r w:rsidRPr="00711CC5">
        <w:t xml:space="preserve">in order to actively measure the </w:t>
      </w:r>
      <w:r w:rsidRPr="00A6139E">
        <w:rPr>
          <w:i/>
        </w:rPr>
        <w:t>Supplier’s</w:t>
      </w:r>
      <w:r w:rsidRPr="00711CC5">
        <w:t xml:space="preserve"> performance and follows the processes set out in the CPF in relation to the use of performance scores to drive improved performance.  </w:t>
      </w:r>
    </w:p>
    <w:p w14:paraId="46A02FF0" w14:textId="77777777" w:rsidR="005D33C9" w:rsidRPr="00711CC5" w:rsidRDefault="005D33C9" w:rsidP="005D33C9">
      <w:pPr>
        <w:pStyle w:val="Heading3"/>
      </w:pPr>
      <w:r w:rsidRPr="00711CC5">
        <w:t xml:space="preserve">The </w:t>
      </w:r>
      <w:r w:rsidRPr="00A6139E">
        <w:rPr>
          <w:i/>
        </w:rPr>
        <w:t>Supplier</w:t>
      </w:r>
      <w:r w:rsidRPr="00711CC5">
        <w:t xml:space="preserve"> records performance against each of the indicators in the CPF</w:t>
      </w:r>
      <w:r w:rsidR="003552F5">
        <w:t>.</w:t>
      </w:r>
    </w:p>
    <w:p w14:paraId="0A5BDCC3" w14:textId="77777777" w:rsidR="005D33C9" w:rsidRPr="00711CC5" w:rsidRDefault="005D33C9" w:rsidP="005D33C9">
      <w:pPr>
        <w:pStyle w:val="Heading3"/>
      </w:pPr>
      <w:r w:rsidRPr="00711CC5">
        <w:t xml:space="preserve">The scores recorded by the </w:t>
      </w:r>
      <w:r w:rsidRPr="00A6139E">
        <w:rPr>
          <w:i/>
        </w:rPr>
        <w:t>Supplier</w:t>
      </w:r>
      <w:r w:rsidRPr="00711CC5">
        <w:t xml:space="preserve"> against each CPF indicator are submitted to the </w:t>
      </w:r>
      <w:r w:rsidRPr="007C5F8D">
        <w:rPr>
          <w:i/>
        </w:rPr>
        <w:t>Client</w:t>
      </w:r>
      <w:r w:rsidRPr="00711CC5">
        <w:t xml:space="preserve"> and copied to the CPF email address supplierperformance@highwaysengland.co.uk no later than working day 7 of the month. Working day 0 is the last working day of the month. The </w:t>
      </w:r>
      <w:r w:rsidRPr="007C5F8D">
        <w:rPr>
          <w:i/>
        </w:rPr>
        <w:t>Client</w:t>
      </w:r>
      <w:r w:rsidRPr="00711CC5">
        <w:t xml:space="preserve"> leads additional annual reviews to assess all aspects of </w:t>
      </w:r>
      <w:r w:rsidR="00A6139E">
        <w:t>s</w:t>
      </w:r>
      <w:r w:rsidRPr="00711CC5">
        <w:t xml:space="preserve">upplier performance and trends in performance indicators. </w:t>
      </w:r>
    </w:p>
    <w:p w14:paraId="0130DEC3" w14:textId="77777777" w:rsidR="005770B1" w:rsidRDefault="005770B1" w:rsidP="005770B1">
      <w:pPr>
        <w:pStyle w:val="Heading3"/>
        <w:numPr>
          <w:ilvl w:val="0"/>
          <w:numId w:val="0"/>
        </w:numPr>
        <w:ind w:left="1134"/>
        <w:rPr>
          <w:u w:val="single"/>
        </w:rPr>
      </w:pPr>
      <w:r>
        <w:rPr>
          <w:u w:val="single"/>
        </w:rPr>
        <w:t>Supplier level performance for Time Charge Orders</w:t>
      </w:r>
    </w:p>
    <w:p w14:paraId="4ADEA1FA" w14:textId="77777777" w:rsidR="005770B1" w:rsidRPr="005770B1" w:rsidRDefault="005770B1" w:rsidP="005770B1">
      <w:pPr>
        <w:pStyle w:val="Heading3"/>
      </w:pPr>
      <w:r>
        <w:t xml:space="preserve">All Time Charge Orders carried out by each </w:t>
      </w:r>
      <w:r w:rsidRPr="005770B1">
        <w:rPr>
          <w:i/>
        </w:rPr>
        <w:t>Supplier</w:t>
      </w:r>
      <w:r>
        <w:t xml:space="preserve"> will be aggregated and measured on an annual basis. </w:t>
      </w:r>
    </w:p>
    <w:p w14:paraId="59F8C412" w14:textId="77777777" w:rsidR="005770B1" w:rsidRPr="00711CC5" w:rsidRDefault="005770B1" w:rsidP="005770B1">
      <w:pPr>
        <w:pStyle w:val="Heading3"/>
      </w:pPr>
      <w:r w:rsidRPr="00711CC5">
        <w:t xml:space="preserve">The </w:t>
      </w:r>
      <w:r w:rsidRPr="00A6139E">
        <w:rPr>
          <w:i/>
        </w:rPr>
        <w:t>Supplier</w:t>
      </w:r>
      <w:r w:rsidRPr="00711CC5">
        <w:t xml:space="preserve"> uses the current version of the CPF (see link </w:t>
      </w:r>
      <w:r w:rsidR="003328D2">
        <w:t>in</w:t>
      </w:r>
      <w:r w:rsidRPr="00711CC5">
        <w:t xml:space="preserve"> </w:t>
      </w:r>
      <w:r w:rsidRPr="009E5AE0">
        <w:rPr>
          <w:b/>
        </w:rPr>
        <w:t xml:space="preserve">Annex </w:t>
      </w:r>
      <w:r w:rsidR="003328D2" w:rsidRPr="009E5AE0">
        <w:rPr>
          <w:b/>
        </w:rPr>
        <w:t xml:space="preserve">FI </w:t>
      </w:r>
      <w:r w:rsidR="008B4D71">
        <w:rPr>
          <w:b/>
        </w:rPr>
        <w:t>1</w:t>
      </w:r>
      <w:r w:rsidRPr="00711CC5">
        <w:t xml:space="preserve">) in order to actively measure the </w:t>
      </w:r>
      <w:r w:rsidRPr="00A6139E">
        <w:rPr>
          <w:i/>
        </w:rPr>
        <w:t>Supplier’s</w:t>
      </w:r>
      <w:r w:rsidRPr="00711CC5">
        <w:t xml:space="preserve"> performance and follows the processes set out in the CPF in relation to the use of performance scores to drive improved performance.  </w:t>
      </w:r>
    </w:p>
    <w:p w14:paraId="3786BA16" w14:textId="77777777" w:rsidR="005770B1" w:rsidRPr="00711CC5" w:rsidRDefault="005770B1" w:rsidP="005770B1">
      <w:pPr>
        <w:pStyle w:val="Heading3"/>
      </w:pPr>
      <w:r w:rsidRPr="00711CC5">
        <w:t xml:space="preserve">The </w:t>
      </w:r>
      <w:r w:rsidRPr="00A6139E">
        <w:rPr>
          <w:i/>
        </w:rPr>
        <w:t>Supplier</w:t>
      </w:r>
      <w:r w:rsidRPr="00711CC5">
        <w:t xml:space="preserve"> records performance against each of the indicators in the CPF</w:t>
      </w:r>
      <w:r>
        <w:t>.</w:t>
      </w:r>
    </w:p>
    <w:p w14:paraId="469DA5C6" w14:textId="77777777" w:rsidR="005770B1" w:rsidRPr="005770B1" w:rsidRDefault="005770B1" w:rsidP="005770B1">
      <w:pPr>
        <w:pStyle w:val="Heading3"/>
      </w:pPr>
      <w:r w:rsidRPr="00711CC5">
        <w:t xml:space="preserve">The scores recorded by the </w:t>
      </w:r>
      <w:r w:rsidRPr="00A6139E">
        <w:rPr>
          <w:i/>
        </w:rPr>
        <w:t>Supplier</w:t>
      </w:r>
      <w:r w:rsidRPr="00711CC5">
        <w:t xml:space="preserve"> against each CPF indicator are submitted to the </w:t>
      </w:r>
      <w:r w:rsidRPr="007C5F8D">
        <w:rPr>
          <w:i/>
        </w:rPr>
        <w:t>Client</w:t>
      </w:r>
      <w:r w:rsidRPr="00711CC5">
        <w:t xml:space="preserve"> and copied to the CPF email address supplierperformance@highwaysengland.co.uk no later than working day 7 of the month. Working day 0 is the last working day of the month. The </w:t>
      </w:r>
      <w:r w:rsidRPr="007C5F8D">
        <w:rPr>
          <w:i/>
        </w:rPr>
        <w:t>Client</w:t>
      </w:r>
      <w:r w:rsidRPr="00711CC5">
        <w:t xml:space="preserve"> leads additional annual reviews to assess all aspects of Supplier performance and trends in performance indicators. </w:t>
      </w:r>
    </w:p>
    <w:p w14:paraId="28ED7738" w14:textId="77777777" w:rsidR="005D33C9" w:rsidRPr="00711CC5" w:rsidRDefault="005D33C9" w:rsidP="00A6139E">
      <w:pPr>
        <w:pStyle w:val="Heading3"/>
        <w:numPr>
          <w:ilvl w:val="0"/>
          <w:numId w:val="0"/>
        </w:numPr>
        <w:ind w:left="1134"/>
        <w:rPr>
          <w:u w:val="single"/>
        </w:rPr>
      </w:pPr>
      <w:r w:rsidRPr="00711CC5">
        <w:rPr>
          <w:u w:val="single"/>
        </w:rPr>
        <w:t>Performance reviews</w:t>
      </w:r>
    </w:p>
    <w:p w14:paraId="39037477" w14:textId="77777777" w:rsidR="005D33C9" w:rsidRPr="00711CC5" w:rsidRDefault="005D33C9" w:rsidP="005D33C9">
      <w:pPr>
        <w:pStyle w:val="Heading3"/>
      </w:pPr>
      <w:r w:rsidRPr="00711CC5">
        <w:t xml:space="preserve">The </w:t>
      </w:r>
      <w:r w:rsidRPr="00711CC5">
        <w:rPr>
          <w:i/>
        </w:rPr>
        <w:t>Client</w:t>
      </w:r>
      <w:r w:rsidRPr="00711CC5">
        <w:t xml:space="preserve">, assisted by the </w:t>
      </w:r>
      <w:r w:rsidRPr="00711CC5">
        <w:rPr>
          <w:i/>
        </w:rPr>
        <w:t xml:space="preserve">Supplier </w:t>
      </w:r>
      <w:r w:rsidRPr="00711CC5">
        <w:t xml:space="preserve">and others (for example the </w:t>
      </w:r>
      <w:r w:rsidRPr="00711CC5">
        <w:rPr>
          <w:i/>
        </w:rPr>
        <w:t xml:space="preserve">Client’s </w:t>
      </w:r>
      <w:r w:rsidRPr="00711CC5">
        <w:t xml:space="preserve">designer and the framework board where required), </w:t>
      </w:r>
      <w:bookmarkStart w:id="375" w:name="_Hlk18335246"/>
      <w:r w:rsidRPr="00711CC5">
        <w:t>undertakes a performance review at the</w:t>
      </w:r>
    </w:p>
    <w:p w14:paraId="5497B9E5" w14:textId="0E787B75" w:rsidR="005D33C9" w:rsidRPr="00711CC5" w:rsidRDefault="005D33C9" w:rsidP="00A25380">
      <w:pPr>
        <w:pStyle w:val="List4"/>
        <w:numPr>
          <w:ilvl w:val="0"/>
          <w:numId w:val="36"/>
        </w:numPr>
        <w:ind w:left="2127"/>
      </w:pPr>
      <w:r w:rsidRPr="00711CC5">
        <w:t xml:space="preserve">end of each Work Order with a duration of less than </w:t>
      </w:r>
      <w:r w:rsidR="00C610B2">
        <w:t>6</w:t>
      </w:r>
      <w:r w:rsidR="00004A07">
        <w:t xml:space="preserve"> </w:t>
      </w:r>
      <w:r w:rsidRPr="00711CC5">
        <w:t>months or</w:t>
      </w:r>
    </w:p>
    <w:p w14:paraId="5BC356AA" w14:textId="77777777" w:rsidR="005D33C9" w:rsidRPr="00711CC5" w:rsidRDefault="005D33C9" w:rsidP="00A25380">
      <w:pPr>
        <w:pStyle w:val="List4"/>
        <w:numPr>
          <w:ilvl w:val="0"/>
          <w:numId w:val="36"/>
        </w:numPr>
        <w:ind w:left="2127"/>
      </w:pPr>
      <w:r w:rsidRPr="00711CC5">
        <w:t>every 6 months and at the end of the Work Order, where the duration of the Work Order is 12 months or over.</w:t>
      </w:r>
    </w:p>
    <w:p w14:paraId="6FE094BE" w14:textId="351E982D" w:rsidR="005D33C9" w:rsidRPr="00711CC5" w:rsidRDefault="07BC3D9B" w:rsidP="005D33C9">
      <w:pPr>
        <w:pStyle w:val="Heading3"/>
      </w:pPr>
      <w:r>
        <w:t xml:space="preserve">The performance reviews measure the </w:t>
      </w:r>
      <w:r w:rsidRPr="333B78EA">
        <w:rPr>
          <w:i/>
          <w:iCs/>
        </w:rPr>
        <w:t>Supplier</w:t>
      </w:r>
      <w:r w:rsidR="45AEDF09" w:rsidRPr="333B78EA">
        <w:rPr>
          <w:i/>
          <w:iCs/>
        </w:rPr>
        <w:t>’</w:t>
      </w:r>
      <w:r w:rsidRPr="333B78EA">
        <w:rPr>
          <w:i/>
          <w:iCs/>
        </w:rPr>
        <w:t>s</w:t>
      </w:r>
      <w:r>
        <w:t xml:space="preserve"> performance for both the contract level and </w:t>
      </w:r>
      <w:r w:rsidR="000E7C42" w:rsidRPr="000E7C42">
        <w:rPr>
          <w:iCs/>
        </w:rPr>
        <w:t>supplier</w:t>
      </w:r>
      <w:r>
        <w:t xml:space="preserve"> level performance indicators. </w:t>
      </w:r>
    </w:p>
    <w:p w14:paraId="15B726D3" w14:textId="77777777" w:rsidR="005D33C9" w:rsidRPr="00711CC5" w:rsidRDefault="005D33C9" w:rsidP="00AC7335">
      <w:pPr>
        <w:pStyle w:val="Heading3"/>
        <w:numPr>
          <w:ilvl w:val="0"/>
          <w:numId w:val="0"/>
        </w:numPr>
        <w:ind w:left="1134"/>
        <w:rPr>
          <w:u w:val="single"/>
        </w:rPr>
      </w:pPr>
      <w:r w:rsidRPr="00711CC5">
        <w:rPr>
          <w:u w:val="single"/>
        </w:rPr>
        <w:t xml:space="preserve">Performance reviews - contract level </w:t>
      </w:r>
    </w:p>
    <w:p w14:paraId="2E593269" w14:textId="77777777" w:rsidR="005D33C9" w:rsidRPr="00735963" w:rsidRDefault="005D33C9" w:rsidP="005D33C9">
      <w:pPr>
        <w:pStyle w:val="Heading3"/>
      </w:pPr>
      <w:bookmarkStart w:id="376" w:name="_Ref40170987"/>
      <w:r w:rsidRPr="00735963">
        <w:t xml:space="preserve">The performance review addresses four of the contract level metrics </w:t>
      </w:r>
      <w:bookmarkEnd w:id="375"/>
      <w:r w:rsidRPr="00735963">
        <w:t>(health and safety management, customers (including quality), sustainability/environment and time, cost and value).</w:t>
      </w:r>
      <w:bookmarkEnd w:id="376"/>
    </w:p>
    <w:p w14:paraId="2EEFC41B" w14:textId="77777777" w:rsidR="005D33C9" w:rsidRPr="00735963" w:rsidRDefault="005D33C9" w:rsidP="005D33C9">
      <w:pPr>
        <w:pStyle w:val="Heading3"/>
      </w:pPr>
      <w:bookmarkStart w:id="377" w:name="_Ref40171011"/>
      <w:r w:rsidRPr="00735963">
        <w:t>The performance review of the EDI metric is undertaken every 6 months when sufficient data is available.</w:t>
      </w:r>
      <w:bookmarkEnd w:id="377"/>
    </w:p>
    <w:p w14:paraId="3F43111B" w14:textId="77777777" w:rsidR="005D33C9" w:rsidRPr="00735963" w:rsidRDefault="005D33C9" w:rsidP="005D33C9">
      <w:pPr>
        <w:pStyle w:val="Heading3"/>
      </w:pPr>
      <w:r w:rsidRPr="00735963">
        <w:t xml:space="preserve">The </w:t>
      </w:r>
      <w:r w:rsidRPr="00735963">
        <w:rPr>
          <w:i/>
        </w:rPr>
        <w:t xml:space="preserve">Supplier </w:t>
      </w:r>
      <w:r w:rsidRPr="00735963">
        <w:t>starts with a score of 6, which is considered a neutral score.</w:t>
      </w:r>
    </w:p>
    <w:p w14:paraId="0AF415B9" w14:textId="3F522E84" w:rsidR="005D33C9" w:rsidRPr="00735963" w:rsidRDefault="005D33C9" w:rsidP="005D33C9">
      <w:pPr>
        <w:pStyle w:val="Heading3"/>
      </w:pPr>
      <w:r w:rsidRPr="00735963">
        <w:t xml:space="preserve">At the end of each review, the metric scores for the Work Order </w:t>
      </w:r>
      <w:r w:rsidRPr="009E5AE0">
        <w:t>(</w:t>
      </w:r>
      <w:r w:rsidR="00087818">
        <w:t>paragraph</w:t>
      </w:r>
      <w:r w:rsidRPr="009E5AE0">
        <w:t xml:space="preserve"> </w:t>
      </w:r>
      <w:r w:rsidR="009A17F2" w:rsidRPr="009E5AE0">
        <w:fldChar w:fldCharType="begin"/>
      </w:r>
      <w:r w:rsidR="009A17F2" w:rsidRPr="009E5AE0">
        <w:instrText xml:space="preserve"> REF _Ref40170987 \r \h </w:instrText>
      </w:r>
      <w:r w:rsidR="009E5AE0">
        <w:instrText xml:space="preserve"> \* MERGEFORMAT </w:instrText>
      </w:r>
      <w:r w:rsidR="009A17F2" w:rsidRPr="009E5AE0">
        <w:fldChar w:fldCharType="separate"/>
      </w:r>
      <w:r w:rsidR="00A20894">
        <w:t>5.9.15</w:t>
      </w:r>
      <w:r w:rsidR="009A17F2" w:rsidRPr="009E5AE0">
        <w:fldChar w:fldCharType="end"/>
      </w:r>
      <w:r w:rsidRPr="009E5AE0">
        <w:t>)</w:t>
      </w:r>
      <w:r w:rsidRPr="00735963">
        <w:t xml:space="preserve"> is combined with the most recent scores for EDI </w:t>
      </w:r>
      <w:r w:rsidRPr="009E5AE0">
        <w:t>(</w:t>
      </w:r>
      <w:r w:rsidR="00087818">
        <w:t>paragraph</w:t>
      </w:r>
      <w:r w:rsidRPr="009E5AE0">
        <w:t xml:space="preserve"> </w:t>
      </w:r>
      <w:r w:rsidR="009A17F2" w:rsidRPr="009E5AE0">
        <w:fldChar w:fldCharType="begin"/>
      </w:r>
      <w:r w:rsidR="009A17F2" w:rsidRPr="009E5AE0">
        <w:instrText xml:space="preserve"> REF _Ref40171011 \r \h </w:instrText>
      </w:r>
      <w:r w:rsidR="009E5AE0">
        <w:instrText xml:space="preserve"> \* MERGEFORMAT </w:instrText>
      </w:r>
      <w:r w:rsidR="009A17F2" w:rsidRPr="009E5AE0">
        <w:fldChar w:fldCharType="separate"/>
      </w:r>
      <w:r w:rsidR="00A20894">
        <w:t>5.9.16</w:t>
      </w:r>
      <w:r w:rsidR="009A17F2" w:rsidRPr="009E5AE0">
        <w:fldChar w:fldCharType="end"/>
      </w:r>
      <w:r w:rsidR="00257299">
        <w:t>)</w:t>
      </w:r>
      <w:r w:rsidRPr="00735963">
        <w:t xml:space="preserve"> and averaged to give a final average performance score of 0, 2, 4, 6, 8 or 10.</w:t>
      </w:r>
    </w:p>
    <w:p w14:paraId="50F216AC" w14:textId="3BCCFF7D" w:rsidR="005D33C9" w:rsidRPr="00735963" w:rsidRDefault="005D33C9" w:rsidP="005D33C9">
      <w:pPr>
        <w:pStyle w:val="Heading3"/>
      </w:pPr>
      <w:r w:rsidRPr="00735963">
        <w:t xml:space="preserve">If the </w:t>
      </w:r>
      <w:r w:rsidRPr="00735963">
        <w:rPr>
          <w:i/>
        </w:rPr>
        <w:t>Supplier</w:t>
      </w:r>
      <w:r w:rsidRPr="00735963">
        <w:t xml:space="preserve"> obtains a performance score of less than 6 for any metric they </w:t>
      </w:r>
      <w:r w:rsidR="00F16940">
        <w:t>may</w:t>
      </w:r>
      <w:r w:rsidR="00F16940" w:rsidRPr="00735963">
        <w:t xml:space="preserve"> </w:t>
      </w:r>
      <w:r w:rsidRPr="00735963">
        <w:t>be suspended from future work allocation</w:t>
      </w:r>
      <w:r w:rsidR="008B10F0">
        <w:t xml:space="preserve"> and </w:t>
      </w:r>
      <w:r w:rsidR="00561AAF">
        <w:t>S</w:t>
      </w:r>
      <w:r w:rsidR="008B10F0">
        <w:t xml:space="preserve">econdary </w:t>
      </w:r>
      <w:r w:rsidR="00561AAF">
        <w:t>C</w:t>
      </w:r>
      <w:r w:rsidR="008B10F0">
        <w:t>ompetition.</w:t>
      </w:r>
      <w:r w:rsidRPr="00735963">
        <w:t xml:space="preserve"> </w:t>
      </w:r>
      <w:r w:rsidR="008B10F0">
        <w:t xml:space="preserve">The </w:t>
      </w:r>
      <w:r w:rsidR="008B10F0" w:rsidRPr="007C5F8D">
        <w:rPr>
          <w:i/>
        </w:rPr>
        <w:t>Supplier</w:t>
      </w:r>
      <w:r w:rsidR="008B10F0">
        <w:t xml:space="preserve"> will be </w:t>
      </w:r>
      <w:r w:rsidRPr="00735963">
        <w:t>required to submit an improvement plan</w:t>
      </w:r>
      <w:r w:rsidR="00512AB5">
        <w:t xml:space="preserve"> (see link in </w:t>
      </w:r>
      <w:r w:rsidR="00512AB5">
        <w:rPr>
          <w:b/>
        </w:rPr>
        <w:t>Annex FI 1</w:t>
      </w:r>
      <w:r w:rsidR="00512AB5">
        <w:t>)</w:t>
      </w:r>
      <w:r w:rsidRPr="00735963">
        <w:t>.</w:t>
      </w:r>
    </w:p>
    <w:p w14:paraId="725CB4B9" w14:textId="77777777" w:rsidR="005D33C9" w:rsidRPr="00735963" w:rsidRDefault="005D33C9" w:rsidP="005D33C9">
      <w:pPr>
        <w:pStyle w:val="Heading3"/>
      </w:pPr>
      <w:r w:rsidRPr="00735963">
        <w:t>The improvement plan demonstrates the steps that the</w:t>
      </w:r>
      <w:r w:rsidRPr="00735963">
        <w:rPr>
          <w:i/>
        </w:rPr>
        <w:t xml:space="preserve"> Supplier</w:t>
      </w:r>
      <w:r w:rsidRPr="00735963">
        <w:t xml:space="preserve"> proposes to take to ensure its performance score is restored to at least the neutral threshold score of 6.</w:t>
      </w:r>
    </w:p>
    <w:p w14:paraId="698E2127" w14:textId="77777777" w:rsidR="005D33C9" w:rsidRPr="00735963" w:rsidRDefault="005D33C9" w:rsidP="005D33C9">
      <w:pPr>
        <w:pStyle w:val="Heading3"/>
      </w:pPr>
      <w:r w:rsidRPr="00735963">
        <w:t xml:space="preserve">The </w:t>
      </w:r>
      <w:r w:rsidRPr="00735963">
        <w:rPr>
          <w:i/>
        </w:rPr>
        <w:t>Supplier</w:t>
      </w:r>
      <w:r w:rsidRPr="00735963">
        <w:t xml:space="preserve"> submits the improvement plan for acceptance by the </w:t>
      </w:r>
      <w:r w:rsidRPr="00735963">
        <w:rPr>
          <w:i/>
        </w:rPr>
        <w:t>Client</w:t>
      </w:r>
      <w:r w:rsidRPr="00735963">
        <w:t xml:space="preserve"> within 10 working days of being awarded the score of less than 6, unless otherwise agreed with the </w:t>
      </w:r>
      <w:r w:rsidRPr="00735963">
        <w:rPr>
          <w:i/>
        </w:rPr>
        <w:t>Client.</w:t>
      </w:r>
    </w:p>
    <w:p w14:paraId="0C9AD06E" w14:textId="0F6AACE3" w:rsidR="005D33C9" w:rsidRPr="00735963" w:rsidRDefault="005D33C9" w:rsidP="005D33C9">
      <w:pPr>
        <w:pStyle w:val="Heading3"/>
      </w:pPr>
      <w:r w:rsidRPr="00735963">
        <w:t xml:space="preserve">The </w:t>
      </w:r>
      <w:r w:rsidRPr="00735963">
        <w:rPr>
          <w:i/>
        </w:rPr>
        <w:t xml:space="preserve">Client </w:t>
      </w:r>
      <w:r w:rsidRPr="00735963">
        <w:t xml:space="preserve">assesses the improvement plan in collaboration with the </w:t>
      </w:r>
      <w:r w:rsidRPr="00735963">
        <w:rPr>
          <w:i/>
        </w:rPr>
        <w:t xml:space="preserve">Supplier, </w:t>
      </w:r>
      <w:r w:rsidRPr="00735963">
        <w:t xml:space="preserve">framework board and others where required. This plan will be accepted or rejected. A reason for rejecting the plan is that the </w:t>
      </w:r>
      <w:r w:rsidRPr="00735963">
        <w:rPr>
          <w:i/>
        </w:rPr>
        <w:t>Client</w:t>
      </w:r>
      <w:r w:rsidRPr="00735963">
        <w:t xml:space="preserve"> does not believe it will address the performance issue.</w:t>
      </w:r>
    </w:p>
    <w:p w14:paraId="2A3AB7B9" w14:textId="77777777" w:rsidR="005D33C9" w:rsidRPr="00735963" w:rsidRDefault="005D33C9" w:rsidP="005D33C9">
      <w:pPr>
        <w:pStyle w:val="Heading3"/>
      </w:pPr>
      <w:r w:rsidRPr="00735963">
        <w:t xml:space="preserve">If the improvement plan is accepted by the framework board then the </w:t>
      </w:r>
      <w:r w:rsidRPr="00735963">
        <w:rPr>
          <w:i/>
        </w:rPr>
        <w:t>Supplier</w:t>
      </w:r>
      <w:r w:rsidRPr="00735963">
        <w:t xml:space="preserve"> will be considered to have a performance score of 6 and any suspension from the framework will be lifted.</w:t>
      </w:r>
    </w:p>
    <w:p w14:paraId="29A6EAAE" w14:textId="05142527" w:rsidR="005D33C9" w:rsidRPr="00735963" w:rsidRDefault="005D33C9" w:rsidP="005D33C9">
      <w:pPr>
        <w:pStyle w:val="Heading3"/>
      </w:pPr>
      <w:r w:rsidRPr="00735963">
        <w:t xml:space="preserve">The </w:t>
      </w:r>
      <w:r w:rsidRPr="00735963">
        <w:rPr>
          <w:i/>
        </w:rPr>
        <w:t>Supplier’s</w:t>
      </w:r>
      <w:r w:rsidRPr="00735963">
        <w:t xml:space="preserve"> compliance with the improvement plan will be monitored by the </w:t>
      </w:r>
      <w:r w:rsidR="00F16940" w:rsidRPr="00F16940">
        <w:rPr>
          <w:i/>
        </w:rPr>
        <w:t>Client</w:t>
      </w:r>
      <w:r w:rsidRPr="00735963">
        <w:t xml:space="preserve"> on future Work Orders awarded to the </w:t>
      </w:r>
      <w:r w:rsidRPr="00735963">
        <w:rPr>
          <w:i/>
        </w:rPr>
        <w:t>Supplier</w:t>
      </w:r>
      <w:r w:rsidRPr="00735963">
        <w:t xml:space="preserve">. If the </w:t>
      </w:r>
      <w:r w:rsidRPr="00735963">
        <w:rPr>
          <w:i/>
        </w:rPr>
        <w:t>Supplier</w:t>
      </w:r>
      <w:r w:rsidRPr="00735963">
        <w:t xml:space="preserve"> is found not to be complying with the improvement plan, then a second improvement plan is requested by the </w:t>
      </w:r>
      <w:r w:rsidRPr="00735963">
        <w:rPr>
          <w:i/>
        </w:rPr>
        <w:t>Client</w:t>
      </w:r>
      <w:r w:rsidRPr="00735963">
        <w:t xml:space="preserve"> as per </w:t>
      </w:r>
      <w:r w:rsidR="00087818">
        <w:t>paragraph</w:t>
      </w:r>
      <w:r w:rsidRPr="00735963">
        <w:t xml:space="preserve"> </w:t>
      </w:r>
      <w:r w:rsidR="00992C0D" w:rsidRPr="009E5AE0">
        <w:fldChar w:fldCharType="begin"/>
      </w:r>
      <w:r w:rsidR="00992C0D" w:rsidRPr="009E5AE0">
        <w:instrText xml:space="preserve"> REF _Ref40171034 \r \h </w:instrText>
      </w:r>
      <w:r w:rsidR="00A7794F" w:rsidRPr="009E5AE0">
        <w:instrText xml:space="preserve"> \* MERGEFORMAT </w:instrText>
      </w:r>
      <w:r w:rsidR="00992C0D" w:rsidRPr="009E5AE0">
        <w:fldChar w:fldCharType="separate"/>
      </w:r>
      <w:r w:rsidR="00A20894">
        <w:t>5.9.25</w:t>
      </w:r>
      <w:r w:rsidR="00992C0D" w:rsidRPr="009E5AE0">
        <w:fldChar w:fldCharType="end"/>
      </w:r>
      <w:r w:rsidRPr="009E5AE0">
        <w:t>.</w:t>
      </w:r>
    </w:p>
    <w:p w14:paraId="0385F114" w14:textId="77777777" w:rsidR="005D33C9" w:rsidRPr="00735963" w:rsidRDefault="005D33C9" w:rsidP="005D33C9">
      <w:pPr>
        <w:pStyle w:val="Heading3"/>
      </w:pPr>
      <w:bookmarkStart w:id="378" w:name="_Ref40171034"/>
      <w:r w:rsidRPr="00735963">
        <w:t xml:space="preserve">If the improvement plan is not accepted, the </w:t>
      </w:r>
      <w:r w:rsidRPr="00735963">
        <w:rPr>
          <w:i/>
        </w:rPr>
        <w:t>Supplier</w:t>
      </w:r>
      <w:r w:rsidRPr="00735963">
        <w:t xml:space="preserve"> adjusts the plan based on </w:t>
      </w:r>
      <w:r w:rsidRPr="00735963">
        <w:rPr>
          <w:i/>
        </w:rPr>
        <w:t xml:space="preserve">Client </w:t>
      </w:r>
      <w:r w:rsidRPr="00735963">
        <w:t xml:space="preserve">feedback and resubmits in 10 working days, unless otherwise agreed with the </w:t>
      </w:r>
      <w:r w:rsidRPr="00735963">
        <w:rPr>
          <w:i/>
        </w:rPr>
        <w:t>Client</w:t>
      </w:r>
      <w:r w:rsidRPr="00735963">
        <w:t>.</w:t>
      </w:r>
      <w:bookmarkEnd w:id="378"/>
    </w:p>
    <w:p w14:paraId="447E33E7" w14:textId="77777777" w:rsidR="005D33C9" w:rsidRPr="00735963" w:rsidRDefault="005D33C9" w:rsidP="005D33C9">
      <w:pPr>
        <w:pStyle w:val="Heading3"/>
      </w:pPr>
      <w:r w:rsidRPr="00735963">
        <w:t>If the improvement plan is rejected for a second time, the suspension will be considered permanent.</w:t>
      </w:r>
    </w:p>
    <w:p w14:paraId="389A0221" w14:textId="77777777" w:rsidR="005D33C9" w:rsidRPr="00711CC5" w:rsidRDefault="005D33C9" w:rsidP="00F9658D">
      <w:pPr>
        <w:pStyle w:val="Heading3"/>
        <w:numPr>
          <w:ilvl w:val="0"/>
          <w:numId w:val="0"/>
        </w:numPr>
        <w:ind w:left="1134"/>
        <w:rPr>
          <w:u w:val="single"/>
        </w:rPr>
      </w:pPr>
      <w:r w:rsidRPr="00711CC5">
        <w:rPr>
          <w:u w:val="single"/>
        </w:rPr>
        <w:t>Performance reviews - CPF</w:t>
      </w:r>
    </w:p>
    <w:p w14:paraId="07508455" w14:textId="77777777" w:rsidR="005D33C9" w:rsidRPr="00735963" w:rsidRDefault="005D33C9" w:rsidP="005D33C9">
      <w:pPr>
        <w:pStyle w:val="Heading3"/>
      </w:pPr>
      <w:r w:rsidRPr="00735963">
        <w:t xml:space="preserve">The </w:t>
      </w:r>
      <w:r w:rsidRPr="00735963">
        <w:rPr>
          <w:i/>
        </w:rPr>
        <w:t xml:space="preserve">Client </w:t>
      </w:r>
      <w:r w:rsidRPr="00735963">
        <w:t xml:space="preserve">assesses the </w:t>
      </w:r>
      <w:r w:rsidRPr="00735963">
        <w:rPr>
          <w:i/>
        </w:rPr>
        <w:t xml:space="preserve">Supplier’s </w:t>
      </w:r>
      <w:r w:rsidRPr="00735963">
        <w:t xml:space="preserve">overall CPF scores where the contract performance indicators map to a CPF metric (see </w:t>
      </w:r>
      <w:r w:rsidRPr="005C713F">
        <w:rPr>
          <w:b/>
        </w:rPr>
        <w:t>Annex F</w:t>
      </w:r>
      <w:r w:rsidR="000166A6" w:rsidRPr="005C713F">
        <w:rPr>
          <w:b/>
        </w:rPr>
        <w:t>I 10</w:t>
      </w:r>
      <w:r w:rsidRPr="00735963">
        <w:t>).</w:t>
      </w:r>
    </w:p>
    <w:p w14:paraId="36F16A46" w14:textId="77777777" w:rsidR="005D33C9" w:rsidRPr="00735963" w:rsidRDefault="005D33C9" w:rsidP="005D33C9">
      <w:pPr>
        <w:pStyle w:val="Heading3"/>
      </w:pPr>
      <w:r w:rsidRPr="00735963">
        <w:t xml:space="preserve">The </w:t>
      </w:r>
      <w:r w:rsidRPr="00735963">
        <w:rPr>
          <w:i/>
        </w:rPr>
        <w:t xml:space="preserve">Client </w:t>
      </w:r>
      <w:r w:rsidRPr="00735963">
        <w:t xml:space="preserve">may undertake verification of the CPF scores at any time. The </w:t>
      </w:r>
      <w:r w:rsidRPr="00735963">
        <w:rPr>
          <w:i/>
        </w:rPr>
        <w:t xml:space="preserve">Supplier </w:t>
      </w:r>
      <w:r w:rsidRPr="00735963">
        <w:t xml:space="preserve">provides any evidence, including supporting documentation, as requested by the </w:t>
      </w:r>
      <w:r w:rsidRPr="00735963">
        <w:rPr>
          <w:i/>
        </w:rPr>
        <w:t>Client.</w:t>
      </w:r>
    </w:p>
    <w:p w14:paraId="6686DE83" w14:textId="279B21D7" w:rsidR="00C826FA" w:rsidRPr="00C826FA" w:rsidRDefault="005D33C9" w:rsidP="00C826FA">
      <w:pPr>
        <w:pStyle w:val="Heading3"/>
      </w:pPr>
      <w:r w:rsidRPr="00735963">
        <w:t xml:space="preserve">Where the </w:t>
      </w:r>
      <w:r w:rsidRPr="00735963">
        <w:rPr>
          <w:i/>
        </w:rPr>
        <w:t>Supplier’s</w:t>
      </w:r>
      <w:r w:rsidRPr="00735963">
        <w:t xml:space="preserve"> performance, as measured in accordance with the CPF, is equal to or below the performance level, this is treated as a substantial failure by the </w:t>
      </w:r>
      <w:r w:rsidRPr="00735963">
        <w:rPr>
          <w:i/>
        </w:rPr>
        <w:t xml:space="preserve">Supplier </w:t>
      </w:r>
      <w:r w:rsidRPr="00735963">
        <w:t xml:space="preserve">to comply </w:t>
      </w:r>
      <w:r w:rsidR="00DC26DF">
        <w:t xml:space="preserve">with </w:t>
      </w:r>
      <w:r w:rsidRPr="00735963">
        <w:t xml:space="preserve">its obligations under this framework or any </w:t>
      </w:r>
      <w:r w:rsidRPr="0053570E">
        <w:t>Package Contract.</w:t>
      </w:r>
      <w:r w:rsidRPr="00735963">
        <w:t xml:space="preserve"> </w:t>
      </w:r>
    </w:p>
    <w:p w14:paraId="7E5EA13F" w14:textId="77777777" w:rsidR="00222827" w:rsidRDefault="005D33C9" w:rsidP="005E60A5">
      <w:pPr>
        <w:pStyle w:val="Heading3"/>
        <w:rPr>
          <w:bCs w:val="0"/>
        </w:rPr>
      </w:pPr>
      <w:r w:rsidRPr="00735963">
        <w:t>The performance level is a 5.</w:t>
      </w:r>
      <w:bookmarkEnd w:id="372"/>
    </w:p>
    <w:p w14:paraId="7ED90964" w14:textId="77777777" w:rsidR="00222827" w:rsidRDefault="00222827">
      <w:pPr>
        <w:spacing w:after="160" w:line="259" w:lineRule="auto"/>
        <w:jc w:val="left"/>
        <w:rPr>
          <w:rFonts w:eastAsiaTheme="majorEastAsia" w:cs="Arial"/>
          <w:bCs/>
          <w:szCs w:val="26"/>
        </w:rPr>
      </w:pPr>
      <w:bookmarkStart w:id="379" w:name="_Toc505279396"/>
      <w:bookmarkStart w:id="380" w:name="_Toc505285690"/>
      <w:bookmarkStart w:id="381" w:name="_Toc505279397"/>
      <w:bookmarkStart w:id="382" w:name="_Toc505285691"/>
      <w:bookmarkStart w:id="383" w:name="_Toc505155331"/>
      <w:bookmarkStart w:id="384" w:name="_Toc505236134"/>
      <w:bookmarkStart w:id="385" w:name="_Hlk508047099"/>
      <w:bookmarkEnd w:id="379"/>
      <w:bookmarkEnd w:id="380"/>
      <w:bookmarkEnd w:id="381"/>
      <w:bookmarkEnd w:id="382"/>
      <w:bookmarkEnd w:id="383"/>
      <w:bookmarkEnd w:id="384"/>
    </w:p>
    <w:p w14:paraId="674A5024" w14:textId="77777777" w:rsidR="009A4C7E" w:rsidRPr="005C713F" w:rsidRDefault="009A4C7E" w:rsidP="009A4C7E">
      <w:pPr>
        <w:pStyle w:val="Heading1"/>
        <w:rPr>
          <w:i w:val="0"/>
        </w:rPr>
      </w:pPr>
      <w:bookmarkStart w:id="386" w:name="_Toc504927868"/>
      <w:bookmarkStart w:id="387" w:name="_Toc504927869"/>
      <w:bookmarkStart w:id="388" w:name="_Toc504927870"/>
      <w:bookmarkStart w:id="389" w:name="_Toc504927871"/>
      <w:bookmarkStart w:id="390" w:name="_Toc504927872"/>
      <w:bookmarkStart w:id="391" w:name="_Toc40944900"/>
      <w:bookmarkStart w:id="392" w:name="_Toc43199154"/>
      <w:bookmarkStart w:id="393" w:name="_Toc45004859"/>
      <w:bookmarkStart w:id="394" w:name="_Toc511303886"/>
      <w:bookmarkStart w:id="395" w:name="_Toc512003674"/>
      <w:bookmarkEnd w:id="386"/>
      <w:bookmarkEnd w:id="387"/>
      <w:bookmarkEnd w:id="388"/>
      <w:bookmarkEnd w:id="389"/>
      <w:bookmarkEnd w:id="390"/>
      <w:r w:rsidRPr="005C713F">
        <w:rPr>
          <w:i w:val="0"/>
        </w:rPr>
        <w:t>Award of Time Charge Orders and Work Orders</w:t>
      </w:r>
      <w:bookmarkEnd w:id="391"/>
      <w:bookmarkEnd w:id="392"/>
      <w:bookmarkEnd w:id="393"/>
    </w:p>
    <w:p w14:paraId="28F15703" w14:textId="77777777" w:rsidR="00B12B4A" w:rsidRPr="005C713F" w:rsidRDefault="00B12B4A" w:rsidP="00B12B4A">
      <w:pPr>
        <w:pStyle w:val="Heading2"/>
      </w:pPr>
      <w:bookmarkStart w:id="396" w:name="_Toc40944901"/>
      <w:bookmarkStart w:id="397" w:name="_Toc43199155"/>
      <w:bookmarkStart w:id="398" w:name="_Toc45004860"/>
      <w:r w:rsidRPr="005C713F">
        <w:t>Instructing Orders</w:t>
      </w:r>
      <w:bookmarkEnd w:id="396"/>
      <w:bookmarkEnd w:id="397"/>
      <w:bookmarkEnd w:id="398"/>
    </w:p>
    <w:p w14:paraId="4DA3D113" w14:textId="7964ACDA" w:rsidR="00B12B4A" w:rsidRPr="00F37764" w:rsidRDefault="00A629C8" w:rsidP="00B12B4A">
      <w:pPr>
        <w:pStyle w:val="Heading3"/>
      </w:pPr>
      <w:r w:rsidRPr="00BF207C">
        <w:t xml:space="preserve">Orders under the framework are placed by means of a </w:t>
      </w:r>
      <w:r>
        <w:t>Work</w:t>
      </w:r>
      <w:r w:rsidRPr="00BF207C">
        <w:t xml:space="preserve"> Order or a Time Charge Order.</w:t>
      </w:r>
      <w:r>
        <w:t xml:space="preserve"> </w:t>
      </w:r>
      <w:r w:rsidR="00004A07">
        <w:t xml:space="preserve">Package Contracts </w:t>
      </w:r>
      <w:r>
        <w:t xml:space="preserve">may be issued by the </w:t>
      </w:r>
      <w:r>
        <w:rPr>
          <w:bCs w:val="0"/>
          <w:i/>
          <w:lang w:val="en-US"/>
        </w:rPr>
        <w:t>Client</w:t>
      </w:r>
      <w:r>
        <w:rPr>
          <w:b/>
          <w:bCs w:val="0"/>
          <w:lang w:val="en-US"/>
        </w:rPr>
        <w:t xml:space="preserve"> </w:t>
      </w:r>
      <w:r>
        <w:t xml:space="preserve">or by another </w:t>
      </w:r>
      <w:r w:rsidRPr="002E724E">
        <w:rPr>
          <w:i/>
        </w:rPr>
        <w:t>Contracting Body</w:t>
      </w:r>
      <w:r w:rsidR="000A0AE4">
        <w:rPr>
          <w:i/>
        </w:rPr>
        <w:t>.</w:t>
      </w:r>
      <w:r>
        <w:t xml:space="preserve"> </w:t>
      </w:r>
    </w:p>
    <w:p w14:paraId="2098AE94" w14:textId="3039C39F" w:rsidR="00A629C8" w:rsidRDefault="00A629C8" w:rsidP="00B12B4A">
      <w:pPr>
        <w:pStyle w:val="Heading3"/>
      </w:pPr>
      <w:r w:rsidRPr="00BF207C">
        <w:t xml:space="preserve">A Time Charge Order </w:t>
      </w:r>
      <w:r>
        <w:t>may be</w:t>
      </w:r>
      <w:r w:rsidRPr="00BF207C">
        <w:t xml:space="preserve"> issued for work to assist the </w:t>
      </w:r>
      <w:r w:rsidRPr="002E724E">
        <w:rPr>
          <w:i/>
        </w:rPr>
        <w:t>Contracting Body</w:t>
      </w:r>
      <w:r>
        <w:t xml:space="preserve"> </w:t>
      </w:r>
      <w:r w:rsidRPr="00BF207C">
        <w:t xml:space="preserve">in </w:t>
      </w:r>
      <w:r>
        <w:t>providing archaeology advice</w:t>
      </w:r>
      <w:r w:rsidRPr="00BF207C">
        <w:t xml:space="preserve"> </w:t>
      </w:r>
      <w:r>
        <w:t xml:space="preserve">to assist in </w:t>
      </w:r>
      <w:r w:rsidRPr="00BF207C">
        <w:t xml:space="preserve">developing the additional </w:t>
      </w:r>
      <w:r>
        <w:t xml:space="preserve">Scope </w:t>
      </w:r>
      <w:r w:rsidRPr="00BF207C">
        <w:t xml:space="preserve">required for a </w:t>
      </w:r>
      <w:r w:rsidR="005C3570">
        <w:t xml:space="preserve">Work </w:t>
      </w:r>
      <w:r>
        <w:t>Order</w:t>
      </w:r>
      <w:r w:rsidR="00DF3FF3">
        <w:t>.</w:t>
      </w:r>
      <w:r w:rsidR="00E74141">
        <w:t xml:space="preserve"> </w:t>
      </w:r>
    </w:p>
    <w:p w14:paraId="1C6E3417" w14:textId="586A4CB8" w:rsidR="00DF3FF3" w:rsidRDefault="00DF3FF3" w:rsidP="001C5130">
      <w:pPr>
        <w:pStyle w:val="Heading3"/>
      </w:pPr>
      <w:r>
        <w:t xml:space="preserve">A Work Order may be issued for a single </w:t>
      </w:r>
      <w:r w:rsidR="00B87D1D">
        <w:t>S</w:t>
      </w:r>
      <w:r>
        <w:t xml:space="preserve">cheme or a programme of work </w:t>
      </w:r>
      <w:r w:rsidRPr="00BF207C">
        <w:t>combin</w:t>
      </w:r>
      <w:r>
        <w:t>ing</w:t>
      </w:r>
      <w:r w:rsidRPr="00BF207C">
        <w:t xml:space="preserve"> a number of </w:t>
      </w:r>
      <w:r w:rsidR="00FA2445">
        <w:t>S</w:t>
      </w:r>
      <w:r w:rsidRPr="00BF207C">
        <w:t>chemes</w:t>
      </w:r>
      <w:r w:rsidR="00B87D1D">
        <w:t>.</w:t>
      </w:r>
      <w:r w:rsidR="00B87D1D" w:rsidRPr="00B87D1D">
        <w:t xml:space="preserve"> Where a Works Order is issued for a programme of Schemes, an individual Scheme within the Work Order is instructed by a Works Contract.</w:t>
      </w:r>
    </w:p>
    <w:p w14:paraId="4AD12568" w14:textId="77777777" w:rsidR="00996FE9" w:rsidRDefault="00B12B4A" w:rsidP="00306987">
      <w:pPr>
        <w:pStyle w:val="Heading3"/>
      </w:pPr>
      <w:r>
        <w:t>Work Orders</w:t>
      </w:r>
      <w:r w:rsidR="00996FE9">
        <w:t xml:space="preserve"> for the </w:t>
      </w:r>
      <w:r w:rsidR="00996FE9" w:rsidRPr="0025796E">
        <w:rPr>
          <w:i/>
        </w:rPr>
        <w:t>Client</w:t>
      </w:r>
      <w:r w:rsidRPr="0025796E">
        <w:rPr>
          <w:i/>
        </w:rPr>
        <w:t xml:space="preserve"> </w:t>
      </w:r>
      <w:r>
        <w:t xml:space="preserve">use </w:t>
      </w:r>
    </w:p>
    <w:p w14:paraId="5494D275" w14:textId="6DD574FD" w:rsidR="00996FE9" w:rsidRDefault="5702DF09" w:rsidP="00A25380">
      <w:pPr>
        <w:pStyle w:val="Heading3"/>
        <w:numPr>
          <w:ilvl w:val="2"/>
          <w:numId w:val="94"/>
        </w:numPr>
        <w:tabs>
          <w:tab w:val="clear" w:pos="720"/>
        </w:tabs>
        <w:ind w:left="2410"/>
      </w:pPr>
      <w:r>
        <w:t xml:space="preserve">the NEC4 </w:t>
      </w:r>
      <w:r w:rsidR="70D9B502">
        <w:t>Term Service</w:t>
      </w:r>
      <w:r>
        <w:t xml:space="preserve"> Contract </w:t>
      </w:r>
      <w:r w:rsidR="71535D6C">
        <w:t>June 2017 (including amendments January 2019)</w:t>
      </w:r>
      <w:r w:rsidR="71535D6C" w:rsidRPr="333B78EA">
        <w:rPr>
          <w:sz w:val="24"/>
          <w:szCs w:val="24"/>
        </w:rPr>
        <w:t xml:space="preserve"> </w:t>
      </w:r>
      <w:r>
        <w:t xml:space="preserve">form </w:t>
      </w:r>
      <w:r w:rsidR="186C0F29">
        <w:t xml:space="preserve">for </w:t>
      </w:r>
      <w:r w:rsidR="3FCDD828">
        <w:t xml:space="preserve">Stage </w:t>
      </w:r>
      <w:r w:rsidR="00E46FF8">
        <w:t>3</w:t>
      </w:r>
      <w:r w:rsidR="3FCDD828">
        <w:t xml:space="preserve"> to </w:t>
      </w:r>
      <w:r w:rsidR="00CA5BB7">
        <w:t>6 or</w:t>
      </w:r>
    </w:p>
    <w:p w14:paraId="6C5ABDE0" w14:textId="71E420AB" w:rsidR="00996FE9" w:rsidRDefault="70D9B502" w:rsidP="00A25380">
      <w:pPr>
        <w:pStyle w:val="Heading3"/>
        <w:numPr>
          <w:ilvl w:val="2"/>
          <w:numId w:val="0"/>
        </w:numPr>
        <w:ind w:left="2410"/>
      </w:pPr>
      <w:r>
        <w:t>the</w:t>
      </w:r>
      <w:r w:rsidR="5702DF09">
        <w:t xml:space="preserve"> NEC4 </w:t>
      </w:r>
      <w:r>
        <w:t>Professional Service</w:t>
      </w:r>
      <w:r w:rsidR="5702DF09">
        <w:t xml:space="preserve"> Short Contract </w:t>
      </w:r>
      <w:r w:rsidR="71535D6C">
        <w:t>June 2017 (including amendments January 2019)</w:t>
      </w:r>
      <w:r w:rsidR="71535D6C" w:rsidRPr="333B78EA">
        <w:rPr>
          <w:sz w:val="24"/>
          <w:szCs w:val="24"/>
        </w:rPr>
        <w:t xml:space="preserve"> </w:t>
      </w:r>
      <w:r w:rsidR="5702DF09">
        <w:t>form</w:t>
      </w:r>
      <w:r w:rsidR="186C0F29">
        <w:t xml:space="preserve"> for </w:t>
      </w:r>
      <w:r w:rsidR="694A37A0">
        <w:t>Stage 1 and 2</w:t>
      </w:r>
      <w:r w:rsidR="5702DF09">
        <w:t xml:space="preserve">. </w:t>
      </w:r>
    </w:p>
    <w:p w14:paraId="70331F60" w14:textId="25D56A8B" w:rsidR="00996FE9" w:rsidRDefault="00996FE9" w:rsidP="00306987">
      <w:pPr>
        <w:pStyle w:val="Heading3"/>
      </w:pPr>
      <w:r>
        <w:t xml:space="preserve">Other </w:t>
      </w:r>
      <w:r w:rsidRPr="00B90B60">
        <w:rPr>
          <w:i/>
        </w:rPr>
        <w:t>Contracting Bodies</w:t>
      </w:r>
      <w:r w:rsidR="00DF3FF3">
        <w:t xml:space="preserve"> </w:t>
      </w:r>
      <w:r w:rsidR="00E46FF8">
        <w:t>(</w:t>
      </w:r>
      <w:r w:rsidR="00DF3FF3">
        <w:t>who are</w:t>
      </w:r>
      <w:r w:rsidR="00E46FF8">
        <w:t xml:space="preserve"> not</w:t>
      </w:r>
      <w:r w:rsidR="00DF3FF3">
        <w:t xml:space="preserve"> </w:t>
      </w:r>
      <w:r w:rsidR="4B7EE238">
        <w:t xml:space="preserve">framework </w:t>
      </w:r>
      <w:r>
        <w:t>suppliers</w:t>
      </w:r>
      <w:r w:rsidR="00E46FF8">
        <w:t>)</w:t>
      </w:r>
      <w:r>
        <w:t xml:space="preserve"> use </w:t>
      </w:r>
    </w:p>
    <w:p w14:paraId="7447A061" w14:textId="07651DC2" w:rsidR="00996FE9" w:rsidRDefault="00996FE9" w:rsidP="00A25380">
      <w:pPr>
        <w:pStyle w:val="Heading3"/>
        <w:numPr>
          <w:ilvl w:val="2"/>
          <w:numId w:val="94"/>
        </w:numPr>
        <w:tabs>
          <w:tab w:val="clear" w:pos="720"/>
        </w:tabs>
        <w:ind w:left="2410"/>
      </w:pPr>
      <w:r>
        <w:t xml:space="preserve">the NEC4 Term Service </w:t>
      </w:r>
      <w:r w:rsidR="00DF3FF3">
        <w:t>Subc</w:t>
      </w:r>
      <w:r>
        <w:t xml:space="preserve">ontract </w:t>
      </w:r>
      <w:r w:rsidR="00F45608" w:rsidRPr="00F45608">
        <w:rPr>
          <w:szCs w:val="22"/>
        </w:rPr>
        <w:t>June 2017 (including amendments January 2019)</w:t>
      </w:r>
      <w:r w:rsidR="00F45608">
        <w:rPr>
          <w:sz w:val="24"/>
          <w:szCs w:val="24"/>
        </w:rPr>
        <w:t xml:space="preserve"> </w:t>
      </w:r>
      <w:r>
        <w:t xml:space="preserve">form for </w:t>
      </w:r>
      <w:r w:rsidR="004071A6">
        <w:t xml:space="preserve">Stage </w:t>
      </w:r>
      <w:r w:rsidR="00E46FF8">
        <w:t>3</w:t>
      </w:r>
      <w:r w:rsidR="004071A6">
        <w:t xml:space="preserve"> to 6 </w:t>
      </w:r>
      <w:r>
        <w:t>or</w:t>
      </w:r>
    </w:p>
    <w:p w14:paraId="7AE0A8D7" w14:textId="1D49510D" w:rsidR="00996FE9" w:rsidRDefault="00996FE9" w:rsidP="00A25380">
      <w:pPr>
        <w:pStyle w:val="Heading3"/>
        <w:numPr>
          <w:ilvl w:val="2"/>
          <w:numId w:val="94"/>
        </w:numPr>
        <w:tabs>
          <w:tab w:val="clear" w:pos="720"/>
        </w:tabs>
        <w:ind w:left="2410"/>
      </w:pPr>
      <w:r>
        <w:t xml:space="preserve">the NEC4 Professional Service Short Contract </w:t>
      </w:r>
      <w:r w:rsidR="00F45608" w:rsidRPr="00F45608">
        <w:rPr>
          <w:szCs w:val="22"/>
        </w:rPr>
        <w:t>June 2017 (including amendments January 2019)</w:t>
      </w:r>
      <w:r w:rsidR="00F45608">
        <w:rPr>
          <w:sz w:val="24"/>
          <w:szCs w:val="24"/>
        </w:rPr>
        <w:t xml:space="preserve"> </w:t>
      </w:r>
      <w:r>
        <w:t>form</w:t>
      </w:r>
      <w:r w:rsidR="00DF3FF3">
        <w:t xml:space="preserve"> modified for a subcontract </w:t>
      </w:r>
      <w:r>
        <w:t xml:space="preserve">for </w:t>
      </w:r>
      <w:r w:rsidR="008B7F3F">
        <w:t>Stage 1 and 2</w:t>
      </w:r>
      <w:r w:rsidR="00FA0A81">
        <w:t>.</w:t>
      </w:r>
    </w:p>
    <w:p w14:paraId="17BA26D6" w14:textId="1B0C7DBF" w:rsidR="00996FE9" w:rsidRDefault="00B12B4A" w:rsidP="00306987">
      <w:pPr>
        <w:pStyle w:val="Heading3"/>
      </w:pPr>
      <w:r>
        <w:t>Time Charge Orders</w:t>
      </w:r>
      <w:r w:rsidR="00E46FF8">
        <w:t xml:space="preserve"> for the </w:t>
      </w:r>
      <w:r w:rsidR="00E46FF8" w:rsidRPr="00E46FF8">
        <w:rPr>
          <w:i/>
        </w:rPr>
        <w:t>Client</w:t>
      </w:r>
      <w:r>
        <w:t xml:space="preserve"> use the NEC4 Professional Service Short Contract </w:t>
      </w:r>
      <w:r w:rsidR="00F45608" w:rsidRPr="00F45608">
        <w:rPr>
          <w:szCs w:val="22"/>
        </w:rPr>
        <w:t>June 2017 (including amendments January 2019)</w:t>
      </w:r>
      <w:r w:rsidR="00F45608">
        <w:rPr>
          <w:sz w:val="24"/>
          <w:szCs w:val="24"/>
        </w:rPr>
        <w:t xml:space="preserve"> </w:t>
      </w:r>
      <w:r>
        <w:t>form</w:t>
      </w:r>
      <w:r w:rsidR="00E46FF8" w:rsidRPr="00E46FF8">
        <w:t xml:space="preserve"> </w:t>
      </w:r>
      <w:r w:rsidR="00E46FF8">
        <w:t xml:space="preserve">and </w:t>
      </w:r>
      <w:r w:rsidR="00E46FF8" w:rsidRPr="008E244D">
        <w:rPr>
          <w:i/>
        </w:rPr>
        <w:t>Contracting</w:t>
      </w:r>
      <w:r w:rsidR="00E46FF8" w:rsidRPr="00D71513">
        <w:rPr>
          <w:i/>
        </w:rPr>
        <w:t xml:space="preserve"> </w:t>
      </w:r>
      <w:r w:rsidR="00E46FF8" w:rsidRPr="008E244D">
        <w:rPr>
          <w:i/>
        </w:rPr>
        <w:t>Bodies</w:t>
      </w:r>
      <w:r w:rsidR="00E46FF8">
        <w:t xml:space="preserve"> (who are not framework suppliers) use the NEC4 Professional Service Short Contract </w:t>
      </w:r>
      <w:r w:rsidR="00E46FF8" w:rsidRPr="00661147">
        <w:t>June 2017 (including amendments January 2019)</w:t>
      </w:r>
      <w:r w:rsidR="00E46FF8">
        <w:t xml:space="preserve"> modified for a subcontract</w:t>
      </w:r>
      <w:r>
        <w:t>.</w:t>
      </w:r>
      <w:r w:rsidR="00306987">
        <w:t xml:space="preserve"> </w:t>
      </w:r>
    </w:p>
    <w:p w14:paraId="11171A19" w14:textId="4B935199" w:rsidR="00B12B4A" w:rsidRDefault="00B12B4A" w:rsidP="00B12B4A">
      <w:pPr>
        <w:pStyle w:val="Heading3"/>
      </w:pPr>
      <w:r w:rsidRPr="00747F92">
        <w:t xml:space="preserve">The </w:t>
      </w:r>
      <w:r w:rsidR="00E46FF8">
        <w:rPr>
          <w:i/>
        </w:rPr>
        <w:t>Contracting Bodies</w:t>
      </w:r>
      <w:r w:rsidR="00E46FF8" w:rsidRPr="00747F92">
        <w:t xml:space="preserve"> </w:t>
      </w:r>
      <w:r w:rsidRPr="00747F92">
        <w:t>may instruct</w:t>
      </w:r>
      <w:r>
        <w:t xml:space="preserve"> a Work Order </w:t>
      </w:r>
      <w:r w:rsidRPr="00747F92">
        <w:t>before the expiry of th</w:t>
      </w:r>
      <w:r>
        <w:t>is</w:t>
      </w:r>
      <w:r w:rsidRPr="00747F92">
        <w:t xml:space="preserve"> </w:t>
      </w:r>
      <w:r>
        <w:t>f</w:t>
      </w:r>
      <w:r w:rsidRPr="00747F92">
        <w:t>ramework</w:t>
      </w:r>
      <w:r>
        <w:t xml:space="preserve"> contract</w:t>
      </w:r>
      <w:r w:rsidRPr="00747F92">
        <w:t xml:space="preserve"> which </w:t>
      </w:r>
      <w:r>
        <w:t xml:space="preserve">extends beyond the </w:t>
      </w:r>
      <w:r w:rsidR="00DF3FF3" w:rsidRPr="0025796E">
        <w:rPr>
          <w:i/>
        </w:rPr>
        <w:t>end date</w:t>
      </w:r>
      <w:r w:rsidR="00DF3FF3">
        <w:t xml:space="preserve"> </w:t>
      </w:r>
      <w:r>
        <w:t xml:space="preserve">of the framework contract. </w:t>
      </w:r>
    </w:p>
    <w:p w14:paraId="3E50DEF0" w14:textId="4CE1DEA4" w:rsidR="005639EE" w:rsidRDefault="005639EE" w:rsidP="005639EE">
      <w:pPr>
        <w:pStyle w:val="Heading3"/>
      </w:pPr>
      <w:r w:rsidRPr="005639EE">
        <w:t>Within a Work</w:t>
      </w:r>
      <w:r w:rsidR="00E46FF8">
        <w:t xml:space="preserve">s Contract or a standalone Works Order </w:t>
      </w:r>
      <w:r w:rsidRPr="005639EE">
        <w:t>issued under a NEC4 Term Service Contract</w:t>
      </w:r>
      <w:r w:rsidR="00DF3FF3">
        <w:t xml:space="preserve"> </w:t>
      </w:r>
      <w:r w:rsidR="00F45608" w:rsidRPr="00F45608">
        <w:rPr>
          <w:szCs w:val="22"/>
        </w:rPr>
        <w:t>June 2017 (including amendments January 2019)</w:t>
      </w:r>
      <w:r w:rsidR="00F45608">
        <w:rPr>
          <w:sz w:val="24"/>
          <w:szCs w:val="24"/>
        </w:rPr>
        <w:t xml:space="preserve"> </w:t>
      </w:r>
      <w:r w:rsidR="00DF3FF3">
        <w:t>or NEC4 Term Service Subc</w:t>
      </w:r>
      <w:r w:rsidR="00DF3FF3" w:rsidRPr="005639EE">
        <w:t>ontract</w:t>
      </w:r>
      <w:r w:rsidRPr="005639EE">
        <w:t xml:space="preserve"> </w:t>
      </w:r>
      <w:r w:rsidR="00F45608" w:rsidRPr="00F45608">
        <w:rPr>
          <w:szCs w:val="22"/>
        </w:rPr>
        <w:t>June 2017 (including amendments January 2019)</w:t>
      </w:r>
      <w:r w:rsidR="00F45608">
        <w:rPr>
          <w:sz w:val="24"/>
          <w:szCs w:val="24"/>
        </w:rPr>
        <w:t xml:space="preserve"> </w:t>
      </w:r>
      <w:r w:rsidRPr="005639EE">
        <w:t xml:space="preserve">there may be Task Orders.  </w:t>
      </w:r>
    </w:p>
    <w:p w14:paraId="346C77B0" w14:textId="77777777" w:rsidR="005C3570" w:rsidRPr="005C3570" w:rsidRDefault="005C3570" w:rsidP="005C3570">
      <w:pPr>
        <w:pStyle w:val="Heading3"/>
      </w:pPr>
      <w:r>
        <w:t xml:space="preserve"> </w:t>
      </w:r>
      <w:r w:rsidRPr="005C3570">
        <w:t xml:space="preserve">Where the selection of a </w:t>
      </w:r>
      <w:r w:rsidRPr="005C3570">
        <w:rPr>
          <w:i/>
        </w:rPr>
        <w:t>Supplier</w:t>
      </w:r>
      <w:r w:rsidRPr="005C3570">
        <w:t xml:space="preserve"> is made by a </w:t>
      </w:r>
      <w:r w:rsidRPr="005C3570">
        <w:rPr>
          <w:i/>
        </w:rPr>
        <w:t>Contracting Body</w:t>
      </w:r>
      <w:r w:rsidRPr="005C3570">
        <w:t xml:space="preserve"> (other than the </w:t>
      </w:r>
      <w:r w:rsidRPr="005C3570">
        <w:rPr>
          <w:i/>
        </w:rPr>
        <w:t>Client</w:t>
      </w:r>
      <w:r w:rsidRPr="005C3570">
        <w:t xml:space="preserve">), that selection will require the agreement of the </w:t>
      </w:r>
      <w:r w:rsidRPr="005C3570">
        <w:rPr>
          <w:i/>
        </w:rPr>
        <w:t>Client</w:t>
      </w:r>
      <w:r w:rsidRPr="005C3570">
        <w:t>.</w:t>
      </w:r>
    </w:p>
    <w:p w14:paraId="7F258E59" w14:textId="77777777" w:rsidR="00B12B4A" w:rsidRPr="00B12B4A" w:rsidRDefault="00B12B4A" w:rsidP="00227049">
      <w:pPr>
        <w:pStyle w:val="Heading2"/>
        <w:numPr>
          <w:ilvl w:val="0"/>
          <w:numId w:val="0"/>
        </w:numPr>
        <w:ind w:left="1134"/>
      </w:pPr>
    </w:p>
    <w:p w14:paraId="5ED2EB2F" w14:textId="77777777" w:rsidR="009A4C7E" w:rsidRPr="005C713F" w:rsidRDefault="00B12B4A" w:rsidP="00CC7A19">
      <w:pPr>
        <w:pStyle w:val="Heading1"/>
      </w:pPr>
      <w:bookmarkStart w:id="399" w:name="_Toc22029394"/>
      <w:bookmarkStart w:id="400" w:name="_Toc40944902"/>
      <w:bookmarkStart w:id="401" w:name="_Toc43199156"/>
      <w:bookmarkStart w:id="402" w:name="_Toc45004861"/>
      <w:r w:rsidRPr="005C713F">
        <w:t>S</w:t>
      </w:r>
      <w:r w:rsidR="009A4C7E" w:rsidRPr="005C713F">
        <w:t xml:space="preserve">election </w:t>
      </w:r>
      <w:r w:rsidR="009A4C7E" w:rsidRPr="005C713F">
        <w:rPr>
          <w:szCs w:val="22"/>
        </w:rPr>
        <w:t>procedur</w:t>
      </w:r>
      <w:bookmarkStart w:id="403" w:name="_Toc17804108"/>
      <w:bookmarkStart w:id="404" w:name="_Toc19001460"/>
      <w:bookmarkStart w:id="405" w:name="_Toc19011391"/>
      <w:bookmarkStart w:id="406" w:name="_Toc19011489"/>
      <w:bookmarkStart w:id="407" w:name="_Toc19011583"/>
      <w:bookmarkStart w:id="408" w:name="_Toc19011675"/>
      <w:bookmarkStart w:id="409" w:name="_Toc19011766"/>
      <w:bookmarkStart w:id="410" w:name="_Toc19011857"/>
      <w:bookmarkStart w:id="411" w:name="_Toc19011946"/>
      <w:bookmarkStart w:id="412" w:name="_Toc19012033"/>
      <w:bookmarkStart w:id="413" w:name="_Toc19012115"/>
      <w:bookmarkStart w:id="414" w:name="_Toc19012348"/>
      <w:bookmarkStart w:id="415" w:name="_Toc19012579"/>
      <w:bookmarkStart w:id="416" w:name="_Toc19012691"/>
      <w:bookmarkStart w:id="417" w:name="_Toc19012752"/>
      <w:bookmarkEnd w:id="399"/>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5C713F">
        <w:rPr>
          <w:szCs w:val="22"/>
        </w:rPr>
        <w:t>e</w:t>
      </w:r>
      <w:bookmarkEnd w:id="400"/>
      <w:bookmarkEnd w:id="401"/>
      <w:bookmarkEnd w:id="402"/>
    </w:p>
    <w:p w14:paraId="5C9557D8" w14:textId="61F4F543" w:rsidR="009A4C7E" w:rsidRPr="005C713F" w:rsidRDefault="009A4C7E" w:rsidP="00227049">
      <w:pPr>
        <w:pStyle w:val="Heading3"/>
      </w:pPr>
      <w:r w:rsidRPr="005C713F">
        <w:rPr>
          <w:rStyle w:val="Heading3Char"/>
        </w:rPr>
        <w:t xml:space="preserve">The </w:t>
      </w:r>
      <w:r w:rsidRPr="005C713F">
        <w:rPr>
          <w:rStyle w:val="Heading3Char"/>
          <w:i/>
        </w:rPr>
        <w:t>selection procedure</w:t>
      </w:r>
      <w:r w:rsidRPr="005C713F">
        <w:t xml:space="preserve"> of a </w:t>
      </w:r>
      <w:r w:rsidR="00FA0A81" w:rsidRPr="00FA0A81">
        <w:t>framework supplier</w:t>
      </w:r>
      <w:r w:rsidRPr="005C713F">
        <w:t xml:space="preserve"> for a Time Charge Order </w:t>
      </w:r>
      <w:r w:rsidR="00B12B4A" w:rsidRPr="005C713F">
        <w:t xml:space="preserve">and Work Order </w:t>
      </w:r>
      <w:r w:rsidRPr="005C713F">
        <w:t xml:space="preserve">are described below. </w:t>
      </w:r>
    </w:p>
    <w:p w14:paraId="214FB51C" w14:textId="7E36C70A" w:rsidR="009A4C7E" w:rsidRDefault="00FB42EC" w:rsidP="00FB42EC">
      <w:pPr>
        <w:pStyle w:val="Heading3"/>
      </w:pPr>
      <w:bookmarkStart w:id="418" w:name="_Toc17804109"/>
      <w:bookmarkStart w:id="419" w:name="_Ref45005256"/>
      <w:bookmarkEnd w:id="418"/>
      <w:r>
        <w:rPr>
          <w:rStyle w:val="Heading3Char"/>
        </w:rPr>
        <w:t xml:space="preserve">The </w:t>
      </w:r>
      <w:r w:rsidR="00BF0B31">
        <w:rPr>
          <w:i/>
        </w:rPr>
        <w:t>Supplier</w:t>
      </w:r>
      <w:r>
        <w:rPr>
          <w:rStyle w:val="Heading3Char"/>
        </w:rPr>
        <w:t xml:space="preserve"> is excluded from selection </w:t>
      </w:r>
      <w:r w:rsidR="009A4C7E" w:rsidRPr="003F4EE5">
        <w:t xml:space="preserve">for a </w:t>
      </w:r>
      <w:r w:rsidR="009A4C7E">
        <w:t>Time Charge Order</w:t>
      </w:r>
      <w:r w:rsidR="00B12B4A" w:rsidRPr="00B12B4A">
        <w:t xml:space="preserve"> </w:t>
      </w:r>
      <w:r w:rsidR="00B12B4A">
        <w:t>or a Work Order</w:t>
      </w:r>
      <w:r w:rsidR="009A4C7E">
        <w:t xml:space="preserve"> </w:t>
      </w:r>
      <w:r w:rsidR="009A4C7E" w:rsidRPr="00EC66BD">
        <w:t>if</w:t>
      </w:r>
      <w:bookmarkEnd w:id="419"/>
    </w:p>
    <w:p w14:paraId="0F5CDEF5" w14:textId="288C38C7" w:rsidR="00756E71" w:rsidRDefault="00756E71" w:rsidP="00FA0105">
      <w:pPr>
        <w:pStyle w:val="bullet0"/>
        <w:spacing w:after="60" w:line="360" w:lineRule="auto"/>
        <w:ind w:left="1843" w:hanging="357"/>
      </w:pPr>
      <w:r>
        <w:t xml:space="preserve">there has been a change in the </w:t>
      </w:r>
      <w:r w:rsidRPr="00756E71">
        <w:rPr>
          <w:i/>
        </w:rPr>
        <w:t>Supplier’s</w:t>
      </w:r>
      <w:r>
        <w:t xml:space="preserve"> circumstances and the </w:t>
      </w:r>
      <w:r w:rsidRPr="00756E71">
        <w:rPr>
          <w:i/>
        </w:rPr>
        <w:t>Client</w:t>
      </w:r>
      <w:r>
        <w:t xml:space="preserve"> excludes the </w:t>
      </w:r>
      <w:r w:rsidRPr="00756E71">
        <w:rPr>
          <w:i/>
        </w:rPr>
        <w:t>Supplier</w:t>
      </w:r>
      <w:r>
        <w:t xml:space="preserve"> in accordance with </w:t>
      </w:r>
      <w:r w:rsidR="00087818">
        <w:t>section</w:t>
      </w:r>
      <w:r w:rsidR="00FF6DBC">
        <w:t xml:space="preserve"> </w:t>
      </w:r>
      <w:r w:rsidR="00992C0D" w:rsidRPr="009E5AE0">
        <w:fldChar w:fldCharType="begin"/>
      </w:r>
      <w:r w:rsidR="00992C0D" w:rsidRPr="009E5AE0">
        <w:instrText xml:space="preserve"> REF _Ref42253124 \r \h </w:instrText>
      </w:r>
      <w:r w:rsidR="00FF6DBC" w:rsidRPr="009E5AE0">
        <w:instrText xml:space="preserve"> \* MERGEFORMAT </w:instrText>
      </w:r>
      <w:r w:rsidR="00992C0D" w:rsidRPr="009E5AE0">
        <w:fldChar w:fldCharType="separate"/>
      </w:r>
      <w:r w:rsidR="00A20894">
        <w:t>5.8</w:t>
      </w:r>
      <w:r w:rsidR="00992C0D" w:rsidRPr="009E5AE0">
        <w:fldChar w:fldCharType="end"/>
      </w:r>
      <w:r>
        <w:t>,</w:t>
      </w:r>
    </w:p>
    <w:p w14:paraId="7EB931BF" w14:textId="506C086C" w:rsidR="009A4C7E" w:rsidRPr="00B070BE" w:rsidRDefault="009A4C7E" w:rsidP="00FA0105">
      <w:pPr>
        <w:pStyle w:val="bullet0"/>
        <w:spacing w:after="60" w:line="360" w:lineRule="auto"/>
        <w:ind w:left="1843" w:hanging="357"/>
      </w:pPr>
      <w:r w:rsidRPr="00B070BE">
        <w:t xml:space="preserve">it has scored less than 6 on any </w:t>
      </w:r>
      <w:r>
        <w:t xml:space="preserve">contract level or CPF </w:t>
      </w:r>
      <w:r w:rsidRPr="00B070BE">
        <w:t xml:space="preserve">performance metric and has not submitted an accepted improvement plan to the </w:t>
      </w:r>
      <w:r>
        <w:t>f</w:t>
      </w:r>
      <w:r w:rsidRPr="00B070BE">
        <w:t xml:space="preserve">ramework </w:t>
      </w:r>
      <w:r>
        <w:t>b</w:t>
      </w:r>
      <w:r w:rsidRPr="00B070BE">
        <w:t>oard</w:t>
      </w:r>
      <w:r w:rsidR="005639EE">
        <w:t>,</w:t>
      </w:r>
    </w:p>
    <w:p w14:paraId="21B6732F" w14:textId="77777777" w:rsidR="00CC7A19" w:rsidRPr="00CC7A19" w:rsidRDefault="009A4C7E" w:rsidP="00FA0105">
      <w:pPr>
        <w:pStyle w:val="bullet0"/>
        <w:spacing w:after="60" w:line="360" w:lineRule="auto"/>
        <w:ind w:left="1843" w:hanging="357"/>
      </w:pPr>
      <w:r w:rsidRPr="00CC7A19">
        <w:t xml:space="preserve">the number of </w:t>
      </w:r>
      <w:r w:rsidR="00C56F41">
        <w:t>Q</w:t>
      </w:r>
      <w:r w:rsidRPr="00CC7A19">
        <w:t xml:space="preserve">uality </w:t>
      </w:r>
      <w:r w:rsidR="00C56F41">
        <w:t>M</w:t>
      </w:r>
      <w:r w:rsidRPr="00CC7A19">
        <w:t xml:space="preserve">anagement </w:t>
      </w:r>
      <w:r w:rsidR="00C56F41">
        <w:t>P</w:t>
      </w:r>
      <w:r w:rsidRPr="00CC7A19">
        <w:t>oints it has at the time of selection exceeds 25 per</w:t>
      </w:r>
      <w:r w:rsidR="00982CF0">
        <w:t xml:space="preserve"> </w:t>
      </w:r>
      <w:r w:rsidR="00BF0B31">
        <w:t xml:space="preserve">Package </w:t>
      </w:r>
      <w:r w:rsidR="00EF684B">
        <w:t>C</w:t>
      </w:r>
      <w:r w:rsidRPr="00CC7A19">
        <w:t>ontract</w:t>
      </w:r>
      <w:r w:rsidR="00CC7A19" w:rsidRPr="00CC7A19">
        <w:t xml:space="preserve"> and</w:t>
      </w:r>
      <w:r w:rsidRPr="00CC7A19">
        <w:t xml:space="preserve"> </w:t>
      </w:r>
      <w:r w:rsidR="00CC7A19" w:rsidRPr="00CC7A19">
        <w:t>it is taking no action to reduce the total number of Quality Management Points in effect under any</w:t>
      </w:r>
      <w:r w:rsidR="00EF684B">
        <w:t xml:space="preserve"> </w:t>
      </w:r>
      <w:r w:rsidR="00BF0B31">
        <w:t xml:space="preserve">Package </w:t>
      </w:r>
      <w:r w:rsidR="00EF684B">
        <w:t>C</w:t>
      </w:r>
      <w:r w:rsidR="00CC7A19" w:rsidRPr="00CC7A19">
        <w:t>ontract to below the Threshold Level (as defined in the Scope) following the issue of a quality warning notice,</w:t>
      </w:r>
    </w:p>
    <w:p w14:paraId="6F6DA338" w14:textId="724B20DE" w:rsidR="009A4C7E" w:rsidRDefault="009A4C7E" w:rsidP="00FA0105">
      <w:pPr>
        <w:pStyle w:val="bullet0"/>
        <w:spacing w:after="60" w:line="360" w:lineRule="auto"/>
        <w:ind w:left="1843" w:hanging="357"/>
      </w:pPr>
      <w:r>
        <w:t xml:space="preserve">it fails to submit </w:t>
      </w:r>
      <w:r w:rsidR="007B053D" w:rsidRPr="00E125E6">
        <w:t xml:space="preserve">an acceptable Inclusion Action Plan in accordance with </w:t>
      </w:r>
      <w:r w:rsidR="003328D2">
        <w:t>section</w:t>
      </w:r>
      <w:r>
        <w:t xml:space="preserve"> </w:t>
      </w:r>
      <w:r w:rsidR="008C6DCB" w:rsidRPr="009E5AE0">
        <w:fldChar w:fldCharType="begin"/>
      </w:r>
      <w:r w:rsidR="008C6DCB" w:rsidRPr="009E5AE0">
        <w:instrText xml:space="preserve"> REF _Ref40171147 \r \h </w:instrText>
      </w:r>
      <w:r w:rsidR="00CA5BB7" w:rsidRPr="009E5AE0">
        <w:instrText xml:space="preserve"> \* MERGEFORMAT </w:instrText>
      </w:r>
      <w:r w:rsidR="008C6DCB" w:rsidRPr="009E5AE0">
        <w:fldChar w:fldCharType="separate"/>
      </w:r>
      <w:r w:rsidR="00A20894">
        <w:t>5.5</w:t>
      </w:r>
      <w:r w:rsidR="008C6DCB" w:rsidRPr="009E5AE0">
        <w:fldChar w:fldCharType="end"/>
      </w:r>
      <w:r w:rsidR="00CE368B">
        <w:t>,</w:t>
      </w:r>
    </w:p>
    <w:p w14:paraId="5C1B90AE" w14:textId="68F5FBE0" w:rsidR="00B261F1" w:rsidRDefault="00B261F1" w:rsidP="00FA0105">
      <w:pPr>
        <w:pStyle w:val="bullet0"/>
        <w:spacing w:after="60" w:line="360" w:lineRule="auto"/>
        <w:ind w:left="1843" w:hanging="357"/>
      </w:pPr>
      <w:r>
        <w:t xml:space="preserve">it fails to comply with section </w:t>
      </w:r>
      <w:r w:rsidR="00940D5C">
        <w:fldChar w:fldCharType="begin"/>
      </w:r>
      <w:r w:rsidR="00940D5C">
        <w:instrText xml:space="preserve"> REF _Ref40171175 \r \h </w:instrText>
      </w:r>
      <w:r w:rsidR="00CA5BB7">
        <w:instrText xml:space="preserve"> \* MERGEFORMAT </w:instrText>
      </w:r>
      <w:r w:rsidR="00940D5C">
        <w:fldChar w:fldCharType="separate"/>
      </w:r>
      <w:r w:rsidR="00A20894">
        <w:t>5.2</w:t>
      </w:r>
      <w:r w:rsidR="00940D5C">
        <w:fldChar w:fldCharType="end"/>
      </w:r>
      <w:r>
        <w:t xml:space="preserve"> within 12 months of the date the framework contract came in to existence</w:t>
      </w:r>
    </w:p>
    <w:p w14:paraId="288A4E6F" w14:textId="77777777" w:rsidR="009A4C7E" w:rsidRPr="00AF14EE" w:rsidRDefault="009A4C7E" w:rsidP="00FA0105">
      <w:pPr>
        <w:pStyle w:val="bullet0"/>
        <w:spacing w:after="60" w:line="360" w:lineRule="auto"/>
        <w:ind w:left="1843" w:hanging="357"/>
      </w:pPr>
      <w:r w:rsidRPr="00AF14EE">
        <w:t xml:space="preserve">a RIDDOR Incident has occurred or Enforcement Action is brought under any contract </w:t>
      </w:r>
    </w:p>
    <w:p w14:paraId="5CEFCF64" w14:textId="77777777" w:rsidR="009A4C7E" w:rsidRPr="00AF14EE" w:rsidRDefault="009A4C7E" w:rsidP="00FA0105">
      <w:pPr>
        <w:pStyle w:val="ListNumber1"/>
        <w:numPr>
          <w:ilvl w:val="0"/>
          <w:numId w:val="77"/>
        </w:numPr>
        <w:spacing w:before="120" w:after="60"/>
        <w:ind w:left="2127" w:hanging="357"/>
        <w:contextualSpacing w:val="0"/>
      </w:pPr>
      <w:r w:rsidRPr="00AF14EE">
        <w:t xml:space="preserve">where the contract is with the </w:t>
      </w:r>
      <w:r>
        <w:rPr>
          <w:i/>
          <w:iCs/>
        </w:rPr>
        <w:t>Client</w:t>
      </w:r>
      <w:r w:rsidRPr="00AF14EE">
        <w:t xml:space="preserve">, the </w:t>
      </w:r>
      <w:r w:rsidRPr="00AF14EE">
        <w:rPr>
          <w:i/>
          <w:iCs/>
        </w:rPr>
        <w:t xml:space="preserve">Supplier </w:t>
      </w:r>
      <w:r w:rsidRPr="00AF14EE">
        <w:t xml:space="preserve">has </w:t>
      </w:r>
      <w:r>
        <w:t xml:space="preserve">not </w:t>
      </w:r>
      <w:r w:rsidRPr="00AF14EE">
        <w:t xml:space="preserve">agreed a remediation plan with the </w:t>
      </w:r>
      <w:r>
        <w:rPr>
          <w:i/>
          <w:iCs/>
        </w:rPr>
        <w:t xml:space="preserve">Client </w:t>
      </w:r>
      <w:r w:rsidRPr="00AF14EE">
        <w:t xml:space="preserve">or </w:t>
      </w:r>
    </w:p>
    <w:p w14:paraId="76F40BB6" w14:textId="77777777" w:rsidR="009A4C7E" w:rsidRPr="00B070BE" w:rsidRDefault="009A4C7E" w:rsidP="00FA0105">
      <w:pPr>
        <w:pStyle w:val="ListNumber1"/>
        <w:numPr>
          <w:ilvl w:val="0"/>
          <w:numId w:val="77"/>
        </w:numPr>
        <w:spacing w:before="120" w:after="60"/>
        <w:ind w:left="2127" w:hanging="357"/>
        <w:contextualSpacing w:val="0"/>
      </w:pPr>
      <w:r w:rsidRPr="00AF14EE">
        <w:t xml:space="preserve">where the contract is not with the </w:t>
      </w:r>
      <w:r>
        <w:rPr>
          <w:i/>
          <w:iCs/>
        </w:rPr>
        <w:t>Client</w:t>
      </w:r>
      <w:r w:rsidRPr="00AF14EE">
        <w:t xml:space="preserve">, the </w:t>
      </w:r>
      <w:r w:rsidRPr="00AF14EE">
        <w:rPr>
          <w:i/>
          <w:iCs/>
        </w:rPr>
        <w:t xml:space="preserve">Supplier </w:t>
      </w:r>
      <w:r w:rsidRPr="00AF14EE">
        <w:t xml:space="preserve">has </w:t>
      </w:r>
      <w:r>
        <w:t xml:space="preserve">not </w:t>
      </w:r>
      <w:r w:rsidRPr="00AF14EE">
        <w:t xml:space="preserve">demonstrated to the </w:t>
      </w:r>
      <w:r w:rsidRPr="00CB461C">
        <w:rPr>
          <w:i/>
        </w:rPr>
        <w:t>Client’</w:t>
      </w:r>
      <w:r w:rsidRPr="00AF14EE">
        <w:rPr>
          <w:i/>
          <w:iCs/>
        </w:rPr>
        <w:t xml:space="preserve">s </w:t>
      </w:r>
      <w:r w:rsidRPr="00AF14EE">
        <w:t xml:space="preserve">satisfaction that </w:t>
      </w:r>
      <w:r w:rsidR="00982CF0">
        <w:t>t</w:t>
      </w:r>
      <w:r w:rsidRPr="00AF14EE">
        <w:t>he</w:t>
      </w:r>
      <w:r w:rsidR="00982CF0">
        <w:t>y</w:t>
      </w:r>
      <w:r w:rsidRPr="00AF14EE">
        <w:t xml:space="preserve"> ha</w:t>
      </w:r>
      <w:r w:rsidR="00982CF0">
        <w:t>ve</w:t>
      </w:r>
      <w:r w:rsidRPr="00AF14EE">
        <w:t xml:space="preserve"> put in place adequate measures to ensure that the incident or action will not recur</w:t>
      </w:r>
      <w:r>
        <w:t>,</w:t>
      </w:r>
      <w:r w:rsidRPr="00AF14EE">
        <w:t xml:space="preserve"> </w:t>
      </w:r>
    </w:p>
    <w:p w14:paraId="0B7243E6" w14:textId="77777777" w:rsidR="009A4C7E" w:rsidRPr="00B070BE" w:rsidRDefault="009A4C7E" w:rsidP="00FA0105">
      <w:pPr>
        <w:pStyle w:val="bullet0"/>
        <w:spacing w:after="60" w:line="360" w:lineRule="auto"/>
        <w:ind w:left="2127" w:hanging="357"/>
      </w:pPr>
      <w:r w:rsidRPr="00B070BE">
        <w:t>it is subject to a termination notice,</w:t>
      </w:r>
    </w:p>
    <w:p w14:paraId="39A38EEB" w14:textId="1E375C18" w:rsidR="00164619" w:rsidRDefault="009A4C7E" w:rsidP="00FA0105">
      <w:pPr>
        <w:pStyle w:val="bullet0"/>
        <w:spacing w:after="60" w:line="360" w:lineRule="auto"/>
        <w:ind w:left="2127" w:hanging="357"/>
      </w:pPr>
      <w:r w:rsidRPr="00B070BE">
        <w:t xml:space="preserve">it is subject to a </w:t>
      </w:r>
      <w:r w:rsidRPr="009275BF">
        <w:rPr>
          <w:i/>
        </w:rPr>
        <w:t>Client</w:t>
      </w:r>
      <w:r w:rsidRPr="00B070BE">
        <w:t xml:space="preserve"> consult notice</w:t>
      </w:r>
      <w:r w:rsidR="00164619">
        <w:t>,</w:t>
      </w:r>
      <w:r w:rsidRPr="00B070BE">
        <w:t xml:space="preserve"> </w:t>
      </w:r>
    </w:p>
    <w:p w14:paraId="4CD4B400" w14:textId="799868C8" w:rsidR="005B32D6" w:rsidRDefault="005B32D6" w:rsidP="00FA0105">
      <w:pPr>
        <w:pStyle w:val="bullet0"/>
        <w:numPr>
          <w:ilvl w:val="0"/>
          <w:numId w:val="106"/>
        </w:numPr>
        <w:spacing w:after="60" w:line="360" w:lineRule="auto"/>
        <w:ind w:left="2127"/>
      </w:pPr>
      <w:r>
        <w:t>it is the</w:t>
      </w:r>
      <w:r w:rsidRPr="005B32D6">
        <w:t xml:space="preserve"> poorly performing </w:t>
      </w:r>
      <w:r w:rsidRPr="005B32D6">
        <w:rPr>
          <w:i/>
        </w:rPr>
        <w:t>Supplier</w:t>
      </w:r>
      <w:r w:rsidRPr="005B32D6">
        <w:t xml:space="preserve"> to whom a Time Charge Order</w:t>
      </w:r>
      <w:r>
        <w:t>,</w:t>
      </w:r>
      <w:r w:rsidRPr="005B32D6">
        <w:t xml:space="preserve"> Work Order or a Works Contract was previously allocated</w:t>
      </w:r>
      <w:r>
        <w:t>,</w:t>
      </w:r>
    </w:p>
    <w:p w14:paraId="66F8B94A" w14:textId="3B33E80A" w:rsidR="00A93A0A" w:rsidRDefault="00A93A0A" w:rsidP="00FA0105">
      <w:pPr>
        <w:pStyle w:val="bullet0"/>
        <w:numPr>
          <w:ilvl w:val="0"/>
          <w:numId w:val="106"/>
        </w:numPr>
        <w:spacing w:after="60" w:line="360" w:lineRule="auto"/>
        <w:ind w:left="2127"/>
      </w:pPr>
      <w:r>
        <w:t>it withdraws from the annual allocation procedure,</w:t>
      </w:r>
    </w:p>
    <w:p w14:paraId="1C4B0BC5" w14:textId="77777777" w:rsidR="00E46FF8" w:rsidRDefault="009A4C7E" w:rsidP="00FA0105">
      <w:pPr>
        <w:pStyle w:val="bullet0"/>
        <w:spacing w:after="60" w:line="360" w:lineRule="auto"/>
        <w:ind w:left="2127" w:hanging="357"/>
      </w:pPr>
      <w:r>
        <w:t>the issue of a Work</w:t>
      </w:r>
      <w:r w:rsidRPr="00B070BE">
        <w:t xml:space="preserve"> Order</w:t>
      </w:r>
      <w:r>
        <w:t xml:space="preserve"> or Time Charge Order</w:t>
      </w:r>
      <w:r w:rsidRPr="00B070BE">
        <w:t xml:space="preserve"> to the </w:t>
      </w:r>
      <w:r w:rsidRPr="009275BF">
        <w:rPr>
          <w:i/>
        </w:rPr>
        <w:t>Supplier</w:t>
      </w:r>
      <w:r w:rsidRPr="00B070BE">
        <w:t xml:space="preserve"> would create a conflict of interest</w:t>
      </w:r>
      <w:r w:rsidR="00FF528F">
        <w:t xml:space="preserve"> </w:t>
      </w:r>
    </w:p>
    <w:p w14:paraId="3EB2E53B" w14:textId="3C2AAF8D" w:rsidR="00E46FF8" w:rsidRDefault="00E46FF8" w:rsidP="00E46FF8">
      <w:pPr>
        <w:pStyle w:val="bullet0"/>
        <w:spacing w:after="60" w:line="360" w:lineRule="auto"/>
        <w:ind w:left="2127" w:hanging="357"/>
      </w:pPr>
      <w:r>
        <w:t xml:space="preserve">where the Scheme is being undertaken by framework suppliers on a different lot to the one where it would be undertaken in accordance with Table 3, the </w:t>
      </w:r>
      <w:r w:rsidRPr="00981DEB">
        <w:rPr>
          <w:i/>
        </w:rPr>
        <w:t>Supplier</w:t>
      </w:r>
      <w:r>
        <w:t xml:space="preserve"> fails the financial capacity test for the lot where the Scheme should be undertaken from Table 3 </w:t>
      </w:r>
    </w:p>
    <w:p w14:paraId="2D8217FA" w14:textId="3E777226" w:rsidR="00E46FF8" w:rsidRDefault="00E46FF8" w:rsidP="00E46FF8">
      <w:pPr>
        <w:pStyle w:val="bullet0"/>
        <w:spacing w:after="60" w:line="360" w:lineRule="auto"/>
        <w:ind w:left="2127" w:hanging="357"/>
      </w:pPr>
      <w:r>
        <w:t xml:space="preserve">the </w:t>
      </w:r>
      <w:r w:rsidRPr="00E46FF8">
        <w:rPr>
          <w:i/>
        </w:rPr>
        <w:t>Supplier</w:t>
      </w:r>
      <w:r>
        <w:t xml:space="preserve"> has not demonstrated to the framework board that is has the t</w:t>
      </w:r>
      <w:r w:rsidRPr="001B14FE">
        <w:rPr>
          <w:lang w:eastAsia="en-GB"/>
        </w:rPr>
        <w:t xml:space="preserve">echnical </w:t>
      </w:r>
      <w:r>
        <w:rPr>
          <w:lang w:eastAsia="en-GB"/>
        </w:rPr>
        <w:t>and</w:t>
      </w:r>
      <w:r w:rsidRPr="001B14FE">
        <w:rPr>
          <w:lang w:eastAsia="en-GB"/>
        </w:rPr>
        <w:t xml:space="preserve"> professional ability </w:t>
      </w:r>
      <w:r>
        <w:rPr>
          <w:lang w:eastAsia="en-GB"/>
        </w:rPr>
        <w:t>required by the framework</w:t>
      </w:r>
    </w:p>
    <w:p w14:paraId="52AEA855" w14:textId="5951ADB6" w:rsidR="009A4C7E" w:rsidRPr="00B070BE" w:rsidRDefault="00FF528F" w:rsidP="00E46FF8">
      <w:pPr>
        <w:pStyle w:val="bullet0"/>
        <w:numPr>
          <w:ilvl w:val="0"/>
          <w:numId w:val="0"/>
        </w:numPr>
        <w:spacing w:after="60" w:line="360" w:lineRule="auto"/>
        <w:ind w:left="2127"/>
      </w:pPr>
      <w:r>
        <w:t>or</w:t>
      </w:r>
    </w:p>
    <w:p w14:paraId="117CB25A" w14:textId="602EF624" w:rsidR="009A4C7E" w:rsidRDefault="009A4C7E" w:rsidP="00FA0105">
      <w:pPr>
        <w:pStyle w:val="bullet0"/>
        <w:spacing w:after="60" w:line="360" w:lineRule="auto"/>
        <w:ind w:left="2127" w:hanging="357"/>
      </w:pPr>
      <w:r w:rsidRPr="00B070BE">
        <w:t xml:space="preserve">the </w:t>
      </w:r>
      <w:r w:rsidRPr="009275BF">
        <w:rPr>
          <w:i/>
        </w:rPr>
        <w:t xml:space="preserve">Client </w:t>
      </w:r>
      <w:r w:rsidRPr="00B070BE">
        <w:t xml:space="preserve">is not satisfied that the </w:t>
      </w:r>
      <w:r w:rsidRPr="009275BF">
        <w:rPr>
          <w:i/>
        </w:rPr>
        <w:t>Supplier</w:t>
      </w:r>
      <w:r w:rsidRPr="00B070BE">
        <w:t xml:space="preserve"> would be able to complete the </w:t>
      </w:r>
      <w:r w:rsidRPr="009275BF">
        <w:rPr>
          <w:i/>
        </w:rPr>
        <w:t>works</w:t>
      </w:r>
      <w:r w:rsidRPr="00B070BE">
        <w:t xml:space="preserve"> or </w:t>
      </w:r>
      <w:r w:rsidRPr="009275BF">
        <w:rPr>
          <w:i/>
        </w:rPr>
        <w:t>services</w:t>
      </w:r>
      <w:r w:rsidRPr="00B070BE">
        <w:t xml:space="preserve"> required for the proposed </w:t>
      </w:r>
      <w:r w:rsidR="00EF684B">
        <w:t xml:space="preserve">Package Contract. </w:t>
      </w:r>
    </w:p>
    <w:p w14:paraId="04A5A6E3" w14:textId="63DBFBDA" w:rsidR="000E7F4B" w:rsidRDefault="000E7F4B" w:rsidP="000E7F4B">
      <w:pPr>
        <w:pStyle w:val="bullet0"/>
        <w:numPr>
          <w:ilvl w:val="0"/>
          <w:numId w:val="0"/>
        </w:numPr>
        <w:spacing w:after="60" w:line="360" w:lineRule="auto"/>
        <w:ind w:left="2127"/>
      </w:pPr>
    </w:p>
    <w:p w14:paraId="0959C845" w14:textId="77777777" w:rsidR="0093431F" w:rsidRDefault="0093431F" w:rsidP="000E7F4B">
      <w:pPr>
        <w:pStyle w:val="bullet0"/>
        <w:numPr>
          <w:ilvl w:val="0"/>
          <w:numId w:val="0"/>
        </w:numPr>
        <w:spacing w:after="60" w:line="360" w:lineRule="auto"/>
        <w:ind w:left="2127"/>
      </w:pPr>
    </w:p>
    <w:p w14:paraId="77D2E8A1" w14:textId="77777777" w:rsidR="009A4C7E" w:rsidRPr="005C713F" w:rsidRDefault="009A4C7E" w:rsidP="009A4C7E">
      <w:pPr>
        <w:pStyle w:val="Heading2"/>
        <w:rPr>
          <w:rFonts w:eastAsiaTheme="majorEastAsia"/>
        </w:rPr>
      </w:pPr>
      <w:bookmarkStart w:id="420" w:name="_Ref40174329"/>
      <w:bookmarkStart w:id="421" w:name="_Toc40944904"/>
      <w:bookmarkStart w:id="422" w:name="_Toc43199158"/>
      <w:bookmarkStart w:id="423" w:name="_Toc45004862"/>
      <w:r w:rsidRPr="005C713F">
        <w:rPr>
          <w:rFonts w:eastAsiaTheme="majorEastAsia"/>
        </w:rPr>
        <w:t>Time Charge Orders</w:t>
      </w:r>
      <w:bookmarkEnd w:id="420"/>
      <w:bookmarkEnd w:id="421"/>
      <w:bookmarkEnd w:id="422"/>
      <w:bookmarkEnd w:id="423"/>
    </w:p>
    <w:p w14:paraId="42E48EA1" w14:textId="2DFBB436" w:rsidR="004A4C39" w:rsidRDefault="009A4C7E" w:rsidP="009A4C7E">
      <w:pPr>
        <w:pStyle w:val="Heading3"/>
      </w:pPr>
      <w:bookmarkStart w:id="424" w:name="_Hlk22823552"/>
      <w:r>
        <w:t>Time Charge Orders in each lot are to be issued on a rotational basis</w:t>
      </w:r>
      <w:r w:rsidR="008900AE">
        <w:t xml:space="preserve"> for the full duration of the framework contract</w:t>
      </w:r>
      <w:r>
        <w:t xml:space="preserve"> </w:t>
      </w:r>
      <w:r w:rsidR="009B2E5B">
        <w:t xml:space="preserve">based on the </w:t>
      </w:r>
      <w:r w:rsidR="00E46FF8">
        <w:t xml:space="preserve">descending order of the framework suppliers’ </w:t>
      </w:r>
      <w:r w:rsidR="00E46FF8">
        <w:rPr>
          <w:lang w:eastAsia="en-GB"/>
        </w:rPr>
        <w:t>C</w:t>
      </w:r>
      <w:r w:rsidR="00E46FF8" w:rsidRPr="001B14FE">
        <w:rPr>
          <w:lang w:eastAsia="en-GB"/>
        </w:rPr>
        <w:t xml:space="preserve">ombined </w:t>
      </w:r>
      <w:r w:rsidR="00E46FF8">
        <w:rPr>
          <w:lang w:eastAsia="en-GB"/>
        </w:rPr>
        <w:t>Overall</w:t>
      </w:r>
      <w:r w:rsidR="00E46FF8" w:rsidRPr="001B14FE">
        <w:rPr>
          <w:lang w:eastAsia="en-GB"/>
        </w:rPr>
        <w:t xml:space="preserve"> </w:t>
      </w:r>
      <w:r w:rsidR="00E46FF8">
        <w:rPr>
          <w:lang w:eastAsia="en-GB"/>
        </w:rPr>
        <w:t>S</w:t>
      </w:r>
      <w:r w:rsidR="00E46FF8" w:rsidRPr="001B14FE">
        <w:rPr>
          <w:lang w:eastAsia="en-GB"/>
        </w:rPr>
        <w:t>core</w:t>
      </w:r>
      <w:r w:rsidR="00E46FF8">
        <w:rPr>
          <w:lang w:eastAsia="en-GB"/>
        </w:rPr>
        <w:t>s,</w:t>
      </w:r>
      <w:r w:rsidR="00E46FF8" w:rsidDel="00BD7087">
        <w:t xml:space="preserve"> </w:t>
      </w:r>
      <w:r w:rsidR="009B2E5B">
        <w:t xml:space="preserve">commencing with the highest scoring </w:t>
      </w:r>
      <w:r w:rsidR="009B2E5B" w:rsidRPr="009B2E5B">
        <w:rPr>
          <w:i/>
        </w:rPr>
        <w:t>Supplier</w:t>
      </w:r>
      <w:r w:rsidR="007E7DBC">
        <w:t>.</w:t>
      </w:r>
      <w:r>
        <w:t xml:space="preserve"> </w:t>
      </w:r>
    </w:p>
    <w:p w14:paraId="713362B2" w14:textId="401DAF5D" w:rsidR="009A4C7E" w:rsidRDefault="009A4C7E" w:rsidP="009A4C7E">
      <w:pPr>
        <w:pStyle w:val="Heading3"/>
      </w:pPr>
      <w:r>
        <w:t>The</w:t>
      </w:r>
      <w:r w:rsidRPr="009A6F2B">
        <w:t xml:space="preserve"> </w:t>
      </w:r>
      <w:r w:rsidR="005C3570">
        <w:rPr>
          <w:i/>
        </w:rPr>
        <w:t xml:space="preserve">Contracting </w:t>
      </w:r>
      <w:r w:rsidR="00C760A4">
        <w:rPr>
          <w:i/>
        </w:rPr>
        <w:t>B</w:t>
      </w:r>
      <w:r w:rsidR="005C3570">
        <w:rPr>
          <w:i/>
        </w:rPr>
        <w:t>ody</w:t>
      </w:r>
      <w:r w:rsidR="005C3570" w:rsidRPr="009A6F2B">
        <w:t xml:space="preserve"> </w:t>
      </w:r>
      <w:r w:rsidRPr="009A6F2B">
        <w:t>requests a submission from</w:t>
      </w:r>
      <w:r>
        <w:t xml:space="preserve"> the next </w:t>
      </w:r>
      <w:r w:rsidRPr="00FE7538">
        <w:rPr>
          <w:i/>
        </w:rPr>
        <w:t>Supplier</w:t>
      </w:r>
      <w:r w:rsidRPr="0053686D">
        <w:rPr>
          <w:i/>
        </w:rPr>
        <w:t xml:space="preserve"> </w:t>
      </w:r>
      <w:r>
        <w:t xml:space="preserve">on the rota in the lot where the Time Charge Order has been allocated </w:t>
      </w:r>
      <w:r w:rsidRPr="009A6F2B">
        <w:t>who ha</w:t>
      </w:r>
      <w:r w:rsidR="00EF684B">
        <w:t>s</w:t>
      </w:r>
      <w:r w:rsidRPr="009A6F2B">
        <w:t xml:space="preserve"> not been excluded </w:t>
      </w:r>
      <w:r>
        <w:t xml:space="preserve">under </w:t>
      </w:r>
      <w:r w:rsidR="00326AD0">
        <w:t>paragraph</w:t>
      </w:r>
      <w:r w:rsidR="00A20894">
        <w:t xml:space="preserve"> </w:t>
      </w:r>
      <w:r w:rsidR="00A20894">
        <w:fldChar w:fldCharType="begin"/>
      </w:r>
      <w:r w:rsidR="00A20894">
        <w:instrText xml:space="preserve"> REF _Ref45005256 \r \h </w:instrText>
      </w:r>
      <w:r w:rsidR="00A20894">
        <w:fldChar w:fldCharType="separate"/>
      </w:r>
      <w:r w:rsidR="00A20894">
        <w:t>7.1.2</w:t>
      </w:r>
      <w:r w:rsidR="00A20894">
        <w:fldChar w:fldCharType="end"/>
      </w:r>
      <w:r w:rsidR="005D53E8" w:rsidRPr="009E5AE0">
        <w:fldChar w:fldCharType="begin"/>
      </w:r>
      <w:r w:rsidR="005D53E8" w:rsidRPr="009E5AE0">
        <w:instrText xml:space="preserve"> REF _Ref39218447 \r \h </w:instrText>
      </w:r>
      <w:r w:rsidR="000E3FC4" w:rsidRPr="009E5AE0">
        <w:instrText xml:space="preserve"> \* MERGEFORMAT </w:instrText>
      </w:r>
      <w:r w:rsidR="005D53E8" w:rsidRPr="009E5AE0">
        <w:fldChar w:fldCharType="separate"/>
      </w:r>
      <w:r w:rsidR="00A20894">
        <w:rPr>
          <w:b/>
          <w:bCs w:val="0"/>
          <w:lang w:val="en-US"/>
        </w:rPr>
        <w:t>.</w:t>
      </w:r>
      <w:r w:rsidR="005D53E8" w:rsidRPr="009E5AE0">
        <w:fldChar w:fldCharType="end"/>
      </w:r>
      <w:r w:rsidRPr="009E5AE0">
        <w:t>.</w:t>
      </w:r>
      <w:r>
        <w:t xml:space="preserve"> If th</w:t>
      </w:r>
      <w:r w:rsidR="004A4C39">
        <w:t>at</w:t>
      </w:r>
      <w:r>
        <w:t xml:space="preserve"> </w:t>
      </w:r>
      <w:r w:rsidRPr="006D2CDB">
        <w:rPr>
          <w:i/>
        </w:rPr>
        <w:t>Supplier</w:t>
      </w:r>
      <w:r>
        <w:t xml:space="preserve"> </w:t>
      </w:r>
      <w:r w:rsidR="004A4C39">
        <w:t xml:space="preserve">is </w:t>
      </w:r>
      <w:r>
        <w:t xml:space="preserve">excluded, the </w:t>
      </w:r>
      <w:r w:rsidR="005C3570">
        <w:rPr>
          <w:i/>
        </w:rPr>
        <w:t xml:space="preserve">Contracting Body </w:t>
      </w:r>
      <w:r>
        <w:t xml:space="preserve">requests a submission from the next </w:t>
      </w:r>
      <w:r w:rsidRPr="006D2CDB">
        <w:rPr>
          <w:i/>
        </w:rPr>
        <w:t xml:space="preserve">Supplier </w:t>
      </w:r>
      <w:r>
        <w:t xml:space="preserve">on the rota </w:t>
      </w:r>
      <w:r w:rsidRPr="008900AE">
        <w:t>and so on.</w:t>
      </w:r>
    </w:p>
    <w:p w14:paraId="75BA37D2" w14:textId="64BDD475" w:rsidR="00F90CE8" w:rsidRDefault="00F90CE8" w:rsidP="00F90CE8">
      <w:pPr>
        <w:pStyle w:val="Heading3"/>
      </w:pPr>
      <w:bookmarkStart w:id="425" w:name="_Ref40438772"/>
      <w:bookmarkStart w:id="426" w:name="_Ref40171293"/>
      <w:bookmarkEnd w:id="424"/>
      <w:r w:rsidRPr="009A6F2B">
        <w:t xml:space="preserve">A brief is made available to the </w:t>
      </w:r>
      <w:r w:rsidRPr="00F90CE8">
        <w:rPr>
          <w:i/>
        </w:rPr>
        <w:t>Supplier</w:t>
      </w:r>
      <w:r>
        <w:t xml:space="preserve"> </w:t>
      </w:r>
      <w:r w:rsidRPr="009A6F2B">
        <w:t>and includes</w:t>
      </w:r>
      <w:bookmarkEnd w:id="425"/>
    </w:p>
    <w:p w14:paraId="03FC669C" w14:textId="77777777" w:rsidR="00F90CE8" w:rsidRPr="009A6F2B" w:rsidRDefault="00F90CE8" w:rsidP="00FA0105">
      <w:pPr>
        <w:pStyle w:val="bullet0"/>
        <w:spacing w:after="60" w:line="360" w:lineRule="auto"/>
        <w:ind w:left="2127"/>
      </w:pPr>
      <w:r>
        <w:t xml:space="preserve">Request for Quotation (RfQ) </w:t>
      </w:r>
      <w:r w:rsidRPr="009A6F2B">
        <w:t>including the expected timescales</w:t>
      </w:r>
      <w:r>
        <w:t>,</w:t>
      </w:r>
      <w:r w:rsidRPr="009A6F2B">
        <w:t xml:space="preserve"> evaluation criteria</w:t>
      </w:r>
      <w:r>
        <w:t xml:space="preserve"> and key milestones to be considered in the programme,</w:t>
      </w:r>
    </w:p>
    <w:p w14:paraId="04F910C5" w14:textId="77777777" w:rsidR="00F90CE8" w:rsidRPr="009A6F2B" w:rsidRDefault="00F90CE8" w:rsidP="00FA0105">
      <w:pPr>
        <w:pStyle w:val="bullet0"/>
        <w:spacing w:after="60" w:line="360" w:lineRule="auto"/>
        <w:ind w:left="2127"/>
      </w:pPr>
      <w:r>
        <w:t>an additional</w:t>
      </w:r>
      <w:r w:rsidRPr="009A6F2B">
        <w:t xml:space="preserve"> Scope</w:t>
      </w:r>
      <w:r>
        <w:t xml:space="preserve"> for the proposed Time Charge Order,</w:t>
      </w:r>
    </w:p>
    <w:p w14:paraId="6204FB7A" w14:textId="77777777" w:rsidR="00F90CE8" w:rsidRDefault="00F90CE8" w:rsidP="00FA0105">
      <w:pPr>
        <w:pStyle w:val="bullet0"/>
        <w:spacing w:after="60" w:line="360" w:lineRule="auto"/>
        <w:ind w:left="2127"/>
      </w:pPr>
      <w:r>
        <w:t>t</w:t>
      </w:r>
      <w:r w:rsidRPr="009A6F2B">
        <w:t xml:space="preserve">he </w:t>
      </w:r>
      <w:r>
        <w:t xml:space="preserve">additional </w:t>
      </w:r>
      <w:r w:rsidRPr="009A6F2B">
        <w:t>Contract Data</w:t>
      </w:r>
      <w:r>
        <w:t xml:space="preserve"> part 1 and 2</w:t>
      </w:r>
      <w:r w:rsidRPr="009A6F2B">
        <w:t xml:space="preserve"> for the proposed </w:t>
      </w:r>
      <w:r>
        <w:t>Time Charge Order,</w:t>
      </w:r>
      <w:r w:rsidRPr="009A6F2B">
        <w:t xml:space="preserve"> </w:t>
      </w:r>
    </w:p>
    <w:p w14:paraId="74307413" w14:textId="77777777" w:rsidR="00F90CE8" w:rsidRDefault="00F90CE8" w:rsidP="00FA0105">
      <w:pPr>
        <w:pStyle w:val="bullet0"/>
        <w:spacing w:after="60" w:line="360" w:lineRule="auto"/>
        <w:ind w:left="2127"/>
      </w:pPr>
      <w:r>
        <w:t>the Z clauses for the proposed Time Charge Order,</w:t>
      </w:r>
    </w:p>
    <w:p w14:paraId="01E1E74E" w14:textId="77777777" w:rsidR="00F90CE8" w:rsidRDefault="00F90CE8" w:rsidP="00FA0105">
      <w:pPr>
        <w:pStyle w:val="bullet0"/>
        <w:numPr>
          <w:ilvl w:val="5"/>
          <w:numId w:val="68"/>
        </w:numPr>
        <w:spacing w:after="60" w:line="360" w:lineRule="auto"/>
        <w:ind w:left="2127" w:hanging="425"/>
      </w:pPr>
      <w:r>
        <w:t>request for a</w:t>
      </w:r>
      <w:r w:rsidRPr="002D2245">
        <w:t xml:space="preserve"> </w:t>
      </w:r>
      <w:r>
        <w:t xml:space="preserve">safe system of working </w:t>
      </w:r>
      <w:r w:rsidRPr="002D2245">
        <w:t xml:space="preserve">submission </w:t>
      </w:r>
      <w:r>
        <w:t>and</w:t>
      </w:r>
    </w:p>
    <w:p w14:paraId="52734C1D" w14:textId="13366CC0" w:rsidR="00F90CE8" w:rsidRDefault="00F90CE8" w:rsidP="00FA0105">
      <w:pPr>
        <w:pStyle w:val="bullet0"/>
        <w:numPr>
          <w:ilvl w:val="5"/>
          <w:numId w:val="68"/>
        </w:numPr>
        <w:spacing w:after="60" w:line="360" w:lineRule="auto"/>
        <w:ind w:left="2127" w:hanging="425"/>
      </w:pPr>
      <w:r w:rsidRPr="00975BE6">
        <w:t xml:space="preserve">a </w:t>
      </w:r>
      <w:r>
        <w:t>p</w:t>
      </w:r>
      <w:r w:rsidRPr="009C7490">
        <w:rPr>
          <w:i/>
        </w:rPr>
        <w:t>rice list</w:t>
      </w:r>
      <w:r w:rsidRPr="00975BE6">
        <w:t xml:space="preserve">, compiled from the </w:t>
      </w:r>
      <w:r w:rsidRPr="009C7490">
        <w:rPr>
          <w:i/>
        </w:rPr>
        <w:t>quotation information</w:t>
      </w:r>
      <w:r>
        <w:t>.</w:t>
      </w:r>
    </w:p>
    <w:p w14:paraId="681F2B95" w14:textId="77777777" w:rsidR="00037816" w:rsidRPr="00037816" w:rsidRDefault="00F90CE8" w:rsidP="00037816">
      <w:pPr>
        <w:pStyle w:val="bullet0"/>
        <w:numPr>
          <w:ilvl w:val="0"/>
          <w:numId w:val="0"/>
        </w:numPr>
        <w:ind w:left="1080" w:hanging="360"/>
      </w:pPr>
      <w:r w:rsidRPr="002C420C">
        <w:t xml:space="preserve">The </w:t>
      </w:r>
      <w:r w:rsidRPr="007F0951">
        <w:rPr>
          <w:i/>
        </w:rPr>
        <w:t>Supplier</w:t>
      </w:r>
      <w:r w:rsidRPr="002C420C">
        <w:t xml:space="preserve"> responds by submitting to the </w:t>
      </w:r>
      <w:r w:rsidRPr="00DF1FD7">
        <w:rPr>
          <w:bCs/>
          <w:i/>
        </w:rPr>
        <w:t>Contracting Body</w:t>
      </w:r>
    </w:p>
    <w:p w14:paraId="0ED63121" w14:textId="4DB570FB" w:rsidR="00F90CE8" w:rsidRDefault="00F90CE8" w:rsidP="00FA0105">
      <w:pPr>
        <w:pStyle w:val="bullet0"/>
        <w:numPr>
          <w:ilvl w:val="7"/>
          <w:numId w:val="95"/>
        </w:numPr>
        <w:tabs>
          <w:tab w:val="clear" w:pos="1854"/>
          <w:tab w:val="num" w:pos="2410"/>
        </w:tabs>
        <w:spacing w:after="60" w:line="360" w:lineRule="auto"/>
        <w:ind w:left="2268"/>
      </w:pPr>
      <w:r w:rsidRPr="008F3656">
        <w:t xml:space="preserve">a </w:t>
      </w:r>
      <w:r w:rsidRPr="00884CD3">
        <w:rPr>
          <w:i/>
        </w:rPr>
        <w:t>methodology</w:t>
      </w:r>
      <w:r w:rsidRPr="00DF1FD7">
        <w:t xml:space="preserve"> </w:t>
      </w:r>
      <w:r w:rsidRPr="00884CD3">
        <w:rPr>
          <w:i/>
        </w:rPr>
        <w:t>statement</w:t>
      </w:r>
      <w:r w:rsidRPr="008F3656">
        <w:t xml:space="preserve"> demonstrating the resources required for the Time Charge Order, the </w:t>
      </w:r>
      <w:r w:rsidRPr="007F0951">
        <w:rPr>
          <w:i/>
        </w:rPr>
        <w:t>Supplier’s</w:t>
      </w:r>
      <w:r w:rsidRPr="00DF1FD7">
        <w:t xml:space="preserve"> </w:t>
      </w:r>
      <w:r w:rsidRPr="008F3656">
        <w:t>capability and capacity for the proposed work and how the Time Charge Order will be completed,</w:t>
      </w:r>
    </w:p>
    <w:p w14:paraId="4A2776A9" w14:textId="77777777" w:rsidR="00F90CE8" w:rsidRPr="008F3656" w:rsidRDefault="00F90CE8" w:rsidP="00FA0105">
      <w:pPr>
        <w:pStyle w:val="bullet0"/>
        <w:numPr>
          <w:ilvl w:val="7"/>
          <w:numId w:val="95"/>
        </w:numPr>
        <w:tabs>
          <w:tab w:val="clear" w:pos="1854"/>
          <w:tab w:val="num" w:pos="2410"/>
        </w:tabs>
        <w:spacing w:after="60" w:line="360" w:lineRule="auto"/>
        <w:ind w:left="2268"/>
      </w:pPr>
      <w:r>
        <w:t xml:space="preserve">a completed </w:t>
      </w:r>
      <w:r w:rsidRPr="00645786">
        <w:rPr>
          <w:i/>
        </w:rPr>
        <w:t>key persons schedule</w:t>
      </w:r>
      <w:r>
        <w:rPr>
          <w:i/>
        </w:rPr>
        <w:t>,</w:t>
      </w:r>
    </w:p>
    <w:p w14:paraId="670009A8" w14:textId="77777777" w:rsidR="00F90CE8" w:rsidRDefault="00F90CE8" w:rsidP="00FA0105">
      <w:pPr>
        <w:pStyle w:val="bullet0"/>
        <w:numPr>
          <w:ilvl w:val="7"/>
          <w:numId w:val="95"/>
        </w:numPr>
        <w:tabs>
          <w:tab w:val="clear" w:pos="1854"/>
          <w:tab w:val="num" w:pos="2410"/>
        </w:tabs>
        <w:spacing w:after="60" w:line="360" w:lineRule="auto"/>
        <w:ind w:left="2268"/>
      </w:pPr>
      <w:r w:rsidRPr="008F3656">
        <w:t xml:space="preserve">the additional Contract </w:t>
      </w:r>
      <w:r w:rsidRPr="002C420C">
        <w:t>Data part</w:t>
      </w:r>
      <w:r>
        <w:t xml:space="preserve"> 2,</w:t>
      </w:r>
      <w:r w:rsidRPr="002C420C">
        <w:t xml:space="preserve"> </w:t>
      </w:r>
    </w:p>
    <w:p w14:paraId="077F7130" w14:textId="6A7770E6" w:rsidR="00F90CE8" w:rsidRPr="008F3656" w:rsidRDefault="00F90CE8" w:rsidP="00FA0105">
      <w:pPr>
        <w:pStyle w:val="bullet0"/>
        <w:numPr>
          <w:ilvl w:val="7"/>
          <w:numId w:val="95"/>
        </w:numPr>
        <w:tabs>
          <w:tab w:val="clear" w:pos="1854"/>
          <w:tab w:val="num" w:pos="2410"/>
        </w:tabs>
        <w:spacing w:after="60" w:line="360" w:lineRule="auto"/>
        <w:ind w:left="2268"/>
      </w:pPr>
      <w:r>
        <w:t xml:space="preserve">safe system of working </w:t>
      </w:r>
      <w:r w:rsidRPr="002D2245">
        <w:t>submission</w:t>
      </w:r>
      <w:r w:rsidR="001A4A38">
        <w:t>,</w:t>
      </w:r>
    </w:p>
    <w:p w14:paraId="3F25FB48" w14:textId="77777777" w:rsidR="00F90CE8" w:rsidRPr="008F3656" w:rsidRDefault="00F90CE8" w:rsidP="00FA0105">
      <w:pPr>
        <w:pStyle w:val="bullet0"/>
        <w:numPr>
          <w:ilvl w:val="7"/>
          <w:numId w:val="95"/>
        </w:numPr>
        <w:tabs>
          <w:tab w:val="clear" w:pos="1854"/>
          <w:tab w:val="num" w:pos="2410"/>
        </w:tabs>
        <w:spacing w:after="60" w:line="360" w:lineRule="auto"/>
        <w:ind w:left="2268"/>
      </w:pPr>
      <w:r w:rsidRPr="008F3656">
        <w:t xml:space="preserve">CV’s for the resources detailed in the </w:t>
      </w:r>
      <w:r w:rsidRPr="00C104CA">
        <w:rPr>
          <w:i/>
        </w:rPr>
        <w:t>methodology statement</w:t>
      </w:r>
      <w:r w:rsidRPr="008F3656">
        <w:t xml:space="preserve"> and</w:t>
      </w:r>
    </w:p>
    <w:p w14:paraId="13275A64" w14:textId="1ECD3E7E" w:rsidR="00076438" w:rsidRDefault="00F90CE8" w:rsidP="00FA0105">
      <w:pPr>
        <w:pStyle w:val="bullet0"/>
        <w:numPr>
          <w:ilvl w:val="7"/>
          <w:numId w:val="88"/>
        </w:numPr>
        <w:tabs>
          <w:tab w:val="clear" w:pos="1854"/>
          <w:tab w:val="num" w:pos="2410"/>
        </w:tabs>
        <w:spacing w:after="60" w:line="360" w:lineRule="auto"/>
        <w:ind w:left="2268"/>
      </w:pPr>
      <w:bookmarkStart w:id="427" w:name="_Hlk40438991"/>
      <w:r w:rsidRPr="002D2245">
        <w:t xml:space="preserve">a </w:t>
      </w:r>
      <w:r>
        <w:t xml:space="preserve">completed </w:t>
      </w:r>
      <w:r w:rsidRPr="000E1F23">
        <w:rPr>
          <w:i/>
        </w:rPr>
        <w:t>price list</w:t>
      </w:r>
      <w:r w:rsidRPr="002D2245">
        <w:t xml:space="preserve"> for the proposed </w:t>
      </w:r>
      <w:r>
        <w:t>Time Charge Order and</w:t>
      </w:r>
      <w:r w:rsidRPr="00467D6A">
        <w:t xml:space="preserve"> </w:t>
      </w:r>
      <w:r>
        <w:t xml:space="preserve">additional prices for Time Charge Order specific items. The rates and prices used by the </w:t>
      </w:r>
      <w:r w:rsidRPr="00A63A3A">
        <w:rPr>
          <w:i/>
        </w:rPr>
        <w:t>Supplier</w:t>
      </w:r>
      <w:r>
        <w:rPr>
          <w:i/>
        </w:rPr>
        <w:t xml:space="preserve"> </w:t>
      </w:r>
      <w:r w:rsidRPr="00A63A3A">
        <w:t>do not</w:t>
      </w:r>
      <w:r>
        <w:rPr>
          <w:i/>
        </w:rPr>
        <w:t xml:space="preserve"> </w:t>
      </w:r>
      <w:r>
        <w:t xml:space="preserve">exceed the rates and prices detailed in the </w:t>
      </w:r>
      <w:r w:rsidRPr="00A63A3A">
        <w:rPr>
          <w:i/>
        </w:rPr>
        <w:t>quotation information</w:t>
      </w:r>
      <w:r>
        <w:rPr>
          <w:i/>
        </w:rPr>
        <w:t>.</w:t>
      </w:r>
      <w:bookmarkEnd w:id="427"/>
    </w:p>
    <w:p w14:paraId="5B5E2A64" w14:textId="1955FF14" w:rsidR="009A4C7E" w:rsidRPr="00160C93" w:rsidRDefault="009A4C7E" w:rsidP="009A4C7E">
      <w:pPr>
        <w:pStyle w:val="Heading3"/>
      </w:pPr>
      <w:r w:rsidRPr="00160C93">
        <w:t xml:space="preserve">The </w:t>
      </w:r>
      <w:r w:rsidRPr="00160C93">
        <w:rPr>
          <w:i/>
        </w:rPr>
        <w:t>Supplier</w:t>
      </w:r>
      <w:r w:rsidRPr="00160C93">
        <w:t xml:space="preserve"> responds in the timeframe specified by the </w:t>
      </w:r>
      <w:r w:rsidR="005C3570">
        <w:rPr>
          <w:i/>
        </w:rPr>
        <w:t>Contracting Body</w:t>
      </w:r>
      <w:r w:rsidRPr="00160C93">
        <w:rPr>
          <w:i/>
        </w:rPr>
        <w:t>.</w:t>
      </w:r>
      <w:bookmarkEnd w:id="426"/>
      <w:r w:rsidRPr="00160C93">
        <w:rPr>
          <w:i/>
        </w:rPr>
        <w:t xml:space="preserve"> </w:t>
      </w:r>
    </w:p>
    <w:p w14:paraId="47681F73" w14:textId="4B00C13E" w:rsidR="009A4C7E" w:rsidRPr="00160C93" w:rsidRDefault="009A4C7E" w:rsidP="009A4C7E">
      <w:pPr>
        <w:pStyle w:val="Heading3"/>
      </w:pPr>
      <w:bookmarkStart w:id="428" w:name="_Ref40171349"/>
      <w:r w:rsidRPr="00160C93">
        <w:t xml:space="preserve">The </w:t>
      </w:r>
      <w:r w:rsidR="005C3570">
        <w:rPr>
          <w:i/>
        </w:rPr>
        <w:t>Contracting Body</w:t>
      </w:r>
      <w:r w:rsidRPr="00160C93">
        <w:t xml:space="preserve"> assesses whether the submission demonstrates the </w:t>
      </w:r>
      <w:r w:rsidRPr="00160C93">
        <w:rPr>
          <w:i/>
        </w:rPr>
        <w:t>Supplier’s</w:t>
      </w:r>
      <w:r w:rsidRPr="00160C93">
        <w:t xml:space="preserve"> capability and capacity to carry out the proposed Time Charge Order by ensuring the </w:t>
      </w:r>
      <w:r w:rsidRPr="00160C93">
        <w:rPr>
          <w:i/>
        </w:rPr>
        <w:t>Supplier</w:t>
      </w:r>
      <w:r w:rsidRPr="00160C93">
        <w:t xml:space="preserve"> has</w:t>
      </w:r>
      <w:bookmarkEnd w:id="428"/>
    </w:p>
    <w:p w14:paraId="008B5C38" w14:textId="77777777" w:rsidR="009A4C7E" w:rsidRPr="00160C93" w:rsidRDefault="009A4C7E" w:rsidP="00992C0D">
      <w:pPr>
        <w:pStyle w:val="List4"/>
        <w:numPr>
          <w:ilvl w:val="0"/>
          <w:numId w:val="87"/>
        </w:numPr>
      </w:pPr>
      <w:r w:rsidRPr="00160C93">
        <w:t>sufficient people, equipment and material,</w:t>
      </w:r>
    </w:p>
    <w:p w14:paraId="7D5D70DC" w14:textId="68BA8012" w:rsidR="009A4C7E" w:rsidRDefault="009A4C7E" w:rsidP="00992C0D">
      <w:pPr>
        <w:pStyle w:val="List4"/>
        <w:numPr>
          <w:ilvl w:val="0"/>
          <w:numId w:val="87"/>
        </w:numPr>
      </w:pPr>
      <w:r w:rsidRPr="00160C93">
        <w:t>people resources who have the required level of training, skills and experience</w:t>
      </w:r>
      <w:r w:rsidR="009B2E5B">
        <w:t>,</w:t>
      </w:r>
    </w:p>
    <w:p w14:paraId="5B0B69CD" w14:textId="4B4F961B" w:rsidR="00F90CE8" w:rsidRPr="00F90CE8" w:rsidRDefault="00F90CE8" w:rsidP="00992C0D">
      <w:pPr>
        <w:pStyle w:val="ListParagraph"/>
        <w:numPr>
          <w:ilvl w:val="0"/>
          <w:numId w:val="87"/>
        </w:numPr>
      </w:pPr>
      <w:r w:rsidRPr="00F90CE8">
        <w:t xml:space="preserve">a completed </w:t>
      </w:r>
      <w:r w:rsidRPr="00F90CE8">
        <w:rPr>
          <w:i/>
        </w:rPr>
        <w:t>price list</w:t>
      </w:r>
      <w:r w:rsidRPr="00F90CE8">
        <w:t xml:space="preserve"> for the proposed Time Charge Order and additional prices for Time Charge Order specific items. The rates and prices used by the </w:t>
      </w:r>
      <w:r w:rsidRPr="00F90CE8">
        <w:rPr>
          <w:i/>
        </w:rPr>
        <w:t>Supplier</w:t>
      </w:r>
      <w:r w:rsidRPr="00F90CE8">
        <w:t xml:space="preserve"> do not exceed the rates and prices detailed in the </w:t>
      </w:r>
      <w:r w:rsidRPr="00F90CE8">
        <w:rPr>
          <w:i/>
        </w:rPr>
        <w:t>quotation information</w:t>
      </w:r>
      <w:r w:rsidR="001A4A38">
        <w:t>,</w:t>
      </w:r>
    </w:p>
    <w:p w14:paraId="04BFA1AF" w14:textId="77777777" w:rsidR="009A4C7E" w:rsidRDefault="009A4C7E" w:rsidP="00992C0D">
      <w:pPr>
        <w:pStyle w:val="List4"/>
        <w:numPr>
          <w:ilvl w:val="0"/>
          <w:numId w:val="87"/>
        </w:numPr>
      </w:pPr>
      <w:r w:rsidRPr="00160C93">
        <w:t xml:space="preserve">the people resources identified are available for the duration of the </w:t>
      </w:r>
      <w:r w:rsidR="00B12B4A">
        <w:t>Time Charge Order</w:t>
      </w:r>
      <w:r w:rsidR="009B2E5B">
        <w:t xml:space="preserve"> </w:t>
      </w:r>
      <w:r w:rsidR="00576B1C">
        <w:t>a</w:t>
      </w:r>
      <w:r w:rsidR="009B2E5B">
        <w:t>nd</w:t>
      </w:r>
    </w:p>
    <w:p w14:paraId="46AA7C08" w14:textId="77777777" w:rsidR="009B2E5B" w:rsidRPr="00160C93" w:rsidRDefault="009B2E5B" w:rsidP="00992C0D">
      <w:pPr>
        <w:pStyle w:val="List4"/>
        <w:numPr>
          <w:ilvl w:val="0"/>
          <w:numId w:val="87"/>
        </w:numPr>
      </w:pPr>
      <w:r>
        <w:t xml:space="preserve">a </w:t>
      </w:r>
      <w:r w:rsidR="00EF684B">
        <w:t xml:space="preserve">completed </w:t>
      </w:r>
      <w:r w:rsidRPr="003D5EE8">
        <w:rPr>
          <w:i/>
        </w:rPr>
        <w:t>methodology statement</w:t>
      </w:r>
      <w:r>
        <w:t xml:space="preserve">. </w:t>
      </w:r>
    </w:p>
    <w:p w14:paraId="1565275C" w14:textId="6B1954EB" w:rsidR="009A4C7E" w:rsidRPr="00160C93" w:rsidRDefault="007E7DBC" w:rsidP="009A4C7E">
      <w:pPr>
        <w:pStyle w:val="Heading3"/>
      </w:pPr>
      <w:r>
        <w:t>Any s</w:t>
      </w:r>
      <w:r w:rsidR="009A4C7E" w:rsidRPr="00160C93">
        <w:t xml:space="preserve">pecific resources identified by the </w:t>
      </w:r>
      <w:r w:rsidR="006826F9">
        <w:rPr>
          <w:i/>
        </w:rPr>
        <w:t>Supplier</w:t>
      </w:r>
      <w:r w:rsidR="005C3570">
        <w:rPr>
          <w:i/>
        </w:rPr>
        <w:t xml:space="preserve"> </w:t>
      </w:r>
      <w:r w:rsidR="009A4C7E" w:rsidRPr="00160C93">
        <w:t xml:space="preserve">as being required to complete the </w:t>
      </w:r>
      <w:r w:rsidR="009A4C7E">
        <w:t>Time Charge Order</w:t>
      </w:r>
      <w:r w:rsidR="009A4C7E" w:rsidRPr="00160C93">
        <w:t xml:space="preserve"> will need to be available when required. This reflects resources already deployed on other </w:t>
      </w:r>
      <w:r w:rsidR="00B12B4A">
        <w:t>Time Charge Orders or Work Orders</w:t>
      </w:r>
      <w:r w:rsidR="009A4C7E" w:rsidRPr="00160C93">
        <w:t xml:space="preserve"> within the framework </w:t>
      </w:r>
      <w:r w:rsidR="00EF684B">
        <w:t xml:space="preserve">contract </w:t>
      </w:r>
      <w:r w:rsidR="009A4C7E" w:rsidRPr="00160C93">
        <w:t xml:space="preserve">and on other contracts and frameworks with the </w:t>
      </w:r>
      <w:r w:rsidR="009A4C7E" w:rsidRPr="00160C93">
        <w:rPr>
          <w:i/>
        </w:rPr>
        <w:t>Client</w:t>
      </w:r>
      <w:r w:rsidR="009A4C7E" w:rsidRPr="00160C93">
        <w:t>.</w:t>
      </w:r>
    </w:p>
    <w:p w14:paraId="64A3AFD7" w14:textId="22638545" w:rsidR="009A4C7E" w:rsidRPr="00160C93" w:rsidRDefault="009A4C7E" w:rsidP="009A4C7E">
      <w:pPr>
        <w:pStyle w:val="Heading3"/>
      </w:pPr>
      <w:r w:rsidRPr="00160C93">
        <w:t xml:space="preserve">The </w:t>
      </w:r>
      <w:r w:rsidR="008865D9">
        <w:rPr>
          <w:i/>
        </w:rPr>
        <w:t xml:space="preserve">Contracting Body </w:t>
      </w:r>
      <w:r w:rsidRPr="00160C93">
        <w:t xml:space="preserve">accepts or rejects the </w:t>
      </w:r>
      <w:r w:rsidRPr="00430220">
        <w:rPr>
          <w:i/>
        </w:rPr>
        <w:t>Supplier’s</w:t>
      </w:r>
      <w:r w:rsidRPr="00160C93">
        <w:t xml:space="preserve"> submission.</w:t>
      </w:r>
    </w:p>
    <w:p w14:paraId="769DA684" w14:textId="39FAB6F9" w:rsidR="009A4C7E" w:rsidRPr="00160C93" w:rsidRDefault="009A4C7E" w:rsidP="009A4C7E">
      <w:pPr>
        <w:pStyle w:val="Heading3"/>
      </w:pPr>
      <w:r w:rsidRPr="00160C93">
        <w:t xml:space="preserve">A reason for rejecting the submission is that the </w:t>
      </w:r>
      <w:r w:rsidR="008865D9">
        <w:rPr>
          <w:i/>
        </w:rPr>
        <w:t xml:space="preserve">Contracting Body </w:t>
      </w:r>
      <w:r w:rsidRPr="00160C93">
        <w:t>does not believe the objectives of the Time Charge Order will be met</w:t>
      </w:r>
      <w:r w:rsidR="009B2E5B">
        <w:t xml:space="preserve">, the submission is not submitted within the timeframe and/or does not contain all the information requested at </w:t>
      </w:r>
      <w:r w:rsidR="00087818">
        <w:t>paragraph</w:t>
      </w:r>
      <w:r w:rsidR="009B2E5B">
        <w:t xml:space="preserve"> </w:t>
      </w:r>
      <w:r w:rsidR="00F90CE8">
        <w:fldChar w:fldCharType="begin"/>
      </w:r>
      <w:r w:rsidR="00F90CE8">
        <w:instrText xml:space="preserve"> REF _Ref40438772 \r \h </w:instrText>
      </w:r>
      <w:r w:rsidR="00F90CE8">
        <w:fldChar w:fldCharType="separate"/>
      </w:r>
      <w:r w:rsidR="00A20894">
        <w:t>7.2.3</w:t>
      </w:r>
      <w:r w:rsidR="00F90CE8">
        <w:fldChar w:fldCharType="end"/>
      </w:r>
      <w:r w:rsidRPr="00160C93">
        <w:t>.</w:t>
      </w:r>
    </w:p>
    <w:p w14:paraId="190A06DF" w14:textId="246F3118" w:rsidR="009A4C7E" w:rsidRPr="00160C93" w:rsidRDefault="009A4C7E" w:rsidP="009A4C7E">
      <w:pPr>
        <w:pStyle w:val="Heading3"/>
      </w:pPr>
      <w:r w:rsidRPr="00160C93">
        <w:t xml:space="preserve">If the submission is accepted a Time Charge Order award letter is issued to the </w:t>
      </w:r>
      <w:r w:rsidRPr="00160C93">
        <w:rPr>
          <w:i/>
        </w:rPr>
        <w:t xml:space="preserve">Supplier </w:t>
      </w:r>
      <w:r w:rsidRPr="00160C93">
        <w:t xml:space="preserve">by the </w:t>
      </w:r>
      <w:r w:rsidR="00B134BD" w:rsidRPr="00B134BD">
        <w:rPr>
          <w:i/>
        </w:rPr>
        <w:t>Contracting</w:t>
      </w:r>
      <w:r w:rsidR="00B134BD">
        <w:t xml:space="preserve"> </w:t>
      </w:r>
      <w:r w:rsidR="00B134BD" w:rsidRPr="00B134BD">
        <w:rPr>
          <w:i/>
        </w:rPr>
        <w:t>Body</w:t>
      </w:r>
      <w:r w:rsidRPr="00160C93">
        <w:t xml:space="preserve"> and the </w:t>
      </w:r>
      <w:r w:rsidR="00B041B2">
        <w:t>f</w:t>
      </w:r>
      <w:r w:rsidRPr="00160C93">
        <w:t xml:space="preserve">ramework </w:t>
      </w:r>
      <w:r w:rsidR="00B041B2">
        <w:t>b</w:t>
      </w:r>
      <w:r w:rsidRPr="00160C93">
        <w:t>oard is notified of the award.</w:t>
      </w:r>
    </w:p>
    <w:p w14:paraId="30B668A9" w14:textId="5B0EB9AB" w:rsidR="009A4C7E" w:rsidRPr="00160C93" w:rsidRDefault="009A4C7E" w:rsidP="009A4C7E">
      <w:pPr>
        <w:pStyle w:val="Heading3"/>
      </w:pPr>
      <w:r w:rsidRPr="00160C93">
        <w:t xml:space="preserve">If the submission is rejected, then the </w:t>
      </w:r>
      <w:r w:rsidR="008865D9">
        <w:rPr>
          <w:i/>
        </w:rPr>
        <w:t>Contracting Body</w:t>
      </w:r>
      <w:r w:rsidRPr="00160C93">
        <w:t xml:space="preserve"> may request alternative CV’s or a revised </w:t>
      </w:r>
      <w:r w:rsidRPr="0076767F">
        <w:rPr>
          <w:i/>
        </w:rPr>
        <w:t>method</w:t>
      </w:r>
      <w:r w:rsidR="0076767F" w:rsidRPr="0076767F">
        <w:rPr>
          <w:i/>
        </w:rPr>
        <w:t>ology</w:t>
      </w:r>
      <w:r w:rsidRPr="0076767F">
        <w:rPr>
          <w:i/>
        </w:rPr>
        <w:t xml:space="preserve"> statement</w:t>
      </w:r>
      <w:r w:rsidRPr="00160C93">
        <w:t xml:space="preserve"> for the Time Charge Order</w:t>
      </w:r>
      <w:r w:rsidR="007E7DBC">
        <w:t xml:space="preserve"> or may stop progression of the Time Charge Order</w:t>
      </w:r>
      <w:r w:rsidRPr="00160C93">
        <w:t>.</w:t>
      </w:r>
    </w:p>
    <w:p w14:paraId="60D9F874" w14:textId="0550E257" w:rsidR="009A4C7E" w:rsidRPr="00160C93" w:rsidRDefault="009A4C7E" w:rsidP="009A4C7E">
      <w:pPr>
        <w:pStyle w:val="Heading3"/>
      </w:pPr>
      <w:r w:rsidRPr="00160C93">
        <w:t xml:space="preserve">The </w:t>
      </w:r>
      <w:r w:rsidRPr="00160C93">
        <w:rPr>
          <w:i/>
        </w:rPr>
        <w:t xml:space="preserve">Supplier </w:t>
      </w:r>
      <w:r w:rsidRPr="00160C93">
        <w:t xml:space="preserve">submits a revised submission within 10 working days unless otherwise agreed with the </w:t>
      </w:r>
      <w:r w:rsidR="008865D9">
        <w:rPr>
          <w:i/>
        </w:rPr>
        <w:t>Contracting Body</w:t>
      </w:r>
      <w:r w:rsidRPr="00160C93">
        <w:t>.</w:t>
      </w:r>
    </w:p>
    <w:p w14:paraId="251D6AE9" w14:textId="3B7D1477" w:rsidR="009A4C7E" w:rsidRPr="00160C93" w:rsidRDefault="009A4C7E" w:rsidP="009A4C7E">
      <w:pPr>
        <w:pStyle w:val="Heading3"/>
      </w:pPr>
      <w:bookmarkStart w:id="429" w:name="_Ref40171310"/>
      <w:r w:rsidRPr="00160C93">
        <w:t xml:space="preserve">If the resubmitted submission is accepted, a Time Charge Order award letter </w:t>
      </w:r>
      <w:r w:rsidR="0076767F">
        <w:t>is</w:t>
      </w:r>
      <w:r w:rsidRPr="00160C93">
        <w:t xml:space="preserve"> issued to the </w:t>
      </w:r>
      <w:r w:rsidRPr="00160C93">
        <w:rPr>
          <w:i/>
        </w:rPr>
        <w:t>Supplier</w:t>
      </w:r>
      <w:r w:rsidRPr="00160C93">
        <w:t>.</w:t>
      </w:r>
      <w:bookmarkEnd w:id="429"/>
    </w:p>
    <w:p w14:paraId="749B2E47" w14:textId="0FB48C68" w:rsidR="009A4C7E" w:rsidRPr="00160C93" w:rsidRDefault="009A4C7E" w:rsidP="009A4C7E">
      <w:pPr>
        <w:pStyle w:val="Heading3"/>
      </w:pPr>
      <w:bookmarkStart w:id="430" w:name="_Ref40174118"/>
      <w:r w:rsidRPr="00160C93">
        <w:t xml:space="preserve">If the second submission is rejected the </w:t>
      </w:r>
      <w:r w:rsidR="008865D9">
        <w:rPr>
          <w:i/>
        </w:rPr>
        <w:t>Contracting Body</w:t>
      </w:r>
      <w:r w:rsidRPr="00160C93">
        <w:t xml:space="preserve"> request</w:t>
      </w:r>
      <w:r>
        <w:t>s</w:t>
      </w:r>
      <w:r w:rsidRPr="00160C93">
        <w:t xml:space="preserve"> a submission from </w:t>
      </w:r>
      <w:r>
        <w:t xml:space="preserve">the next </w:t>
      </w:r>
      <w:r w:rsidRPr="00160C93">
        <w:rPr>
          <w:i/>
        </w:rPr>
        <w:t xml:space="preserve">Supplier </w:t>
      </w:r>
      <w:r>
        <w:t>on the rota in</w:t>
      </w:r>
      <w:r w:rsidRPr="00160C93">
        <w:t xml:space="preserve"> the lot who is not excluded </w:t>
      </w:r>
      <w:r>
        <w:t>under</w:t>
      </w:r>
      <w:r w:rsidRPr="00160C93">
        <w:t xml:space="preserve"> </w:t>
      </w:r>
      <w:r w:rsidR="00326AD0">
        <w:t>paragraph</w:t>
      </w:r>
      <w:r w:rsidR="00A20894">
        <w:t xml:space="preserve"> 7.1.2</w:t>
      </w:r>
      <w:r w:rsidR="004B73C8" w:rsidRPr="009E5AE0">
        <w:t>.</w:t>
      </w:r>
      <w:r w:rsidR="004B73C8">
        <w:t xml:space="preserve"> </w:t>
      </w:r>
      <w:r>
        <w:t>The process at</w:t>
      </w:r>
      <w:r w:rsidR="00326AD0">
        <w:t xml:space="preserve"> sections</w:t>
      </w:r>
      <w:r>
        <w:t xml:space="preserve"> </w:t>
      </w:r>
      <w:r w:rsidR="00416537" w:rsidRPr="009E5AE0">
        <w:fldChar w:fldCharType="begin"/>
      </w:r>
      <w:r w:rsidR="00416537" w:rsidRPr="009E5AE0">
        <w:instrText xml:space="preserve"> REF _Ref40171293 \r \h </w:instrText>
      </w:r>
      <w:r w:rsidR="00665922" w:rsidRPr="009E5AE0">
        <w:instrText xml:space="preserve"> \* MERGEFORMAT </w:instrText>
      </w:r>
      <w:r w:rsidR="00416537" w:rsidRPr="009E5AE0">
        <w:fldChar w:fldCharType="separate"/>
      </w:r>
      <w:r w:rsidR="00A20894">
        <w:t>7.2.3</w:t>
      </w:r>
      <w:r w:rsidR="00416537" w:rsidRPr="009E5AE0">
        <w:fldChar w:fldCharType="end"/>
      </w:r>
      <w:r w:rsidRPr="009E5AE0">
        <w:t xml:space="preserve"> to </w:t>
      </w:r>
      <w:r w:rsidR="00416537" w:rsidRPr="009E5AE0">
        <w:fldChar w:fldCharType="begin"/>
      </w:r>
      <w:r w:rsidR="00416537" w:rsidRPr="009E5AE0">
        <w:instrText xml:space="preserve"> REF _Ref40171310 \r \h </w:instrText>
      </w:r>
      <w:r w:rsidR="00665922" w:rsidRPr="009E5AE0">
        <w:instrText xml:space="preserve"> \* MERGEFORMAT </w:instrText>
      </w:r>
      <w:r w:rsidR="00416537" w:rsidRPr="009E5AE0">
        <w:fldChar w:fldCharType="separate"/>
      </w:r>
      <w:r w:rsidR="00A20894">
        <w:t>7.2.12</w:t>
      </w:r>
      <w:r w:rsidR="00416537" w:rsidRPr="009E5AE0">
        <w:fldChar w:fldCharType="end"/>
      </w:r>
      <w:r>
        <w:t xml:space="preserve"> is repeated until a </w:t>
      </w:r>
      <w:r w:rsidR="00665922">
        <w:t>framework s</w:t>
      </w:r>
      <w:r>
        <w:t xml:space="preserve">upplier’s submission is accepted. If all the </w:t>
      </w:r>
      <w:r w:rsidR="00665922">
        <w:t>framework s</w:t>
      </w:r>
      <w:r>
        <w:t xml:space="preserve">uppliers in the lot are excluded under </w:t>
      </w:r>
      <w:r w:rsidR="00326AD0">
        <w:t>paragraph</w:t>
      </w:r>
      <w:r w:rsidR="00A20894">
        <w:t xml:space="preserve"> 7.1.2</w:t>
      </w:r>
      <w:r>
        <w:t>, fail to meet the requirements set out at</w:t>
      </w:r>
      <w:r w:rsidR="00326AD0">
        <w:t xml:space="preserve"> paragraph</w:t>
      </w:r>
      <w:r>
        <w:t xml:space="preserve"> </w:t>
      </w:r>
      <w:r w:rsidR="00416537">
        <w:fldChar w:fldCharType="begin"/>
      </w:r>
      <w:r w:rsidR="00416537">
        <w:instrText xml:space="preserve"> REF _Ref40171349 \r \h </w:instrText>
      </w:r>
      <w:r w:rsidR="00665922">
        <w:instrText xml:space="preserve"> \* MERGEFORMAT </w:instrText>
      </w:r>
      <w:r w:rsidR="00416537">
        <w:fldChar w:fldCharType="separate"/>
      </w:r>
      <w:r w:rsidR="00A20894">
        <w:t>7.2.5</w:t>
      </w:r>
      <w:r w:rsidR="00416537">
        <w:fldChar w:fldCharType="end"/>
      </w:r>
      <w:r>
        <w:t xml:space="preserve"> or do not accept the invitation to provide a proposal in accordance with</w:t>
      </w:r>
      <w:r w:rsidR="00326AD0">
        <w:t xml:space="preserve"> paragraph</w:t>
      </w:r>
      <w:r>
        <w:t xml:space="preserve"> </w:t>
      </w:r>
      <w:r w:rsidR="001E2CEF">
        <w:t>7.2.3</w:t>
      </w:r>
      <w:r>
        <w:t xml:space="preserve">, </w:t>
      </w:r>
      <w:r w:rsidR="008D4A4A">
        <w:t>then the Time Charge O</w:t>
      </w:r>
      <w:r>
        <w:t xml:space="preserve">rder </w:t>
      </w:r>
      <w:r w:rsidR="00665922">
        <w:t>is</w:t>
      </w:r>
      <w:r>
        <w:t xml:space="preserve"> allocated in accordance with the </w:t>
      </w:r>
      <w:r w:rsidRPr="00DD14DA">
        <w:t>Contingency Procedure</w:t>
      </w:r>
      <w:r>
        <w:t xml:space="preserve"> described in </w:t>
      </w:r>
      <w:r w:rsidRPr="009E5AE0">
        <w:t xml:space="preserve">section </w:t>
      </w:r>
      <w:r w:rsidR="00416537" w:rsidRPr="009E5AE0">
        <w:fldChar w:fldCharType="begin"/>
      </w:r>
      <w:r w:rsidR="00416537" w:rsidRPr="009E5AE0">
        <w:instrText xml:space="preserve"> REF _Ref40171427 \r \h </w:instrText>
      </w:r>
      <w:r w:rsidR="009E5AE0">
        <w:instrText xml:space="preserve"> \* MERGEFORMAT </w:instrText>
      </w:r>
      <w:r w:rsidR="00416537" w:rsidRPr="009E5AE0">
        <w:fldChar w:fldCharType="separate"/>
      </w:r>
      <w:r w:rsidR="00A20894">
        <w:t>9</w:t>
      </w:r>
      <w:r w:rsidR="00416537" w:rsidRPr="009E5AE0">
        <w:fldChar w:fldCharType="end"/>
      </w:r>
      <w:r>
        <w:t>.</w:t>
      </w:r>
      <w:bookmarkEnd w:id="430"/>
      <w:r w:rsidRPr="0097076A">
        <w:t xml:space="preserve"> </w:t>
      </w:r>
    </w:p>
    <w:p w14:paraId="004B5E7F" w14:textId="77777777" w:rsidR="009A4C7E" w:rsidRPr="005C713F" w:rsidRDefault="009A4C7E" w:rsidP="009A4C7E">
      <w:pPr>
        <w:pStyle w:val="Heading2"/>
      </w:pPr>
      <w:bookmarkStart w:id="431" w:name="_Toc40944905"/>
      <w:bookmarkStart w:id="432" w:name="_Toc43199159"/>
      <w:bookmarkStart w:id="433" w:name="_Toc45004863"/>
      <w:bookmarkStart w:id="434" w:name="_Hlk22903877"/>
      <w:r w:rsidRPr="005C713F">
        <w:t xml:space="preserve">Time Charge Orders arising from poor performance </w:t>
      </w:r>
      <w:r w:rsidR="006B0F83" w:rsidRPr="005C713F">
        <w:t>or failure</w:t>
      </w:r>
      <w:bookmarkEnd w:id="431"/>
      <w:bookmarkEnd w:id="432"/>
      <w:bookmarkEnd w:id="433"/>
    </w:p>
    <w:p w14:paraId="6674D59F" w14:textId="5A557067" w:rsidR="009A4C7E" w:rsidRDefault="009A4C7E" w:rsidP="009A4C7E">
      <w:pPr>
        <w:pStyle w:val="Heading3"/>
      </w:pPr>
      <w:r w:rsidRPr="00415A24">
        <w:t xml:space="preserve">If a </w:t>
      </w:r>
      <w:r>
        <w:t>Time Charge Order</w:t>
      </w:r>
      <w:r w:rsidRPr="00415A24">
        <w:t xml:space="preserve"> is required to be reallocated</w:t>
      </w:r>
      <w:r w:rsidRPr="001E719A">
        <w:t xml:space="preserve"> </w:t>
      </w:r>
      <w:r w:rsidRPr="00415A24">
        <w:t>due to the poor performance</w:t>
      </w:r>
      <w:r w:rsidR="006B0F83">
        <w:t xml:space="preserve"> or failure</w:t>
      </w:r>
      <w:r w:rsidRPr="00415A24">
        <w:t xml:space="preserve"> of </w:t>
      </w:r>
      <w:r w:rsidR="0076767F">
        <w:t xml:space="preserve">the </w:t>
      </w:r>
      <w:r w:rsidR="0076767F" w:rsidRPr="0076767F">
        <w:rPr>
          <w:i/>
        </w:rPr>
        <w:t>Supplier</w:t>
      </w:r>
      <w:r w:rsidR="00591ECD">
        <w:rPr>
          <w:i/>
        </w:rPr>
        <w:t>,</w:t>
      </w:r>
      <w:r>
        <w:t xml:space="preserve"> then </w:t>
      </w:r>
      <w:r w:rsidRPr="00160C93">
        <w:t xml:space="preserve">the </w:t>
      </w:r>
      <w:r w:rsidR="0025796E">
        <w:rPr>
          <w:i/>
        </w:rPr>
        <w:t xml:space="preserve">Contracting Body </w:t>
      </w:r>
      <w:r w:rsidRPr="00160C93">
        <w:t>request</w:t>
      </w:r>
      <w:r>
        <w:t>s</w:t>
      </w:r>
      <w:r w:rsidRPr="00160C93">
        <w:t xml:space="preserve"> a submission from </w:t>
      </w:r>
      <w:r>
        <w:t xml:space="preserve">the next </w:t>
      </w:r>
      <w:r w:rsidR="00665922">
        <w:t xml:space="preserve">framework supplier </w:t>
      </w:r>
      <w:r>
        <w:t>on the rota in</w:t>
      </w:r>
      <w:r w:rsidRPr="00160C93">
        <w:t xml:space="preserve"> the lot who is not excluded </w:t>
      </w:r>
      <w:r>
        <w:t>under</w:t>
      </w:r>
      <w:r w:rsidRPr="00160C93">
        <w:t xml:space="preserve"> </w:t>
      </w:r>
      <w:r w:rsidR="00326AD0">
        <w:t>paragraph</w:t>
      </w:r>
      <w:r w:rsidR="00476B0F">
        <w:t xml:space="preserve"> 7.1.2</w:t>
      </w:r>
      <w:r w:rsidR="00AF6E81" w:rsidRPr="009E5AE0">
        <w:t>.</w:t>
      </w:r>
      <w:r w:rsidR="00AF6E81">
        <w:t xml:space="preserve"> </w:t>
      </w:r>
      <w:r w:rsidRPr="00160C93">
        <w:t xml:space="preserve"> </w:t>
      </w:r>
      <w:r>
        <w:t>The process at</w:t>
      </w:r>
      <w:r w:rsidR="00326AD0">
        <w:t xml:space="preserve"> paragraphs</w:t>
      </w:r>
      <w:r>
        <w:t xml:space="preserve"> </w:t>
      </w:r>
      <w:r w:rsidR="00416537">
        <w:fldChar w:fldCharType="begin"/>
      </w:r>
      <w:r w:rsidR="00416537">
        <w:instrText xml:space="preserve"> REF _Ref40171293 \r \h </w:instrText>
      </w:r>
      <w:r w:rsidR="00665922">
        <w:instrText xml:space="preserve"> \* MERGEFORMAT </w:instrText>
      </w:r>
      <w:r w:rsidR="00416537">
        <w:fldChar w:fldCharType="separate"/>
      </w:r>
      <w:r w:rsidR="00A20894">
        <w:t>7.2.3</w:t>
      </w:r>
      <w:r w:rsidR="00416537">
        <w:fldChar w:fldCharType="end"/>
      </w:r>
      <w:r>
        <w:t xml:space="preserve"> to </w:t>
      </w:r>
      <w:r w:rsidR="00416537" w:rsidRPr="009E5AE0">
        <w:fldChar w:fldCharType="begin"/>
      </w:r>
      <w:r w:rsidR="00416537" w:rsidRPr="009E5AE0">
        <w:instrText xml:space="preserve"> REF _Ref40171310 \r \h </w:instrText>
      </w:r>
      <w:r w:rsidR="009E5AE0">
        <w:instrText xml:space="preserve"> \* MERGEFORMAT </w:instrText>
      </w:r>
      <w:r w:rsidR="00416537" w:rsidRPr="009E5AE0">
        <w:fldChar w:fldCharType="separate"/>
      </w:r>
      <w:r w:rsidR="00A20894">
        <w:t>7.2.12</w:t>
      </w:r>
      <w:r w:rsidR="00416537" w:rsidRPr="009E5AE0">
        <w:fldChar w:fldCharType="end"/>
      </w:r>
      <w:r>
        <w:t xml:space="preserve"> is repeated until a </w:t>
      </w:r>
      <w:r w:rsidR="00C71333">
        <w:t>framework supplier’s</w:t>
      </w:r>
      <w:r>
        <w:t xml:space="preserve"> submission is accepted. If all the </w:t>
      </w:r>
      <w:r w:rsidR="00A20894">
        <w:t>f</w:t>
      </w:r>
      <w:r w:rsidR="00ED4E41">
        <w:t>ra</w:t>
      </w:r>
      <w:r w:rsidR="009F1299">
        <w:t xml:space="preserve">mework </w:t>
      </w:r>
      <w:r w:rsidR="009F1299" w:rsidRPr="009F1299">
        <w:t>s</w:t>
      </w:r>
      <w:r w:rsidRPr="009F1299">
        <w:t xml:space="preserve">uppliers </w:t>
      </w:r>
      <w:r>
        <w:t>in the lot</w:t>
      </w:r>
      <w:r w:rsidR="004A4C39">
        <w:t xml:space="preserve"> are excluded (see paragraph</w:t>
      </w:r>
      <w:r w:rsidR="00476B0F">
        <w:t xml:space="preserve"> 7.1.2</w:t>
      </w:r>
      <w:r w:rsidR="004A4C39">
        <w:t>)</w:t>
      </w:r>
      <w:r>
        <w:t>, fail to meet the requirements set out at</w:t>
      </w:r>
      <w:r w:rsidR="00326AD0">
        <w:t xml:space="preserve"> paragraph</w:t>
      </w:r>
      <w:r>
        <w:t xml:space="preserve"> </w:t>
      </w:r>
      <w:r w:rsidR="00416537" w:rsidRPr="009E5AE0">
        <w:fldChar w:fldCharType="begin"/>
      </w:r>
      <w:r w:rsidR="00416537" w:rsidRPr="009E5AE0">
        <w:instrText xml:space="preserve"> REF _Ref40171349 \r \h </w:instrText>
      </w:r>
      <w:r w:rsidR="00C71333" w:rsidRPr="009E5AE0">
        <w:instrText xml:space="preserve"> \* MERGEFORMAT </w:instrText>
      </w:r>
      <w:r w:rsidR="00416537" w:rsidRPr="009E5AE0">
        <w:fldChar w:fldCharType="separate"/>
      </w:r>
      <w:r w:rsidR="00A20894">
        <w:t>7.2.5</w:t>
      </w:r>
      <w:r w:rsidR="00416537" w:rsidRPr="009E5AE0">
        <w:fldChar w:fldCharType="end"/>
      </w:r>
      <w:r>
        <w:t xml:space="preserve"> or do not accept the invitation to provide a proposal in accordance with</w:t>
      </w:r>
      <w:r w:rsidR="00326AD0">
        <w:t xml:space="preserve"> paragraph</w:t>
      </w:r>
      <w:r w:rsidR="001E2CEF">
        <w:t xml:space="preserve"> 7.2.3</w:t>
      </w:r>
      <w:r>
        <w:t xml:space="preserve">, then the Time Charge </w:t>
      </w:r>
      <w:r w:rsidR="00A50512">
        <w:t>O</w:t>
      </w:r>
      <w:r>
        <w:t xml:space="preserve">rder </w:t>
      </w:r>
      <w:r w:rsidR="002503DB">
        <w:t>is</w:t>
      </w:r>
      <w:r>
        <w:t xml:space="preserve"> allocated in accordance with the </w:t>
      </w:r>
      <w:r w:rsidR="00DD14DA">
        <w:t>Con</w:t>
      </w:r>
      <w:r w:rsidRPr="00DD14DA">
        <w:t>tingency Procedure</w:t>
      </w:r>
      <w:r>
        <w:t xml:space="preserve"> described in </w:t>
      </w:r>
      <w:r w:rsidRPr="009E5AE0">
        <w:t xml:space="preserve">section </w:t>
      </w:r>
      <w:r w:rsidR="00416537" w:rsidRPr="009E5AE0">
        <w:fldChar w:fldCharType="begin"/>
      </w:r>
      <w:r w:rsidR="00416537" w:rsidRPr="009E5AE0">
        <w:instrText xml:space="preserve"> REF _Ref40171552 \r \h </w:instrText>
      </w:r>
      <w:r w:rsidR="009E5AE0">
        <w:instrText xml:space="preserve"> \* MERGEFORMAT </w:instrText>
      </w:r>
      <w:r w:rsidR="00416537" w:rsidRPr="009E5AE0">
        <w:fldChar w:fldCharType="separate"/>
      </w:r>
      <w:r w:rsidR="00A20894">
        <w:t>9</w:t>
      </w:r>
      <w:r w:rsidR="00416537" w:rsidRPr="009E5AE0">
        <w:fldChar w:fldCharType="end"/>
      </w:r>
      <w:r>
        <w:t>.</w:t>
      </w:r>
    </w:p>
    <w:p w14:paraId="2B342A67" w14:textId="65FC4567" w:rsidR="00AF6E81" w:rsidRDefault="00083526" w:rsidP="009A4C7E">
      <w:pPr>
        <w:pStyle w:val="Heading3"/>
      </w:pPr>
      <w:bookmarkStart w:id="435" w:name="_Hlk40089855"/>
      <w:r>
        <w:t xml:space="preserve">The </w:t>
      </w:r>
      <w:r w:rsidR="00AF6E81" w:rsidRPr="00415A24">
        <w:t xml:space="preserve">poorly performing </w:t>
      </w:r>
      <w:r w:rsidR="00AF6E81" w:rsidRPr="00296881">
        <w:rPr>
          <w:i/>
        </w:rPr>
        <w:t>Supplier</w:t>
      </w:r>
      <w:r w:rsidR="00AF6E81" w:rsidRPr="00415A24">
        <w:t xml:space="preserve"> to whom </w:t>
      </w:r>
      <w:r w:rsidR="00AF6E81">
        <w:t>a</w:t>
      </w:r>
      <w:r w:rsidR="00AF6E81" w:rsidRPr="00415A24">
        <w:t xml:space="preserve"> </w:t>
      </w:r>
      <w:r w:rsidR="00AF6E81">
        <w:t xml:space="preserve">Time Charge Order </w:t>
      </w:r>
      <w:r w:rsidR="00AF6E81" w:rsidRPr="00415A24">
        <w:t xml:space="preserve">was previously allocated is excluded from the </w:t>
      </w:r>
      <w:r w:rsidR="00AF6E81">
        <w:t>Time Charge Order</w:t>
      </w:r>
      <w:r w:rsidR="00AF6E81" w:rsidRPr="00415A24">
        <w:t xml:space="preserve"> award process for that </w:t>
      </w:r>
      <w:r w:rsidR="00AF6E81">
        <w:t>Time Charge Order</w:t>
      </w:r>
      <w:r w:rsidR="005B32D6">
        <w:t>.</w:t>
      </w:r>
    </w:p>
    <w:p w14:paraId="19FF75C3" w14:textId="50E7C12E" w:rsidR="000E7F4B" w:rsidRDefault="000E7F4B" w:rsidP="000E7F4B">
      <w:pPr>
        <w:pStyle w:val="Heading2"/>
        <w:numPr>
          <w:ilvl w:val="0"/>
          <w:numId w:val="0"/>
        </w:numPr>
        <w:ind w:left="1417"/>
      </w:pPr>
    </w:p>
    <w:p w14:paraId="65EAD9F9" w14:textId="5EAAD7B0" w:rsidR="000E7F4B" w:rsidRDefault="000E7F4B" w:rsidP="000E7F4B">
      <w:pPr>
        <w:pStyle w:val="Heading2"/>
        <w:numPr>
          <w:ilvl w:val="0"/>
          <w:numId w:val="0"/>
        </w:numPr>
        <w:ind w:left="1417"/>
      </w:pPr>
    </w:p>
    <w:p w14:paraId="5B215693" w14:textId="77777777" w:rsidR="000E7F4B" w:rsidRPr="000E7F4B" w:rsidRDefault="000E7F4B" w:rsidP="000E7F4B">
      <w:pPr>
        <w:pStyle w:val="Heading3"/>
        <w:numPr>
          <w:ilvl w:val="0"/>
          <w:numId w:val="0"/>
        </w:numPr>
        <w:ind w:left="1559"/>
      </w:pPr>
    </w:p>
    <w:p w14:paraId="69951264" w14:textId="77777777" w:rsidR="009A4C7E" w:rsidRPr="005C713F" w:rsidRDefault="009A4C7E" w:rsidP="009A4C7E">
      <w:pPr>
        <w:pStyle w:val="Heading2"/>
      </w:pPr>
      <w:bookmarkStart w:id="436" w:name="_Toc40944906"/>
      <w:bookmarkStart w:id="437" w:name="_Toc43199160"/>
      <w:bookmarkStart w:id="438" w:name="_Toc45004864"/>
      <w:bookmarkEnd w:id="434"/>
      <w:bookmarkEnd w:id="435"/>
      <w:r w:rsidRPr="005C713F">
        <w:t>Work Orders</w:t>
      </w:r>
      <w:bookmarkEnd w:id="436"/>
      <w:bookmarkEnd w:id="437"/>
      <w:bookmarkEnd w:id="438"/>
    </w:p>
    <w:p w14:paraId="16EF7AD8" w14:textId="4B079008" w:rsidR="009A4C7E" w:rsidRPr="001777CE" w:rsidRDefault="00C71333" w:rsidP="009A4C7E">
      <w:pPr>
        <w:pStyle w:val="Heading3"/>
      </w:pPr>
      <w:r>
        <w:t>Framework s</w:t>
      </w:r>
      <w:r w:rsidR="009A4C7E" w:rsidRPr="00B134BD">
        <w:t>uppliers</w:t>
      </w:r>
      <w:r w:rsidR="009A4C7E" w:rsidRPr="001777CE">
        <w:t xml:space="preserve"> in the relevant lot who have not been excluded under </w:t>
      </w:r>
      <w:r w:rsidR="00326AD0">
        <w:t>paragraph</w:t>
      </w:r>
      <w:r w:rsidR="009A4C7E" w:rsidRPr="009E5AE0">
        <w:t xml:space="preserve"> </w:t>
      </w:r>
      <w:r w:rsidR="00476B0F">
        <w:t xml:space="preserve">7.1.2 </w:t>
      </w:r>
      <w:r w:rsidR="009A4C7E" w:rsidRPr="001777CE">
        <w:t xml:space="preserve">may be considered for the award of a proposed Work Order following the applicable </w:t>
      </w:r>
      <w:r w:rsidR="00591ECD">
        <w:rPr>
          <w:i/>
        </w:rPr>
        <w:t>selection</w:t>
      </w:r>
      <w:r w:rsidR="009A4C7E" w:rsidRPr="001777CE">
        <w:rPr>
          <w:i/>
        </w:rPr>
        <w:t xml:space="preserve"> procedure</w:t>
      </w:r>
      <w:r w:rsidR="009A4C7E" w:rsidRPr="001777CE">
        <w:t>.</w:t>
      </w:r>
    </w:p>
    <w:p w14:paraId="7C487540" w14:textId="77777777" w:rsidR="009A4C7E" w:rsidRPr="001777CE" w:rsidRDefault="009A4C7E" w:rsidP="009A4C7E">
      <w:pPr>
        <w:pStyle w:val="Heading3"/>
      </w:pPr>
      <w:r w:rsidRPr="001777CE">
        <w:t xml:space="preserve">The </w:t>
      </w:r>
      <w:r w:rsidR="00591ECD">
        <w:rPr>
          <w:i/>
        </w:rPr>
        <w:t>selection</w:t>
      </w:r>
      <w:r w:rsidRPr="001777CE">
        <w:rPr>
          <w:i/>
        </w:rPr>
        <w:t xml:space="preserve"> procedure</w:t>
      </w:r>
      <w:r w:rsidRPr="001777CE">
        <w:t xml:space="preserve"> for the award of a Work Order is one of the following</w:t>
      </w:r>
    </w:p>
    <w:p w14:paraId="02C70EB7" w14:textId="2862D84F" w:rsidR="009A4C7E" w:rsidRPr="001777CE" w:rsidRDefault="009A4C7E" w:rsidP="00FA0105">
      <w:pPr>
        <w:pStyle w:val="ListParagraph"/>
        <w:numPr>
          <w:ilvl w:val="0"/>
          <w:numId w:val="79"/>
        </w:numPr>
        <w:ind w:left="2127"/>
      </w:pPr>
      <w:r w:rsidRPr="009E5AE0">
        <w:t>allocation (</w:t>
      </w:r>
      <w:r w:rsidR="0082366E">
        <w:t xml:space="preserve">see </w:t>
      </w:r>
      <w:r w:rsidRPr="009E5AE0">
        <w:t>section</w:t>
      </w:r>
      <w:r w:rsidR="004B73C8" w:rsidRPr="009E5AE0">
        <w:t xml:space="preserve"> </w:t>
      </w:r>
      <w:r w:rsidR="00416537" w:rsidRPr="009E5AE0">
        <w:fldChar w:fldCharType="begin"/>
      </w:r>
      <w:r w:rsidR="00416537" w:rsidRPr="009E5AE0">
        <w:instrText xml:space="preserve"> REF _Ref40171602 \r \h </w:instrText>
      </w:r>
      <w:r w:rsidR="009E5AE0">
        <w:instrText xml:space="preserve"> \* MERGEFORMAT </w:instrText>
      </w:r>
      <w:r w:rsidR="00416537" w:rsidRPr="009E5AE0">
        <w:fldChar w:fldCharType="separate"/>
      </w:r>
      <w:r w:rsidR="00A20894">
        <w:t>7.5</w:t>
      </w:r>
      <w:r w:rsidR="00416537" w:rsidRPr="009E5AE0">
        <w:fldChar w:fldCharType="end"/>
      </w:r>
      <w:r w:rsidR="004B73C8" w:rsidRPr="009E5AE0">
        <w:t xml:space="preserve"> to </w:t>
      </w:r>
      <w:r w:rsidR="00416537" w:rsidRPr="009E5AE0">
        <w:fldChar w:fldCharType="begin"/>
      </w:r>
      <w:r w:rsidR="00416537" w:rsidRPr="009E5AE0">
        <w:instrText xml:space="preserve"> REF _Ref40079282 \r \h </w:instrText>
      </w:r>
      <w:r w:rsidR="009E5AE0">
        <w:instrText xml:space="preserve"> \* MERGEFORMAT </w:instrText>
      </w:r>
      <w:r w:rsidR="00416537" w:rsidRPr="009E5AE0">
        <w:fldChar w:fldCharType="separate"/>
      </w:r>
      <w:r w:rsidR="00A20894">
        <w:t>7.7</w:t>
      </w:r>
      <w:r w:rsidR="00416537" w:rsidRPr="009E5AE0">
        <w:fldChar w:fldCharType="end"/>
      </w:r>
      <w:r w:rsidR="00CE368B" w:rsidRPr="009E5AE0">
        <w:t xml:space="preserve"> </w:t>
      </w:r>
      <w:r w:rsidRPr="009E5AE0">
        <w:t>below)</w:t>
      </w:r>
      <w:r w:rsidR="001A4A38">
        <w:t xml:space="preserve"> </w:t>
      </w:r>
    </w:p>
    <w:p w14:paraId="298C3CB4" w14:textId="720E21AB" w:rsidR="00F64F35" w:rsidRDefault="00561AAF" w:rsidP="00FA0105">
      <w:pPr>
        <w:pStyle w:val="ListParagraph"/>
        <w:numPr>
          <w:ilvl w:val="0"/>
          <w:numId w:val="79"/>
        </w:numPr>
        <w:ind w:left="2127"/>
      </w:pPr>
      <w:r>
        <w:t>S</w:t>
      </w:r>
      <w:r w:rsidR="009A4C7E" w:rsidRPr="001777CE">
        <w:t xml:space="preserve">econdary </w:t>
      </w:r>
      <w:r>
        <w:t>C</w:t>
      </w:r>
      <w:r w:rsidR="009A4C7E" w:rsidRPr="001777CE">
        <w:t>ompetition (</w:t>
      </w:r>
      <w:r w:rsidR="0082366E">
        <w:t xml:space="preserve">see </w:t>
      </w:r>
      <w:r w:rsidR="009A4C7E" w:rsidRPr="001777CE">
        <w:t xml:space="preserve">section </w:t>
      </w:r>
      <w:r w:rsidR="00C7697E" w:rsidRPr="009E5AE0">
        <w:fldChar w:fldCharType="begin"/>
      </w:r>
      <w:r w:rsidR="00C7697E" w:rsidRPr="009E5AE0">
        <w:instrText xml:space="preserve"> REF _Ref40171682 \r \h </w:instrText>
      </w:r>
      <w:r w:rsidR="00C71333" w:rsidRPr="009E5AE0">
        <w:instrText xml:space="preserve"> \* MERGEFORMAT </w:instrText>
      </w:r>
      <w:r w:rsidR="00C7697E" w:rsidRPr="009E5AE0">
        <w:fldChar w:fldCharType="separate"/>
      </w:r>
      <w:r w:rsidR="00A20894">
        <w:t>8.2</w:t>
      </w:r>
      <w:r w:rsidR="00C7697E" w:rsidRPr="009E5AE0">
        <w:fldChar w:fldCharType="end"/>
      </w:r>
      <w:r w:rsidR="006D63BE">
        <w:t xml:space="preserve"> below)</w:t>
      </w:r>
      <w:r w:rsidR="006D63BE" w:rsidRPr="006D63BE">
        <w:t xml:space="preserve"> </w:t>
      </w:r>
    </w:p>
    <w:p w14:paraId="7FE7A154" w14:textId="1B65F084" w:rsidR="0082366E" w:rsidRPr="0082366E" w:rsidRDefault="000436F4" w:rsidP="0082366E">
      <w:pPr>
        <w:pStyle w:val="Heading3"/>
      </w:pPr>
      <w:r>
        <w:t>If there is not a</w:t>
      </w:r>
      <w:r w:rsidR="0082366E">
        <w:t>n annual</w:t>
      </w:r>
      <w:r>
        <w:t xml:space="preserve"> forward </w:t>
      </w:r>
      <w:r w:rsidR="0082366E">
        <w:t>work (Scheme)</w:t>
      </w:r>
      <w:r w:rsidR="0086443B">
        <w:t xml:space="preserve"> </w:t>
      </w:r>
      <w:r>
        <w:t>programme</w:t>
      </w:r>
      <w:r w:rsidR="0082366E">
        <w:t xml:space="preserve"> for the relevant Financial Year</w:t>
      </w:r>
      <w:r w:rsidR="00591ECD">
        <w:t>,</w:t>
      </w:r>
      <w:r>
        <w:t xml:space="preserve"> then </w:t>
      </w:r>
      <w:r w:rsidR="00C71333">
        <w:t>S</w:t>
      </w:r>
      <w:r>
        <w:t xml:space="preserve">econdary </w:t>
      </w:r>
      <w:r w:rsidR="00C71333">
        <w:t>C</w:t>
      </w:r>
      <w:r>
        <w:t xml:space="preserve">ompetition is </w:t>
      </w:r>
      <w:r w:rsidR="0082366E">
        <w:t xml:space="preserve">used for each Work Order. </w:t>
      </w:r>
      <w:r w:rsidR="0082366E" w:rsidRPr="0082366E">
        <w:t xml:space="preserve">If an annual work (Scheme) forward programme is available for the relevant Financial </w:t>
      </w:r>
      <w:r w:rsidR="000E7F4B" w:rsidRPr="0082366E">
        <w:t>Year,</w:t>
      </w:r>
      <w:r w:rsidR="0082366E" w:rsidRPr="0082366E">
        <w:t xml:space="preserve"> then the </w:t>
      </w:r>
      <w:r w:rsidR="0082366E" w:rsidRPr="0082366E">
        <w:rPr>
          <w:i/>
        </w:rPr>
        <w:t>selection procedure</w:t>
      </w:r>
      <w:r w:rsidR="0082366E" w:rsidRPr="0082366E">
        <w:t xml:space="preserve"> uses the value allocation and work allocation procedure.</w:t>
      </w:r>
    </w:p>
    <w:p w14:paraId="625F8419" w14:textId="77777777" w:rsidR="0082366E" w:rsidRDefault="0082366E" w:rsidP="0082366E">
      <w:pPr>
        <w:pStyle w:val="Heading3"/>
      </w:pPr>
      <w:r>
        <w:t xml:space="preserve">In exceptional circumstances Time Charge Orders or Work Orders can be awarded by the </w:t>
      </w:r>
      <w:r w:rsidRPr="00981DEB">
        <w:rPr>
          <w:i/>
        </w:rPr>
        <w:t>Client</w:t>
      </w:r>
      <w:r>
        <w:t xml:space="preserve"> using the Contingency Procedure described in section 9 or the Direct Award procedure described in section 10.</w:t>
      </w:r>
    </w:p>
    <w:p w14:paraId="51475BEE" w14:textId="2C60F0F6" w:rsidR="009A4C7E" w:rsidRPr="005C713F" w:rsidRDefault="009A4C7E" w:rsidP="001B14FE">
      <w:pPr>
        <w:pStyle w:val="Heading2"/>
      </w:pPr>
      <w:bookmarkStart w:id="439" w:name="_Ref40079212"/>
      <w:bookmarkStart w:id="440" w:name="_Ref40171602"/>
      <w:bookmarkStart w:id="441" w:name="_Toc40944907"/>
      <w:bookmarkStart w:id="442" w:name="_Toc43199161"/>
      <w:bookmarkStart w:id="443" w:name="_Toc45004865"/>
      <w:r w:rsidRPr="005C713F">
        <w:t>Award of Work Orders under Allocation</w:t>
      </w:r>
      <w:bookmarkEnd w:id="439"/>
      <w:bookmarkEnd w:id="440"/>
      <w:bookmarkEnd w:id="441"/>
      <w:bookmarkEnd w:id="442"/>
      <w:r w:rsidR="0082366E">
        <w:t xml:space="preserve"> Procedure</w:t>
      </w:r>
      <w:bookmarkEnd w:id="443"/>
    </w:p>
    <w:p w14:paraId="399EA25C" w14:textId="22CF7651" w:rsidR="00454B67" w:rsidRPr="001B14FE" w:rsidRDefault="00454B67" w:rsidP="001B14FE">
      <w:pPr>
        <w:pStyle w:val="Heading3"/>
        <w:rPr>
          <w:lang w:eastAsia="en-GB"/>
        </w:rPr>
      </w:pPr>
      <w:r w:rsidRPr="001B14FE">
        <w:rPr>
          <w:lang w:eastAsia="en-GB"/>
        </w:rPr>
        <w:t xml:space="preserve">The </w:t>
      </w:r>
      <w:r w:rsidR="0082366E">
        <w:rPr>
          <w:lang w:eastAsia="en-GB"/>
        </w:rPr>
        <w:t xml:space="preserve">allocation </w:t>
      </w:r>
      <w:r w:rsidRPr="001B14FE">
        <w:rPr>
          <w:lang w:eastAsia="en-GB"/>
        </w:rPr>
        <w:t xml:space="preserve">procedure </w:t>
      </w:r>
      <w:r w:rsidR="0082366E">
        <w:rPr>
          <w:lang w:eastAsia="en-GB"/>
        </w:rPr>
        <w:t>applies to lots 1a, 2a and 3</w:t>
      </w:r>
      <w:r w:rsidR="0086443B">
        <w:rPr>
          <w:lang w:eastAsia="en-GB"/>
        </w:rPr>
        <w:t>a</w:t>
      </w:r>
      <w:r w:rsidR="0082366E">
        <w:rPr>
          <w:lang w:eastAsia="en-GB"/>
        </w:rPr>
        <w:t xml:space="preserve"> and</w:t>
      </w:r>
      <w:r w:rsidR="0082366E" w:rsidRPr="001B14FE">
        <w:rPr>
          <w:lang w:eastAsia="en-GB"/>
        </w:rPr>
        <w:t xml:space="preserve"> </w:t>
      </w:r>
      <w:r w:rsidR="0082366E">
        <w:rPr>
          <w:lang w:eastAsia="en-GB"/>
        </w:rPr>
        <w:t xml:space="preserve">has </w:t>
      </w:r>
      <w:r w:rsidRPr="001B14FE">
        <w:rPr>
          <w:lang w:eastAsia="en-GB"/>
        </w:rPr>
        <w:t xml:space="preserve">two main sections </w:t>
      </w:r>
    </w:p>
    <w:p w14:paraId="15C788A7" w14:textId="6BE9D85B" w:rsidR="00454B67" w:rsidRPr="001B14FE" w:rsidRDefault="0082366E" w:rsidP="00FA0105">
      <w:pPr>
        <w:pStyle w:val="ListParagraph"/>
        <w:numPr>
          <w:ilvl w:val="0"/>
          <w:numId w:val="85"/>
        </w:numPr>
        <w:ind w:left="2127"/>
        <w:rPr>
          <w:lang w:eastAsia="en-GB"/>
        </w:rPr>
      </w:pPr>
      <w:r>
        <w:rPr>
          <w:lang w:eastAsia="en-GB"/>
        </w:rPr>
        <w:t>v</w:t>
      </w:r>
      <w:r w:rsidR="00454B67" w:rsidRPr="001B14FE">
        <w:rPr>
          <w:lang w:eastAsia="en-GB"/>
        </w:rPr>
        <w:t xml:space="preserve">alue </w:t>
      </w:r>
      <w:r>
        <w:rPr>
          <w:lang w:eastAsia="en-GB"/>
        </w:rPr>
        <w:t>a</w:t>
      </w:r>
      <w:r w:rsidR="00454B67" w:rsidRPr="001B14FE">
        <w:rPr>
          <w:lang w:eastAsia="en-GB"/>
        </w:rPr>
        <w:t xml:space="preserve">llocation </w:t>
      </w:r>
      <w:r>
        <w:rPr>
          <w:lang w:eastAsia="en-GB"/>
        </w:rPr>
        <w:t>(see section</w:t>
      </w:r>
      <w:r w:rsidR="00476B0F">
        <w:rPr>
          <w:lang w:eastAsia="en-GB"/>
        </w:rPr>
        <w:t xml:space="preserve"> 7.</w:t>
      </w:r>
      <w:r w:rsidR="00126BEE">
        <w:rPr>
          <w:lang w:eastAsia="en-GB"/>
        </w:rPr>
        <w:t>6</w:t>
      </w:r>
      <w:r>
        <w:rPr>
          <w:lang w:eastAsia="en-GB"/>
        </w:rPr>
        <w:t xml:space="preserve">) </w:t>
      </w:r>
      <w:r w:rsidR="00454B67" w:rsidRPr="001B14FE">
        <w:rPr>
          <w:lang w:eastAsia="en-GB"/>
        </w:rPr>
        <w:t xml:space="preserve">and </w:t>
      </w:r>
    </w:p>
    <w:p w14:paraId="22D2315B" w14:textId="30954F32" w:rsidR="00454B67" w:rsidRPr="001B14FE" w:rsidRDefault="0082366E" w:rsidP="00FA0105">
      <w:pPr>
        <w:pStyle w:val="ListParagraph"/>
        <w:numPr>
          <w:ilvl w:val="0"/>
          <w:numId w:val="85"/>
        </w:numPr>
        <w:ind w:left="2127"/>
        <w:rPr>
          <w:lang w:eastAsia="en-GB"/>
        </w:rPr>
      </w:pPr>
      <w:r>
        <w:rPr>
          <w:lang w:eastAsia="en-GB"/>
        </w:rPr>
        <w:t>w</w:t>
      </w:r>
      <w:r w:rsidR="00454B67" w:rsidRPr="001B14FE">
        <w:rPr>
          <w:lang w:eastAsia="en-GB"/>
        </w:rPr>
        <w:t xml:space="preserve">ork </w:t>
      </w:r>
      <w:r>
        <w:rPr>
          <w:lang w:eastAsia="en-GB"/>
        </w:rPr>
        <w:t>a</w:t>
      </w:r>
      <w:r w:rsidR="00454B67" w:rsidRPr="001B14FE">
        <w:rPr>
          <w:lang w:eastAsia="en-GB"/>
        </w:rPr>
        <w:t>llocation</w:t>
      </w:r>
      <w:r>
        <w:rPr>
          <w:lang w:eastAsia="en-GB"/>
        </w:rPr>
        <w:t xml:space="preserve"> (see section 7.</w:t>
      </w:r>
      <w:r w:rsidR="00126BEE">
        <w:rPr>
          <w:lang w:eastAsia="en-GB"/>
        </w:rPr>
        <w:t>7</w:t>
      </w:r>
      <w:r>
        <w:rPr>
          <w:lang w:eastAsia="en-GB"/>
        </w:rPr>
        <w:t>)</w:t>
      </w:r>
      <w:r w:rsidR="00454B67" w:rsidRPr="001B14FE">
        <w:rPr>
          <w:lang w:eastAsia="en-GB"/>
        </w:rPr>
        <w:t xml:space="preserve">. </w:t>
      </w:r>
    </w:p>
    <w:p w14:paraId="74BC3CDB" w14:textId="3A55E965" w:rsidR="00454B67" w:rsidRPr="001B14FE" w:rsidRDefault="00454B67" w:rsidP="001B14FE">
      <w:pPr>
        <w:pStyle w:val="Heading3"/>
        <w:rPr>
          <w:lang w:eastAsia="en-GB"/>
        </w:rPr>
      </w:pPr>
      <w:r w:rsidRPr="001B14FE">
        <w:rPr>
          <w:lang w:eastAsia="en-GB"/>
        </w:rPr>
        <w:t xml:space="preserve">Value </w:t>
      </w:r>
      <w:r w:rsidR="0082366E">
        <w:rPr>
          <w:lang w:eastAsia="en-GB"/>
        </w:rPr>
        <w:t>a</w:t>
      </w:r>
      <w:r w:rsidRPr="001B14FE">
        <w:rPr>
          <w:lang w:eastAsia="en-GB"/>
        </w:rPr>
        <w:t xml:space="preserve">llocation allocates an indicative percentage of available work to each </w:t>
      </w:r>
      <w:r w:rsidR="00C71333">
        <w:rPr>
          <w:lang w:eastAsia="en-GB"/>
        </w:rPr>
        <w:t>framework s</w:t>
      </w:r>
      <w:r w:rsidRPr="001B14FE">
        <w:rPr>
          <w:lang w:eastAsia="en-GB"/>
        </w:rPr>
        <w:t>upplier</w:t>
      </w:r>
      <w:r w:rsidRPr="001B14FE">
        <w:rPr>
          <w:i/>
          <w:lang w:eastAsia="en-GB"/>
        </w:rPr>
        <w:t xml:space="preserve"> </w:t>
      </w:r>
      <w:r w:rsidRPr="001B14FE">
        <w:rPr>
          <w:lang w:eastAsia="en-GB"/>
        </w:rPr>
        <w:t xml:space="preserve">within a </w:t>
      </w:r>
      <w:r w:rsidR="00C14EAA">
        <w:rPr>
          <w:lang w:eastAsia="en-GB"/>
        </w:rPr>
        <w:t>l</w:t>
      </w:r>
      <w:r w:rsidRPr="001B14FE">
        <w:rPr>
          <w:lang w:eastAsia="en-GB"/>
        </w:rPr>
        <w:t>ot</w:t>
      </w:r>
      <w:r w:rsidRPr="000A178F">
        <w:rPr>
          <w:lang w:eastAsia="en-GB"/>
        </w:rPr>
        <w:t>.</w:t>
      </w:r>
      <w:r w:rsidRPr="001B14FE">
        <w:rPr>
          <w:lang w:eastAsia="en-GB"/>
        </w:rPr>
        <w:t xml:space="preserve"> </w:t>
      </w:r>
    </w:p>
    <w:p w14:paraId="6EBB3EE9" w14:textId="1076AD01" w:rsidR="0082366E" w:rsidRPr="001B14FE" w:rsidRDefault="00454B67" w:rsidP="0082366E">
      <w:pPr>
        <w:pStyle w:val="Heading3"/>
        <w:rPr>
          <w:lang w:eastAsia="en-GB"/>
        </w:rPr>
      </w:pPr>
      <w:r w:rsidRPr="001B14FE">
        <w:rPr>
          <w:lang w:eastAsia="en-GB"/>
        </w:rPr>
        <w:t xml:space="preserve">Work </w:t>
      </w:r>
      <w:r w:rsidR="0082366E">
        <w:rPr>
          <w:lang w:eastAsia="en-GB"/>
        </w:rPr>
        <w:t>a</w:t>
      </w:r>
      <w:r w:rsidRPr="001B14FE">
        <w:rPr>
          <w:lang w:eastAsia="en-GB"/>
        </w:rPr>
        <w:t>llocation</w:t>
      </w:r>
      <w:r w:rsidR="0082366E">
        <w:rPr>
          <w:lang w:eastAsia="en-GB"/>
        </w:rPr>
        <w:t xml:space="preserve"> provisionally</w:t>
      </w:r>
      <w:r w:rsidRPr="001B14FE">
        <w:rPr>
          <w:lang w:eastAsia="en-GB"/>
        </w:rPr>
        <w:t xml:space="preserve"> allocates individual </w:t>
      </w:r>
      <w:r w:rsidR="0082366E">
        <w:rPr>
          <w:lang w:eastAsia="en-GB"/>
        </w:rPr>
        <w:t>Schemes</w:t>
      </w:r>
      <w:r w:rsidR="00D31FA6">
        <w:rPr>
          <w:lang w:eastAsia="en-GB"/>
        </w:rPr>
        <w:t xml:space="preserve"> </w:t>
      </w:r>
      <w:r w:rsidRPr="001B14FE">
        <w:rPr>
          <w:lang w:eastAsia="en-GB"/>
        </w:rPr>
        <w:t xml:space="preserve">to each </w:t>
      </w:r>
      <w:r w:rsidR="00C71333" w:rsidRPr="00C71333">
        <w:rPr>
          <w:lang w:eastAsia="en-GB"/>
        </w:rPr>
        <w:t>framework supplier</w:t>
      </w:r>
      <w:r w:rsidR="00C71333">
        <w:rPr>
          <w:i/>
          <w:lang w:eastAsia="en-GB"/>
        </w:rPr>
        <w:t xml:space="preserve"> </w:t>
      </w:r>
      <w:r w:rsidRPr="001B14FE">
        <w:rPr>
          <w:lang w:eastAsia="en-GB"/>
        </w:rPr>
        <w:t xml:space="preserve">on a preliminary basis to deliver the work </w:t>
      </w:r>
      <w:r w:rsidR="000A178F">
        <w:rPr>
          <w:lang w:eastAsia="en-GB"/>
        </w:rPr>
        <w:t>for</w:t>
      </w:r>
      <w:r w:rsidRPr="001B14FE">
        <w:rPr>
          <w:lang w:eastAsia="en-GB"/>
        </w:rPr>
        <w:t xml:space="preserve"> the best value for money</w:t>
      </w:r>
      <w:r w:rsidR="0082366E">
        <w:rPr>
          <w:lang w:eastAsia="en-GB"/>
        </w:rPr>
        <w:t>.</w:t>
      </w:r>
      <w:r w:rsidRPr="001B14FE">
        <w:rPr>
          <w:lang w:eastAsia="en-GB"/>
        </w:rPr>
        <w:t xml:space="preserve"> </w:t>
      </w:r>
      <w:r w:rsidR="0082366E">
        <w:rPr>
          <w:lang w:eastAsia="en-GB"/>
        </w:rPr>
        <w:t>The actual value of the Schemes allocated may be slightly more than or less than the value allocation percentages.</w:t>
      </w:r>
    </w:p>
    <w:p w14:paraId="3885D2C1" w14:textId="6D392D53" w:rsidR="0082366E" w:rsidRPr="001B14FE" w:rsidRDefault="0082366E" w:rsidP="0082366E">
      <w:pPr>
        <w:pStyle w:val="Heading3"/>
        <w:rPr>
          <w:lang w:eastAsia="en-GB"/>
        </w:rPr>
      </w:pPr>
      <w:r>
        <w:rPr>
          <w:lang w:eastAsia="en-GB"/>
        </w:rPr>
        <w:t>When a forward programme for the relevant Financial Year exists, t</w:t>
      </w:r>
      <w:r w:rsidRPr="001B14FE">
        <w:rPr>
          <w:lang w:eastAsia="en-GB"/>
        </w:rPr>
        <w:t xml:space="preserve">his </w:t>
      </w:r>
      <w:r>
        <w:rPr>
          <w:lang w:eastAsia="en-GB"/>
        </w:rPr>
        <w:t xml:space="preserve">allocation </w:t>
      </w:r>
      <w:r w:rsidRPr="001B14FE">
        <w:rPr>
          <w:lang w:eastAsia="en-GB"/>
        </w:rPr>
        <w:t>proce</w:t>
      </w:r>
      <w:r>
        <w:rPr>
          <w:lang w:eastAsia="en-GB"/>
        </w:rPr>
        <w:t>dure</w:t>
      </w:r>
      <w:r w:rsidRPr="001B14FE">
        <w:rPr>
          <w:lang w:eastAsia="en-GB"/>
        </w:rPr>
        <w:t xml:space="preserve"> will be </w:t>
      </w:r>
      <w:r>
        <w:rPr>
          <w:lang w:eastAsia="en-GB"/>
        </w:rPr>
        <w:t xml:space="preserve">applied </w:t>
      </w:r>
      <w:r w:rsidRPr="001B14FE">
        <w:rPr>
          <w:lang w:eastAsia="en-GB"/>
        </w:rPr>
        <w:t>on an annual basis</w:t>
      </w:r>
      <w:r>
        <w:rPr>
          <w:lang w:eastAsia="en-GB"/>
        </w:rPr>
        <w:t xml:space="preserve"> </w:t>
      </w:r>
      <w:r w:rsidRPr="001B14FE">
        <w:rPr>
          <w:lang w:eastAsia="en-GB"/>
        </w:rPr>
        <w:t>in enough time to allow works</w:t>
      </w:r>
      <w:r>
        <w:rPr>
          <w:lang w:eastAsia="en-GB"/>
        </w:rPr>
        <w:t xml:space="preserve"> or services</w:t>
      </w:r>
      <w:r w:rsidRPr="001B14FE">
        <w:rPr>
          <w:lang w:eastAsia="en-GB"/>
        </w:rPr>
        <w:t xml:space="preserve"> to commence at the start of </w:t>
      </w:r>
      <w:r>
        <w:rPr>
          <w:lang w:eastAsia="en-GB"/>
        </w:rPr>
        <w:t>the Financial Year</w:t>
      </w:r>
      <w:r w:rsidRPr="001B14FE">
        <w:rPr>
          <w:lang w:eastAsia="en-GB"/>
        </w:rPr>
        <w:t xml:space="preserve">. </w:t>
      </w:r>
      <w:r>
        <w:rPr>
          <w:lang w:eastAsia="en-GB"/>
        </w:rPr>
        <w:t xml:space="preserve"> If a forward programme for the relevant Financial Year </w:t>
      </w:r>
      <w:r w:rsidR="00390625">
        <w:rPr>
          <w:lang w:eastAsia="en-GB"/>
        </w:rPr>
        <w:t xml:space="preserve">is not produced by the </w:t>
      </w:r>
      <w:r w:rsidR="00390625" w:rsidRPr="00E07244">
        <w:rPr>
          <w:i/>
          <w:lang w:eastAsia="en-GB"/>
        </w:rPr>
        <w:t>Client</w:t>
      </w:r>
      <w:r w:rsidR="00390625">
        <w:rPr>
          <w:lang w:eastAsia="en-GB"/>
        </w:rPr>
        <w:t xml:space="preserve"> in sufficient time to allow the allocation procedures to be undertaken </w:t>
      </w:r>
      <w:r w:rsidR="00390625" w:rsidRPr="001B14FE">
        <w:rPr>
          <w:lang w:eastAsia="en-GB"/>
        </w:rPr>
        <w:t>in enough time to allow works</w:t>
      </w:r>
      <w:r w:rsidR="00390625">
        <w:rPr>
          <w:lang w:eastAsia="en-GB"/>
        </w:rPr>
        <w:t xml:space="preserve"> or services</w:t>
      </w:r>
      <w:r w:rsidR="00390625" w:rsidRPr="001B14FE">
        <w:rPr>
          <w:lang w:eastAsia="en-GB"/>
        </w:rPr>
        <w:t xml:space="preserve"> to commence at the start of </w:t>
      </w:r>
      <w:r w:rsidR="00390625">
        <w:rPr>
          <w:lang w:eastAsia="en-GB"/>
        </w:rPr>
        <w:t>the Financial Year</w:t>
      </w:r>
      <w:r>
        <w:rPr>
          <w:lang w:eastAsia="en-GB"/>
        </w:rPr>
        <w:t>, then Secondary Competition is used to place Work Orders.</w:t>
      </w:r>
    </w:p>
    <w:p w14:paraId="2A49D9E3" w14:textId="3F05923E" w:rsidR="00B97968" w:rsidRDefault="00454B67" w:rsidP="001B14FE">
      <w:pPr>
        <w:pStyle w:val="Heading2"/>
        <w:rPr>
          <w:lang w:eastAsia="en-GB"/>
        </w:rPr>
      </w:pPr>
      <w:bookmarkStart w:id="444" w:name="_Toc494199264"/>
      <w:bookmarkStart w:id="445" w:name="_Toc40944908"/>
      <w:bookmarkStart w:id="446" w:name="_Toc43199162"/>
      <w:bookmarkStart w:id="447" w:name="_Toc45004866"/>
      <w:r w:rsidRPr="005C713F">
        <w:rPr>
          <w:lang w:eastAsia="en-GB"/>
        </w:rPr>
        <w:t>Value Allocation Procedure</w:t>
      </w:r>
      <w:bookmarkEnd w:id="444"/>
      <w:bookmarkEnd w:id="445"/>
      <w:bookmarkEnd w:id="446"/>
      <w:bookmarkEnd w:id="447"/>
      <w:r w:rsidRPr="005C713F">
        <w:rPr>
          <w:lang w:eastAsia="en-GB"/>
        </w:rPr>
        <w:t xml:space="preserve"> </w:t>
      </w:r>
    </w:p>
    <w:p w14:paraId="0E0F403B" w14:textId="77777777" w:rsidR="00D7028B" w:rsidRPr="00F94263" w:rsidRDefault="00D7028B" w:rsidP="00D7028B">
      <w:pPr>
        <w:pStyle w:val="Heading3"/>
        <w:rPr>
          <w:lang w:eastAsia="en-GB"/>
        </w:rPr>
      </w:pPr>
      <w:r>
        <w:rPr>
          <w:lang w:eastAsia="en-GB"/>
        </w:rPr>
        <w:t>The value allocation procedure can apply in each of the following Financial years</w:t>
      </w:r>
    </w:p>
    <w:p w14:paraId="6E38AB22" w14:textId="28F0D9BA" w:rsidR="00B97968" w:rsidRDefault="0082366E" w:rsidP="00FA0105">
      <w:pPr>
        <w:pStyle w:val="ListParagraph"/>
        <w:numPr>
          <w:ilvl w:val="0"/>
          <w:numId w:val="82"/>
        </w:numPr>
        <w:ind w:left="2127"/>
      </w:pPr>
      <w:r>
        <w:t>Financial Y</w:t>
      </w:r>
      <w:r w:rsidR="00843F90">
        <w:t>ear</w:t>
      </w:r>
      <w:r w:rsidR="00843F90" w:rsidRPr="006C383A">
        <w:t xml:space="preserve"> </w:t>
      </w:r>
      <w:r w:rsidR="00B97968" w:rsidRPr="006C383A">
        <w:t xml:space="preserve">1 </w:t>
      </w:r>
      <w:r w:rsidR="00D7028B">
        <w:t>–</w:t>
      </w:r>
      <w:r w:rsidR="00B97968">
        <w:t xml:space="preserve"> </w:t>
      </w:r>
      <w:r w:rsidR="00D7028B">
        <w:t>commencement of the framework contract until</w:t>
      </w:r>
      <w:r w:rsidR="0086443B">
        <w:t xml:space="preserve"> </w:t>
      </w:r>
      <w:r w:rsidR="00B97968" w:rsidRPr="006C383A">
        <w:t>31st March 2021</w:t>
      </w:r>
      <w:r w:rsidR="0001438F">
        <w:t>,</w:t>
      </w:r>
    </w:p>
    <w:p w14:paraId="0F0A371C" w14:textId="624E424E" w:rsidR="00B97968" w:rsidRPr="006C383A" w:rsidRDefault="00D7028B" w:rsidP="00FA0105">
      <w:pPr>
        <w:pStyle w:val="ListParagraph"/>
        <w:numPr>
          <w:ilvl w:val="0"/>
          <w:numId w:val="82"/>
        </w:numPr>
        <w:ind w:left="2127"/>
      </w:pPr>
      <w:r>
        <w:t>Financial Y</w:t>
      </w:r>
      <w:r w:rsidR="00B97968" w:rsidRPr="006C383A">
        <w:t xml:space="preserve">ear </w:t>
      </w:r>
      <w:r w:rsidR="00843F90">
        <w:t>2</w:t>
      </w:r>
      <w:r w:rsidR="00B97968" w:rsidRPr="006C383A">
        <w:t xml:space="preserve"> – 1st April 2021 to 31st March 2022</w:t>
      </w:r>
      <w:r w:rsidR="0001438F">
        <w:t>,</w:t>
      </w:r>
    </w:p>
    <w:p w14:paraId="15F0D51D" w14:textId="6F528DFD" w:rsidR="00B97968" w:rsidRPr="006C383A" w:rsidRDefault="00D7028B" w:rsidP="00FA0105">
      <w:pPr>
        <w:pStyle w:val="ListParagraph"/>
        <w:numPr>
          <w:ilvl w:val="0"/>
          <w:numId w:val="82"/>
        </w:numPr>
        <w:ind w:left="2127"/>
      </w:pPr>
      <w:r>
        <w:t>Financial Y</w:t>
      </w:r>
      <w:r w:rsidR="00B97968" w:rsidRPr="006C383A">
        <w:t xml:space="preserve">ear </w:t>
      </w:r>
      <w:r w:rsidR="00843F90">
        <w:t>3</w:t>
      </w:r>
      <w:r w:rsidR="00B97968" w:rsidRPr="006C383A">
        <w:t xml:space="preserve"> – 1st April 2022 to 31st March 2023</w:t>
      </w:r>
      <w:r w:rsidR="0001438F">
        <w:t>,</w:t>
      </w:r>
    </w:p>
    <w:p w14:paraId="532C65E4" w14:textId="4D1E1314" w:rsidR="00B97968" w:rsidRPr="006C383A" w:rsidRDefault="00D7028B" w:rsidP="00FA0105">
      <w:pPr>
        <w:pStyle w:val="ListParagraph"/>
        <w:numPr>
          <w:ilvl w:val="0"/>
          <w:numId w:val="82"/>
        </w:numPr>
        <w:ind w:left="2127"/>
      </w:pPr>
      <w:r>
        <w:t>Financial Y</w:t>
      </w:r>
      <w:r w:rsidR="00B97968" w:rsidRPr="006C383A">
        <w:t xml:space="preserve">ear </w:t>
      </w:r>
      <w:r w:rsidR="00843F90">
        <w:t>4</w:t>
      </w:r>
      <w:r w:rsidR="00B97968" w:rsidRPr="006C383A">
        <w:t xml:space="preserve"> – 1st April 2023 to 31st March 2024</w:t>
      </w:r>
      <w:r w:rsidR="0001438F">
        <w:t xml:space="preserve"> and</w:t>
      </w:r>
    </w:p>
    <w:p w14:paraId="694DCA0C" w14:textId="564938E0" w:rsidR="00B97968" w:rsidRPr="00D31FA6" w:rsidRDefault="00D7028B" w:rsidP="00FA0105">
      <w:pPr>
        <w:pStyle w:val="ListParagraph"/>
        <w:numPr>
          <w:ilvl w:val="0"/>
          <w:numId w:val="82"/>
        </w:numPr>
        <w:ind w:left="2127"/>
        <w:rPr>
          <w:lang w:eastAsia="en-GB"/>
        </w:rPr>
      </w:pPr>
      <w:r>
        <w:t>Financial Y</w:t>
      </w:r>
      <w:r w:rsidR="00843F90">
        <w:rPr>
          <w:lang w:eastAsia="en-GB"/>
        </w:rPr>
        <w:t>ear 5</w:t>
      </w:r>
      <w:r w:rsidR="00B97968">
        <w:rPr>
          <w:lang w:eastAsia="en-GB"/>
        </w:rPr>
        <w:t xml:space="preserve"> – 1st April 2024 to end of the </w:t>
      </w:r>
      <w:r w:rsidRPr="00D31FA6">
        <w:rPr>
          <w:i/>
          <w:lang w:eastAsia="en-GB"/>
        </w:rPr>
        <w:t>end date</w:t>
      </w:r>
    </w:p>
    <w:p w14:paraId="684D0F9D" w14:textId="4C8A335B" w:rsidR="00454B67" w:rsidRPr="001B14FE" w:rsidRDefault="00D7028B" w:rsidP="001B14FE">
      <w:pPr>
        <w:pStyle w:val="Heading3"/>
        <w:numPr>
          <w:ilvl w:val="0"/>
          <w:numId w:val="0"/>
        </w:numPr>
        <w:ind w:left="1134"/>
        <w:rPr>
          <w:u w:val="single"/>
        </w:rPr>
      </w:pPr>
      <w:bookmarkStart w:id="448" w:name="_Toc494199265"/>
      <w:bookmarkStart w:id="449" w:name="_Hlk33533717"/>
      <w:r>
        <w:rPr>
          <w:u w:val="single"/>
        </w:rPr>
        <w:t xml:space="preserve">Financial </w:t>
      </w:r>
      <w:r w:rsidR="00843F90">
        <w:rPr>
          <w:u w:val="single"/>
        </w:rPr>
        <w:t>Year</w:t>
      </w:r>
      <w:r w:rsidR="00843F90" w:rsidRPr="001B14FE">
        <w:rPr>
          <w:u w:val="single"/>
        </w:rPr>
        <w:t xml:space="preserve"> </w:t>
      </w:r>
      <w:r w:rsidR="00454B67" w:rsidRPr="001B14FE">
        <w:rPr>
          <w:u w:val="single"/>
        </w:rPr>
        <w:t>1</w:t>
      </w:r>
      <w:bookmarkEnd w:id="448"/>
      <w:r w:rsidR="00454B67" w:rsidRPr="001B14FE">
        <w:rPr>
          <w:u w:val="single"/>
        </w:rPr>
        <w:t xml:space="preserve"> </w:t>
      </w:r>
    </w:p>
    <w:p w14:paraId="3DBCB729" w14:textId="4A3C656F" w:rsidR="00D7028B" w:rsidRDefault="00D7028B" w:rsidP="00D7028B">
      <w:pPr>
        <w:pStyle w:val="Heading3"/>
        <w:rPr>
          <w:lang w:eastAsia="en-GB"/>
        </w:rPr>
      </w:pPr>
      <w:bookmarkStart w:id="450" w:name="_Ref40171708"/>
      <w:bookmarkEnd w:id="449"/>
      <w:r w:rsidRPr="001B14FE">
        <w:rPr>
          <w:lang w:eastAsia="en-GB"/>
        </w:rPr>
        <w:t xml:space="preserve">An initial allocation of the percentage of the </w:t>
      </w:r>
      <w:r>
        <w:rPr>
          <w:lang w:eastAsia="en-GB"/>
        </w:rPr>
        <w:t xml:space="preserve">predicted </w:t>
      </w:r>
      <w:r w:rsidRPr="001B14FE">
        <w:rPr>
          <w:lang w:eastAsia="en-GB"/>
        </w:rPr>
        <w:t xml:space="preserve">work </w:t>
      </w:r>
      <w:r>
        <w:rPr>
          <w:lang w:eastAsia="en-GB"/>
        </w:rPr>
        <w:t xml:space="preserve">by value for each lot based on the forward programme for </w:t>
      </w:r>
      <w:r>
        <w:t>Financial</w:t>
      </w:r>
      <w:r>
        <w:rPr>
          <w:lang w:eastAsia="en-GB"/>
        </w:rPr>
        <w:t xml:space="preserve"> Year 1 is allocated to </w:t>
      </w:r>
      <w:r w:rsidRPr="001B14FE">
        <w:rPr>
          <w:lang w:eastAsia="en-GB"/>
        </w:rPr>
        <w:t xml:space="preserve">each </w:t>
      </w:r>
      <w:r w:rsidRPr="00295136">
        <w:rPr>
          <w:i/>
          <w:lang w:eastAsia="en-GB"/>
        </w:rPr>
        <w:t>Supplier</w:t>
      </w:r>
      <w:r>
        <w:rPr>
          <w:lang w:eastAsia="en-GB"/>
        </w:rPr>
        <w:t>.</w:t>
      </w:r>
      <w:r w:rsidRPr="001B14FE">
        <w:rPr>
          <w:lang w:eastAsia="en-GB"/>
        </w:rPr>
        <w:t xml:space="preserve"> Th</w:t>
      </w:r>
      <w:r>
        <w:rPr>
          <w:lang w:eastAsia="en-GB"/>
        </w:rPr>
        <w:t xml:space="preserve">e percentage allocated to each </w:t>
      </w:r>
      <w:r w:rsidRPr="00F94263">
        <w:rPr>
          <w:i/>
          <w:lang w:eastAsia="en-GB"/>
        </w:rPr>
        <w:t>Supplier</w:t>
      </w:r>
      <w:r w:rsidRPr="001B14FE">
        <w:rPr>
          <w:lang w:eastAsia="en-GB"/>
        </w:rPr>
        <w:t xml:space="preserve"> </w:t>
      </w:r>
      <w:r>
        <w:rPr>
          <w:lang w:eastAsia="en-GB"/>
        </w:rPr>
        <w:t xml:space="preserve">is established by a rank determined by </w:t>
      </w:r>
      <w:r w:rsidRPr="001B14FE">
        <w:rPr>
          <w:lang w:eastAsia="en-GB"/>
        </w:rPr>
        <w:t xml:space="preserve">the </w:t>
      </w:r>
      <w:r w:rsidRPr="00295136">
        <w:rPr>
          <w:i/>
          <w:lang w:eastAsia="en-GB"/>
        </w:rPr>
        <w:t>Supplier’</w:t>
      </w:r>
      <w:r>
        <w:rPr>
          <w:i/>
          <w:lang w:eastAsia="en-GB"/>
        </w:rPr>
        <w:t>s</w:t>
      </w:r>
      <w:r w:rsidRPr="001B14FE">
        <w:rPr>
          <w:lang w:eastAsia="en-GB"/>
        </w:rPr>
        <w:t xml:space="preserve"> </w:t>
      </w:r>
      <w:r>
        <w:rPr>
          <w:lang w:eastAsia="en-GB"/>
        </w:rPr>
        <w:t>C</w:t>
      </w:r>
      <w:r w:rsidRPr="001B14FE">
        <w:rPr>
          <w:lang w:eastAsia="en-GB"/>
        </w:rPr>
        <w:t xml:space="preserve">ombined </w:t>
      </w:r>
      <w:r>
        <w:rPr>
          <w:lang w:eastAsia="en-GB"/>
        </w:rPr>
        <w:t>Overall</w:t>
      </w:r>
      <w:r w:rsidRPr="001B14FE">
        <w:rPr>
          <w:lang w:eastAsia="en-GB"/>
        </w:rPr>
        <w:t xml:space="preserve"> </w:t>
      </w:r>
      <w:r>
        <w:rPr>
          <w:lang w:eastAsia="en-GB"/>
        </w:rPr>
        <w:t>S</w:t>
      </w:r>
      <w:r w:rsidRPr="001B14FE">
        <w:rPr>
          <w:lang w:eastAsia="en-GB"/>
        </w:rPr>
        <w:t xml:space="preserve">core. </w:t>
      </w:r>
      <w:r>
        <w:rPr>
          <w:lang w:eastAsia="en-GB"/>
        </w:rPr>
        <w:t xml:space="preserve"> </w:t>
      </w:r>
      <w:r w:rsidRPr="001B14FE">
        <w:rPr>
          <w:lang w:eastAsia="en-GB"/>
        </w:rPr>
        <w:t xml:space="preserve">The highest scoring </w:t>
      </w:r>
      <w:r w:rsidRPr="00295136">
        <w:rPr>
          <w:i/>
          <w:lang w:eastAsia="en-GB"/>
        </w:rPr>
        <w:t xml:space="preserve">Supplier </w:t>
      </w:r>
      <w:r>
        <w:rPr>
          <w:lang w:eastAsia="en-GB"/>
        </w:rPr>
        <w:t>is</w:t>
      </w:r>
      <w:r w:rsidRPr="001B14FE">
        <w:rPr>
          <w:lang w:eastAsia="en-GB"/>
        </w:rPr>
        <w:t xml:space="preserve"> allocated the most work</w:t>
      </w:r>
      <w:r>
        <w:rPr>
          <w:lang w:eastAsia="en-GB"/>
        </w:rPr>
        <w:t xml:space="preserve"> by value</w:t>
      </w:r>
      <w:r w:rsidRPr="001B14FE">
        <w:rPr>
          <w:lang w:eastAsia="en-GB"/>
        </w:rPr>
        <w:t xml:space="preserve">, </w:t>
      </w:r>
      <w:r>
        <w:rPr>
          <w:lang w:eastAsia="en-GB"/>
        </w:rPr>
        <w:t xml:space="preserve">the second highest scoring tenderer the second highest amount of work by value and so on </w:t>
      </w:r>
      <w:r w:rsidRPr="001B14FE">
        <w:rPr>
          <w:lang w:eastAsia="en-GB"/>
        </w:rPr>
        <w:t xml:space="preserve">as indicated in the table below. </w:t>
      </w:r>
    </w:p>
    <w:bookmarkEnd w:id="450"/>
    <w:p w14:paraId="6F5CF165" w14:textId="7AF84EEF" w:rsidR="00112290" w:rsidRPr="009049FF" w:rsidRDefault="00112290" w:rsidP="00D31FA6">
      <w:pPr>
        <w:pStyle w:val="Heading3"/>
        <w:numPr>
          <w:ilvl w:val="0"/>
          <w:numId w:val="0"/>
        </w:numPr>
        <w:ind w:left="1559"/>
        <w:rPr>
          <w:lang w:eastAsia="en-GB"/>
        </w:rPr>
      </w:pPr>
    </w:p>
    <w:tbl>
      <w:tblPr>
        <w:tblStyle w:val="TableGrid"/>
        <w:tblW w:w="9145" w:type="dxa"/>
        <w:tblInd w:w="489" w:type="dxa"/>
        <w:tblLook w:val="04A0" w:firstRow="1" w:lastRow="0" w:firstColumn="1" w:lastColumn="0" w:noHBand="0" w:noVBand="1"/>
      </w:tblPr>
      <w:tblGrid>
        <w:gridCol w:w="1486"/>
        <w:gridCol w:w="1272"/>
        <w:gridCol w:w="1271"/>
        <w:gridCol w:w="1272"/>
        <w:gridCol w:w="1233"/>
        <w:gridCol w:w="1311"/>
        <w:gridCol w:w="1300"/>
      </w:tblGrid>
      <w:tr w:rsidR="00F928D6" w:rsidRPr="00D810BB" w14:paraId="7AA240AB" w14:textId="77777777" w:rsidTr="00C047C1">
        <w:trPr>
          <w:cnfStyle w:val="100000000000" w:firstRow="1" w:lastRow="0" w:firstColumn="0" w:lastColumn="0" w:oddVBand="0" w:evenVBand="0" w:oddHBand="0" w:evenHBand="0" w:firstRowFirstColumn="0" w:firstRowLastColumn="0" w:lastRowFirstColumn="0" w:lastRowLastColumn="0"/>
        </w:trPr>
        <w:tc>
          <w:tcPr>
            <w:tcW w:w="9145" w:type="dxa"/>
            <w:gridSpan w:val="7"/>
            <w:shd w:val="clear" w:color="auto" w:fill="002060"/>
          </w:tcPr>
          <w:p w14:paraId="5BA59717" w14:textId="0F734C5D" w:rsidR="00F928D6" w:rsidRPr="00E56ADC" w:rsidRDefault="004E4856" w:rsidP="00F928D6">
            <w:pPr>
              <w:pStyle w:val="TableText"/>
            </w:pPr>
            <w:r>
              <w:t xml:space="preserve">Financial </w:t>
            </w:r>
            <w:r w:rsidR="005C10A4">
              <w:t>Year</w:t>
            </w:r>
            <w:r w:rsidR="00F928D6" w:rsidRPr="00E56ADC">
              <w:t xml:space="preserve"> One </w:t>
            </w:r>
            <w:r>
              <w:t>v</w:t>
            </w:r>
            <w:r w:rsidR="00F928D6" w:rsidRPr="00E56ADC">
              <w:t xml:space="preserve">alue </w:t>
            </w:r>
            <w:r>
              <w:t>a</w:t>
            </w:r>
            <w:r w:rsidR="00F928D6" w:rsidRPr="00E56ADC">
              <w:t xml:space="preserve">llocation 100% of the available work is allocated based on </w:t>
            </w:r>
            <w:r>
              <w:t>Combined Overall Score</w:t>
            </w:r>
          </w:p>
        </w:tc>
      </w:tr>
      <w:tr w:rsidR="00C15411" w:rsidRPr="00D810BB" w14:paraId="62509EA4" w14:textId="77777777" w:rsidTr="00F928D6">
        <w:tblPrEx>
          <w:tblCellMar>
            <w:left w:w="108" w:type="dxa"/>
            <w:right w:w="108" w:type="dxa"/>
          </w:tblCellMar>
        </w:tblPrEx>
        <w:tc>
          <w:tcPr>
            <w:tcW w:w="1486" w:type="dxa"/>
          </w:tcPr>
          <w:p w14:paraId="3D97CEDE" w14:textId="77777777" w:rsidR="00112290" w:rsidRPr="00E56ADC" w:rsidRDefault="00112290" w:rsidP="00F928D6">
            <w:pPr>
              <w:pStyle w:val="TableText"/>
            </w:pPr>
          </w:p>
        </w:tc>
        <w:tc>
          <w:tcPr>
            <w:tcW w:w="1272" w:type="dxa"/>
          </w:tcPr>
          <w:p w14:paraId="03E7E01C" w14:textId="77777777" w:rsidR="00112290" w:rsidRPr="00F928D6" w:rsidRDefault="00112290" w:rsidP="00F928D6">
            <w:pPr>
              <w:pStyle w:val="TableText"/>
              <w:rPr>
                <w:b/>
              </w:rPr>
            </w:pPr>
            <w:r w:rsidRPr="004D79F7">
              <w:rPr>
                <w:b/>
                <w:i/>
              </w:rPr>
              <w:t>Supplier</w:t>
            </w:r>
            <w:r w:rsidRPr="00F928D6">
              <w:rPr>
                <w:b/>
              </w:rPr>
              <w:t xml:space="preserve"> A</w:t>
            </w:r>
          </w:p>
        </w:tc>
        <w:tc>
          <w:tcPr>
            <w:tcW w:w="1271" w:type="dxa"/>
          </w:tcPr>
          <w:p w14:paraId="718D5442" w14:textId="77777777" w:rsidR="00112290" w:rsidRPr="00F928D6" w:rsidRDefault="00112290" w:rsidP="00F928D6">
            <w:pPr>
              <w:pStyle w:val="TableText"/>
              <w:rPr>
                <w:b/>
              </w:rPr>
            </w:pPr>
            <w:r w:rsidRPr="004D79F7">
              <w:rPr>
                <w:b/>
                <w:i/>
              </w:rPr>
              <w:t>Supplier</w:t>
            </w:r>
            <w:r w:rsidRPr="00F928D6">
              <w:rPr>
                <w:b/>
              </w:rPr>
              <w:t xml:space="preserve"> B</w:t>
            </w:r>
          </w:p>
        </w:tc>
        <w:tc>
          <w:tcPr>
            <w:tcW w:w="1272" w:type="dxa"/>
          </w:tcPr>
          <w:p w14:paraId="55E649C2" w14:textId="77777777" w:rsidR="00112290" w:rsidRPr="00F928D6" w:rsidRDefault="00112290" w:rsidP="00F928D6">
            <w:pPr>
              <w:pStyle w:val="TableText"/>
              <w:rPr>
                <w:b/>
              </w:rPr>
            </w:pPr>
            <w:r w:rsidRPr="004D79F7">
              <w:rPr>
                <w:b/>
                <w:i/>
              </w:rPr>
              <w:t>Supplier</w:t>
            </w:r>
            <w:r w:rsidRPr="00F928D6">
              <w:rPr>
                <w:b/>
              </w:rPr>
              <w:t xml:space="preserve"> C</w:t>
            </w:r>
          </w:p>
        </w:tc>
        <w:tc>
          <w:tcPr>
            <w:tcW w:w="1233" w:type="dxa"/>
          </w:tcPr>
          <w:p w14:paraId="7EA872F6" w14:textId="77777777" w:rsidR="00112290" w:rsidRPr="00F928D6" w:rsidRDefault="00112290" w:rsidP="00F928D6">
            <w:pPr>
              <w:pStyle w:val="TableText"/>
              <w:rPr>
                <w:b/>
              </w:rPr>
            </w:pPr>
            <w:r w:rsidRPr="004D79F7">
              <w:rPr>
                <w:b/>
                <w:i/>
              </w:rPr>
              <w:t>Supplier</w:t>
            </w:r>
            <w:r w:rsidRPr="00F928D6">
              <w:rPr>
                <w:b/>
              </w:rPr>
              <w:t xml:space="preserve"> D</w:t>
            </w:r>
          </w:p>
        </w:tc>
        <w:tc>
          <w:tcPr>
            <w:tcW w:w="1311" w:type="dxa"/>
          </w:tcPr>
          <w:p w14:paraId="1F4F3F41" w14:textId="77777777" w:rsidR="00112290" w:rsidRPr="00F928D6" w:rsidRDefault="00112290" w:rsidP="00F928D6">
            <w:pPr>
              <w:pStyle w:val="TableText"/>
              <w:rPr>
                <w:b/>
              </w:rPr>
            </w:pPr>
            <w:r w:rsidRPr="004D79F7">
              <w:rPr>
                <w:b/>
                <w:i/>
              </w:rPr>
              <w:t>Supplier</w:t>
            </w:r>
            <w:r w:rsidRPr="00F928D6">
              <w:rPr>
                <w:b/>
              </w:rPr>
              <w:t xml:space="preserve"> E</w:t>
            </w:r>
          </w:p>
        </w:tc>
        <w:tc>
          <w:tcPr>
            <w:tcW w:w="1300" w:type="dxa"/>
          </w:tcPr>
          <w:p w14:paraId="3E3A6C11" w14:textId="77777777" w:rsidR="00112290" w:rsidRPr="00F928D6" w:rsidRDefault="00112290" w:rsidP="00F928D6">
            <w:pPr>
              <w:pStyle w:val="TableText"/>
              <w:rPr>
                <w:b/>
              </w:rPr>
            </w:pPr>
            <w:r w:rsidRPr="004D79F7">
              <w:rPr>
                <w:b/>
                <w:i/>
              </w:rPr>
              <w:t>Supplier</w:t>
            </w:r>
            <w:r w:rsidRPr="00F928D6">
              <w:rPr>
                <w:b/>
              </w:rPr>
              <w:t xml:space="preserve"> F</w:t>
            </w:r>
          </w:p>
        </w:tc>
      </w:tr>
      <w:tr w:rsidR="00C15411" w14:paraId="22AB2987" w14:textId="77777777" w:rsidTr="00F928D6">
        <w:tblPrEx>
          <w:tblCellMar>
            <w:left w:w="108" w:type="dxa"/>
            <w:right w:w="108" w:type="dxa"/>
          </w:tblCellMar>
        </w:tblPrEx>
        <w:trPr>
          <w:trHeight w:val="725"/>
        </w:trPr>
        <w:tc>
          <w:tcPr>
            <w:tcW w:w="1486" w:type="dxa"/>
            <w:vAlign w:val="center"/>
          </w:tcPr>
          <w:p w14:paraId="49E2EAF2" w14:textId="5D69A836" w:rsidR="009049FF" w:rsidRPr="00F928D6" w:rsidRDefault="00256131" w:rsidP="00F928D6">
            <w:pPr>
              <w:pStyle w:val="TableText"/>
              <w:rPr>
                <w:b/>
              </w:rPr>
            </w:pPr>
            <w:r>
              <w:rPr>
                <w:b/>
              </w:rPr>
              <w:t>l</w:t>
            </w:r>
            <w:r w:rsidR="00112290" w:rsidRPr="00F928D6">
              <w:rPr>
                <w:b/>
              </w:rPr>
              <w:t>ot 1</w:t>
            </w:r>
            <w:r w:rsidR="00524652">
              <w:rPr>
                <w:b/>
              </w:rPr>
              <w:t>a</w:t>
            </w:r>
            <w:r w:rsidR="00112290" w:rsidRPr="00F928D6">
              <w:rPr>
                <w:b/>
              </w:rPr>
              <w:t xml:space="preserve"> </w:t>
            </w:r>
          </w:p>
          <w:p w14:paraId="215C18F0" w14:textId="3CBC6575" w:rsidR="00112290" w:rsidRPr="00F928D6" w:rsidRDefault="00112290" w:rsidP="00F928D6">
            <w:pPr>
              <w:pStyle w:val="TableText"/>
              <w:rPr>
                <w:b/>
              </w:rPr>
            </w:pPr>
            <w:r w:rsidRPr="00F928D6">
              <w:rPr>
                <w:b/>
              </w:rPr>
              <w:t xml:space="preserve">(6 </w:t>
            </w:r>
            <w:r w:rsidR="00C15411">
              <w:rPr>
                <w:b/>
              </w:rPr>
              <w:t xml:space="preserve">framework </w:t>
            </w:r>
            <w:r w:rsidR="00B134BD">
              <w:rPr>
                <w:b/>
              </w:rPr>
              <w:t>s</w:t>
            </w:r>
            <w:r w:rsidRPr="00F928D6">
              <w:rPr>
                <w:b/>
              </w:rPr>
              <w:t>upplier</w:t>
            </w:r>
            <w:r w:rsidR="009049FF" w:rsidRPr="00F928D6">
              <w:rPr>
                <w:b/>
              </w:rPr>
              <w:t>s)</w:t>
            </w:r>
          </w:p>
        </w:tc>
        <w:tc>
          <w:tcPr>
            <w:tcW w:w="1272" w:type="dxa"/>
          </w:tcPr>
          <w:p w14:paraId="65356C8D" w14:textId="77777777" w:rsidR="00112290" w:rsidRPr="00E56ADC" w:rsidRDefault="00112290" w:rsidP="00F928D6">
            <w:pPr>
              <w:pStyle w:val="TableText"/>
            </w:pPr>
            <w:r>
              <w:t>30%</w:t>
            </w:r>
          </w:p>
        </w:tc>
        <w:tc>
          <w:tcPr>
            <w:tcW w:w="1271" w:type="dxa"/>
          </w:tcPr>
          <w:p w14:paraId="4D92545C" w14:textId="77777777" w:rsidR="00112290" w:rsidRPr="00E56ADC" w:rsidRDefault="00112290" w:rsidP="00F928D6">
            <w:pPr>
              <w:pStyle w:val="TableText"/>
            </w:pPr>
            <w:r>
              <w:t>25%</w:t>
            </w:r>
          </w:p>
        </w:tc>
        <w:tc>
          <w:tcPr>
            <w:tcW w:w="1272" w:type="dxa"/>
          </w:tcPr>
          <w:p w14:paraId="01BB1FEC" w14:textId="77777777" w:rsidR="00112290" w:rsidRPr="00E56ADC" w:rsidRDefault="00112290" w:rsidP="00F928D6">
            <w:pPr>
              <w:pStyle w:val="TableText"/>
            </w:pPr>
            <w:r>
              <w:t>17%</w:t>
            </w:r>
          </w:p>
        </w:tc>
        <w:tc>
          <w:tcPr>
            <w:tcW w:w="1233" w:type="dxa"/>
          </w:tcPr>
          <w:p w14:paraId="02C453B1" w14:textId="77777777" w:rsidR="00112290" w:rsidRPr="00E56ADC" w:rsidRDefault="00112290" w:rsidP="00F928D6">
            <w:pPr>
              <w:pStyle w:val="TableText"/>
            </w:pPr>
            <w:r>
              <w:t>13%</w:t>
            </w:r>
          </w:p>
        </w:tc>
        <w:tc>
          <w:tcPr>
            <w:tcW w:w="1311" w:type="dxa"/>
          </w:tcPr>
          <w:p w14:paraId="40CB4E32" w14:textId="77777777" w:rsidR="00112290" w:rsidRPr="00E56ADC" w:rsidRDefault="00112290" w:rsidP="00F928D6">
            <w:pPr>
              <w:pStyle w:val="TableText"/>
            </w:pPr>
            <w:r>
              <w:t>10%</w:t>
            </w:r>
          </w:p>
        </w:tc>
        <w:tc>
          <w:tcPr>
            <w:tcW w:w="1300" w:type="dxa"/>
          </w:tcPr>
          <w:p w14:paraId="5283BB09" w14:textId="77777777" w:rsidR="00112290" w:rsidRPr="00E56ADC" w:rsidRDefault="00112290" w:rsidP="00F928D6">
            <w:pPr>
              <w:pStyle w:val="TableText"/>
            </w:pPr>
            <w:r>
              <w:t>5%</w:t>
            </w:r>
          </w:p>
        </w:tc>
      </w:tr>
      <w:tr w:rsidR="00C15411" w14:paraId="4C1BB605" w14:textId="77777777" w:rsidTr="00F928D6">
        <w:tblPrEx>
          <w:tblCellMar>
            <w:left w:w="108" w:type="dxa"/>
            <w:right w:w="108" w:type="dxa"/>
          </w:tblCellMar>
        </w:tblPrEx>
        <w:trPr>
          <w:trHeight w:val="667"/>
        </w:trPr>
        <w:tc>
          <w:tcPr>
            <w:tcW w:w="1486" w:type="dxa"/>
          </w:tcPr>
          <w:p w14:paraId="1B64F10B" w14:textId="0638867C" w:rsidR="009049FF" w:rsidRPr="00F928D6" w:rsidRDefault="00256131" w:rsidP="00F928D6">
            <w:pPr>
              <w:pStyle w:val="TableText"/>
              <w:rPr>
                <w:b/>
              </w:rPr>
            </w:pPr>
            <w:r>
              <w:rPr>
                <w:b/>
              </w:rPr>
              <w:t>l</w:t>
            </w:r>
            <w:r w:rsidR="009049FF" w:rsidRPr="00F928D6">
              <w:rPr>
                <w:b/>
              </w:rPr>
              <w:t>ot 2</w:t>
            </w:r>
            <w:r w:rsidR="00524652">
              <w:rPr>
                <w:b/>
              </w:rPr>
              <w:t>a</w:t>
            </w:r>
            <w:r w:rsidR="009049FF" w:rsidRPr="00F928D6">
              <w:rPr>
                <w:b/>
              </w:rPr>
              <w:t xml:space="preserve"> </w:t>
            </w:r>
          </w:p>
          <w:p w14:paraId="0A7FF40A" w14:textId="512962B0" w:rsidR="009049FF" w:rsidRPr="00F928D6" w:rsidRDefault="009049FF" w:rsidP="00F928D6">
            <w:pPr>
              <w:pStyle w:val="TableText"/>
              <w:rPr>
                <w:b/>
              </w:rPr>
            </w:pPr>
            <w:r w:rsidRPr="00F928D6">
              <w:rPr>
                <w:b/>
              </w:rPr>
              <w:t xml:space="preserve">(4 </w:t>
            </w:r>
            <w:r w:rsidR="00C15411">
              <w:rPr>
                <w:b/>
              </w:rPr>
              <w:t xml:space="preserve">framework </w:t>
            </w:r>
            <w:r w:rsidR="00B134BD">
              <w:rPr>
                <w:b/>
              </w:rPr>
              <w:t>s</w:t>
            </w:r>
            <w:r w:rsidRPr="00F928D6">
              <w:rPr>
                <w:b/>
              </w:rPr>
              <w:t>uppliers)</w:t>
            </w:r>
          </w:p>
        </w:tc>
        <w:tc>
          <w:tcPr>
            <w:tcW w:w="1272" w:type="dxa"/>
          </w:tcPr>
          <w:p w14:paraId="69C1CA38" w14:textId="6EEF18E3" w:rsidR="009049FF" w:rsidRDefault="00C703FF" w:rsidP="00F928D6">
            <w:pPr>
              <w:pStyle w:val="TableText"/>
            </w:pPr>
            <w:r>
              <w:t>4</w:t>
            </w:r>
            <w:r w:rsidR="009049FF">
              <w:t>0%</w:t>
            </w:r>
          </w:p>
        </w:tc>
        <w:tc>
          <w:tcPr>
            <w:tcW w:w="1271" w:type="dxa"/>
          </w:tcPr>
          <w:p w14:paraId="4A77B516" w14:textId="77777777" w:rsidR="009049FF" w:rsidRDefault="009049FF" w:rsidP="00F928D6">
            <w:pPr>
              <w:pStyle w:val="TableText"/>
            </w:pPr>
            <w:r>
              <w:t>30%</w:t>
            </w:r>
          </w:p>
        </w:tc>
        <w:tc>
          <w:tcPr>
            <w:tcW w:w="1272" w:type="dxa"/>
          </w:tcPr>
          <w:p w14:paraId="6D6AF8A9" w14:textId="77777777" w:rsidR="009049FF" w:rsidRDefault="009049FF" w:rsidP="00F928D6">
            <w:pPr>
              <w:pStyle w:val="TableText"/>
            </w:pPr>
            <w:r>
              <w:t>20%</w:t>
            </w:r>
          </w:p>
        </w:tc>
        <w:tc>
          <w:tcPr>
            <w:tcW w:w="1233" w:type="dxa"/>
          </w:tcPr>
          <w:p w14:paraId="3BD26C46" w14:textId="77777777" w:rsidR="009049FF" w:rsidRDefault="009049FF" w:rsidP="00F928D6">
            <w:pPr>
              <w:pStyle w:val="TableText"/>
            </w:pPr>
            <w:r>
              <w:t>10%</w:t>
            </w:r>
          </w:p>
        </w:tc>
        <w:tc>
          <w:tcPr>
            <w:tcW w:w="2611" w:type="dxa"/>
            <w:gridSpan w:val="2"/>
            <w:vMerge w:val="restart"/>
            <w:shd w:val="clear" w:color="auto" w:fill="BFBFBF" w:themeFill="background1" w:themeFillShade="BF"/>
          </w:tcPr>
          <w:p w14:paraId="12907D18" w14:textId="77777777" w:rsidR="009049FF" w:rsidRDefault="009049FF" w:rsidP="00F928D6">
            <w:pPr>
              <w:pStyle w:val="TableText"/>
            </w:pPr>
          </w:p>
        </w:tc>
      </w:tr>
      <w:tr w:rsidR="00C15411" w14:paraId="4B5AA004" w14:textId="77777777" w:rsidTr="00F928D6">
        <w:tblPrEx>
          <w:tblCellMar>
            <w:left w:w="108" w:type="dxa"/>
            <w:right w:w="108" w:type="dxa"/>
          </w:tblCellMar>
        </w:tblPrEx>
        <w:trPr>
          <w:trHeight w:val="609"/>
        </w:trPr>
        <w:tc>
          <w:tcPr>
            <w:tcW w:w="1486" w:type="dxa"/>
          </w:tcPr>
          <w:p w14:paraId="5E22AF69" w14:textId="30F679EF" w:rsidR="009049FF" w:rsidRPr="00F928D6" w:rsidRDefault="00256131" w:rsidP="00F928D6">
            <w:pPr>
              <w:pStyle w:val="TableText"/>
              <w:rPr>
                <w:b/>
              </w:rPr>
            </w:pPr>
            <w:r>
              <w:rPr>
                <w:b/>
              </w:rPr>
              <w:t>l</w:t>
            </w:r>
            <w:r w:rsidR="009049FF" w:rsidRPr="00F928D6">
              <w:rPr>
                <w:b/>
              </w:rPr>
              <w:t>ot 3</w:t>
            </w:r>
            <w:r w:rsidR="00524652">
              <w:rPr>
                <w:b/>
              </w:rPr>
              <w:t>a</w:t>
            </w:r>
            <w:r w:rsidR="009049FF" w:rsidRPr="00F928D6">
              <w:rPr>
                <w:b/>
              </w:rPr>
              <w:t xml:space="preserve"> </w:t>
            </w:r>
          </w:p>
          <w:p w14:paraId="73B047ED" w14:textId="3846D66D" w:rsidR="009049FF" w:rsidRPr="00F928D6" w:rsidRDefault="009049FF" w:rsidP="00F928D6">
            <w:pPr>
              <w:pStyle w:val="TableText"/>
              <w:rPr>
                <w:b/>
              </w:rPr>
            </w:pPr>
            <w:r w:rsidRPr="00F928D6">
              <w:rPr>
                <w:b/>
              </w:rPr>
              <w:t xml:space="preserve">(4 </w:t>
            </w:r>
            <w:r w:rsidR="00C15411">
              <w:rPr>
                <w:b/>
              </w:rPr>
              <w:t xml:space="preserve">framework </w:t>
            </w:r>
            <w:r w:rsidR="00B134BD">
              <w:rPr>
                <w:b/>
              </w:rPr>
              <w:t>s</w:t>
            </w:r>
            <w:r w:rsidRPr="00F928D6">
              <w:rPr>
                <w:b/>
              </w:rPr>
              <w:t>uppliers)</w:t>
            </w:r>
          </w:p>
        </w:tc>
        <w:tc>
          <w:tcPr>
            <w:tcW w:w="1272" w:type="dxa"/>
          </w:tcPr>
          <w:p w14:paraId="4CC447CF" w14:textId="659AB014" w:rsidR="009049FF" w:rsidRDefault="00C703FF" w:rsidP="00F928D6">
            <w:pPr>
              <w:pStyle w:val="TableText"/>
            </w:pPr>
            <w:r>
              <w:t>4</w:t>
            </w:r>
            <w:r w:rsidR="009049FF">
              <w:t>0%</w:t>
            </w:r>
          </w:p>
        </w:tc>
        <w:tc>
          <w:tcPr>
            <w:tcW w:w="1271" w:type="dxa"/>
          </w:tcPr>
          <w:p w14:paraId="21039BA7" w14:textId="77777777" w:rsidR="009049FF" w:rsidRDefault="009049FF" w:rsidP="00F928D6">
            <w:pPr>
              <w:pStyle w:val="TableText"/>
            </w:pPr>
            <w:r>
              <w:t>30%</w:t>
            </w:r>
          </w:p>
        </w:tc>
        <w:tc>
          <w:tcPr>
            <w:tcW w:w="1272" w:type="dxa"/>
          </w:tcPr>
          <w:p w14:paraId="22772C23" w14:textId="77777777" w:rsidR="009049FF" w:rsidRDefault="009049FF" w:rsidP="00F928D6">
            <w:pPr>
              <w:pStyle w:val="TableText"/>
            </w:pPr>
            <w:r>
              <w:t>20%</w:t>
            </w:r>
          </w:p>
        </w:tc>
        <w:tc>
          <w:tcPr>
            <w:tcW w:w="1233" w:type="dxa"/>
          </w:tcPr>
          <w:p w14:paraId="50E505B8" w14:textId="77777777" w:rsidR="009049FF" w:rsidRDefault="009049FF" w:rsidP="00F928D6">
            <w:pPr>
              <w:pStyle w:val="TableText"/>
            </w:pPr>
            <w:r>
              <w:t>10%</w:t>
            </w:r>
          </w:p>
        </w:tc>
        <w:tc>
          <w:tcPr>
            <w:tcW w:w="2611" w:type="dxa"/>
            <w:gridSpan w:val="2"/>
            <w:vMerge/>
            <w:shd w:val="clear" w:color="auto" w:fill="BFBFBF" w:themeFill="background1" w:themeFillShade="BF"/>
          </w:tcPr>
          <w:p w14:paraId="7D1936DC" w14:textId="77777777" w:rsidR="009049FF" w:rsidRDefault="009049FF" w:rsidP="00F928D6">
            <w:pPr>
              <w:pStyle w:val="TableText"/>
            </w:pPr>
          </w:p>
        </w:tc>
      </w:tr>
    </w:tbl>
    <w:p w14:paraId="6EB98A4C" w14:textId="275C1B78" w:rsidR="00454B67" w:rsidRPr="001B14FE" w:rsidRDefault="004E4856" w:rsidP="001B14FE">
      <w:pPr>
        <w:pStyle w:val="Heading3"/>
        <w:numPr>
          <w:ilvl w:val="0"/>
          <w:numId w:val="0"/>
        </w:numPr>
        <w:ind w:left="1134"/>
        <w:rPr>
          <w:color w:val="000000"/>
          <w:sz w:val="24"/>
          <w:szCs w:val="24"/>
          <w:lang w:eastAsia="en-GB"/>
        </w:rPr>
      </w:pPr>
      <w:r>
        <w:rPr>
          <w:lang w:eastAsia="en-GB"/>
        </w:rPr>
        <w:t xml:space="preserve">If a framework supplier is excluded under paragraph </w:t>
      </w:r>
      <w:r w:rsidR="00476B0F">
        <w:rPr>
          <w:lang w:eastAsia="en-GB"/>
        </w:rPr>
        <w:t>7.1.2</w:t>
      </w:r>
      <w:r>
        <w:rPr>
          <w:lang w:eastAsia="en-GB"/>
        </w:rPr>
        <w:t xml:space="preserve">, the </w:t>
      </w:r>
      <w:r w:rsidRPr="00981DEB">
        <w:rPr>
          <w:i/>
          <w:lang w:eastAsia="en-GB"/>
        </w:rPr>
        <w:t>Client</w:t>
      </w:r>
      <w:r>
        <w:rPr>
          <w:lang w:eastAsia="en-GB"/>
        </w:rPr>
        <w:t xml:space="preserve"> may divide equally between the remaining framework suppliers in the lot its value percentage for the remainder of the Financial Year.</w:t>
      </w:r>
    </w:p>
    <w:p w14:paraId="723AEF07" w14:textId="56F866CF" w:rsidR="00765CCF" w:rsidRPr="00765CCF" w:rsidRDefault="004E4856" w:rsidP="00765CCF">
      <w:pPr>
        <w:pStyle w:val="Heading3"/>
        <w:numPr>
          <w:ilvl w:val="0"/>
          <w:numId w:val="0"/>
        </w:numPr>
        <w:ind w:left="1134"/>
        <w:rPr>
          <w:lang w:eastAsia="en-GB"/>
        </w:rPr>
      </w:pPr>
      <w:bookmarkStart w:id="451" w:name="_Toc494199266"/>
      <w:r>
        <w:rPr>
          <w:u w:val="single"/>
        </w:rPr>
        <w:t xml:space="preserve">Financial </w:t>
      </w:r>
      <w:r w:rsidR="00454B67" w:rsidRPr="001B14FE">
        <w:rPr>
          <w:u w:val="single"/>
        </w:rPr>
        <w:t>Year</w:t>
      </w:r>
      <w:r>
        <w:rPr>
          <w:u w:val="single"/>
        </w:rPr>
        <w:t>s</w:t>
      </w:r>
      <w:r w:rsidR="00C92386">
        <w:rPr>
          <w:u w:val="single"/>
        </w:rPr>
        <w:t xml:space="preserve"> </w:t>
      </w:r>
      <w:r w:rsidR="00765CCF">
        <w:rPr>
          <w:u w:val="single"/>
        </w:rPr>
        <w:t>2</w:t>
      </w:r>
      <w:r w:rsidR="00B42BF8">
        <w:rPr>
          <w:u w:val="single"/>
        </w:rPr>
        <w:t xml:space="preserve">, </w:t>
      </w:r>
      <w:r w:rsidR="00765CCF">
        <w:rPr>
          <w:u w:val="single"/>
        </w:rPr>
        <w:t>3</w:t>
      </w:r>
      <w:r w:rsidR="00843F90">
        <w:rPr>
          <w:u w:val="single"/>
        </w:rPr>
        <w:t>,</w:t>
      </w:r>
      <w:r w:rsidR="00B42BF8">
        <w:rPr>
          <w:u w:val="single"/>
        </w:rPr>
        <w:t xml:space="preserve"> </w:t>
      </w:r>
      <w:r w:rsidR="00765CCF">
        <w:rPr>
          <w:u w:val="single"/>
        </w:rPr>
        <w:t>4</w:t>
      </w:r>
      <w:r w:rsidR="00B42BF8">
        <w:rPr>
          <w:u w:val="single"/>
        </w:rPr>
        <w:t xml:space="preserve"> </w:t>
      </w:r>
      <w:bookmarkEnd w:id="451"/>
      <w:r w:rsidR="00843F90">
        <w:rPr>
          <w:u w:val="single"/>
        </w:rPr>
        <w:t>and 5</w:t>
      </w:r>
    </w:p>
    <w:p w14:paraId="59F0DB79" w14:textId="21323B82" w:rsidR="00454B67" w:rsidRPr="001B14FE" w:rsidRDefault="004E4856" w:rsidP="00C14EAA">
      <w:pPr>
        <w:pStyle w:val="Heading3"/>
        <w:rPr>
          <w:lang w:eastAsia="en-GB"/>
        </w:rPr>
      </w:pPr>
      <w:r>
        <w:rPr>
          <w:lang w:eastAsia="en-GB"/>
        </w:rPr>
        <w:t>If by March 1</w:t>
      </w:r>
      <w:r w:rsidRPr="00981DEB">
        <w:rPr>
          <w:vertAlign w:val="superscript"/>
          <w:lang w:eastAsia="en-GB"/>
        </w:rPr>
        <w:t>st</w:t>
      </w:r>
      <w:r>
        <w:rPr>
          <w:lang w:eastAsia="en-GB"/>
        </w:rPr>
        <w:t xml:space="preserve"> of Financial Year 1 all the framework suppliers for a lot have not received a </w:t>
      </w:r>
      <w:r w:rsidRPr="00F043D6">
        <w:rPr>
          <w:szCs w:val="22"/>
        </w:rPr>
        <w:t>Collaborative Performance Framework (</w:t>
      </w:r>
      <w:r w:rsidRPr="001B14FE">
        <w:rPr>
          <w:lang w:eastAsia="en-GB"/>
        </w:rPr>
        <w:t>CPF)</w:t>
      </w:r>
      <w:r>
        <w:rPr>
          <w:lang w:eastAsia="en-GB"/>
        </w:rPr>
        <w:t xml:space="preserve"> performance score, then the value allocation in Financial Year 2 is the same as the value allocation in Financial Year 1.</w:t>
      </w:r>
    </w:p>
    <w:p w14:paraId="08209B95" w14:textId="4A51BB60" w:rsidR="00454B67" w:rsidRPr="001B14FE" w:rsidRDefault="004E4856" w:rsidP="001B14FE">
      <w:pPr>
        <w:pStyle w:val="Heading3"/>
        <w:rPr>
          <w:lang w:eastAsia="en-GB"/>
        </w:rPr>
      </w:pPr>
      <w:r>
        <w:rPr>
          <w:lang w:eastAsia="en-GB"/>
        </w:rPr>
        <w:t>The value a</w:t>
      </w:r>
      <w:r w:rsidRPr="001B14FE">
        <w:rPr>
          <w:lang w:eastAsia="en-GB"/>
        </w:rPr>
        <w:t xml:space="preserve">llocation of each subsequent </w:t>
      </w:r>
      <w:r>
        <w:rPr>
          <w:lang w:eastAsia="en-GB"/>
        </w:rPr>
        <w:t xml:space="preserve">Financial Year </w:t>
      </w:r>
      <w:r w:rsidRPr="001B14FE">
        <w:rPr>
          <w:lang w:eastAsia="en-GB"/>
        </w:rPr>
        <w:t xml:space="preserve">will be </w:t>
      </w:r>
      <w:r>
        <w:rPr>
          <w:lang w:eastAsia="en-GB"/>
        </w:rPr>
        <w:t xml:space="preserve">in accordance with a new value allocation percentage determined by the a combination of the </w:t>
      </w:r>
      <w:r w:rsidRPr="00F043D6">
        <w:rPr>
          <w:i/>
          <w:lang w:eastAsia="en-GB"/>
        </w:rPr>
        <w:t>Supplier’s</w:t>
      </w:r>
      <w:r>
        <w:rPr>
          <w:lang w:eastAsia="en-GB"/>
        </w:rPr>
        <w:t xml:space="preserve"> value allocation percentage for the previous </w:t>
      </w:r>
      <w:r>
        <w:t>Financial</w:t>
      </w:r>
      <w:r>
        <w:rPr>
          <w:lang w:eastAsia="en-GB"/>
        </w:rPr>
        <w:t xml:space="preserve"> Year and a percentage determined from the </w:t>
      </w:r>
      <w:r w:rsidRPr="00F043D6">
        <w:rPr>
          <w:i/>
          <w:lang w:eastAsia="en-GB"/>
        </w:rPr>
        <w:t>Supplier’s</w:t>
      </w:r>
      <w:r>
        <w:rPr>
          <w:lang w:eastAsia="en-GB"/>
        </w:rPr>
        <w:t xml:space="preserve"> average </w:t>
      </w:r>
      <w:r w:rsidRPr="001B14FE">
        <w:rPr>
          <w:lang w:eastAsia="en-GB"/>
        </w:rPr>
        <w:t>performance score</w:t>
      </w:r>
      <w:r>
        <w:rPr>
          <w:lang w:eastAsia="en-GB"/>
        </w:rPr>
        <w:t xml:space="preserve"> for the previous </w:t>
      </w:r>
      <w:r>
        <w:t>Financial</w:t>
      </w:r>
      <w:r>
        <w:rPr>
          <w:lang w:eastAsia="en-GB"/>
        </w:rPr>
        <w:t xml:space="preserve"> year using the </w:t>
      </w:r>
      <w:r w:rsidRPr="00F043D6">
        <w:rPr>
          <w:szCs w:val="22"/>
        </w:rPr>
        <w:t>Collaborative Performance Framework (</w:t>
      </w:r>
      <w:r w:rsidRPr="001B14FE">
        <w:rPr>
          <w:lang w:eastAsia="en-GB"/>
        </w:rPr>
        <w:t xml:space="preserve">CPF) </w:t>
      </w:r>
      <w:r>
        <w:rPr>
          <w:lang w:eastAsia="en-GB"/>
        </w:rPr>
        <w:t xml:space="preserve">and all the total lot’s framework suppliers’ average </w:t>
      </w:r>
      <w:r w:rsidRPr="001B14FE">
        <w:rPr>
          <w:lang w:eastAsia="en-GB"/>
        </w:rPr>
        <w:t>performance score</w:t>
      </w:r>
      <w:r>
        <w:rPr>
          <w:lang w:eastAsia="en-GB"/>
        </w:rPr>
        <w:t xml:space="preserve"> for the previous </w:t>
      </w:r>
      <w:r>
        <w:t>Financial</w:t>
      </w:r>
      <w:r>
        <w:rPr>
          <w:lang w:eastAsia="en-GB"/>
        </w:rPr>
        <w:t xml:space="preserve"> Year</w:t>
      </w:r>
      <w:r w:rsidR="0086443B">
        <w:rPr>
          <w:lang w:eastAsia="en-GB"/>
        </w:rPr>
        <w:t xml:space="preserve"> </w:t>
      </w:r>
      <w:r>
        <w:rPr>
          <w:lang w:eastAsia="en-GB"/>
        </w:rPr>
        <w:t xml:space="preserve">using the </w:t>
      </w:r>
      <w:r w:rsidRPr="00F043D6">
        <w:rPr>
          <w:szCs w:val="22"/>
        </w:rPr>
        <w:t>Collaborative Performance Framework (</w:t>
      </w:r>
      <w:r w:rsidRPr="001B14FE">
        <w:rPr>
          <w:lang w:eastAsia="en-GB"/>
        </w:rPr>
        <w:t>CPF)</w:t>
      </w:r>
      <w:r>
        <w:rPr>
          <w:lang w:eastAsia="en-GB"/>
        </w:rPr>
        <w:t xml:space="preserve">.  </w:t>
      </w:r>
    </w:p>
    <w:p w14:paraId="2CF99DCE" w14:textId="18BF6B0E" w:rsidR="00E80E30" w:rsidRPr="001B14FE" w:rsidRDefault="00E80E30" w:rsidP="00E80E30">
      <w:pPr>
        <w:pStyle w:val="Heading3"/>
      </w:pPr>
      <w:r w:rsidRPr="001B14FE">
        <w:t xml:space="preserve">Each </w:t>
      </w:r>
      <w:r w:rsidRPr="00A97B5C">
        <w:rPr>
          <w:i/>
        </w:rPr>
        <w:t>Supplier</w:t>
      </w:r>
      <w:r>
        <w:rPr>
          <w:i/>
        </w:rPr>
        <w:t>’s</w:t>
      </w:r>
      <w:r w:rsidRPr="001B14FE">
        <w:t xml:space="preserve"> </w:t>
      </w:r>
      <w:r>
        <w:t>v</w:t>
      </w:r>
      <w:r w:rsidRPr="001B14FE">
        <w:t xml:space="preserve">alue </w:t>
      </w:r>
      <w:r>
        <w:t>a</w:t>
      </w:r>
      <w:r w:rsidRPr="001B14FE">
        <w:t xml:space="preserve">llocation </w:t>
      </w:r>
      <w:r>
        <w:t xml:space="preserve">for the aggregated total of the </w:t>
      </w:r>
      <w:r w:rsidRPr="00CF2B04">
        <w:t xml:space="preserve">forecast </w:t>
      </w:r>
      <w:r>
        <w:t>p</w:t>
      </w:r>
      <w:r w:rsidRPr="00CF2B04">
        <w:t xml:space="preserve">rice </w:t>
      </w:r>
      <w:r w:rsidR="003832DF">
        <w:t xml:space="preserve">for </w:t>
      </w:r>
      <w:r w:rsidRPr="003832DF">
        <w:t>service</w:t>
      </w:r>
      <w:r w:rsidRPr="00CF2B04">
        <w:t xml:space="preserve"> </w:t>
      </w:r>
      <w:r>
        <w:t>d</w:t>
      </w:r>
      <w:r w:rsidRPr="00CF2B04">
        <w:t xml:space="preserve">one to </w:t>
      </w:r>
      <w:r>
        <w:t>d</w:t>
      </w:r>
      <w:r w:rsidRPr="00CF2B04">
        <w:t>ate</w:t>
      </w:r>
      <w:r>
        <w:t xml:space="preserve"> (as defined in the relevant Package Contracts)</w:t>
      </w:r>
      <w:r w:rsidRPr="00CF2B04">
        <w:t xml:space="preserve"> </w:t>
      </w:r>
      <w:r>
        <w:t xml:space="preserve">(including work that spans more than one Financial Year) </w:t>
      </w:r>
      <w:r w:rsidRPr="00CF2B04">
        <w:t>for the relevant Financial Year</w:t>
      </w:r>
      <w:r w:rsidRPr="001B14FE">
        <w:t xml:space="preserve"> consisting of </w:t>
      </w:r>
    </w:p>
    <w:p w14:paraId="7F27B3E2" w14:textId="77777777" w:rsidR="00E80E30" w:rsidRPr="001B14FE" w:rsidRDefault="00E80E30" w:rsidP="00E80E30">
      <w:pPr>
        <w:pStyle w:val="bullet0"/>
        <w:ind w:left="2127"/>
      </w:pPr>
      <w:r w:rsidRPr="001B14FE">
        <w:t xml:space="preserve">50% of </w:t>
      </w:r>
      <w:r>
        <w:t>its</w:t>
      </w:r>
      <w:r w:rsidRPr="001B14FE">
        <w:t xml:space="preserve"> </w:t>
      </w:r>
      <w:r>
        <w:t>preceding</w:t>
      </w:r>
      <w:r w:rsidRPr="001B14FE">
        <w:t xml:space="preserve"> </w:t>
      </w:r>
      <w:r>
        <w:t>Financial Y</w:t>
      </w:r>
      <w:r w:rsidRPr="001B14FE">
        <w:t xml:space="preserve">ear’s </w:t>
      </w:r>
      <w:r>
        <w:t>v</w:t>
      </w:r>
      <w:r w:rsidRPr="001B14FE">
        <w:t xml:space="preserve">alue </w:t>
      </w:r>
      <w:r>
        <w:t>a</w:t>
      </w:r>
      <w:r w:rsidRPr="001B14FE">
        <w:t xml:space="preserve">llocation plus </w:t>
      </w:r>
    </w:p>
    <w:p w14:paraId="312CF351" w14:textId="77777777" w:rsidR="00E80E30" w:rsidRDefault="00E80E30" w:rsidP="00E80E30">
      <w:pPr>
        <w:pStyle w:val="bullet0"/>
        <w:ind w:left="2127"/>
      </w:pPr>
      <w:r>
        <w:t xml:space="preserve">a performance percentage </w:t>
      </w:r>
      <w:r w:rsidRPr="001B14FE">
        <w:t>as set out below</w:t>
      </w:r>
    </w:p>
    <w:p w14:paraId="247F3AFA" w14:textId="77777777" w:rsidR="00E80E30" w:rsidRDefault="00E80E30" w:rsidP="00E80E30">
      <w:pPr>
        <w:pStyle w:val="bullet0"/>
        <w:numPr>
          <w:ilvl w:val="0"/>
          <w:numId w:val="0"/>
        </w:numPr>
        <w:ind w:left="1080" w:hanging="360"/>
        <w:jc w:val="center"/>
      </w:pPr>
      <w:r>
        <w:t xml:space="preserve">performance percentage = </w:t>
      </w:r>
      <m:oMath>
        <m:r>
          <w:rPr>
            <w:rFonts w:ascii="Cambria Math" w:hAnsi="Cambria Math"/>
          </w:rPr>
          <m:t>100 X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oMath>
    </w:p>
    <w:p w14:paraId="40064669" w14:textId="77777777" w:rsidR="00E80E30" w:rsidRDefault="00E80E30" w:rsidP="00E80E30">
      <w:pPr>
        <w:pStyle w:val="bullet0"/>
        <w:numPr>
          <w:ilvl w:val="0"/>
          <w:numId w:val="0"/>
        </w:numPr>
        <w:ind w:left="1560"/>
      </w:pPr>
      <w:r>
        <w:t xml:space="preserve">where </w:t>
      </w:r>
    </w:p>
    <w:p w14:paraId="4BC80FD2" w14:textId="3B157C7D" w:rsidR="00E80E30" w:rsidRDefault="00E80E30" w:rsidP="00E80E30">
      <w:pPr>
        <w:pStyle w:val="bullet0"/>
        <w:numPr>
          <w:ilvl w:val="0"/>
          <w:numId w:val="158"/>
        </w:numPr>
        <w:ind w:left="1985"/>
      </w:pPr>
      <w:r>
        <w:t xml:space="preserve">A is the </w:t>
      </w:r>
      <w:r w:rsidRPr="00981DEB">
        <w:rPr>
          <w:i/>
        </w:rPr>
        <w:t>Supplier</w:t>
      </w:r>
      <w:r>
        <w:t xml:space="preserve">’s average </w:t>
      </w:r>
      <w:r w:rsidR="00390625">
        <w:t xml:space="preserve">of the </w:t>
      </w:r>
      <w:r>
        <w:t>CPF scores for the relevant preceding Financial Year to 1</w:t>
      </w:r>
      <w:r w:rsidRPr="00981DEB">
        <w:rPr>
          <w:vertAlign w:val="superscript"/>
        </w:rPr>
        <w:t>st</w:t>
      </w:r>
      <w:r>
        <w:t xml:space="preserve"> March and</w:t>
      </w:r>
    </w:p>
    <w:p w14:paraId="5513D7C9" w14:textId="6462EF55" w:rsidR="00E80E30" w:rsidRDefault="00E80E30" w:rsidP="00E80E30">
      <w:pPr>
        <w:pStyle w:val="bullet0"/>
        <w:numPr>
          <w:ilvl w:val="0"/>
          <w:numId w:val="158"/>
        </w:numPr>
        <w:ind w:left="1985"/>
      </w:pPr>
      <w:r>
        <w:t xml:space="preserve">B is the sum the average </w:t>
      </w:r>
      <w:r w:rsidR="00390625">
        <w:t xml:space="preserve">of the </w:t>
      </w:r>
      <w:r>
        <w:t>CPF scores for all the lot’s framework suppliers to the 1</w:t>
      </w:r>
      <w:r w:rsidRPr="00981DEB">
        <w:rPr>
          <w:vertAlign w:val="superscript"/>
        </w:rPr>
        <w:t>st</w:t>
      </w:r>
      <w:r>
        <w:t xml:space="preserve"> March of the </w:t>
      </w:r>
      <w:r w:rsidRPr="0093431F">
        <w:t>relevant</w:t>
      </w:r>
      <w:r>
        <w:t xml:space="preserve"> preceding Financial Year.</w:t>
      </w:r>
    </w:p>
    <w:p w14:paraId="45EA78C4" w14:textId="1379E95A" w:rsidR="00454B67" w:rsidRDefault="00296881" w:rsidP="006B5D4F">
      <w:pPr>
        <w:pStyle w:val="Heading3"/>
      </w:pPr>
      <w:r>
        <w:t>E</w:t>
      </w:r>
      <w:r w:rsidR="0081196B">
        <w:t xml:space="preserve">xample </w:t>
      </w:r>
      <w:r>
        <w:t>below for</w:t>
      </w:r>
      <w:r w:rsidR="0081196B">
        <w:t xml:space="preserve"> </w:t>
      </w:r>
      <w:r w:rsidR="00E80E30">
        <w:t>Financial Y</w:t>
      </w:r>
      <w:r w:rsidR="0081196B">
        <w:t>ear 2</w:t>
      </w:r>
    </w:p>
    <w:tbl>
      <w:tblPr>
        <w:tblW w:w="7938" w:type="dxa"/>
        <w:tblInd w:w="1065" w:type="dxa"/>
        <w:tblCellMar>
          <w:left w:w="0" w:type="dxa"/>
          <w:right w:w="0" w:type="dxa"/>
        </w:tblCellMar>
        <w:tblLook w:val="04A0" w:firstRow="1" w:lastRow="0" w:firstColumn="1" w:lastColumn="0" w:noHBand="0" w:noVBand="1"/>
      </w:tblPr>
      <w:tblGrid>
        <w:gridCol w:w="1701"/>
        <w:gridCol w:w="1559"/>
        <w:gridCol w:w="1559"/>
        <w:gridCol w:w="1559"/>
        <w:gridCol w:w="1560"/>
      </w:tblGrid>
      <w:tr w:rsidR="0081196B" w14:paraId="553318D9" w14:textId="77777777" w:rsidTr="00C047C1">
        <w:trPr>
          <w:trHeight w:val="830"/>
        </w:trPr>
        <w:tc>
          <w:tcPr>
            <w:tcW w:w="1701" w:type="dxa"/>
            <w:tcBorders>
              <w:top w:val="single" w:sz="8" w:space="0" w:color="auto"/>
              <w:left w:val="single" w:sz="8" w:space="0" w:color="auto"/>
              <w:bottom w:val="single" w:sz="8" w:space="0" w:color="auto"/>
              <w:right w:val="single" w:sz="8" w:space="0" w:color="auto"/>
            </w:tcBorders>
            <w:shd w:val="clear" w:color="auto" w:fill="002060"/>
            <w:noWrap/>
            <w:tcMar>
              <w:top w:w="0" w:type="dxa"/>
              <w:left w:w="108" w:type="dxa"/>
              <w:bottom w:w="0" w:type="dxa"/>
              <w:right w:w="108" w:type="dxa"/>
            </w:tcMar>
            <w:vAlign w:val="bottom"/>
            <w:hideMark/>
          </w:tcPr>
          <w:p w14:paraId="4F27D2EA" w14:textId="77777777" w:rsidR="0081196B" w:rsidRPr="00296881" w:rsidRDefault="0081196B" w:rsidP="00296881">
            <w:pPr>
              <w:pStyle w:val="TableText"/>
              <w:rPr>
                <w:sz w:val="20"/>
                <w:lang w:eastAsia="en-GB"/>
              </w:rPr>
            </w:pPr>
            <w:r w:rsidRPr="00296881">
              <w:rPr>
                <w:sz w:val="20"/>
                <w:lang w:eastAsia="en-GB"/>
              </w:rPr>
              <w:t> </w:t>
            </w:r>
          </w:p>
        </w:tc>
        <w:tc>
          <w:tcPr>
            <w:tcW w:w="155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45D3416F" w14:textId="77777777" w:rsidR="0081196B" w:rsidRPr="00296881" w:rsidRDefault="0081196B" w:rsidP="00296881">
            <w:pPr>
              <w:pStyle w:val="TableText"/>
              <w:rPr>
                <w:b/>
                <w:bCs/>
                <w:sz w:val="20"/>
                <w:lang w:eastAsia="en-GB"/>
              </w:rPr>
            </w:pPr>
            <w:r w:rsidRPr="00296881">
              <w:rPr>
                <w:b/>
                <w:bCs/>
                <w:sz w:val="20"/>
                <w:lang w:eastAsia="en-GB"/>
              </w:rPr>
              <w:t>Performance split</w:t>
            </w:r>
          </w:p>
        </w:tc>
        <w:tc>
          <w:tcPr>
            <w:tcW w:w="155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548224C7" w14:textId="77777777" w:rsidR="0081196B" w:rsidRPr="00296881" w:rsidRDefault="0081196B" w:rsidP="00296881">
            <w:pPr>
              <w:pStyle w:val="TableText"/>
              <w:rPr>
                <w:b/>
                <w:bCs/>
                <w:sz w:val="20"/>
                <w:lang w:eastAsia="en-GB"/>
              </w:rPr>
            </w:pPr>
            <w:r w:rsidRPr="00296881">
              <w:rPr>
                <w:b/>
                <w:bCs/>
                <w:sz w:val="20"/>
                <w:lang w:eastAsia="en-GB"/>
              </w:rPr>
              <w:t>50% Performance based</w:t>
            </w:r>
          </w:p>
        </w:tc>
        <w:tc>
          <w:tcPr>
            <w:tcW w:w="155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1FC9BDE3" w14:textId="77777777" w:rsidR="0081196B" w:rsidRPr="00296881" w:rsidRDefault="0081196B" w:rsidP="00296881">
            <w:pPr>
              <w:pStyle w:val="TableText"/>
              <w:rPr>
                <w:b/>
                <w:bCs/>
                <w:sz w:val="20"/>
                <w:lang w:eastAsia="en-GB"/>
              </w:rPr>
            </w:pPr>
            <w:r w:rsidRPr="00296881">
              <w:rPr>
                <w:b/>
                <w:bCs/>
                <w:sz w:val="20"/>
                <w:lang w:eastAsia="en-GB"/>
              </w:rPr>
              <w:t>50% Previous Years</w:t>
            </w:r>
          </w:p>
        </w:tc>
        <w:tc>
          <w:tcPr>
            <w:tcW w:w="156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19866DE8" w14:textId="77777777" w:rsidR="0081196B" w:rsidRPr="00296881" w:rsidRDefault="0081196B" w:rsidP="00296881">
            <w:pPr>
              <w:pStyle w:val="TableText"/>
              <w:rPr>
                <w:b/>
                <w:bCs/>
                <w:sz w:val="20"/>
                <w:lang w:eastAsia="en-GB"/>
              </w:rPr>
            </w:pPr>
            <w:r w:rsidRPr="00296881">
              <w:rPr>
                <w:b/>
                <w:bCs/>
                <w:sz w:val="20"/>
                <w:lang w:eastAsia="en-GB"/>
              </w:rPr>
              <w:t>Total % of Programme</w:t>
            </w:r>
          </w:p>
        </w:tc>
      </w:tr>
      <w:tr w:rsidR="0081196B" w14:paraId="34F85BE0"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D262F"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E9B63" w14:textId="77777777" w:rsidR="0081196B" w:rsidRPr="00296881" w:rsidRDefault="0081196B" w:rsidP="00296881">
            <w:pPr>
              <w:pStyle w:val="TableText"/>
              <w:rPr>
                <w:sz w:val="20"/>
                <w:lang w:eastAsia="en-GB"/>
              </w:rPr>
            </w:pPr>
            <w:r w:rsidRPr="00296881">
              <w:rPr>
                <w:sz w:val="20"/>
                <w:lang w:eastAsia="en-GB"/>
              </w:rPr>
              <w:t>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BF54A" w14:textId="77777777" w:rsidR="0081196B" w:rsidRPr="00296881" w:rsidRDefault="0081196B" w:rsidP="00296881">
            <w:pPr>
              <w:pStyle w:val="TableText"/>
              <w:rPr>
                <w:sz w:val="20"/>
                <w:lang w:eastAsia="en-GB"/>
              </w:rPr>
            </w:pPr>
            <w:r w:rsidRPr="00296881">
              <w:rPr>
                <w:sz w:val="20"/>
                <w:lang w:eastAsia="en-GB"/>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DE6EF" w14:textId="77777777" w:rsidR="0081196B" w:rsidRPr="00296881" w:rsidRDefault="0081196B" w:rsidP="00296881">
            <w:pPr>
              <w:pStyle w:val="TableText"/>
              <w:rPr>
                <w:sz w:val="20"/>
                <w:lang w:eastAsia="en-GB"/>
              </w:rPr>
            </w:pPr>
            <w:r w:rsidRPr="00296881">
              <w:rPr>
                <w:sz w:val="20"/>
                <w:lang w:eastAsia="en-GB"/>
              </w:rPr>
              <w:t>15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F12A80" w14:textId="77777777" w:rsidR="0081196B" w:rsidRPr="00296881" w:rsidRDefault="0081196B" w:rsidP="00296881">
            <w:pPr>
              <w:pStyle w:val="TableText"/>
              <w:rPr>
                <w:sz w:val="20"/>
                <w:lang w:eastAsia="en-GB"/>
              </w:rPr>
            </w:pPr>
            <w:r w:rsidRPr="00296881">
              <w:rPr>
                <w:sz w:val="20"/>
                <w:lang w:eastAsia="en-GB"/>
              </w:rPr>
              <w:t>17</w:t>
            </w:r>
          </w:p>
        </w:tc>
      </w:tr>
      <w:tr w:rsidR="0081196B" w14:paraId="5109E1DE"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E95F17"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B</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F1D078" w14:textId="77777777" w:rsidR="0081196B" w:rsidRPr="00296881" w:rsidRDefault="0081196B" w:rsidP="00296881">
            <w:pPr>
              <w:pStyle w:val="TableText"/>
              <w:rPr>
                <w:sz w:val="20"/>
                <w:lang w:eastAsia="en-GB"/>
              </w:rPr>
            </w:pPr>
            <w:r w:rsidRPr="00296881">
              <w:rPr>
                <w:sz w:val="20"/>
                <w:lang w:eastAsia="en-GB"/>
              </w:rPr>
              <w:t>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760A4" w14:textId="77777777" w:rsidR="0081196B" w:rsidRPr="00296881" w:rsidRDefault="0081196B" w:rsidP="00296881">
            <w:pPr>
              <w:pStyle w:val="TableText"/>
              <w:rPr>
                <w:sz w:val="20"/>
                <w:lang w:eastAsia="en-GB"/>
              </w:rPr>
            </w:pPr>
            <w:r w:rsidRPr="00296881">
              <w:rPr>
                <w:sz w:val="20"/>
                <w:lang w:eastAsia="en-GB"/>
              </w:rPr>
              <w:t>4.5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32D45" w14:textId="3BD622CE" w:rsidR="0081196B" w:rsidRPr="00296881" w:rsidRDefault="0081196B" w:rsidP="00296881">
            <w:pPr>
              <w:pStyle w:val="TableText"/>
              <w:rPr>
                <w:sz w:val="20"/>
                <w:lang w:eastAsia="en-GB"/>
              </w:rPr>
            </w:pPr>
            <w:r w:rsidRPr="00296881">
              <w:rPr>
                <w:sz w:val="20"/>
                <w:lang w:eastAsia="en-GB"/>
              </w:rPr>
              <w:t>12</w:t>
            </w:r>
            <w:r w:rsidR="00C703FF">
              <w:rPr>
                <w:sz w:val="20"/>
                <w:lang w:eastAsia="en-GB"/>
              </w:rPr>
              <w:t>.5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CAB07" w14:textId="0402CF18" w:rsidR="0081196B" w:rsidRPr="00296881" w:rsidRDefault="0081196B" w:rsidP="00296881">
            <w:pPr>
              <w:pStyle w:val="TableText"/>
              <w:rPr>
                <w:sz w:val="20"/>
                <w:lang w:eastAsia="en-GB"/>
              </w:rPr>
            </w:pPr>
            <w:r w:rsidRPr="00296881">
              <w:rPr>
                <w:sz w:val="20"/>
                <w:lang w:eastAsia="en-GB"/>
              </w:rPr>
              <w:t>1</w:t>
            </w:r>
            <w:r w:rsidR="00C703FF">
              <w:rPr>
                <w:sz w:val="20"/>
                <w:lang w:eastAsia="en-GB"/>
              </w:rPr>
              <w:t>7</w:t>
            </w:r>
          </w:p>
        </w:tc>
      </w:tr>
      <w:tr w:rsidR="0081196B" w14:paraId="781C6209"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2ACF94"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C</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6A10A6" w14:textId="77777777" w:rsidR="0081196B" w:rsidRPr="00296881" w:rsidRDefault="0081196B" w:rsidP="00296881">
            <w:pPr>
              <w:pStyle w:val="TableText"/>
              <w:rPr>
                <w:sz w:val="20"/>
                <w:lang w:eastAsia="en-GB"/>
              </w:rPr>
            </w:pPr>
            <w:r w:rsidRPr="00296881">
              <w:rPr>
                <w:sz w:val="20"/>
                <w:lang w:eastAsia="en-GB"/>
              </w:rPr>
              <w:t>14%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D6668" w14:textId="77777777" w:rsidR="0081196B" w:rsidRPr="00296881" w:rsidRDefault="0081196B" w:rsidP="00296881">
            <w:pPr>
              <w:pStyle w:val="TableText"/>
              <w:rPr>
                <w:sz w:val="20"/>
                <w:lang w:eastAsia="en-GB"/>
              </w:rPr>
            </w:pPr>
            <w:r w:rsidRPr="00296881">
              <w:rPr>
                <w:sz w:val="20"/>
                <w:lang w:eastAsia="en-GB"/>
              </w:rPr>
              <w:t>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1E73CF" w14:textId="7ACF7779" w:rsidR="0081196B" w:rsidRPr="00296881" w:rsidRDefault="00C703FF" w:rsidP="00296881">
            <w:pPr>
              <w:pStyle w:val="TableText"/>
              <w:rPr>
                <w:sz w:val="20"/>
                <w:lang w:eastAsia="en-GB"/>
              </w:rPr>
            </w:pPr>
            <w:r>
              <w:rPr>
                <w:sz w:val="20"/>
                <w:lang w:eastAsia="en-GB"/>
              </w:rPr>
              <w:t>8</w:t>
            </w:r>
            <w:r w:rsidR="0081196B" w:rsidRPr="00296881">
              <w:rPr>
                <w:sz w:val="20"/>
                <w:lang w:eastAsia="en-GB"/>
              </w:rPr>
              <w:t>.5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D7F60" w14:textId="04276029" w:rsidR="0081196B" w:rsidRPr="00296881" w:rsidRDefault="0081196B" w:rsidP="00296881">
            <w:pPr>
              <w:pStyle w:val="TableText"/>
              <w:rPr>
                <w:sz w:val="20"/>
                <w:lang w:eastAsia="en-GB"/>
              </w:rPr>
            </w:pPr>
            <w:r w:rsidRPr="00296881">
              <w:rPr>
                <w:sz w:val="20"/>
                <w:lang w:eastAsia="en-GB"/>
              </w:rPr>
              <w:t>1</w:t>
            </w:r>
            <w:r w:rsidR="000B4FC7">
              <w:rPr>
                <w:sz w:val="20"/>
                <w:lang w:eastAsia="en-GB"/>
              </w:rPr>
              <w:t>5</w:t>
            </w:r>
            <w:r w:rsidRPr="00296881">
              <w:rPr>
                <w:sz w:val="20"/>
                <w:lang w:eastAsia="en-GB"/>
              </w:rPr>
              <w:t>.5</w:t>
            </w:r>
          </w:p>
        </w:tc>
      </w:tr>
      <w:tr w:rsidR="0081196B" w14:paraId="6226E75E"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E9DD24"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D</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5A13E" w14:textId="77777777" w:rsidR="0081196B" w:rsidRPr="00296881" w:rsidRDefault="0081196B" w:rsidP="00296881">
            <w:pPr>
              <w:pStyle w:val="TableText"/>
              <w:rPr>
                <w:sz w:val="20"/>
                <w:lang w:eastAsia="en-GB"/>
              </w:rPr>
            </w:pPr>
            <w:r w:rsidRPr="00296881">
              <w:rPr>
                <w:sz w:val="20"/>
                <w:lang w:eastAsia="en-GB"/>
              </w:rPr>
              <w:t>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7A868" w14:textId="77777777" w:rsidR="0081196B" w:rsidRPr="00296881" w:rsidRDefault="0081196B" w:rsidP="00296881">
            <w:pPr>
              <w:pStyle w:val="TableText"/>
              <w:rPr>
                <w:sz w:val="20"/>
                <w:lang w:eastAsia="en-GB"/>
              </w:rPr>
            </w:pPr>
            <w:r w:rsidRPr="00296881">
              <w:rPr>
                <w:sz w:val="20"/>
                <w:lang w:eastAsia="en-GB"/>
              </w:rPr>
              <w:t>9.5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47260" w14:textId="75A0BA77" w:rsidR="0081196B" w:rsidRPr="00296881" w:rsidRDefault="00C703FF" w:rsidP="00296881">
            <w:pPr>
              <w:pStyle w:val="TableText"/>
              <w:rPr>
                <w:sz w:val="20"/>
                <w:lang w:eastAsia="en-GB"/>
              </w:rPr>
            </w:pPr>
            <w:r>
              <w:rPr>
                <w:sz w:val="20"/>
                <w:lang w:eastAsia="en-GB"/>
              </w:rPr>
              <w:t>6.5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4A97D" w14:textId="321E6290" w:rsidR="0081196B" w:rsidRPr="00296881" w:rsidRDefault="0081196B" w:rsidP="00296881">
            <w:pPr>
              <w:pStyle w:val="TableText"/>
              <w:rPr>
                <w:sz w:val="20"/>
                <w:lang w:eastAsia="en-GB"/>
              </w:rPr>
            </w:pPr>
            <w:r w:rsidRPr="00296881">
              <w:rPr>
                <w:sz w:val="20"/>
                <w:lang w:eastAsia="en-GB"/>
              </w:rPr>
              <w:t>16</w:t>
            </w:r>
          </w:p>
        </w:tc>
      </w:tr>
      <w:tr w:rsidR="0081196B" w14:paraId="47C85192"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86DB84"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E</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00CAE" w14:textId="77777777" w:rsidR="0081196B" w:rsidRPr="00296881" w:rsidRDefault="0081196B" w:rsidP="00296881">
            <w:pPr>
              <w:pStyle w:val="TableText"/>
              <w:rPr>
                <w:sz w:val="20"/>
                <w:lang w:eastAsia="en-GB"/>
              </w:rPr>
            </w:pPr>
            <w:r w:rsidRPr="00296881">
              <w:rPr>
                <w:sz w:val="20"/>
                <w:lang w:eastAsia="en-GB"/>
              </w:rPr>
              <w:t>24%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132BC1" w14:textId="77777777" w:rsidR="0081196B" w:rsidRPr="00296881" w:rsidRDefault="0081196B" w:rsidP="00296881">
            <w:pPr>
              <w:pStyle w:val="TableText"/>
              <w:rPr>
                <w:sz w:val="20"/>
                <w:lang w:eastAsia="en-GB"/>
              </w:rPr>
            </w:pPr>
            <w:r w:rsidRPr="00296881">
              <w:rPr>
                <w:sz w:val="20"/>
                <w:lang w:eastAsia="en-GB"/>
              </w:rPr>
              <w:t>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25BF6" w14:textId="52B8078D" w:rsidR="0081196B" w:rsidRPr="00296881" w:rsidRDefault="00C703FF" w:rsidP="00296881">
            <w:pPr>
              <w:pStyle w:val="TableText"/>
              <w:rPr>
                <w:sz w:val="20"/>
                <w:lang w:eastAsia="en-GB"/>
              </w:rPr>
            </w:pPr>
            <w:r>
              <w:rPr>
                <w:sz w:val="20"/>
                <w:lang w:eastAsia="en-GB"/>
              </w:rPr>
              <w:t>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0EC5D4" w14:textId="790692DF" w:rsidR="0081196B" w:rsidRPr="00296881" w:rsidRDefault="0081196B" w:rsidP="00296881">
            <w:pPr>
              <w:pStyle w:val="TableText"/>
              <w:rPr>
                <w:sz w:val="20"/>
                <w:lang w:eastAsia="en-GB"/>
              </w:rPr>
            </w:pPr>
            <w:r w:rsidRPr="00296881">
              <w:rPr>
                <w:sz w:val="20"/>
                <w:lang w:eastAsia="en-GB"/>
              </w:rPr>
              <w:t>1</w:t>
            </w:r>
            <w:r w:rsidR="000B4FC7">
              <w:rPr>
                <w:sz w:val="20"/>
                <w:lang w:eastAsia="en-GB"/>
              </w:rPr>
              <w:t>7</w:t>
            </w:r>
          </w:p>
        </w:tc>
      </w:tr>
      <w:tr w:rsidR="0081196B" w14:paraId="58E8AD0B" w14:textId="77777777" w:rsidTr="00296881">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EE3C1B" w14:textId="77777777" w:rsidR="0081196B" w:rsidRPr="00296881" w:rsidRDefault="0081196B" w:rsidP="00296881">
            <w:pPr>
              <w:pStyle w:val="TableText"/>
              <w:rPr>
                <w:b/>
                <w:bCs/>
                <w:sz w:val="20"/>
                <w:lang w:eastAsia="en-GB"/>
              </w:rPr>
            </w:pPr>
            <w:r w:rsidRPr="004D79F7">
              <w:rPr>
                <w:b/>
                <w:bCs/>
                <w:i/>
                <w:sz w:val="20"/>
                <w:lang w:eastAsia="en-GB"/>
              </w:rPr>
              <w:t>Supplier</w:t>
            </w:r>
            <w:r w:rsidRPr="00296881">
              <w:rPr>
                <w:b/>
                <w:bCs/>
                <w:sz w:val="20"/>
                <w:lang w:eastAsia="en-GB"/>
              </w:rPr>
              <w:t xml:space="preserve"> F</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84D17E" w14:textId="77777777" w:rsidR="0081196B" w:rsidRPr="00296881" w:rsidRDefault="0081196B" w:rsidP="00296881">
            <w:pPr>
              <w:pStyle w:val="TableText"/>
              <w:rPr>
                <w:sz w:val="20"/>
                <w:lang w:eastAsia="en-GB"/>
              </w:rPr>
            </w:pPr>
            <w:r w:rsidRPr="00296881">
              <w:rPr>
                <w:sz w:val="20"/>
                <w:lang w:eastAsia="en-GB"/>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65A804" w14:textId="77777777" w:rsidR="0081196B" w:rsidRPr="00296881" w:rsidRDefault="0081196B" w:rsidP="00296881">
            <w:pPr>
              <w:pStyle w:val="TableText"/>
              <w:rPr>
                <w:sz w:val="20"/>
                <w:lang w:eastAsia="en-GB"/>
              </w:rPr>
            </w:pPr>
            <w:r w:rsidRPr="00296881">
              <w:rPr>
                <w:sz w:val="20"/>
                <w:lang w:eastAsia="en-GB"/>
              </w:rPr>
              <w:t>15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EB61BD" w14:textId="77777777" w:rsidR="0081196B" w:rsidRPr="00296881" w:rsidRDefault="0081196B" w:rsidP="00296881">
            <w:pPr>
              <w:pStyle w:val="TableText"/>
              <w:rPr>
                <w:sz w:val="20"/>
                <w:lang w:eastAsia="en-GB"/>
              </w:rPr>
            </w:pPr>
            <w:r w:rsidRPr="00296881">
              <w:rPr>
                <w:sz w:val="20"/>
                <w:lang w:eastAsia="en-GB"/>
              </w:rPr>
              <w:t>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118A05" w14:textId="77777777" w:rsidR="0081196B" w:rsidRPr="00296881" w:rsidRDefault="0081196B" w:rsidP="00296881">
            <w:pPr>
              <w:pStyle w:val="TableText"/>
              <w:rPr>
                <w:sz w:val="20"/>
                <w:lang w:eastAsia="en-GB"/>
              </w:rPr>
            </w:pPr>
            <w:r w:rsidRPr="00296881">
              <w:rPr>
                <w:sz w:val="20"/>
                <w:lang w:eastAsia="en-GB"/>
              </w:rPr>
              <w:t>17</w:t>
            </w:r>
          </w:p>
        </w:tc>
      </w:tr>
    </w:tbl>
    <w:p w14:paraId="714366EB" w14:textId="77777777" w:rsidR="0081196B" w:rsidRPr="006B5D4F" w:rsidRDefault="0081196B" w:rsidP="0081196B">
      <w:pPr>
        <w:pStyle w:val="Heading3"/>
        <w:numPr>
          <w:ilvl w:val="0"/>
          <w:numId w:val="0"/>
        </w:numPr>
        <w:ind w:left="1134"/>
      </w:pPr>
    </w:p>
    <w:p w14:paraId="18589618" w14:textId="5C611C92" w:rsidR="00E80E30" w:rsidRPr="00E80E30" w:rsidRDefault="00E80E30" w:rsidP="00E80E30">
      <w:pPr>
        <w:pStyle w:val="Heading3"/>
        <w:rPr>
          <w:lang w:eastAsia="en-GB"/>
        </w:rPr>
      </w:pPr>
      <w:bookmarkStart w:id="452" w:name="_Ref40171744"/>
      <w:bookmarkStart w:id="453" w:name="_Toc494199267"/>
      <w:bookmarkStart w:id="454" w:name="_Hlk37146408"/>
      <w:r w:rsidRPr="00E80E30">
        <w:rPr>
          <w:lang w:eastAsia="en-GB"/>
        </w:rPr>
        <w:t xml:space="preserve">If a framework supplier is excluded under paragraph 7.1.2, the </w:t>
      </w:r>
      <w:r w:rsidRPr="00D31FA6">
        <w:rPr>
          <w:i/>
          <w:lang w:eastAsia="en-GB"/>
        </w:rPr>
        <w:t>Client</w:t>
      </w:r>
      <w:r w:rsidRPr="00E80E30">
        <w:rPr>
          <w:lang w:eastAsia="en-GB"/>
        </w:rPr>
        <w:t xml:space="preserve"> may divide its value allocation</w:t>
      </w:r>
      <w:r>
        <w:rPr>
          <w:lang w:eastAsia="en-GB"/>
        </w:rPr>
        <w:t xml:space="preserve"> percentage </w:t>
      </w:r>
      <w:r w:rsidRPr="00E80E30">
        <w:rPr>
          <w:lang w:eastAsia="en-GB"/>
        </w:rPr>
        <w:t>equally between the remaining framework suppliers in the lot for the remainder of the Financial Year.</w:t>
      </w:r>
    </w:p>
    <w:bookmarkEnd w:id="452"/>
    <w:p w14:paraId="32D10DB0" w14:textId="77777777" w:rsidR="003A6B65" w:rsidRDefault="003A6B65" w:rsidP="003A6B65">
      <w:pPr>
        <w:pStyle w:val="Heading3"/>
        <w:numPr>
          <w:ilvl w:val="0"/>
          <w:numId w:val="0"/>
        </w:numPr>
        <w:ind w:left="1559"/>
        <w:rPr>
          <w:lang w:eastAsia="en-GB"/>
        </w:rPr>
      </w:pPr>
    </w:p>
    <w:p w14:paraId="41D0431A" w14:textId="59EFE224" w:rsidR="00454B67" w:rsidRPr="005C713F" w:rsidRDefault="00454B67" w:rsidP="001B14FE">
      <w:pPr>
        <w:pStyle w:val="Heading2"/>
        <w:rPr>
          <w:lang w:eastAsia="en-GB"/>
        </w:rPr>
      </w:pPr>
      <w:bookmarkStart w:id="455" w:name="_Ref40079282"/>
      <w:bookmarkStart w:id="456" w:name="_Toc40944909"/>
      <w:bookmarkStart w:id="457" w:name="_Toc43199163"/>
      <w:bookmarkStart w:id="458" w:name="_Toc45004867"/>
      <w:r w:rsidRPr="005C713F">
        <w:rPr>
          <w:lang w:eastAsia="en-GB"/>
        </w:rPr>
        <w:t xml:space="preserve">Work </w:t>
      </w:r>
      <w:r w:rsidR="008E075C" w:rsidRPr="005C713F">
        <w:rPr>
          <w:lang w:eastAsia="en-GB"/>
        </w:rPr>
        <w:t xml:space="preserve">Order </w:t>
      </w:r>
      <w:r w:rsidR="00E80E30">
        <w:rPr>
          <w:lang w:eastAsia="en-GB"/>
        </w:rPr>
        <w:t>a</w:t>
      </w:r>
      <w:r w:rsidRPr="005C713F">
        <w:rPr>
          <w:lang w:eastAsia="en-GB"/>
        </w:rPr>
        <w:t xml:space="preserve">llocation </w:t>
      </w:r>
      <w:r w:rsidR="00E80E30">
        <w:rPr>
          <w:lang w:eastAsia="en-GB"/>
        </w:rPr>
        <w:t>p</w:t>
      </w:r>
      <w:r w:rsidRPr="005C713F">
        <w:rPr>
          <w:lang w:eastAsia="en-GB"/>
        </w:rPr>
        <w:t>rocedure</w:t>
      </w:r>
      <w:bookmarkEnd w:id="453"/>
      <w:bookmarkEnd w:id="455"/>
      <w:bookmarkEnd w:id="456"/>
      <w:bookmarkEnd w:id="457"/>
      <w:bookmarkEnd w:id="458"/>
      <w:r w:rsidRPr="005C713F">
        <w:rPr>
          <w:lang w:eastAsia="en-GB"/>
        </w:rPr>
        <w:t xml:space="preserve"> </w:t>
      </w:r>
    </w:p>
    <w:p w14:paraId="25C2996A" w14:textId="77777777" w:rsidR="00E80E30" w:rsidRDefault="00E80E30" w:rsidP="00E80E30">
      <w:pPr>
        <w:pStyle w:val="Heading3"/>
        <w:rPr>
          <w:lang w:eastAsia="en-GB"/>
        </w:rPr>
      </w:pPr>
      <w:bookmarkStart w:id="459" w:name="_Hlk37147595"/>
      <w:r>
        <w:rPr>
          <w:lang w:eastAsia="en-GB"/>
        </w:rPr>
        <w:t xml:space="preserve">The work allocation procedure considers </w:t>
      </w:r>
    </w:p>
    <w:p w14:paraId="3584407D" w14:textId="77777777" w:rsidR="00E80E30" w:rsidRPr="00CF2B04" w:rsidRDefault="00E80E30" w:rsidP="00E80E30">
      <w:pPr>
        <w:pStyle w:val="bullet0"/>
        <w:ind w:left="2127"/>
      </w:pPr>
      <w:r>
        <w:t xml:space="preserve">any </w:t>
      </w:r>
      <w:r w:rsidRPr="00981DEB">
        <w:rPr>
          <w:i/>
        </w:rPr>
        <w:t>Supplie</w:t>
      </w:r>
      <w:r>
        <w:t xml:space="preserve">r’s </w:t>
      </w:r>
      <w:r w:rsidRPr="00CF2B04">
        <w:t>conflict of interest</w:t>
      </w:r>
      <w:r>
        <w:t xml:space="preserve"> including with Schemes and other contractors to the </w:t>
      </w:r>
      <w:r w:rsidRPr="003832DF">
        <w:rPr>
          <w:i/>
        </w:rPr>
        <w:t>Contracting Bodies</w:t>
      </w:r>
      <w:r w:rsidRPr="00CF2B04">
        <w:t xml:space="preserve">, </w:t>
      </w:r>
    </w:p>
    <w:p w14:paraId="2DAAD21B" w14:textId="77777777" w:rsidR="00E80E30" w:rsidRPr="00CF2B04" w:rsidRDefault="00E80E30" w:rsidP="00E80E30">
      <w:pPr>
        <w:pStyle w:val="bullet0"/>
        <w:ind w:left="2127"/>
      </w:pPr>
      <w:r w:rsidRPr="00CF2B04">
        <w:t>capability</w:t>
      </w:r>
      <w:r>
        <w:t xml:space="preserve"> including technical and profession capacity</w:t>
      </w:r>
      <w:r w:rsidRPr="00CF2B04">
        <w:t xml:space="preserve">, </w:t>
      </w:r>
    </w:p>
    <w:p w14:paraId="0D4B0F5B" w14:textId="77777777" w:rsidR="00E80E30" w:rsidRPr="00CF2B04" w:rsidRDefault="00E80E30" w:rsidP="00E80E30">
      <w:pPr>
        <w:pStyle w:val="bullet0"/>
        <w:ind w:left="2127"/>
      </w:pPr>
      <w:r w:rsidRPr="00CF2B04">
        <w:t>capacity</w:t>
      </w:r>
      <w:r>
        <w:t xml:space="preserve"> including resources</w:t>
      </w:r>
      <w:r w:rsidRPr="00CF2B04">
        <w:t xml:space="preserve">, </w:t>
      </w:r>
    </w:p>
    <w:p w14:paraId="1398DCB8" w14:textId="77777777" w:rsidR="00E80E30" w:rsidRDefault="00E80E30" w:rsidP="00E80E30">
      <w:pPr>
        <w:pStyle w:val="bullet0"/>
        <w:ind w:left="2127"/>
      </w:pPr>
      <w:r w:rsidRPr="00CF2B04">
        <w:t xml:space="preserve">the </w:t>
      </w:r>
      <w:r>
        <w:t xml:space="preserve">aggregated total </w:t>
      </w:r>
      <w:r w:rsidRPr="00CF2B04">
        <w:t xml:space="preserve">forecast </w:t>
      </w:r>
      <w:r>
        <w:t>p</w:t>
      </w:r>
      <w:r w:rsidRPr="00CF2B04">
        <w:t xml:space="preserve">rice for </w:t>
      </w:r>
      <w:r>
        <w:t>s</w:t>
      </w:r>
      <w:r w:rsidRPr="00CF2B04">
        <w:t xml:space="preserve">ervice </w:t>
      </w:r>
      <w:r>
        <w:t>d</w:t>
      </w:r>
      <w:r w:rsidRPr="00CF2B04">
        <w:t xml:space="preserve">one to </w:t>
      </w:r>
      <w:r>
        <w:t>d</w:t>
      </w:r>
      <w:r w:rsidRPr="00CF2B04">
        <w:t>ate for the relevant Financial Year</w:t>
      </w:r>
      <w:r>
        <w:t xml:space="preserve"> for all Package Contracts being undertaken and may be undertaken,</w:t>
      </w:r>
    </w:p>
    <w:p w14:paraId="6A583D55" w14:textId="77777777" w:rsidR="00E80E30" w:rsidRDefault="00E80E30" w:rsidP="00E80E30">
      <w:pPr>
        <w:pStyle w:val="bullet0"/>
        <w:ind w:left="2127"/>
      </w:pPr>
      <w:r w:rsidRPr="00CF2B04">
        <w:t>geographical location</w:t>
      </w:r>
      <w:r>
        <w:t xml:space="preserve"> of the Scheme and the framework suppliers to minimize costs and</w:t>
      </w:r>
    </w:p>
    <w:p w14:paraId="5635D273" w14:textId="77777777" w:rsidR="00E80E30" w:rsidRPr="00CF2B04" w:rsidRDefault="00E80E30" w:rsidP="00E80E30">
      <w:pPr>
        <w:pStyle w:val="bullet0"/>
        <w:ind w:left="2127"/>
      </w:pPr>
      <w:r>
        <w:t>programming of the Schemes</w:t>
      </w:r>
      <w:r w:rsidRPr="00BD7D14">
        <w:t xml:space="preserve"> </w:t>
      </w:r>
      <w:r>
        <w:t>to minimize costs.</w:t>
      </w:r>
    </w:p>
    <w:p w14:paraId="69D7672F" w14:textId="7A4FC46D" w:rsidR="00E80E30" w:rsidRDefault="00E80E30" w:rsidP="00E80E30">
      <w:pPr>
        <w:pStyle w:val="Heading3"/>
        <w:rPr>
          <w:lang w:eastAsia="en-GB"/>
        </w:rPr>
      </w:pPr>
      <w:r>
        <w:t xml:space="preserve">The work allocation of Schemes </w:t>
      </w:r>
      <w:r w:rsidRPr="00731491">
        <w:t xml:space="preserve">aligns the value of </w:t>
      </w:r>
      <w:r>
        <w:t xml:space="preserve">Scheme </w:t>
      </w:r>
      <w:r w:rsidRPr="005A685E">
        <w:t>work</w:t>
      </w:r>
      <w:r w:rsidRPr="00731491">
        <w:t xml:space="preserve"> as best as possible with the </w:t>
      </w:r>
      <w:r>
        <w:t>v</w:t>
      </w:r>
      <w:r w:rsidRPr="00731491">
        <w:t xml:space="preserve">alue </w:t>
      </w:r>
      <w:r>
        <w:t>a</w:t>
      </w:r>
      <w:r w:rsidRPr="00731491">
        <w:t>llocation for each</w:t>
      </w:r>
      <w:r>
        <w:t xml:space="preserve"> framework supplier</w:t>
      </w:r>
      <w:r w:rsidRPr="00731491">
        <w:t xml:space="preserve">. The </w:t>
      </w:r>
      <w:r>
        <w:t>w</w:t>
      </w:r>
      <w:r w:rsidRPr="00731491">
        <w:t xml:space="preserve">ork </w:t>
      </w:r>
      <w:r>
        <w:t>a</w:t>
      </w:r>
      <w:r w:rsidRPr="00731491">
        <w:t xml:space="preserve">llocation is indicative and subject to </w:t>
      </w:r>
      <w:r>
        <w:t>future Work Orders and Works Contracts</w:t>
      </w:r>
      <w:r w:rsidRPr="00731491">
        <w:t xml:space="preserve"> </w:t>
      </w:r>
      <w:r>
        <w:t>for each Financial Year, existing work, work carried forward from the previous Financial Year</w:t>
      </w:r>
      <w:r w:rsidRPr="00731491">
        <w:t xml:space="preserve"> and capacity and capability of each</w:t>
      </w:r>
      <w:r>
        <w:rPr>
          <w:iCs/>
        </w:rPr>
        <w:t xml:space="preserve"> framework supplier</w:t>
      </w:r>
      <w:r w:rsidRPr="00731491">
        <w:t xml:space="preserve">, therefore an exact match of allocated work with the </w:t>
      </w:r>
      <w:r>
        <w:t>v</w:t>
      </w:r>
      <w:r w:rsidRPr="002A5B26">
        <w:t xml:space="preserve">alue </w:t>
      </w:r>
      <w:r>
        <w:t>a</w:t>
      </w:r>
      <w:r w:rsidRPr="002A5B26">
        <w:t>llocation</w:t>
      </w:r>
      <w:r w:rsidRPr="00731491">
        <w:t xml:space="preserve"> may not be possible.</w:t>
      </w:r>
    </w:p>
    <w:p w14:paraId="079E5503" w14:textId="6827EB29" w:rsidR="00E80E30" w:rsidRPr="00296881" w:rsidRDefault="00E80E30" w:rsidP="00E80E30">
      <w:pPr>
        <w:pStyle w:val="Heading3"/>
        <w:rPr>
          <w:lang w:eastAsia="en-GB"/>
        </w:rPr>
      </w:pPr>
      <w:r w:rsidRPr="00296881">
        <w:rPr>
          <w:lang w:eastAsia="en-GB"/>
        </w:rPr>
        <w:t xml:space="preserve">For each </w:t>
      </w:r>
      <w:r>
        <w:rPr>
          <w:lang w:eastAsia="en-GB"/>
        </w:rPr>
        <w:t xml:space="preserve">of the </w:t>
      </w:r>
      <w:r>
        <w:t>Financial</w:t>
      </w:r>
      <w:r w:rsidRPr="00296881" w:rsidDel="004D31A0">
        <w:rPr>
          <w:lang w:eastAsia="en-GB"/>
        </w:rPr>
        <w:t xml:space="preserve"> </w:t>
      </w:r>
      <w:r>
        <w:rPr>
          <w:lang w:eastAsia="en-GB"/>
        </w:rPr>
        <w:t>y</w:t>
      </w:r>
      <w:r w:rsidRPr="00296881">
        <w:rPr>
          <w:lang w:eastAsia="en-GB"/>
        </w:rPr>
        <w:t>ear</w:t>
      </w:r>
      <w:r>
        <w:rPr>
          <w:lang w:eastAsia="en-GB"/>
        </w:rPr>
        <w:t xml:space="preserve">s in </w:t>
      </w:r>
      <w:r w:rsidR="00326AD0">
        <w:rPr>
          <w:lang w:eastAsia="en-GB"/>
        </w:rPr>
        <w:t>paragraph</w:t>
      </w:r>
      <w:r>
        <w:rPr>
          <w:lang w:eastAsia="en-GB"/>
        </w:rPr>
        <w:t xml:space="preserve"> 7.7.1,</w:t>
      </w:r>
      <w:r w:rsidRPr="00296881">
        <w:rPr>
          <w:lang w:eastAsia="en-GB"/>
        </w:rPr>
        <w:t xml:space="preserve"> the </w:t>
      </w:r>
      <w:r w:rsidR="00326AD0">
        <w:rPr>
          <w:lang w:eastAsia="en-GB"/>
        </w:rPr>
        <w:t>f</w:t>
      </w:r>
      <w:r w:rsidRPr="00973122">
        <w:rPr>
          <w:lang w:eastAsia="en-GB"/>
        </w:rPr>
        <w:t xml:space="preserve">ramework </w:t>
      </w:r>
      <w:r w:rsidR="00326AD0">
        <w:rPr>
          <w:lang w:eastAsia="en-GB"/>
        </w:rPr>
        <w:t>b</w:t>
      </w:r>
      <w:r w:rsidRPr="00973122">
        <w:rPr>
          <w:lang w:eastAsia="en-GB"/>
        </w:rPr>
        <w:t>oard</w:t>
      </w:r>
      <w:r w:rsidRPr="00296881">
        <w:rPr>
          <w:lang w:eastAsia="en-GB"/>
        </w:rPr>
        <w:t xml:space="preserve"> issues the planned </w:t>
      </w:r>
      <w:r>
        <w:rPr>
          <w:lang w:eastAsia="en-GB"/>
        </w:rPr>
        <w:t xml:space="preserve">forward </w:t>
      </w:r>
      <w:r w:rsidRPr="00296881">
        <w:rPr>
          <w:lang w:eastAsia="en-GB"/>
        </w:rPr>
        <w:t>programme of archaeological works</w:t>
      </w:r>
      <w:r w:rsidRPr="008A1DA8">
        <w:rPr>
          <w:i/>
        </w:rPr>
        <w:t xml:space="preserve"> </w:t>
      </w:r>
      <w:r>
        <w:t xml:space="preserve">for the </w:t>
      </w:r>
      <w:r>
        <w:rPr>
          <w:i/>
        </w:rPr>
        <w:t>Contracting Bodies.</w:t>
      </w:r>
      <w:r>
        <w:t xml:space="preserve">  This is done</w:t>
      </w:r>
    </w:p>
    <w:p w14:paraId="60300CE2" w14:textId="77777777" w:rsidR="00E80E30" w:rsidRDefault="00E80E30" w:rsidP="00E80E30">
      <w:pPr>
        <w:pStyle w:val="bullet0"/>
        <w:ind w:left="2127"/>
        <w:rPr>
          <w:szCs w:val="22"/>
          <w:lang w:eastAsia="en-GB"/>
        </w:rPr>
      </w:pPr>
      <w:r>
        <w:rPr>
          <w:lang w:eastAsia="en-GB"/>
        </w:rPr>
        <w:t xml:space="preserve">for </w:t>
      </w:r>
      <w:r>
        <w:t>Financial</w:t>
      </w:r>
      <w:r w:rsidDel="00D578D0">
        <w:rPr>
          <w:lang w:eastAsia="en-GB"/>
        </w:rPr>
        <w:t xml:space="preserve"> </w:t>
      </w:r>
      <w:r>
        <w:rPr>
          <w:lang w:eastAsia="en-GB"/>
        </w:rPr>
        <w:t>Year 1, within 14 days of the date; the framework contract came in to existence or</w:t>
      </w:r>
    </w:p>
    <w:p w14:paraId="2E6B2E2B" w14:textId="77777777" w:rsidR="00E80E30" w:rsidRDefault="00E80E30" w:rsidP="00E80E30">
      <w:pPr>
        <w:pStyle w:val="bullet0"/>
        <w:ind w:left="2127"/>
        <w:rPr>
          <w:lang w:eastAsia="en-GB"/>
        </w:rPr>
      </w:pPr>
      <w:r>
        <w:rPr>
          <w:lang w:eastAsia="en-GB"/>
        </w:rPr>
        <w:t>for subsequent Financial Years, by 7</w:t>
      </w:r>
      <w:r>
        <w:rPr>
          <w:vertAlign w:val="superscript"/>
          <w:lang w:eastAsia="en-GB"/>
        </w:rPr>
        <w:t>th</w:t>
      </w:r>
      <w:r>
        <w:rPr>
          <w:lang w:eastAsia="en-GB"/>
        </w:rPr>
        <w:t xml:space="preserve"> of March of the preceding Financial Year </w:t>
      </w:r>
    </w:p>
    <w:p w14:paraId="60D6E8F5" w14:textId="77777777" w:rsidR="00E80E30" w:rsidRDefault="00E80E30" w:rsidP="00E80E30">
      <w:pPr>
        <w:pStyle w:val="Heading3"/>
        <w:numPr>
          <w:ilvl w:val="0"/>
          <w:numId w:val="0"/>
        </w:numPr>
        <w:ind w:left="1560"/>
        <w:rPr>
          <w:lang w:eastAsia="en-GB"/>
        </w:rPr>
      </w:pPr>
      <w:r>
        <w:rPr>
          <w:lang w:eastAsia="en-GB"/>
        </w:rPr>
        <w:t>including the initial value allocation and work allocation of Schemes (including estimated cost) to the lot’s framework suppliers.</w:t>
      </w:r>
    </w:p>
    <w:p w14:paraId="1F414297" w14:textId="2D7FFC16" w:rsidR="003832DF" w:rsidRDefault="003832DF" w:rsidP="003832DF">
      <w:pPr>
        <w:pStyle w:val="Heading3"/>
        <w:rPr>
          <w:lang w:eastAsia="en-GB"/>
        </w:rPr>
      </w:pPr>
      <w:r>
        <w:rPr>
          <w:lang w:eastAsia="en-GB"/>
        </w:rPr>
        <w:t xml:space="preserve">Within seven days of the framework board issuing the </w:t>
      </w:r>
      <w:r w:rsidRPr="003832DF">
        <w:rPr>
          <w:i/>
          <w:lang w:eastAsia="en-GB"/>
        </w:rPr>
        <w:t>Supplier’s</w:t>
      </w:r>
      <w:r>
        <w:rPr>
          <w:lang w:eastAsia="en-GB"/>
        </w:rPr>
        <w:t xml:space="preserve"> annual work allocation, each </w:t>
      </w:r>
      <w:r w:rsidRPr="003832DF">
        <w:rPr>
          <w:i/>
          <w:lang w:eastAsia="en-GB"/>
        </w:rPr>
        <w:t>Supplier</w:t>
      </w:r>
      <w:r>
        <w:rPr>
          <w:lang w:eastAsia="en-GB"/>
        </w:rPr>
        <w:t xml:space="preserve"> reviews it and provides comments to the framework board on ways that potential additional value for money can be achieved from the work allocation.  This may include potential changes to the Schemes allocated to the framework suppliers.  The </w:t>
      </w:r>
      <w:r w:rsidRPr="003832DF">
        <w:rPr>
          <w:i/>
          <w:lang w:eastAsia="en-GB"/>
        </w:rPr>
        <w:t>Client</w:t>
      </w:r>
      <w:r>
        <w:rPr>
          <w:lang w:eastAsia="en-GB"/>
        </w:rPr>
        <w:t xml:space="preserve"> may at its discretion, change the work allocation of Schemes within the value allocation based upon the any comments received.  However, unless a framework supplier self excludes from one or more Schemes, the value allocation is not amended.  The framework board discusses any changes to the Schemes allocated to a </w:t>
      </w:r>
      <w:r w:rsidRPr="003832DF">
        <w:rPr>
          <w:i/>
          <w:lang w:eastAsia="en-GB"/>
        </w:rPr>
        <w:t>Supplier</w:t>
      </w:r>
      <w:r>
        <w:rPr>
          <w:lang w:eastAsia="en-GB"/>
        </w:rPr>
        <w:t xml:space="preserve"> with the relevant framework suppliers.</w:t>
      </w:r>
    </w:p>
    <w:p w14:paraId="25A46509" w14:textId="3BBCED7E" w:rsidR="003832DF" w:rsidRDefault="003832DF" w:rsidP="003832DF">
      <w:pPr>
        <w:pStyle w:val="Heading3"/>
        <w:rPr>
          <w:lang w:eastAsia="en-GB"/>
        </w:rPr>
      </w:pPr>
      <w:r>
        <w:rPr>
          <w:lang w:eastAsia="en-GB"/>
        </w:rPr>
        <w:t xml:space="preserve">For the first Financial Year, within twenty-eight days of the date the framework came in to existence, the </w:t>
      </w:r>
      <w:r w:rsidRPr="003832DF">
        <w:rPr>
          <w:i/>
          <w:lang w:eastAsia="en-GB"/>
        </w:rPr>
        <w:t>Client</w:t>
      </w:r>
      <w:r>
        <w:rPr>
          <w:lang w:eastAsia="en-GB"/>
        </w:rPr>
        <w:t xml:space="preserve"> issues a Work Order award letter (see </w:t>
      </w:r>
      <w:r w:rsidRPr="003832DF">
        <w:rPr>
          <w:b/>
          <w:lang w:eastAsia="en-GB"/>
        </w:rPr>
        <w:t>Annex</w:t>
      </w:r>
      <w:r>
        <w:rPr>
          <w:lang w:eastAsia="en-GB"/>
        </w:rPr>
        <w:t xml:space="preserve"> </w:t>
      </w:r>
      <w:r w:rsidRPr="003832DF">
        <w:rPr>
          <w:b/>
          <w:lang w:eastAsia="en-GB"/>
        </w:rPr>
        <w:t>FI 12</w:t>
      </w:r>
      <w:r>
        <w:rPr>
          <w:lang w:eastAsia="en-GB"/>
        </w:rPr>
        <w:t xml:space="preserve"> Form of Work Order Award Letter) for the Schemes allocated to the </w:t>
      </w:r>
      <w:r w:rsidRPr="003832DF">
        <w:rPr>
          <w:i/>
          <w:lang w:eastAsia="en-GB"/>
        </w:rPr>
        <w:t>Supplier</w:t>
      </w:r>
      <w:r>
        <w:rPr>
          <w:lang w:eastAsia="en-GB"/>
        </w:rPr>
        <w:t xml:space="preserve"> under the value allocation and work allocation procedures.</w:t>
      </w:r>
    </w:p>
    <w:p w14:paraId="2EC4DD5E" w14:textId="11AF4FE9" w:rsidR="003832DF" w:rsidRDefault="003832DF" w:rsidP="003832DF">
      <w:pPr>
        <w:pStyle w:val="Heading3"/>
        <w:rPr>
          <w:lang w:eastAsia="en-GB"/>
        </w:rPr>
      </w:pPr>
      <w:r>
        <w:rPr>
          <w:lang w:eastAsia="en-GB"/>
        </w:rPr>
        <w:t xml:space="preserve">For the subsequent Financial Years, by the 1st April the </w:t>
      </w:r>
      <w:r w:rsidRPr="000370D1">
        <w:rPr>
          <w:i/>
          <w:lang w:eastAsia="en-GB"/>
        </w:rPr>
        <w:t>Client</w:t>
      </w:r>
      <w:r>
        <w:rPr>
          <w:lang w:eastAsia="en-GB"/>
        </w:rPr>
        <w:t xml:space="preserve"> issues a Work Order award letter (see </w:t>
      </w:r>
      <w:r w:rsidRPr="000370D1">
        <w:rPr>
          <w:b/>
          <w:lang w:eastAsia="en-GB"/>
        </w:rPr>
        <w:t>Annex FI 12</w:t>
      </w:r>
      <w:r>
        <w:rPr>
          <w:lang w:eastAsia="en-GB"/>
        </w:rPr>
        <w:t xml:space="preserve"> Form of Work Order Award Letter</w:t>
      </w:r>
      <w:r w:rsidR="000370D1">
        <w:rPr>
          <w:lang w:eastAsia="en-GB"/>
        </w:rPr>
        <w:t>)</w:t>
      </w:r>
      <w:r>
        <w:rPr>
          <w:lang w:eastAsia="en-GB"/>
        </w:rPr>
        <w:t xml:space="preserve"> for the Schemes allocated to the </w:t>
      </w:r>
      <w:r w:rsidRPr="000370D1">
        <w:rPr>
          <w:i/>
          <w:lang w:eastAsia="en-GB"/>
        </w:rPr>
        <w:t>Supplier</w:t>
      </w:r>
      <w:r>
        <w:rPr>
          <w:lang w:eastAsia="en-GB"/>
        </w:rPr>
        <w:t xml:space="preserve"> under the value allocation and work allocation procedures</w:t>
      </w:r>
    </w:p>
    <w:bookmarkEnd w:id="454"/>
    <w:bookmarkEnd w:id="459"/>
    <w:p w14:paraId="334EC4D9" w14:textId="01D1F0DC" w:rsidR="000370D1" w:rsidRPr="00FC6146" w:rsidRDefault="009A4C7E" w:rsidP="00D90D7E">
      <w:pPr>
        <w:pStyle w:val="Heading3"/>
        <w:rPr>
          <w:lang w:val="en-US"/>
        </w:rPr>
      </w:pPr>
      <w:r w:rsidRPr="000370D1">
        <w:rPr>
          <w:lang w:val="en-US"/>
        </w:rPr>
        <w:t xml:space="preserve">Once a Work Order has been allocated to </w:t>
      </w:r>
      <w:r w:rsidR="00665504" w:rsidRPr="000370D1">
        <w:rPr>
          <w:lang w:val="en-US"/>
        </w:rPr>
        <w:t>the</w:t>
      </w:r>
      <w:r w:rsidRPr="000370D1">
        <w:rPr>
          <w:lang w:val="en-US"/>
        </w:rPr>
        <w:t xml:space="preserve"> </w:t>
      </w:r>
      <w:r w:rsidRPr="000370D1">
        <w:rPr>
          <w:i/>
          <w:lang w:val="en-US"/>
        </w:rPr>
        <w:t xml:space="preserve">Supplier </w:t>
      </w:r>
      <w:r w:rsidRPr="000370D1">
        <w:rPr>
          <w:lang w:val="en-US"/>
        </w:rPr>
        <w:t>using</w:t>
      </w:r>
      <w:r w:rsidR="00454A3D">
        <w:rPr>
          <w:lang w:val="en-US"/>
        </w:rPr>
        <w:t xml:space="preserve"> </w:t>
      </w:r>
      <w:r w:rsidR="000370D1" w:rsidRPr="000370D1">
        <w:rPr>
          <w:lang w:val="en-US"/>
        </w:rPr>
        <w:t xml:space="preserve">the value </w:t>
      </w:r>
      <w:r w:rsidR="000370D1" w:rsidRPr="00A81DBE">
        <w:rPr>
          <w:lang w:val="en-US"/>
        </w:rPr>
        <w:t xml:space="preserve">allocation procedure of the work </w:t>
      </w:r>
      <w:r w:rsidR="000370D1" w:rsidRPr="004A6C74">
        <w:rPr>
          <w:lang w:val="en-US"/>
        </w:rPr>
        <w:t xml:space="preserve">allocation procedure the following process is followed to award a </w:t>
      </w:r>
      <w:r w:rsidR="000370D1" w:rsidRPr="00754644">
        <w:rPr>
          <w:lang w:val="en-US"/>
        </w:rPr>
        <w:t>Work Order</w:t>
      </w:r>
      <w:r w:rsidR="000370D1" w:rsidRPr="00D90D7E">
        <w:rPr>
          <w:lang w:val="en-US"/>
        </w:rPr>
        <w:t xml:space="preserve"> or Works Contract.</w:t>
      </w:r>
    </w:p>
    <w:p w14:paraId="05482D5E" w14:textId="77777777" w:rsidR="003A6B65" w:rsidRPr="002D2245" w:rsidRDefault="003A6B65" w:rsidP="003A6B65">
      <w:pPr>
        <w:pStyle w:val="Heading3"/>
        <w:numPr>
          <w:ilvl w:val="0"/>
          <w:numId w:val="0"/>
        </w:numPr>
        <w:ind w:left="1559"/>
        <w:rPr>
          <w:lang w:val="en-US"/>
        </w:rPr>
      </w:pPr>
    </w:p>
    <w:p w14:paraId="389A3CA2" w14:textId="77777777" w:rsidR="005D53E8" w:rsidRPr="00E04529" w:rsidRDefault="005D53E8" w:rsidP="00E04529">
      <w:pPr>
        <w:pStyle w:val="Heading1"/>
      </w:pPr>
      <w:bookmarkStart w:id="460" w:name="_Toc40944910"/>
      <w:bookmarkStart w:id="461" w:name="_Toc43199164"/>
      <w:bookmarkStart w:id="462" w:name="_Toc45004868"/>
      <w:r w:rsidRPr="00E04529">
        <w:t>Quotation procedure</w:t>
      </w:r>
      <w:bookmarkEnd w:id="460"/>
      <w:bookmarkEnd w:id="461"/>
      <w:bookmarkEnd w:id="462"/>
    </w:p>
    <w:p w14:paraId="1014F024" w14:textId="67AE2179" w:rsidR="005D53E8" w:rsidRPr="00E04529" w:rsidRDefault="00D36DD5" w:rsidP="00E04529">
      <w:pPr>
        <w:pStyle w:val="Heading2"/>
      </w:pPr>
      <w:bookmarkStart w:id="463" w:name="_Toc40944911"/>
      <w:bookmarkStart w:id="464" w:name="_Toc43199165"/>
      <w:bookmarkStart w:id="465" w:name="_Ref40172240"/>
      <w:bookmarkStart w:id="466" w:name="_Ref40174665"/>
      <w:bookmarkStart w:id="467" w:name="_Toc45004869"/>
      <w:r w:rsidRPr="00E04529">
        <w:t>For Wo</w:t>
      </w:r>
      <w:r w:rsidR="005D53E8" w:rsidRPr="00E04529">
        <w:t xml:space="preserve">rk </w:t>
      </w:r>
      <w:r w:rsidRPr="00E04529">
        <w:t xml:space="preserve">Orders </w:t>
      </w:r>
      <w:r w:rsidR="00FA2445" w:rsidRPr="00E04529">
        <w:t xml:space="preserve">and Works Contracts </w:t>
      </w:r>
      <w:r w:rsidR="00903973" w:rsidRPr="00E04529">
        <w:t>under</w:t>
      </w:r>
      <w:r w:rsidRPr="00E04529">
        <w:t xml:space="preserve"> the </w:t>
      </w:r>
      <w:r w:rsidR="000370D1">
        <w:t xml:space="preserve">work </w:t>
      </w:r>
      <w:r w:rsidR="005D53E8" w:rsidRPr="00E04529">
        <w:t xml:space="preserve">allocation </w:t>
      </w:r>
      <w:bookmarkEnd w:id="463"/>
      <w:bookmarkEnd w:id="464"/>
      <w:bookmarkEnd w:id="465"/>
      <w:bookmarkEnd w:id="466"/>
      <w:r w:rsidR="000370D1" w:rsidRPr="00E04529">
        <w:t>proce</w:t>
      </w:r>
      <w:r w:rsidR="000370D1">
        <w:t>dure</w:t>
      </w:r>
      <w:bookmarkEnd w:id="467"/>
      <w:r w:rsidR="000370D1" w:rsidRPr="00E04529">
        <w:t xml:space="preserve"> </w:t>
      </w:r>
    </w:p>
    <w:p w14:paraId="0E4D4E07" w14:textId="64DD00A5" w:rsidR="009A4C7E" w:rsidRPr="002D2245" w:rsidRDefault="009A4C7E">
      <w:pPr>
        <w:pStyle w:val="Heading3"/>
        <w:rPr>
          <w:lang w:val="en-US"/>
        </w:rPr>
      </w:pPr>
      <w:bookmarkStart w:id="468" w:name="_Ref40172692"/>
      <w:r w:rsidRPr="002D2245">
        <w:rPr>
          <w:lang w:val="en-US"/>
        </w:rPr>
        <w:t xml:space="preserve">The </w:t>
      </w:r>
      <w:r w:rsidR="008865D9">
        <w:rPr>
          <w:i/>
        </w:rPr>
        <w:t xml:space="preserve">Contracting Body </w:t>
      </w:r>
      <w:r w:rsidRPr="002D2245">
        <w:rPr>
          <w:lang w:val="en-US"/>
        </w:rPr>
        <w:t xml:space="preserve">issues a brief to the </w:t>
      </w:r>
      <w:r w:rsidRPr="002D2245">
        <w:rPr>
          <w:i/>
          <w:lang w:val="en-US"/>
        </w:rPr>
        <w:t>Supplier</w:t>
      </w:r>
      <w:r w:rsidRPr="002D2245">
        <w:rPr>
          <w:lang w:val="en-US"/>
        </w:rPr>
        <w:t xml:space="preserve"> allocated the Work Order</w:t>
      </w:r>
      <w:r w:rsidR="00B126A0">
        <w:rPr>
          <w:lang w:val="en-US"/>
        </w:rPr>
        <w:t xml:space="preserve"> (if standalone)</w:t>
      </w:r>
      <w:r w:rsidRPr="002D2245">
        <w:rPr>
          <w:lang w:val="en-US"/>
        </w:rPr>
        <w:t xml:space="preserve"> </w:t>
      </w:r>
      <w:r w:rsidR="00FA2445">
        <w:rPr>
          <w:lang w:val="en-US"/>
        </w:rPr>
        <w:t xml:space="preserve">or Works Contract </w:t>
      </w:r>
      <w:r w:rsidRPr="002D2245">
        <w:rPr>
          <w:lang w:val="en-US"/>
        </w:rPr>
        <w:t>which consists of the following</w:t>
      </w:r>
      <w:bookmarkEnd w:id="468"/>
    </w:p>
    <w:p w14:paraId="79198C62" w14:textId="2336D95D" w:rsidR="009A4C7E" w:rsidRPr="002D2245" w:rsidRDefault="005D53E8" w:rsidP="00AB073E">
      <w:pPr>
        <w:pStyle w:val="bullet0"/>
        <w:ind w:left="2127"/>
      </w:pPr>
      <w:r>
        <w:t>t</w:t>
      </w:r>
      <w:r w:rsidR="009A4C7E" w:rsidRPr="002D2245">
        <w:t xml:space="preserve">he </w:t>
      </w:r>
      <w:r w:rsidR="00293498">
        <w:t>a</w:t>
      </w:r>
      <w:r w:rsidR="009A4C7E" w:rsidRPr="002D2245">
        <w:t xml:space="preserve">dditional Contract Data </w:t>
      </w:r>
      <w:r w:rsidR="00293498">
        <w:t>p</w:t>
      </w:r>
      <w:r w:rsidR="009A4C7E" w:rsidRPr="002D2245">
        <w:t>art</w:t>
      </w:r>
      <w:r w:rsidR="00293498">
        <w:t>s</w:t>
      </w:r>
      <w:r w:rsidR="009A4C7E" w:rsidRPr="002D2245">
        <w:t xml:space="preserve"> 1 </w:t>
      </w:r>
      <w:r w:rsidR="00293498">
        <w:t>and</w:t>
      </w:r>
      <w:r w:rsidR="00293498" w:rsidRPr="002D2245">
        <w:t xml:space="preserve"> </w:t>
      </w:r>
      <w:r w:rsidR="009A4C7E" w:rsidRPr="002D2245">
        <w:t>2 including any specific insurance requirements,</w:t>
      </w:r>
    </w:p>
    <w:p w14:paraId="642B752C" w14:textId="462A8FF6" w:rsidR="009A4C7E" w:rsidRDefault="009A4C7E" w:rsidP="00AB073E">
      <w:pPr>
        <w:pStyle w:val="bullet0"/>
        <w:ind w:left="2127"/>
      </w:pPr>
      <w:r w:rsidRPr="002D2245">
        <w:t xml:space="preserve">the </w:t>
      </w:r>
      <w:r w:rsidR="00FA2445">
        <w:t xml:space="preserve">additional </w:t>
      </w:r>
      <w:r w:rsidRPr="002D2245">
        <w:t>Scope for the proposed Work Order</w:t>
      </w:r>
      <w:r w:rsidR="00903973">
        <w:t xml:space="preserve"> (if standalone) or the Works Contract</w:t>
      </w:r>
      <w:r w:rsidRPr="002D2245">
        <w:t>,</w:t>
      </w:r>
    </w:p>
    <w:p w14:paraId="723B16A3" w14:textId="77777777" w:rsidR="000B035F" w:rsidRPr="002D2245" w:rsidRDefault="000B035F" w:rsidP="00AB073E">
      <w:pPr>
        <w:pStyle w:val="bullet0"/>
        <w:ind w:left="2127"/>
      </w:pPr>
      <w:r>
        <w:t>request for a</w:t>
      </w:r>
      <w:r w:rsidRPr="002D2245">
        <w:t xml:space="preserve"> </w:t>
      </w:r>
      <w:r w:rsidR="007C2B1F">
        <w:t xml:space="preserve">safe system of working </w:t>
      </w:r>
      <w:r w:rsidRPr="002D2245">
        <w:t>submission</w:t>
      </w:r>
      <w:r>
        <w:t>,</w:t>
      </w:r>
    </w:p>
    <w:p w14:paraId="5FE05C81" w14:textId="5901AF10" w:rsidR="00F50B08" w:rsidRDefault="00F50B08" w:rsidP="00AB073E">
      <w:pPr>
        <w:pStyle w:val="bullet0"/>
        <w:ind w:left="2127"/>
      </w:pPr>
      <w:r>
        <w:t>a</w:t>
      </w:r>
      <w:r w:rsidRPr="002D2245">
        <w:t xml:space="preserve"> </w:t>
      </w:r>
      <w:r w:rsidR="00765CCF">
        <w:rPr>
          <w:i/>
        </w:rPr>
        <w:t>p</w:t>
      </w:r>
      <w:r w:rsidR="009A4C7E" w:rsidRPr="00765CCF">
        <w:rPr>
          <w:i/>
        </w:rPr>
        <w:t xml:space="preserve">rice </w:t>
      </w:r>
      <w:r w:rsidR="00765CCF">
        <w:rPr>
          <w:i/>
        </w:rPr>
        <w:t>l</w:t>
      </w:r>
      <w:r w:rsidR="009A4C7E" w:rsidRPr="00765CCF">
        <w:rPr>
          <w:i/>
        </w:rPr>
        <w:t>ist</w:t>
      </w:r>
      <w:r w:rsidR="009A4C7E" w:rsidRPr="002D2245">
        <w:t xml:space="preserve">, </w:t>
      </w:r>
      <w:r>
        <w:t>which</w:t>
      </w:r>
      <w:r w:rsidR="00785016">
        <w:t xml:space="preserve"> </w:t>
      </w:r>
    </w:p>
    <w:p w14:paraId="2298C1D5" w14:textId="08993830" w:rsidR="006D3111" w:rsidRDefault="006D3111" w:rsidP="009E5AE0">
      <w:pPr>
        <w:pStyle w:val="bullet0"/>
        <w:numPr>
          <w:ilvl w:val="0"/>
          <w:numId w:val="98"/>
        </w:numPr>
        <w:ind w:left="2542"/>
      </w:pPr>
      <w:r>
        <w:t xml:space="preserve">is compiled from the items in the </w:t>
      </w:r>
      <w:r w:rsidRPr="006D3111">
        <w:rPr>
          <w:i/>
        </w:rPr>
        <w:t>quotation</w:t>
      </w:r>
      <w:r>
        <w:t xml:space="preserve"> </w:t>
      </w:r>
      <w:r w:rsidRPr="006D3111">
        <w:rPr>
          <w:i/>
        </w:rPr>
        <w:t>information</w:t>
      </w:r>
      <w:r>
        <w:t xml:space="preserve"> together with </w:t>
      </w:r>
      <w:r w:rsidR="00125F2C">
        <w:t xml:space="preserve">the </w:t>
      </w:r>
      <w:r>
        <w:t>expected quantities</w:t>
      </w:r>
      <w:r w:rsidR="00125F2C">
        <w:t xml:space="preserve"> for those items</w:t>
      </w:r>
      <w:r>
        <w:t xml:space="preserve">, </w:t>
      </w:r>
    </w:p>
    <w:p w14:paraId="7DCA0E27" w14:textId="3F6BB8AE" w:rsidR="00F752AD" w:rsidRDefault="00F50B08" w:rsidP="009E5AE0">
      <w:pPr>
        <w:pStyle w:val="bullet0"/>
        <w:numPr>
          <w:ilvl w:val="0"/>
          <w:numId w:val="98"/>
        </w:numPr>
        <w:ind w:left="2542"/>
      </w:pPr>
      <w:r w:rsidDel="005D53E8">
        <w:t xml:space="preserve">may include any additional items, not in the </w:t>
      </w:r>
      <w:r w:rsidRPr="000B035F" w:rsidDel="005D53E8">
        <w:rPr>
          <w:i/>
        </w:rPr>
        <w:t xml:space="preserve">quotation </w:t>
      </w:r>
      <w:r w:rsidRPr="00765CCF" w:rsidDel="005D53E8">
        <w:rPr>
          <w:i/>
        </w:rPr>
        <w:t>information</w:t>
      </w:r>
      <w:r w:rsidRPr="00765CCF" w:rsidDel="005D53E8">
        <w:t xml:space="preserve"> which are to be priced for the Work Order </w:t>
      </w:r>
      <w:r w:rsidR="00FA2445">
        <w:t>(if standalone) or Works Contract</w:t>
      </w:r>
      <w:r w:rsidR="00FA2445" w:rsidRPr="00765CCF" w:rsidDel="005D53E8">
        <w:t xml:space="preserve"> </w:t>
      </w:r>
      <w:r w:rsidRPr="00765CCF" w:rsidDel="005D53E8">
        <w:t xml:space="preserve">based on </w:t>
      </w:r>
    </w:p>
    <w:p w14:paraId="5D152999" w14:textId="22655F05" w:rsidR="00F752AD" w:rsidRDefault="00125F2C" w:rsidP="009E5AE0">
      <w:pPr>
        <w:pStyle w:val="bullet0"/>
        <w:numPr>
          <w:ilvl w:val="7"/>
          <w:numId w:val="104"/>
        </w:numPr>
        <w:tabs>
          <w:tab w:val="clear" w:pos="2934"/>
          <w:tab w:val="num" w:pos="3316"/>
        </w:tabs>
        <w:ind w:left="3316"/>
      </w:pPr>
      <w:r>
        <w:t xml:space="preserve">the forecast defined cost and outputs for similar items in the </w:t>
      </w:r>
      <w:r w:rsidRPr="00C02AE1">
        <w:rPr>
          <w:i/>
        </w:rPr>
        <w:t>quotation information</w:t>
      </w:r>
      <w:r w:rsidR="00F752AD">
        <w:t xml:space="preserve"> (see paragraph </w:t>
      </w:r>
      <w:r w:rsidR="00747DAD" w:rsidRPr="009E5AE0">
        <w:fldChar w:fldCharType="begin"/>
      </w:r>
      <w:r w:rsidR="00747DAD" w:rsidRPr="009E5AE0">
        <w:instrText xml:space="preserve"> REF _Ref40172289 \r \h </w:instrText>
      </w:r>
      <w:r w:rsidR="005A3D01" w:rsidRPr="009E5AE0">
        <w:instrText xml:space="preserve"> \* MERGEFORMAT </w:instrText>
      </w:r>
      <w:r w:rsidR="00747DAD" w:rsidRPr="009E5AE0">
        <w:fldChar w:fldCharType="separate"/>
      </w:r>
      <w:r w:rsidR="00A20894">
        <w:t>8.1.3</w:t>
      </w:r>
      <w:r w:rsidR="00747DAD" w:rsidRPr="009E5AE0">
        <w:fldChar w:fldCharType="end"/>
      </w:r>
      <w:r w:rsidR="00F752AD" w:rsidRPr="009E5AE0">
        <w:t>)</w:t>
      </w:r>
      <w:r w:rsidR="00F752AD">
        <w:t xml:space="preserve"> and </w:t>
      </w:r>
    </w:p>
    <w:p w14:paraId="72EF8566" w14:textId="2C6C989F" w:rsidR="00125F2C" w:rsidRPr="006C383A" w:rsidRDefault="00F50B08" w:rsidP="009E5AE0">
      <w:pPr>
        <w:pStyle w:val="bullet0"/>
        <w:numPr>
          <w:ilvl w:val="7"/>
          <w:numId w:val="104"/>
        </w:numPr>
        <w:tabs>
          <w:tab w:val="clear" w:pos="2934"/>
          <w:tab w:val="num" w:pos="3316"/>
        </w:tabs>
        <w:ind w:left="3316"/>
      </w:pPr>
      <w:r w:rsidRPr="00765CCF" w:rsidDel="005D53E8">
        <w:t xml:space="preserve">defined cost plus fee </w:t>
      </w:r>
      <w:r w:rsidR="00125F2C">
        <w:t xml:space="preserve">for items that are not similar to those in the </w:t>
      </w:r>
      <w:r w:rsidR="00125F2C" w:rsidRPr="00C02AE1">
        <w:rPr>
          <w:i/>
        </w:rPr>
        <w:t>quotation information</w:t>
      </w:r>
      <w:r w:rsidR="00125F2C">
        <w:rPr>
          <w:i/>
        </w:rPr>
        <w:t>.</w:t>
      </w:r>
    </w:p>
    <w:p w14:paraId="06599458" w14:textId="5C52B4CB" w:rsidR="009A4C7E" w:rsidRPr="002D2245" w:rsidRDefault="00125F2C" w:rsidP="009E5AE0">
      <w:pPr>
        <w:pStyle w:val="bullet0"/>
        <w:numPr>
          <w:ilvl w:val="0"/>
          <w:numId w:val="98"/>
        </w:numPr>
        <w:ind w:left="2542"/>
      </w:pPr>
      <w:r>
        <w:t xml:space="preserve">a template </w:t>
      </w:r>
      <w:r w:rsidR="00F50B08">
        <w:t>Resource Schedule</w:t>
      </w:r>
      <w:r>
        <w:t xml:space="preserve"> to be used to substantiate the rates and Prices</w:t>
      </w:r>
      <w:r w:rsidR="00F50B08">
        <w:t xml:space="preserve"> for </w:t>
      </w:r>
      <w:r w:rsidR="0003712A">
        <w:t xml:space="preserve">any </w:t>
      </w:r>
      <w:r w:rsidR="00F50B08">
        <w:t>additional items</w:t>
      </w:r>
      <w:r w:rsidR="00765CCF">
        <w:t>,</w:t>
      </w:r>
    </w:p>
    <w:p w14:paraId="359CA3A0" w14:textId="096B776F" w:rsidR="009A4C7E" w:rsidRPr="002D2245" w:rsidRDefault="009A4C7E" w:rsidP="00AB073E">
      <w:pPr>
        <w:pStyle w:val="bullet0"/>
        <w:ind w:left="2127"/>
      </w:pPr>
      <w:r w:rsidRPr="002D2245">
        <w:t xml:space="preserve">Z </w:t>
      </w:r>
      <w:r w:rsidR="00903973">
        <w:t>c</w:t>
      </w:r>
      <w:r w:rsidRPr="002D2245">
        <w:t>lauses for the proposed Work Order</w:t>
      </w:r>
      <w:r w:rsidR="00FA2445">
        <w:t xml:space="preserve"> (if standalone) or Works Contract</w:t>
      </w:r>
      <w:r w:rsidR="00FA2445" w:rsidRPr="002D2245">
        <w:t xml:space="preserve"> </w:t>
      </w:r>
      <w:r w:rsidRPr="002D2245">
        <w:t>and</w:t>
      </w:r>
    </w:p>
    <w:p w14:paraId="553DF8AE" w14:textId="77777777" w:rsidR="009A4C7E" w:rsidRPr="002D2245" w:rsidRDefault="009A4C7E" w:rsidP="00AB073E">
      <w:pPr>
        <w:pStyle w:val="bullet0"/>
        <w:ind w:left="2127"/>
      </w:pPr>
      <w:r w:rsidRPr="002D2245">
        <w:t xml:space="preserve">the key milestones to be considered in the </w:t>
      </w:r>
      <w:r w:rsidR="00576B1C">
        <w:t xml:space="preserve">fully detailed and resourced </w:t>
      </w:r>
      <w:r w:rsidRPr="002D2245">
        <w:t>programme</w:t>
      </w:r>
      <w:r w:rsidR="00456FEB">
        <w:t xml:space="preserve"> for the</w:t>
      </w:r>
      <w:r w:rsidR="00E91D2D">
        <w:t xml:space="preserve"> c</w:t>
      </w:r>
      <w:r w:rsidR="00456FEB">
        <w:t>ontract</w:t>
      </w:r>
      <w:r w:rsidRPr="002D2245">
        <w:t>.</w:t>
      </w:r>
    </w:p>
    <w:p w14:paraId="457A16F5" w14:textId="34E00FFF" w:rsidR="009A4C7E" w:rsidRPr="002D2245" w:rsidRDefault="009A4C7E" w:rsidP="001B14FE">
      <w:pPr>
        <w:pStyle w:val="Heading3"/>
        <w:rPr>
          <w:lang w:val="en-US"/>
        </w:rPr>
      </w:pPr>
      <w:bookmarkStart w:id="469" w:name="_Ref40172531"/>
      <w:bookmarkStart w:id="470" w:name="_Hlk35975456"/>
      <w:r w:rsidRPr="002D2245">
        <w:rPr>
          <w:lang w:val="en-US"/>
        </w:rPr>
        <w:t xml:space="preserve">The </w:t>
      </w:r>
      <w:r w:rsidRPr="002D2245">
        <w:rPr>
          <w:i/>
          <w:lang w:val="en-US"/>
        </w:rPr>
        <w:t>Supplier</w:t>
      </w:r>
      <w:r w:rsidRPr="002D2245">
        <w:rPr>
          <w:lang w:val="en-US"/>
        </w:rPr>
        <w:t xml:space="preserve"> responds with a submission which is provided within the time frame specified by the </w:t>
      </w:r>
      <w:r w:rsidR="008865D9">
        <w:rPr>
          <w:i/>
        </w:rPr>
        <w:t>Contracting Body</w:t>
      </w:r>
      <w:r w:rsidRPr="002D2245">
        <w:rPr>
          <w:lang w:val="en-US"/>
        </w:rPr>
        <w:t xml:space="preserve"> (</w:t>
      </w:r>
      <w:r w:rsidRPr="00765CCF">
        <w:rPr>
          <w:lang w:val="en-US"/>
        </w:rPr>
        <w:t>a minimum of 10 working days).</w:t>
      </w:r>
      <w:r w:rsidRPr="002D2245">
        <w:rPr>
          <w:lang w:val="en-US"/>
        </w:rPr>
        <w:t xml:space="preserve"> This includes</w:t>
      </w:r>
      <w:bookmarkEnd w:id="469"/>
      <w:r w:rsidRPr="002D2245">
        <w:rPr>
          <w:lang w:val="en-US"/>
        </w:rPr>
        <w:t xml:space="preserve"> </w:t>
      </w:r>
    </w:p>
    <w:p w14:paraId="77CF967C" w14:textId="5DFF432F" w:rsidR="009A4C7E" w:rsidRPr="002D2245" w:rsidRDefault="009A4C7E" w:rsidP="00AB073E">
      <w:pPr>
        <w:pStyle w:val="bullet0"/>
        <w:numPr>
          <w:ilvl w:val="7"/>
          <w:numId w:val="88"/>
        </w:numPr>
        <w:tabs>
          <w:tab w:val="clear" w:pos="1854"/>
        </w:tabs>
        <w:ind w:left="2268" w:hanging="556"/>
      </w:pPr>
      <w:r w:rsidRPr="002D2245">
        <w:t xml:space="preserve">the </w:t>
      </w:r>
      <w:r w:rsidR="00293498">
        <w:t>a</w:t>
      </w:r>
      <w:r w:rsidR="003E0879">
        <w:t xml:space="preserve">dditional </w:t>
      </w:r>
      <w:r w:rsidRPr="002D2245">
        <w:t xml:space="preserve">Contract Data </w:t>
      </w:r>
      <w:r w:rsidR="0003712A">
        <w:t>p</w:t>
      </w:r>
      <w:r w:rsidRPr="002D2245">
        <w:t>art 2</w:t>
      </w:r>
      <w:r w:rsidR="00C14EAA">
        <w:t>,</w:t>
      </w:r>
      <w:r w:rsidRPr="002D2245">
        <w:t xml:space="preserve"> </w:t>
      </w:r>
    </w:p>
    <w:p w14:paraId="71CCF8F2" w14:textId="64DD11CD" w:rsidR="009A4C7E" w:rsidRDefault="009A4C7E" w:rsidP="00AB073E">
      <w:pPr>
        <w:pStyle w:val="bullet0"/>
        <w:numPr>
          <w:ilvl w:val="7"/>
          <w:numId w:val="88"/>
        </w:numPr>
        <w:tabs>
          <w:tab w:val="clear" w:pos="1854"/>
        </w:tabs>
        <w:ind w:left="2268" w:hanging="556"/>
      </w:pPr>
      <w:r w:rsidRPr="002D2245">
        <w:t xml:space="preserve">a </w:t>
      </w:r>
      <w:r w:rsidR="00765CCF">
        <w:t xml:space="preserve">completed </w:t>
      </w:r>
      <w:r w:rsidRPr="008E1C9C">
        <w:rPr>
          <w:i/>
        </w:rPr>
        <w:t>methodology statement</w:t>
      </w:r>
      <w:r w:rsidRPr="002D2245">
        <w:t xml:space="preserve"> for the proposed Work Order</w:t>
      </w:r>
      <w:r w:rsidR="00FA2445">
        <w:t xml:space="preserve"> (if standalone) or Works Contract</w:t>
      </w:r>
      <w:r w:rsidRPr="002D2245">
        <w:t xml:space="preserve">, including a </w:t>
      </w:r>
      <w:r w:rsidR="003E0879">
        <w:t xml:space="preserve">fully detailed and resourced </w:t>
      </w:r>
      <w:r w:rsidRPr="002D2245">
        <w:t xml:space="preserve">programme for the work </w:t>
      </w:r>
      <w:r w:rsidR="003E0879">
        <w:t>including</w:t>
      </w:r>
      <w:r w:rsidR="00576B1C">
        <w:t xml:space="preserve"> CVs</w:t>
      </w:r>
      <w:r w:rsidRPr="002D2245">
        <w:t xml:space="preserve">. The </w:t>
      </w:r>
      <w:r w:rsidRPr="008E1C9C">
        <w:rPr>
          <w:i/>
        </w:rPr>
        <w:t>methodology statement</w:t>
      </w:r>
      <w:r w:rsidRPr="002D2245">
        <w:t xml:space="preserve"> </w:t>
      </w:r>
      <w:r w:rsidR="00546375">
        <w:t>does</w:t>
      </w:r>
      <w:r w:rsidR="00546375" w:rsidRPr="002D2245">
        <w:t xml:space="preserve"> </w:t>
      </w:r>
      <w:r w:rsidRPr="002D2245">
        <w:t xml:space="preserve">not exceed the page limit as set out in the </w:t>
      </w:r>
      <w:r w:rsidR="00E91D2D">
        <w:t>requirements of the Work Order</w:t>
      </w:r>
      <w:r w:rsidR="00E04529">
        <w:t xml:space="preserve"> </w:t>
      </w:r>
      <w:r w:rsidR="00FA2445">
        <w:t>(if standalone) or Works Contract</w:t>
      </w:r>
      <w:r w:rsidR="00C14EAA">
        <w:t>,</w:t>
      </w:r>
    </w:p>
    <w:p w14:paraId="0FF2CBF5" w14:textId="575323A3" w:rsidR="000611E5" w:rsidRPr="002D2245" w:rsidRDefault="000611E5" w:rsidP="00AB073E">
      <w:pPr>
        <w:pStyle w:val="bullet0"/>
        <w:numPr>
          <w:ilvl w:val="7"/>
          <w:numId w:val="88"/>
        </w:numPr>
        <w:tabs>
          <w:tab w:val="clear" w:pos="1854"/>
        </w:tabs>
        <w:ind w:left="2268" w:hanging="556"/>
      </w:pPr>
      <w:r>
        <w:t xml:space="preserve">a </w:t>
      </w:r>
      <w:r w:rsidR="007C71DB">
        <w:t xml:space="preserve">completed </w:t>
      </w:r>
      <w:r w:rsidR="007C71DB" w:rsidRPr="007C71DB">
        <w:rPr>
          <w:i/>
        </w:rPr>
        <w:t>key persons schedule</w:t>
      </w:r>
      <w:r w:rsidR="007C71DB">
        <w:t>,</w:t>
      </w:r>
    </w:p>
    <w:p w14:paraId="5F775D50" w14:textId="24757F1F" w:rsidR="009A4C7E" w:rsidRPr="002D2245" w:rsidRDefault="009A4C7E" w:rsidP="00AB073E">
      <w:pPr>
        <w:pStyle w:val="bullet0"/>
        <w:numPr>
          <w:ilvl w:val="7"/>
          <w:numId w:val="88"/>
        </w:numPr>
        <w:tabs>
          <w:tab w:val="clear" w:pos="1854"/>
        </w:tabs>
        <w:ind w:left="2268" w:hanging="556"/>
      </w:pPr>
      <w:r w:rsidRPr="002D2245">
        <w:t xml:space="preserve">a </w:t>
      </w:r>
      <w:r w:rsidR="007C2B1F">
        <w:t xml:space="preserve">safe system of working </w:t>
      </w:r>
      <w:r w:rsidRPr="002D2245">
        <w:t xml:space="preserve">submission </w:t>
      </w:r>
      <w:r w:rsidR="00456FEB">
        <w:t>for the Work Order</w:t>
      </w:r>
      <w:r w:rsidR="00FA2445">
        <w:t xml:space="preserve"> (if standalone) or Works Contract</w:t>
      </w:r>
      <w:r w:rsidR="00C14EAA">
        <w:t>,</w:t>
      </w:r>
    </w:p>
    <w:p w14:paraId="0143BA95" w14:textId="33578C5D" w:rsidR="009A4C7E" w:rsidRPr="002D2245" w:rsidRDefault="009A4C7E" w:rsidP="00AB073E">
      <w:pPr>
        <w:pStyle w:val="bullet0"/>
        <w:numPr>
          <w:ilvl w:val="7"/>
          <w:numId w:val="88"/>
        </w:numPr>
        <w:tabs>
          <w:tab w:val="clear" w:pos="1854"/>
        </w:tabs>
        <w:ind w:left="2268" w:hanging="556"/>
      </w:pPr>
      <w:r w:rsidRPr="002D2245">
        <w:t xml:space="preserve">a </w:t>
      </w:r>
      <w:r w:rsidR="00765CCF">
        <w:rPr>
          <w:i/>
        </w:rPr>
        <w:t>p</w:t>
      </w:r>
      <w:r w:rsidRPr="00765CCF">
        <w:rPr>
          <w:i/>
        </w:rPr>
        <w:t xml:space="preserve">rice </w:t>
      </w:r>
      <w:r w:rsidR="00765CCF">
        <w:rPr>
          <w:i/>
        </w:rPr>
        <w:t>l</w:t>
      </w:r>
      <w:r w:rsidRPr="00765CCF">
        <w:rPr>
          <w:i/>
        </w:rPr>
        <w:t>ist</w:t>
      </w:r>
      <w:r w:rsidRPr="002D2245">
        <w:t xml:space="preserve"> for the proposed Work Order</w:t>
      </w:r>
      <w:r w:rsidR="00FA2445">
        <w:t xml:space="preserve"> (if standalone) or Works Contract</w:t>
      </w:r>
      <w:r w:rsidRPr="002D2245">
        <w:t xml:space="preserve">, including any price adjustments as described </w:t>
      </w:r>
      <w:r w:rsidR="003E7ACA" w:rsidRPr="002D2245">
        <w:t>in</w:t>
      </w:r>
      <w:r w:rsidR="003E7ACA" w:rsidRPr="003E7ACA">
        <w:rPr>
          <w:rFonts w:cs="Arial"/>
          <w:szCs w:val="22"/>
        </w:rPr>
        <w:t xml:space="preserve"> the Adjustment Factors sheet of </w:t>
      </w:r>
      <w:r w:rsidR="00DC12A3">
        <w:rPr>
          <w:rFonts w:cs="Arial"/>
          <w:szCs w:val="22"/>
        </w:rPr>
        <w:t>Q</w:t>
      </w:r>
      <w:r w:rsidR="003E7ACA" w:rsidRPr="003E7ACA">
        <w:rPr>
          <w:rFonts w:cs="Arial"/>
          <w:szCs w:val="22"/>
        </w:rPr>
        <w:t xml:space="preserve">I </w:t>
      </w:r>
      <w:r w:rsidR="00E3713B" w:rsidRPr="003E7ACA">
        <w:rPr>
          <w:rFonts w:cs="Arial"/>
          <w:szCs w:val="22"/>
        </w:rPr>
        <w:t>A</w:t>
      </w:r>
      <w:r w:rsidR="00E3713B">
        <w:rPr>
          <w:rFonts w:cs="Arial"/>
          <w:szCs w:val="22"/>
        </w:rPr>
        <w:t xml:space="preserve">ppendix </w:t>
      </w:r>
      <w:r w:rsidR="001442A3" w:rsidRPr="00FC7140">
        <w:rPr>
          <w:rFonts w:cs="Arial"/>
          <w:szCs w:val="22"/>
        </w:rPr>
        <w:t>D</w:t>
      </w:r>
      <w:r w:rsidRPr="00FC7140">
        <w:rPr>
          <w:szCs w:val="22"/>
        </w:rPr>
        <w:t>,</w:t>
      </w:r>
      <w:r w:rsidRPr="003E7ACA">
        <w:rPr>
          <w:szCs w:val="22"/>
        </w:rPr>
        <w:t xml:space="preserve"> ad</w:t>
      </w:r>
      <w:r w:rsidRPr="002D2245">
        <w:t>ditional prices for Work Order</w:t>
      </w:r>
      <w:r w:rsidR="00FA2445">
        <w:t xml:space="preserve"> (if standalone) or Works Contract</w:t>
      </w:r>
      <w:r w:rsidRPr="002D2245">
        <w:t xml:space="preserve"> specific items</w:t>
      </w:r>
      <w:r w:rsidR="003E0879">
        <w:t xml:space="preserve"> </w:t>
      </w:r>
      <w:r w:rsidRPr="002D2245">
        <w:t xml:space="preserve">not included in the </w:t>
      </w:r>
      <w:r w:rsidRPr="002D2245">
        <w:rPr>
          <w:i/>
        </w:rPr>
        <w:t>quotation information</w:t>
      </w:r>
      <w:r w:rsidR="00A63A3A">
        <w:t>,</w:t>
      </w:r>
    </w:p>
    <w:p w14:paraId="1E59848D" w14:textId="6F674799" w:rsidR="009A4C7E" w:rsidRPr="00A63A3A" w:rsidRDefault="009A4C7E" w:rsidP="00AB073E">
      <w:pPr>
        <w:pStyle w:val="bullet0"/>
        <w:numPr>
          <w:ilvl w:val="7"/>
          <w:numId w:val="88"/>
        </w:numPr>
        <w:tabs>
          <w:tab w:val="clear" w:pos="1854"/>
        </w:tabs>
        <w:ind w:left="2268" w:hanging="556"/>
      </w:pPr>
      <w:r w:rsidRPr="002D2245">
        <w:t xml:space="preserve">a fully reasoned and justified price for any item of work not included in the </w:t>
      </w:r>
      <w:r w:rsidRPr="002D2245">
        <w:rPr>
          <w:i/>
        </w:rPr>
        <w:t>quotation information</w:t>
      </w:r>
      <w:r w:rsidRPr="002D2245">
        <w:t xml:space="preserve"> on the day the request for a quotation is issued, together with details to substantiate those prices based on information supplied in the</w:t>
      </w:r>
      <w:r w:rsidR="003E0879">
        <w:t xml:space="preserve"> </w:t>
      </w:r>
      <w:r w:rsidRPr="002D2245">
        <w:rPr>
          <w:i/>
        </w:rPr>
        <w:t>quotation information</w:t>
      </w:r>
      <w:r w:rsidR="00A63A3A">
        <w:t xml:space="preserve"> and</w:t>
      </w:r>
    </w:p>
    <w:p w14:paraId="7648D860" w14:textId="06B51642" w:rsidR="00A63A3A" w:rsidRPr="002D2245" w:rsidRDefault="007F0951" w:rsidP="00AB073E">
      <w:pPr>
        <w:pStyle w:val="bullet0"/>
        <w:numPr>
          <w:ilvl w:val="7"/>
          <w:numId w:val="88"/>
        </w:numPr>
        <w:tabs>
          <w:tab w:val="clear" w:pos="1854"/>
          <w:tab w:val="num" w:pos="2268"/>
        </w:tabs>
        <w:ind w:left="2268" w:hanging="556"/>
      </w:pPr>
      <w:r>
        <w:t>t</w:t>
      </w:r>
      <w:r w:rsidR="00A63A3A">
        <w:t xml:space="preserve">he </w:t>
      </w:r>
      <w:r w:rsidR="005B42D4">
        <w:t>f</w:t>
      </w:r>
      <w:r w:rsidR="00336A89">
        <w:t>ee</w:t>
      </w:r>
      <w:r w:rsidR="005B42D4">
        <w:t xml:space="preserve"> </w:t>
      </w:r>
      <w:r w:rsidR="005E3CB8">
        <w:t>and other</w:t>
      </w:r>
      <w:r w:rsidR="005B42D4">
        <w:t xml:space="preserve"> percentages</w:t>
      </w:r>
      <w:r w:rsidR="00336A89">
        <w:t xml:space="preserve">, </w:t>
      </w:r>
      <w:r w:rsidR="00A63A3A">
        <w:t xml:space="preserve">rates and prices used by the </w:t>
      </w:r>
      <w:r w:rsidR="00A63A3A" w:rsidRPr="00A63A3A">
        <w:rPr>
          <w:i/>
        </w:rPr>
        <w:t>Supplier</w:t>
      </w:r>
      <w:r w:rsidR="00A63A3A">
        <w:rPr>
          <w:i/>
        </w:rPr>
        <w:t xml:space="preserve"> </w:t>
      </w:r>
      <w:r w:rsidR="00A63A3A" w:rsidRPr="00A63A3A">
        <w:t>do not</w:t>
      </w:r>
      <w:r w:rsidR="00A63A3A">
        <w:rPr>
          <w:i/>
        </w:rPr>
        <w:t xml:space="preserve"> </w:t>
      </w:r>
      <w:r w:rsidR="00A63A3A">
        <w:t xml:space="preserve">exceed the </w:t>
      </w:r>
      <w:r w:rsidR="005B42D4">
        <w:t xml:space="preserve">fee </w:t>
      </w:r>
      <w:r w:rsidR="00D86CB9">
        <w:t xml:space="preserve">and other </w:t>
      </w:r>
      <w:r w:rsidR="005B42D4">
        <w:t>percentages</w:t>
      </w:r>
      <w:r w:rsidR="00A63A3A">
        <w:t xml:space="preserve"> rates and prices detailed in the </w:t>
      </w:r>
      <w:r w:rsidR="00A63A3A" w:rsidRPr="00A63A3A">
        <w:rPr>
          <w:i/>
        </w:rPr>
        <w:t>quotation information</w:t>
      </w:r>
      <w:r w:rsidR="00A63A3A">
        <w:rPr>
          <w:i/>
        </w:rPr>
        <w:t>.</w:t>
      </w:r>
    </w:p>
    <w:p w14:paraId="4F4AFE01" w14:textId="28584615" w:rsidR="0003712A" w:rsidRDefault="0003712A" w:rsidP="00597E59">
      <w:pPr>
        <w:pStyle w:val="Heading3"/>
        <w:rPr>
          <w:lang w:val="en-US"/>
        </w:rPr>
      </w:pPr>
      <w:bookmarkStart w:id="471" w:name="_Ref39734378"/>
      <w:bookmarkStart w:id="472" w:name="_Ref40172289"/>
      <w:bookmarkEnd w:id="470"/>
      <w:r>
        <w:t xml:space="preserve">Where an additional item for the Work Order or the Works Contract is to be priced, the </w:t>
      </w:r>
      <w:r w:rsidRPr="000B2681">
        <w:rPr>
          <w:i/>
        </w:rPr>
        <w:t>Supplier</w:t>
      </w:r>
      <w:r>
        <w:t xml:space="preserve"> uses appropriate existing items and Resource Schedules in the </w:t>
      </w:r>
      <w:r w:rsidRPr="000B2681">
        <w:rPr>
          <w:i/>
        </w:rPr>
        <w:t>quotation information</w:t>
      </w:r>
      <w:r>
        <w:t xml:space="preserve"> as the basis for pricing the new items.  The </w:t>
      </w:r>
      <w:r w:rsidRPr="00223CEE">
        <w:rPr>
          <w:i/>
        </w:rPr>
        <w:t>Supplier</w:t>
      </w:r>
      <w:r>
        <w:t xml:space="preserve"> identifies the relevant similar items and associated Resource Schedules in the </w:t>
      </w:r>
      <w:r w:rsidRPr="00A133DA">
        <w:rPr>
          <w:i/>
        </w:rPr>
        <w:t>Supplier</w:t>
      </w:r>
      <w:r w:rsidR="00F752AD">
        <w:t>’s</w:t>
      </w:r>
      <w:r>
        <w:t xml:space="preserve"> submission</w:t>
      </w:r>
      <w:bookmarkEnd w:id="471"/>
      <w:r w:rsidR="005F0A11">
        <w:t>.</w:t>
      </w:r>
      <w:bookmarkEnd w:id="472"/>
      <w:r>
        <w:t xml:space="preserve"> </w:t>
      </w:r>
    </w:p>
    <w:p w14:paraId="5ADC7C92" w14:textId="438FA290" w:rsidR="000E18B3" w:rsidRDefault="009A4C7E" w:rsidP="00597E59">
      <w:pPr>
        <w:pStyle w:val="Heading3"/>
        <w:rPr>
          <w:lang w:val="en-US"/>
        </w:rPr>
      </w:pPr>
      <w:r w:rsidRPr="002D2245">
        <w:rPr>
          <w:lang w:val="en-US"/>
        </w:rPr>
        <w:t xml:space="preserve">The </w:t>
      </w:r>
      <w:r w:rsidR="008567D5">
        <w:rPr>
          <w:i/>
        </w:rPr>
        <w:t>Contracting Body</w:t>
      </w:r>
      <w:r w:rsidRPr="002D2245">
        <w:rPr>
          <w:lang w:val="en-US"/>
        </w:rPr>
        <w:t xml:space="preserve"> either accepts or rejects the submission. If the submission is accepted </w:t>
      </w:r>
    </w:p>
    <w:p w14:paraId="7C3EBC6A" w14:textId="785F8A6B" w:rsidR="000E18B3" w:rsidRPr="00A133DA" w:rsidRDefault="000E18B3" w:rsidP="00AB073E">
      <w:pPr>
        <w:pStyle w:val="Heading3"/>
        <w:numPr>
          <w:ilvl w:val="0"/>
          <w:numId w:val="101"/>
        </w:numPr>
        <w:ind w:left="2127"/>
        <w:rPr>
          <w:lang w:val="en-US"/>
        </w:rPr>
      </w:pPr>
      <w:r>
        <w:rPr>
          <w:lang w:val="en-US"/>
        </w:rPr>
        <w:t xml:space="preserve">for a standalone </w:t>
      </w:r>
      <w:r w:rsidRPr="002D2245">
        <w:rPr>
          <w:lang w:val="en-US"/>
        </w:rPr>
        <w:t>Work Order</w:t>
      </w:r>
      <w:r>
        <w:rPr>
          <w:lang w:val="en-US"/>
        </w:rPr>
        <w:t xml:space="preserve">, a </w:t>
      </w:r>
      <w:r w:rsidR="007F0951">
        <w:rPr>
          <w:lang w:val="en-US"/>
        </w:rPr>
        <w:t xml:space="preserve">standalone </w:t>
      </w:r>
      <w:r w:rsidR="007F0951" w:rsidRPr="002D2245">
        <w:rPr>
          <w:lang w:val="en-US"/>
        </w:rPr>
        <w:t>Work</w:t>
      </w:r>
      <w:r w:rsidR="009A4C7E" w:rsidRPr="002D2245">
        <w:rPr>
          <w:lang w:val="en-US"/>
        </w:rPr>
        <w:t xml:space="preserve"> Order </w:t>
      </w:r>
      <w:r>
        <w:t>letter is issued</w:t>
      </w:r>
      <w:r w:rsidR="00FA2445">
        <w:t xml:space="preserve"> or </w:t>
      </w:r>
    </w:p>
    <w:p w14:paraId="1B4429E1" w14:textId="62C1DA92" w:rsidR="000E18B3" w:rsidRPr="002F51A2" w:rsidRDefault="000E18B3" w:rsidP="00AB073E">
      <w:pPr>
        <w:pStyle w:val="Heading3"/>
        <w:numPr>
          <w:ilvl w:val="0"/>
          <w:numId w:val="101"/>
        </w:numPr>
        <w:ind w:left="2127"/>
        <w:rPr>
          <w:lang w:val="en-US"/>
        </w:rPr>
      </w:pPr>
      <w:r>
        <w:rPr>
          <w:lang w:val="en-US"/>
        </w:rPr>
        <w:t xml:space="preserve">for a </w:t>
      </w:r>
      <w:r w:rsidR="00FA2445">
        <w:t>Works Contract</w:t>
      </w:r>
      <w:r>
        <w:t>, a Works Contract</w:t>
      </w:r>
      <w:r w:rsidR="00FA2445" w:rsidRPr="00765CCF" w:rsidDel="005D53E8">
        <w:t xml:space="preserve"> </w:t>
      </w:r>
      <w:r w:rsidR="009A4C7E" w:rsidRPr="002D2245">
        <w:rPr>
          <w:lang w:val="en-US"/>
        </w:rPr>
        <w:t xml:space="preserve">award letter </w:t>
      </w:r>
      <w:r>
        <w:rPr>
          <w:lang w:val="en-US"/>
        </w:rPr>
        <w:t>is</w:t>
      </w:r>
      <w:r w:rsidR="009A4C7E" w:rsidRPr="002D2245">
        <w:rPr>
          <w:lang w:val="en-US"/>
        </w:rPr>
        <w:t xml:space="preserve"> issued</w:t>
      </w:r>
      <w:r w:rsidR="00CB6FEB" w:rsidRPr="00CB6FEB">
        <w:rPr>
          <w:b/>
          <w:lang w:val="en-US"/>
        </w:rPr>
        <w:t xml:space="preserve"> </w:t>
      </w:r>
      <w:r w:rsidR="00CB6FEB">
        <w:rPr>
          <w:b/>
          <w:lang w:val="en-US"/>
        </w:rPr>
        <w:t>(</w:t>
      </w:r>
      <w:r w:rsidR="00CB6FEB" w:rsidRPr="00E04529">
        <w:rPr>
          <w:b/>
          <w:lang w:val="en-US"/>
        </w:rPr>
        <w:t>Annex FI 13</w:t>
      </w:r>
      <w:r w:rsidR="00CB6FEB">
        <w:rPr>
          <w:b/>
          <w:lang w:val="en-US"/>
        </w:rPr>
        <w:t>)</w:t>
      </w:r>
      <w:r w:rsidR="009A4C7E" w:rsidRPr="002D2245">
        <w:rPr>
          <w:lang w:val="en-US"/>
        </w:rPr>
        <w:t>.</w:t>
      </w:r>
      <w:r w:rsidR="00597E59" w:rsidRPr="00597E59">
        <w:t xml:space="preserve"> </w:t>
      </w:r>
    </w:p>
    <w:p w14:paraId="6B3EE552" w14:textId="3A897E43" w:rsidR="009A4C7E" w:rsidRPr="002D2245" w:rsidRDefault="009A4C7E" w:rsidP="001B14FE">
      <w:pPr>
        <w:pStyle w:val="Heading3"/>
        <w:rPr>
          <w:lang w:val="en-US"/>
        </w:rPr>
      </w:pPr>
      <w:r w:rsidRPr="002D2245">
        <w:rPr>
          <w:lang w:val="en-US"/>
        </w:rPr>
        <w:t xml:space="preserve">If the submission is rejected the </w:t>
      </w:r>
      <w:r w:rsidR="008567D5">
        <w:rPr>
          <w:i/>
        </w:rPr>
        <w:t>Contracting Body</w:t>
      </w:r>
      <w:r w:rsidRPr="002D2245">
        <w:rPr>
          <w:lang w:val="en-US"/>
        </w:rPr>
        <w:t xml:space="preserve"> respond</w:t>
      </w:r>
      <w:r w:rsidR="00DC1170">
        <w:rPr>
          <w:lang w:val="en-US"/>
        </w:rPr>
        <w:t>s</w:t>
      </w:r>
      <w:r w:rsidRPr="002D2245">
        <w:rPr>
          <w:lang w:val="en-US"/>
        </w:rPr>
        <w:t xml:space="preserve"> to the </w:t>
      </w:r>
      <w:r w:rsidRPr="002D2245">
        <w:rPr>
          <w:i/>
          <w:lang w:val="en-US"/>
        </w:rPr>
        <w:t xml:space="preserve">Supplier </w:t>
      </w:r>
      <w:r w:rsidRPr="00780914">
        <w:rPr>
          <w:lang w:val="en-US"/>
        </w:rPr>
        <w:t>within</w:t>
      </w:r>
      <w:r w:rsidRPr="00780914">
        <w:rPr>
          <w:i/>
          <w:lang w:val="en-US"/>
        </w:rPr>
        <w:t xml:space="preserve"> </w:t>
      </w:r>
      <w:r w:rsidRPr="00780914">
        <w:rPr>
          <w:lang w:val="en-US"/>
        </w:rPr>
        <w:t>10 working</w:t>
      </w:r>
      <w:r w:rsidRPr="002D2245">
        <w:rPr>
          <w:lang w:val="en-US"/>
        </w:rPr>
        <w:t xml:space="preserve"> days with the reason</w:t>
      </w:r>
      <w:r w:rsidR="00831BF7">
        <w:rPr>
          <w:lang w:val="en-US"/>
        </w:rPr>
        <w:t>(</w:t>
      </w:r>
      <w:r w:rsidRPr="002D2245">
        <w:rPr>
          <w:lang w:val="en-US"/>
        </w:rPr>
        <w:t>s</w:t>
      </w:r>
      <w:r w:rsidR="00831BF7">
        <w:rPr>
          <w:lang w:val="en-US"/>
        </w:rPr>
        <w:t>)</w:t>
      </w:r>
      <w:r w:rsidRPr="002D2245">
        <w:rPr>
          <w:lang w:val="en-US"/>
        </w:rPr>
        <w:t xml:space="preserve"> for rejection. The </w:t>
      </w:r>
      <w:r w:rsidRPr="002D2245">
        <w:rPr>
          <w:i/>
          <w:lang w:val="en-US"/>
        </w:rPr>
        <w:t xml:space="preserve">Supplier </w:t>
      </w:r>
      <w:r w:rsidRPr="002D2245">
        <w:rPr>
          <w:lang w:val="en-US"/>
        </w:rPr>
        <w:t xml:space="preserve">will have the opportunity to revise the submission and submit to the </w:t>
      </w:r>
      <w:r w:rsidR="008567D5">
        <w:rPr>
          <w:i/>
        </w:rPr>
        <w:t>Contracting Body</w:t>
      </w:r>
      <w:r w:rsidRPr="002D2245">
        <w:rPr>
          <w:lang w:val="en-US"/>
        </w:rPr>
        <w:t xml:space="preserve"> within 10 working days. </w:t>
      </w:r>
    </w:p>
    <w:p w14:paraId="66F066CC" w14:textId="77777777" w:rsidR="009A4C7E" w:rsidRPr="002D2245" w:rsidRDefault="009A4C7E" w:rsidP="001B14FE">
      <w:pPr>
        <w:pStyle w:val="Heading3"/>
        <w:rPr>
          <w:lang w:val="en-US"/>
        </w:rPr>
      </w:pPr>
      <w:r w:rsidRPr="002D2245">
        <w:rPr>
          <w:lang w:val="en-US"/>
        </w:rPr>
        <w:t>A reason for rejecting a submission is</w:t>
      </w:r>
    </w:p>
    <w:p w14:paraId="2FA486D6" w14:textId="64B139E1" w:rsidR="009A4C7E" w:rsidRPr="001B14FE" w:rsidRDefault="009A4C7E" w:rsidP="00AB073E">
      <w:pPr>
        <w:pStyle w:val="ListParagraph"/>
        <w:numPr>
          <w:ilvl w:val="0"/>
          <w:numId w:val="78"/>
        </w:numPr>
        <w:ind w:left="2410" w:hanging="567"/>
        <w:rPr>
          <w:lang w:val="en-US"/>
        </w:rPr>
      </w:pPr>
      <w:r w:rsidRPr="001B14FE">
        <w:rPr>
          <w:lang w:val="en-US"/>
        </w:rPr>
        <w:t>the methodology does not reflect the requirements for the Work Order</w:t>
      </w:r>
      <w:r w:rsidR="00FA2445">
        <w:rPr>
          <w:lang w:val="en-US"/>
        </w:rPr>
        <w:t xml:space="preserve"> </w:t>
      </w:r>
      <w:r w:rsidR="00FA2445">
        <w:t>(if standalone) or Works Contract</w:t>
      </w:r>
      <w:r w:rsidRPr="001B14FE">
        <w:rPr>
          <w:lang w:val="en-US"/>
        </w:rPr>
        <w:t>,</w:t>
      </w:r>
    </w:p>
    <w:p w14:paraId="55D59AB4" w14:textId="77777777" w:rsidR="009A4C7E" w:rsidRDefault="009A4C7E" w:rsidP="00AB073E">
      <w:pPr>
        <w:pStyle w:val="ListParagraph"/>
        <w:numPr>
          <w:ilvl w:val="0"/>
          <w:numId w:val="78"/>
        </w:numPr>
        <w:ind w:left="2410" w:hanging="567"/>
        <w:rPr>
          <w:lang w:val="en-US"/>
        </w:rPr>
      </w:pPr>
      <w:r w:rsidRPr="001B14FE">
        <w:rPr>
          <w:lang w:val="en-US"/>
        </w:rPr>
        <w:t xml:space="preserve">the </w:t>
      </w:r>
      <w:r w:rsidR="00576B1C">
        <w:rPr>
          <w:lang w:val="en-US"/>
        </w:rPr>
        <w:t>resource</w:t>
      </w:r>
      <w:r w:rsidR="00306BB4">
        <w:rPr>
          <w:lang w:val="en-US"/>
        </w:rPr>
        <w:t>s</w:t>
      </w:r>
      <w:r w:rsidR="00576B1C">
        <w:rPr>
          <w:lang w:val="en-US"/>
        </w:rPr>
        <w:t xml:space="preserve"> and programme</w:t>
      </w:r>
      <w:r w:rsidR="00576B1C" w:rsidRPr="001B14FE">
        <w:rPr>
          <w:lang w:val="en-US"/>
        </w:rPr>
        <w:t xml:space="preserve"> </w:t>
      </w:r>
      <w:r w:rsidRPr="001B14FE">
        <w:rPr>
          <w:lang w:val="en-US"/>
        </w:rPr>
        <w:t>do not provide sufficient assurances that the key milestones will be achieved,</w:t>
      </w:r>
    </w:p>
    <w:p w14:paraId="7E9CD8DB" w14:textId="77777777" w:rsidR="003E0879" w:rsidRPr="001B14FE" w:rsidRDefault="003E0879" w:rsidP="00AB073E">
      <w:pPr>
        <w:pStyle w:val="ListParagraph"/>
        <w:numPr>
          <w:ilvl w:val="0"/>
          <w:numId w:val="78"/>
        </w:numPr>
        <w:ind w:left="2410" w:hanging="567"/>
        <w:rPr>
          <w:lang w:val="en-US"/>
        </w:rPr>
      </w:pPr>
      <w:r>
        <w:rPr>
          <w:lang w:val="en-US"/>
        </w:rPr>
        <w:t xml:space="preserve">the submission is not received within the timescale specified, </w:t>
      </w:r>
    </w:p>
    <w:p w14:paraId="62385838" w14:textId="77777777" w:rsidR="009A4C7E" w:rsidRPr="001B14FE" w:rsidRDefault="009A4C7E" w:rsidP="00AB073E">
      <w:pPr>
        <w:pStyle w:val="ListParagraph"/>
        <w:numPr>
          <w:ilvl w:val="0"/>
          <w:numId w:val="78"/>
        </w:numPr>
        <w:ind w:left="2410" w:hanging="567"/>
        <w:rPr>
          <w:lang w:val="en-US"/>
        </w:rPr>
      </w:pPr>
      <w:r w:rsidRPr="001B14FE">
        <w:rPr>
          <w:lang w:val="en-US"/>
        </w:rPr>
        <w:t xml:space="preserve">the </w:t>
      </w:r>
      <w:r w:rsidRPr="001B14FE">
        <w:rPr>
          <w:i/>
          <w:lang w:val="en-US"/>
        </w:rPr>
        <w:t>Supplier</w:t>
      </w:r>
      <w:r w:rsidRPr="001B14FE">
        <w:rPr>
          <w:lang w:val="en-US"/>
        </w:rPr>
        <w:t xml:space="preserve"> fails to provide adequate insurance</w:t>
      </w:r>
      <w:r w:rsidR="003E0879">
        <w:rPr>
          <w:lang w:val="en-US"/>
        </w:rPr>
        <w:t>s</w:t>
      </w:r>
      <w:r w:rsidRPr="001B14FE">
        <w:rPr>
          <w:lang w:val="en-US"/>
        </w:rPr>
        <w:t>,</w:t>
      </w:r>
    </w:p>
    <w:p w14:paraId="269D568E" w14:textId="276E6E08" w:rsidR="009A4C7E" w:rsidRPr="001B14FE" w:rsidRDefault="009A4C7E" w:rsidP="00AB073E">
      <w:pPr>
        <w:pStyle w:val="ListParagraph"/>
        <w:numPr>
          <w:ilvl w:val="0"/>
          <w:numId w:val="78"/>
        </w:numPr>
        <w:ind w:left="2410" w:hanging="567"/>
        <w:rPr>
          <w:lang w:val="en-US"/>
        </w:rPr>
      </w:pPr>
      <w:r w:rsidRPr="001B14FE">
        <w:rPr>
          <w:lang w:val="en-US"/>
        </w:rPr>
        <w:t xml:space="preserve">the </w:t>
      </w:r>
      <w:r w:rsidR="00780914">
        <w:rPr>
          <w:lang w:val="en-US"/>
        </w:rPr>
        <w:t>safe system of working</w:t>
      </w:r>
      <w:r w:rsidRPr="001B14FE">
        <w:rPr>
          <w:lang w:val="en-US"/>
        </w:rPr>
        <w:t xml:space="preserve"> submission does not provide enough assurance that the </w:t>
      </w:r>
      <w:r w:rsidR="008567D5">
        <w:rPr>
          <w:i/>
        </w:rPr>
        <w:t xml:space="preserve">Contracting Body </w:t>
      </w:r>
      <w:r w:rsidR="00EF50B3">
        <w:rPr>
          <w:lang w:val="en-US"/>
        </w:rPr>
        <w:t>h</w:t>
      </w:r>
      <w:r w:rsidRPr="001B14FE">
        <w:rPr>
          <w:lang w:val="en-US"/>
        </w:rPr>
        <w:t xml:space="preserve">ealth and </w:t>
      </w:r>
      <w:r w:rsidR="00EF50B3">
        <w:rPr>
          <w:lang w:val="en-US"/>
        </w:rPr>
        <w:t>s</w:t>
      </w:r>
      <w:r w:rsidRPr="001B14FE">
        <w:rPr>
          <w:lang w:val="en-US"/>
        </w:rPr>
        <w:t>afety requirements will be met or</w:t>
      </w:r>
    </w:p>
    <w:p w14:paraId="7D0E42E0" w14:textId="77777777" w:rsidR="009A4C7E" w:rsidRPr="001B14FE" w:rsidRDefault="00576B1C" w:rsidP="00AB073E">
      <w:pPr>
        <w:pStyle w:val="ListParagraph"/>
        <w:numPr>
          <w:ilvl w:val="0"/>
          <w:numId w:val="78"/>
        </w:numPr>
        <w:ind w:left="2410" w:hanging="567"/>
        <w:rPr>
          <w:lang w:val="en-US"/>
        </w:rPr>
      </w:pPr>
      <w:r>
        <w:rPr>
          <w:lang w:val="en-US"/>
        </w:rPr>
        <w:t>the rates and prices for</w:t>
      </w:r>
      <w:r w:rsidR="009A4C7E" w:rsidRPr="001B14FE">
        <w:rPr>
          <w:lang w:val="en-US"/>
        </w:rPr>
        <w:t xml:space="preserve"> additional items in the </w:t>
      </w:r>
      <w:r w:rsidR="00780914">
        <w:rPr>
          <w:i/>
          <w:lang w:val="en-US"/>
        </w:rPr>
        <w:t>p</w:t>
      </w:r>
      <w:r w:rsidR="009A4C7E" w:rsidRPr="00780914">
        <w:rPr>
          <w:i/>
          <w:lang w:val="en-US"/>
        </w:rPr>
        <w:t xml:space="preserve">rice </w:t>
      </w:r>
      <w:r w:rsidR="00780914">
        <w:rPr>
          <w:i/>
          <w:lang w:val="en-US"/>
        </w:rPr>
        <w:t>l</w:t>
      </w:r>
      <w:r w:rsidR="009A4C7E" w:rsidRPr="00780914">
        <w:rPr>
          <w:i/>
          <w:lang w:val="en-US"/>
        </w:rPr>
        <w:t>ist</w:t>
      </w:r>
      <w:r w:rsidR="009A4C7E" w:rsidRPr="001B14FE">
        <w:rPr>
          <w:lang w:val="en-US"/>
        </w:rPr>
        <w:t xml:space="preserve"> cannot be sufficiently substantiated. </w:t>
      </w:r>
    </w:p>
    <w:p w14:paraId="27287B8B" w14:textId="697C9B69" w:rsidR="002503DB" w:rsidRDefault="009A4C7E" w:rsidP="002503DB">
      <w:pPr>
        <w:pStyle w:val="Heading3"/>
      </w:pPr>
      <w:bookmarkStart w:id="473" w:name="_Ref40173940"/>
      <w:r w:rsidRPr="002D2245">
        <w:rPr>
          <w:lang w:val="en-US"/>
        </w:rPr>
        <w:t>If the submission</w:t>
      </w:r>
      <w:r w:rsidR="002503DB">
        <w:rPr>
          <w:lang w:val="en-US"/>
        </w:rPr>
        <w:t xml:space="preserve"> is rejected,</w:t>
      </w:r>
      <w:r w:rsidRPr="002D2245">
        <w:rPr>
          <w:lang w:val="en-US"/>
        </w:rPr>
        <w:t xml:space="preserve"> then the </w:t>
      </w:r>
      <w:r w:rsidR="008567D5">
        <w:rPr>
          <w:i/>
        </w:rPr>
        <w:t>Contracting Body</w:t>
      </w:r>
      <w:r w:rsidR="002503DB" w:rsidRPr="002503DB">
        <w:t xml:space="preserve"> </w:t>
      </w:r>
      <w:r w:rsidR="002503DB">
        <w:t xml:space="preserve">invites the other </w:t>
      </w:r>
      <w:r w:rsidR="00E75123" w:rsidRPr="00E75123">
        <w:t>framework suppliers</w:t>
      </w:r>
      <w:r w:rsidR="002503DB">
        <w:t xml:space="preserve"> in the lot to apply for the Work Order</w:t>
      </w:r>
      <w:r w:rsidR="00FA2445">
        <w:t xml:space="preserve"> (if standalone) or Works Contract</w:t>
      </w:r>
      <w:r w:rsidR="002503DB">
        <w:t>.</w:t>
      </w:r>
      <w:bookmarkEnd w:id="473"/>
      <w:r w:rsidR="002503DB">
        <w:t xml:space="preserve"> </w:t>
      </w:r>
    </w:p>
    <w:p w14:paraId="57185A30" w14:textId="743D0FA5" w:rsidR="00252793" w:rsidRPr="00DD411F" w:rsidRDefault="00252793" w:rsidP="00252793">
      <w:pPr>
        <w:pStyle w:val="Heading3"/>
      </w:pPr>
      <w:r>
        <w:t xml:space="preserve">The </w:t>
      </w:r>
      <w:r w:rsidR="008567D5">
        <w:rPr>
          <w:i/>
        </w:rPr>
        <w:t xml:space="preserve">Contracting Body </w:t>
      </w:r>
      <w:r>
        <w:t>checks whether</w:t>
      </w:r>
      <w:r w:rsidR="000370D1" w:rsidRPr="000370D1">
        <w:t xml:space="preserve"> </w:t>
      </w:r>
      <w:r w:rsidR="000370D1">
        <w:t xml:space="preserve">the framework supplier </w:t>
      </w:r>
      <w:r w:rsidR="00D31FA6">
        <w:t>is</w:t>
      </w:r>
      <w:r w:rsidR="000370D1">
        <w:t xml:space="preserve"> excluded (see paragraph</w:t>
      </w:r>
      <w:r w:rsidR="00476B0F">
        <w:t xml:space="preserve"> 7.1.2</w:t>
      </w:r>
      <w:r w:rsidR="000370D1">
        <w:t>).</w:t>
      </w:r>
    </w:p>
    <w:p w14:paraId="5C48C358" w14:textId="332C441A" w:rsidR="002503DB" w:rsidRDefault="00327AA7" w:rsidP="002503DB">
      <w:pPr>
        <w:pStyle w:val="Heading3"/>
      </w:pPr>
      <w:bookmarkStart w:id="474" w:name="_Ref40436591"/>
      <w:r>
        <w:t>I</w:t>
      </w:r>
      <w:r w:rsidR="002503DB">
        <w:t xml:space="preserve">f only one of the  </w:t>
      </w:r>
      <w:r w:rsidR="00E75123">
        <w:t xml:space="preserve">framework suppliers </w:t>
      </w:r>
      <w:r w:rsidR="002503DB">
        <w:t>is eligible</w:t>
      </w:r>
      <w:r>
        <w:t xml:space="preserve"> to be invited</w:t>
      </w:r>
      <w:r w:rsidR="002503DB">
        <w:t xml:space="preserve"> then it is invited to provide the </w:t>
      </w:r>
      <w:r w:rsidR="008567D5">
        <w:rPr>
          <w:i/>
        </w:rPr>
        <w:t>Contracting Body</w:t>
      </w:r>
      <w:r w:rsidR="002503DB">
        <w:t xml:space="preserve"> with the information necessary for the </w:t>
      </w:r>
      <w:r w:rsidR="008567D5">
        <w:rPr>
          <w:i/>
        </w:rPr>
        <w:t xml:space="preserve">Contracting Body </w:t>
      </w:r>
      <w:r w:rsidR="002503DB">
        <w:t xml:space="preserve">to complete the </w:t>
      </w:r>
      <w:r w:rsidR="00252793">
        <w:t xml:space="preserve">procedure described in </w:t>
      </w:r>
      <w:r w:rsidR="00326AD0">
        <w:t xml:space="preserve">paragraphs </w:t>
      </w:r>
      <w:r w:rsidR="00D61E2E" w:rsidRPr="00DD411F">
        <w:fldChar w:fldCharType="begin"/>
      </w:r>
      <w:r w:rsidR="00D61E2E" w:rsidRPr="00DD411F">
        <w:instrText xml:space="preserve"> REF _Ref40172531 \r \h </w:instrText>
      </w:r>
      <w:r w:rsidR="00E75123" w:rsidRPr="00DD411F">
        <w:instrText xml:space="preserve"> \* MERGEFORMAT </w:instrText>
      </w:r>
      <w:r w:rsidR="00D61E2E" w:rsidRPr="00DD411F">
        <w:fldChar w:fldCharType="separate"/>
      </w:r>
      <w:r w:rsidR="00A20894">
        <w:t>8.1.2</w:t>
      </w:r>
      <w:r w:rsidR="00D61E2E" w:rsidRPr="00DD411F">
        <w:fldChar w:fldCharType="end"/>
      </w:r>
      <w:r w:rsidR="00E75123" w:rsidRPr="00DD411F">
        <w:t xml:space="preserve"> </w:t>
      </w:r>
      <w:r w:rsidR="003B419B" w:rsidRPr="00DD411F">
        <w:t xml:space="preserve">to </w:t>
      </w:r>
      <w:r w:rsidR="00344F88" w:rsidRPr="00DD411F">
        <w:fldChar w:fldCharType="begin"/>
      </w:r>
      <w:r w:rsidR="00344F88" w:rsidRPr="00DD411F">
        <w:instrText xml:space="preserve"> REF _Ref40172289 \r \h </w:instrText>
      </w:r>
      <w:r w:rsidR="00E75123" w:rsidRPr="00DD411F">
        <w:instrText xml:space="preserve"> \* MERGEFORMAT </w:instrText>
      </w:r>
      <w:r w:rsidR="00344F88" w:rsidRPr="00DD411F">
        <w:fldChar w:fldCharType="separate"/>
      </w:r>
      <w:r w:rsidR="00A20894">
        <w:t>8.1.3</w:t>
      </w:r>
      <w:r w:rsidR="00344F88" w:rsidRPr="00DD411F">
        <w:fldChar w:fldCharType="end"/>
      </w:r>
      <w:r w:rsidR="008349FE">
        <w:t>.</w:t>
      </w:r>
      <w:bookmarkEnd w:id="474"/>
    </w:p>
    <w:p w14:paraId="6E7AF3FD" w14:textId="007D373C" w:rsidR="002503DB" w:rsidRPr="00252793" w:rsidRDefault="002503DB" w:rsidP="002503DB">
      <w:pPr>
        <w:pStyle w:val="Heading3"/>
      </w:pPr>
      <w:bookmarkStart w:id="475" w:name="_Ref40436623"/>
      <w:r>
        <w:t xml:space="preserve">If two or more </w:t>
      </w:r>
      <w:r w:rsidR="00E75123">
        <w:t xml:space="preserve">framework suppliers </w:t>
      </w:r>
      <w:r w:rsidR="00327AA7">
        <w:t>are not excluded</w:t>
      </w:r>
      <w:r>
        <w:rPr>
          <w:i/>
        </w:rPr>
        <w:t xml:space="preserve">, </w:t>
      </w:r>
      <w:r>
        <w:t xml:space="preserve">then they are invited to submit a proposal in accordance with </w:t>
      </w:r>
      <w:r w:rsidRPr="00DD411F">
        <w:t xml:space="preserve">section </w:t>
      </w:r>
      <w:r w:rsidR="003825EA" w:rsidRPr="00DD411F">
        <w:fldChar w:fldCharType="begin"/>
      </w:r>
      <w:r w:rsidR="003825EA" w:rsidRPr="00DD411F">
        <w:instrText xml:space="preserve"> REF _Ref40172643 \r \h </w:instrText>
      </w:r>
      <w:r w:rsidR="00DD411F">
        <w:instrText xml:space="preserve"> \* MERGEFORMAT </w:instrText>
      </w:r>
      <w:r w:rsidR="003825EA" w:rsidRPr="00DD411F">
        <w:fldChar w:fldCharType="separate"/>
      </w:r>
      <w:r w:rsidR="00A20894">
        <w:t>8.2</w:t>
      </w:r>
      <w:r w:rsidR="003825EA" w:rsidRPr="00DD411F">
        <w:fldChar w:fldCharType="end"/>
      </w:r>
      <w:r w:rsidR="00A01BC4" w:rsidRPr="00DD411F">
        <w:t>.</w:t>
      </w:r>
      <w:bookmarkEnd w:id="475"/>
    </w:p>
    <w:p w14:paraId="7DEF15C3" w14:textId="6BD84B58" w:rsidR="00EB1005" w:rsidRPr="008349FE" w:rsidRDefault="002503DB" w:rsidP="008349FE">
      <w:pPr>
        <w:pStyle w:val="Heading3"/>
      </w:pPr>
      <w:bookmarkStart w:id="476" w:name="_Hlk26437761"/>
      <w:bookmarkStart w:id="477" w:name="_Ref40174136"/>
      <w:bookmarkStart w:id="478" w:name="_Hlk26437957"/>
      <w:r>
        <w:t xml:space="preserve">If all the </w:t>
      </w:r>
      <w:r w:rsidR="00E75123">
        <w:t xml:space="preserve">framework suppliers </w:t>
      </w:r>
      <w:r>
        <w:t xml:space="preserve">in </w:t>
      </w:r>
      <w:r w:rsidR="00E75123">
        <w:t xml:space="preserve">the </w:t>
      </w:r>
      <w:r>
        <w:t xml:space="preserve">lot </w:t>
      </w:r>
      <w:r w:rsidR="00327AA7">
        <w:t>are excluded (paragraph 7.1.2)</w:t>
      </w:r>
      <w:r>
        <w:t xml:space="preserve">, fail to meet the requirements set out at </w:t>
      </w:r>
      <w:r w:rsidR="002E579D">
        <w:t>8.1</w:t>
      </w:r>
      <w:r w:rsidR="00FC4687">
        <w:t>.</w:t>
      </w:r>
      <w:r w:rsidR="002E579D">
        <w:t>2</w:t>
      </w:r>
      <w:r>
        <w:t xml:space="preserve"> or do not accept the invitation to provide a proposal, then </w:t>
      </w:r>
      <w:bookmarkEnd w:id="476"/>
      <w:r>
        <w:t xml:space="preserve">the Work Order </w:t>
      </w:r>
      <w:r w:rsidR="00FA2445">
        <w:t>(if standalone) or Works Contract</w:t>
      </w:r>
      <w:r w:rsidR="00FA2445" w:rsidRPr="00765CCF" w:rsidDel="005D53E8">
        <w:t xml:space="preserve"> </w:t>
      </w:r>
      <w:r>
        <w:t xml:space="preserve">is allocated in accordance with the </w:t>
      </w:r>
      <w:r w:rsidRPr="00DD14DA">
        <w:t>Contingency Procedure</w:t>
      </w:r>
      <w:r>
        <w:t xml:space="preserve"> described in </w:t>
      </w:r>
      <w:r w:rsidRPr="00DD411F">
        <w:t xml:space="preserve">section </w:t>
      </w:r>
      <w:r w:rsidR="00DC1C1B" w:rsidRPr="00DD411F">
        <w:fldChar w:fldCharType="begin"/>
      </w:r>
      <w:r w:rsidR="00DC1C1B" w:rsidRPr="00DD411F">
        <w:instrText xml:space="preserve"> REF _Ref40172741 \r \h </w:instrText>
      </w:r>
      <w:r w:rsidR="00DD411F">
        <w:instrText xml:space="preserve"> \* MERGEFORMAT </w:instrText>
      </w:r>
      <w:r w:rsidR="00DC1C1B" w:rsidRPr="00DD411F">
        <w:fldChar w:fldCharType="separate"/>
      </w:r>
      <w:r w:rsidR="00A20894">
        <w:t>9</w:t>
      </w:r>
      <w:r w:rsidR="00DC1C1B" w:rsidRPr="00DD411F">
        <w:fldChar w:fldCharType="end"/>
      </w:r>
      <w:r>
        <w:t>.</w:t>
      </w:r>
      <w:bookmarkEnd w:id="477"/>
      <w:r w:rsidR="007E211D">
        <w:t xml:space="preserve"> </w:t>
      </w:r>
      <w:bookmarkEnd w:id="478"/>
    </w:p>
    <w:p w14:paraId="5822C68F" w14:textId="53E77C42" w:rsidR="009A4C7E" w:rsidRPr="0086469E" w:rsidRDefault="00714D3B" w:rsidP="00E04529">
      <w:pPr>
        <w:pStyle w:val="Heading2"/>
      </w:pPr>
      <w:bookmarkStart w:id="479" w:name="_Ref40171682"/>
      <w:bookmarkStart w:id="480" w:name="_Ref40172643"/>
      <w:bookmarkStart w:id="481" w:name="_Toc40944912"/>
      <w:bookmarkStart w:id="482" w:name="_Toc43199166"/>
      <w:bookmarkStart w:id="483" w:name="_Toc45004870"/>
      <w:r w:rsidRPr="00F47B06">
        <w:rPr>
          <w:i/>
        </w:rPr>
        <w:t>Quotation procedure</w:t>
      </w:r>
      <w:r w:rsidRPr="00E04529">
        <w:t xml:space="preserve"> for</w:t>
      </w:r>
      <w:r w:rsidR="001B14FE" w:rsidRPr="00E04529">
        <w:t xml:space="preserve"> </w:t>
      </w:r>
      <w:r w:rsidR="00D5714B" w:rsidRPr="00DF1FD7">
        <w:t>Scheme</w:t>
      </w:r>
      <w:r w:rsidR="0038004F">
        <w:t>’s</w:t>
      </w:r>
      <w:r w:rsidR="00D5714B" w:rsidRPr="00DF1FD7">
        <w:t xml:space="preserve"> </w:t>
      </w:r>
      <w:r w:rsidR="00D36DD5" w:rsidRPr="00DF1FD7">
        <w:t>Work Orders</w:t>
      </w:r>
      <w:r w:rsidR="00E04529" w:rsidRPr="00DF1FD7">
        <w:t xml:space="preserve"> </w:t>
      </w:r>
      <w:r w:rsidR="00DE78B4">
        <w:t xml:space="preserve">and Time Charge </w:t>
      </w:r>
      <w:r w:rsidR="00380A7C">
        <w:t>Orders</w:t>
      </w:r>
      <w:r w:rsidR="00380A7C" w:rsidRPr="00DF1FD7">
        <w:t xml:space="preserve"> using</w:t>
      </w:r>
      <w:r w:rsidR="00D36DD5" w:rsidRPr="00DF1FD7">
        <w:t xml:space="preserve"> </w:t>
      </w:r>
      <w:r w:rsidR="00380A7C">
        <w:t>S</w:t>
      </w:r>
      <w:r w:rsidR="001B14FE" w:rsidRPr="00DF1FD7">
        <w:t xml:space="preserve">econdary </w:t>
      </w:r>
      <w:r w:rsidR="00380A7C">
        <w:t>C</w:t>
      </w:r>
      <w:r w:rsidR="001B14FE" w:rsidRPr="0086469E">
        <w:t>ompetition</w:t>
      </w:r>
      <w:bookmarkEnd w:id="479"/>
      <w:bookmarkEnd w:id="480"/>
      <w:bookmarkEnd w:id="481"/>
      <w:bookmarkEnd w:id="482"/>
      <w:bookmarkEnd w:id="483"/>
    </w:p>
    <w:p w14:paraId="49284B5E" w14:textId="629F7614" w:rsidR="001B14FE" w:rsidRDefault="001B14FE" w:rsidP="001B14FE">
      <w:pPr>
        <w:pStyle w:val="Heading3"/>
      </w:pPr>
      <w:r>
        <w:t xml:space="preserve">Secondary </w:t>
      </w:r>
      <w:r w:rsidR="006665AD">
        <w:t>C</w:t>
      </w:r>
      <w:r>
        <w:t xml:space="preserve">ompetition will be used in the following </w:t>
      </w:r>
      <w:r w:rsidR="00A01BC4">
        <w:t>c</w:t>
      </w:r>
      <w:r>
        <w:t>ircumstances</w:t>
      </w:r>
    </w:p>
    <w:p w14:paraId="29E032CF" w14:textId="4DFA2FB2" w:rsidR="00AE2B8B" w:rsidRDefault="00831BF7" w:rsidP="00AB073E">
      <w:pPr>
        <w:pStyle w:val="bullet0"/>
        <w:ind w:left="2127"/>
      </w:pPr>
      <w:r>
        <w:t>i</w:t>
      </w:r>
      <w:r w:rsidR="0024076B">
        <w:t>f</w:t>
      </w:r>
      <w:r w:rsidR="00AE2B8B" w:rsidRPr="00F64F35">
        <w:t xml:space="preserve"> </w:t>
      </w:r>
      <w:r w:rsidR="00327AA7">
        <w:t>the relevant Financial Year</w:t>
      </w:r>
      <w:r w:rsidR="00C70BA5">
        <w:t xml:space="preserve"> </w:t>
      </w:r>
      <w:r w:rsidR="00AE2B8B" w:rsidRPr="00F64F35">
        <w:t xml:space="preserve">forward programme of work </w:t>
      </w:r>
      <w:r w:rsidR="0024076B">
        <w:t>is</w:t>
      </w:r>
      <w:r w:rsidR="00AE2B8B" w:rsidRPr="00F64F35">
        <w:t xml:space="preserve"> </w:t>
      </w:r>
      <w:r w:rsidR="0024076B">
        <w:t>not</w:t>
      </w:r>
      <w:r>
        <w:t xml:space="preserve"> </w:t>
      </w:r>
      <w:r w:rsidR="00AE2B8B" w:rsidRPr="00F64F35">
        <w:t>produced</w:t>
      </w:r>
      <w:r w:rsidR="00881B1C">
        <w:t xml:space="preserve"> </w:t>
      </w:r>
      <w:r w:rsidR="00327AA7">
        <w:t xml:space="preserve">and the value and work allocations are not undertaken </w:t>
      </w:r>
      <w:r w:rsidR="00881B1C">
        <w:t xml:space="preserve">by the </w:t>
      </w:r>
      <w:r w:rsidR="00881B1C">
        <w:rPr>
          <w:i/>
        </w:rPr>
        <w:t>Client</w:t>
      </w:r>
      <w:r w:rsidR="00AE2B8B" w:rsidRPr="00F64F35">
        <w:t>,</w:t>
      </w:r>
    </w:p>
    <w:p w14:paraId="190A0AFD" w14:textId="1CFB28DB" w:rsidR="00AE2B8B" w:rsidRDefault="00AE2B8B" w:rsidP="00AB073E">
      <w:pPr>
        <w:pStyle w:val="bullet0"/>
        <w:ind w:left="2127"/>
      </w:pPr>
      <w:r w:rsidRPr="00F64F35">
        <w:t xml:space="preserve">the work available is not sufficient to provide work under the allocation procedure to all </w:t>
      </w:r>
      <w:r w:rsidR="00F34DCF">
        <w:t xml:space="preserve">framework </w:t>
      </w:r>
      <w:r w:rsidR="00F34DCF" w:rsidRPr="000A2D06">
        <w:t>s</w:t>
      </w:r>
      <w:r w:rsidRPr="00F34DCF">
        <w:t>uppliers</w:t>
      </w:r>
      <w:r w:rsidRPr="00F64F35">
        <w:t xml:space="preserve"> on the lot until a forward programme</w:t>
      </w:r>
      <w:r w:rsidR="00A01BC4">
        <w:t xml:space="preserve"> of work</w:t>
      </w:r>
      <w:r w:rsidRPr="00F64F35">
        <w:t xml:space="preserve"> is available</w:t>
      </w:r>
      <w:r w:rsidR="00A01BC4">
        <w:t xml:space="preserve"> at the start of the next </w:t>
      </w:r>
      <w:r w:rsidR="000A2D06">
        <w:t>F</w:t>
      </w:r>
      <w:r w:rsidR="00A01BC4">
        <w:t>inancial</w:t>
      </w:r>
      <w:r w:rsidR="000A2D06">
        <w:t xml:space="preserve"> Year,</w:t>
      </w:r>
    </w:p>
    <w:p w14:paraId="315452F2" w14:textId="55DD9FCB" w:rsidR="00831BF7" w:rsidRDefault="00831BF7" w:rsidP="00AB073E">
      <w:pPr>
        <w:pStyle w:val="bullet0"/>
        <w:ind w:left="2127"/>
      </w:pPr>
      <w:r>
        <w:t xml:space="preserve">if a new </w:t>
      </w:r>
      <w:r w:rsidR="00FA2445">
        <w:t>Scheme</w:t>
      </w:r>
      <w:r w:rsidR="00B47161">
        <w:t xml:space="preserve"> or Project</w:t>
      </w:r>
      <w:r>
        <w:t xml:space="preserve"> is allocated to a </w:t>
      </w:r>
      <w:r w:rsidR="009172A7">
        <w:t>l</w:t>
      </w:r>
      <w:r>
        <w:t xml:space="preserve">ot as described at </w:t>
      </w:r>
      <w:r w:rsidRPr="00DD411F">
        <w:t xml:space="preserve">section </w:t>
      </w:r>
      <w:r w:rsidR="00A80229" w:rsidRPr="00DD411F">
        <w:fldChar w:fldCharType="begin"/>
      </w:r>
      <w:r w:rsidR="00A80229" w:rsidRPr="00DD411F">
        <w:instrText xml:space="preserve"> REF _Ref40172773 \r \h </w:instrText>
      </w:r>
      <w:r w:rsidR="00DD411F">
        <w:instrText xml:space="preserve"> \* MERGEFORMAT </w:instrText>
      </w:r>
      <w:r w:rsidR="00A80229" w:rsidRPr="00DD411F">
        <w:fldChar w:fldCharType="separate"/>
      </w:r>
      <w:r w:rsidR="00A20894">
        <w:t>3.2</w:t>
      </w:r>
      <w:r w:rsidR="00A80229" w:rsidRPr="00DD411F">
        <w:fldChar w:fldCharType="end"/>
      </w:r>
      <w:r>
        <w:t xml:space="preserve"> which has not been included in the forward programme of work,</w:t>
      </w:r>
    </w:p>
    <w:p w14:paraId="0AFEC8E3" w14:textId="73373F34" w:rsidR="00AE2B8B" w:rsidRPr="00F64F35" w:rsidRDefault="00AE2B8B" w:rsidP="00AB073E">
      <w:pPr>
        <w:pStyle w:val="bullet0"/>
        <w:ind w:left="2127"/>
      </w:pPr>
      <w:r>
        <w:t>a</w:t>
      </w:r>
      <w:r w:rsidRPr="00F64F35">
        <w:t xml:space="preserve"> submission for a Work Order</w:t>
      </w:r>
      <w:r w:rsidR="008F3656">
        <w:t xml:space="preserve"> (if standalone) or Works Contract</w:t>
      </w:r>
      <w:r w:rsidRPr="00F64F35">
        <w:t xml:space="preserve"> is rejected for a second time</w:t>
      </w:r>
      <w:r>
        <w:t xml:space="preserve"> </w:t>
      </w:r>
      <w:r w:rsidR="0024076B">
        <w:t xml:space="preserve">and two or more </w:t>
      </w:r>
      <w:r w:rsidR="00F34DCF">
        <w:t>framework suppliers</w:t>
      </w:r>
      <w:r w:rsidR="00327AA7" w:rsidRPr="00327AA7">
        <w:t xml:space="preserve"> </w:t>
      </w:r>
      <w:r w:rsidR="00327AA7">
        <w:t xml:space="preserve">are not excluded under paragraph </w:t>
      </w:r>
      <w:r w:rsidR="00476B0F">
        <w:t>7.1.2</w:t>
      </w:r>
      <w:r w:rsidR="00E239A2">
        <w:t>,</w:t>
      </w:r>
    </w:p>
    <w:p w14:paraId="5DBE9574" w14:textId="77777777" w:rsidR="00E239A2" w:rsidRDefault="00E239A2" w:rsidP="00AB073E">
      <w:pPr>
        <w:pStyle w:val="bullet0"/>
        <w:ind w:left="2127"/>
      </w:pPr>
      <w:r>
        <w:t>for Time Charge Orders under the Contingency Procedure or</w:t>
      </w:r>
    </w:p>
    <w:p w14:paraId="737876E7" w14:textId="039B4005" w:rsidR="00E239A2" w:rsidRDefault="00E239A2" w:rsidP="00AB073E">
      <w:pPr>
        <w:pStyle w:val="bullet0"/>
        <w:ind w:left="2127"/>
      </w:pPr>
      <w:r>
        <w:t xml:space="preserve">for </w:t>
      </w:r>
      <w:r w:rsidR="00CA5DF7">
        <w:t xml:space="preserve">Scheme </w:t>
      </w:r>
      <w:r>
        <w:t>Work Orders</w:t>
      </w:r>
      <w:r w:rsidR="00D375FA">
        <w:t xml:space="preserve"> </w:t>
      </w:r>
      <w:r>
        <w:t xml:space="preserve">under the Contingency Procedure. </w:t>
      </w:r>
    </w:p>
    <w:p w14:paraId="6F766E1B" w14:textId="000C4F49" w:rsidR="00A93105" w:rsidRPr="00252793" w:rsidRDefault="00A93105" w:rsidP="00A81DBE">
      <w:pPr>
        <w:pStyle w:val="Heading3"/>
        <w:numPr>
          <w:ilvl w:val="0"/>
          <w:numId w:val="0"/>
        </w:numPr>
        <w:ind w:left="1559"/>
      </w:pPr>
      <w:r>
        <w:t xml:space="preserve">The </w:t>
      </w:r>
      <w:r w:rsidR="008567D5">
        <w:rPr>
          <w:i/>
        </w:rPr>
        <w:t>Contracting Body</w:t>
      </w:r>
      <w:r>
        <w:t xml:space="preserve"> checks </w:t>
      </w:r>
      <w:r w:rsidRPr="009A6F2B">
        <w:t xml:space="preserve">the </w:t>
      </w:r>
      <w:r w:rsidR="00F34DCF">
        <w:t xml:space="preserve">framework suppliers </w:t>
      </w:r>
      <w:r>
        <w:t xml:space="preserve">in the lot where the </w:t>
      </w:r>
      <w:r w:rsidR="00A01BC4">
        <w:rPr>
          <w:i/>
        </w:rPr>
        <w:t>services</w:t>
      </w:r>
      <w:r w:rsidRPr="00E61C1C">
        <w:rPr>
          <w:i/>
        </w:rPr>
        <w:t xml:space="preserve"> </w:t>
      </w:r>
      <w:r>
        <w:t xml:space="preserve">have been allocated as per </w:t>
      </w:r>
      <w:r w:rsidRPr="00DD411F">
        <w:t xml:space="preserve">section </w:t>
      </w:r>
      <w:r w:rsidR="00A80229" w:rsidRPr="00DD411F">
        <w:fldChar w:fldCharType="begin"/>
      </w:r>
      <w:r w:rsidR="00A80229" w:rsidRPr="00DD411F">
        <w:instrText xml:space="preserve"> REF _Ref40172788 \r \h </w:instrText>
      </w:r>
      <w:r w:rsidR="00DD411F">
        <w:instrText xml:space="preserve"> \* MERGEFORMAT </w:instrText>
      </w:r>
      <w:r w:rsidR="00A80229" w:rsidRPr="00DD411F">
        <w:fldChar w:fldCharType="separate"/>
      </w:r>
      <w:r w:rsidR="00A20894">
        <w:t>3.2</w:t>
      </w:r>
      <w:r w:rsidR="00A80229" w:rsidRPr="00DD411F">
        <w:fldChar w:fldCharType="end"/>
      </w:r>
      <w:r w:rsidRPr="00DD411F">
        <w:t>,</w:t>
      </w:r>
      <w:r>
        <w:t xml:space="preserve"> to see that they</w:t>
      </w:r>
      <w:r w:rsidR="00327AA7">
        <w:t xml:space="preserve"> are not excluded under paragraph </w:t>
      </w:r>
      <w:r w:rsidR="00476B0F">
        <w:t>7.1.2</w:t>
      </w:r>
      <w:r w:rsidRPr="00DD411F">
        <w:t>.</w:t>
      </w:r>
    </w:p>
    <w:p w14:paraId="2D6AFB1E" w14:textId="0C2C7EDA" w:rsidR="002737F7" w:rsidRDefault="00A93105" w:rsidP="00AE2B8B">
      <w:pPr>
        <w:pStyle w:val="Heading3"/>
      </w:pPr>
      <w:r>
        <w:t>T</w:t>
      </w:r>
      <w:r w:rsidRPr="009A6F2B">
        <w:t xml:space="preserve">he </w:t>
      </w:r>
      <w:r w:rsidR="008567D5">
        <w:rPr>
          <w:i/>
        </w:rPr>
        <w:t xml:space="preserve">Contracting Body </w:t>
      </w:r>
      <w:r w:rsidRPr="009A6F2B">
        <w:t xml:space="preserve">invites </w:t>
      </w:r>
      <w:r>
        <w:t xml:space="preserve">the </w:t>
      </w:r>
      <w:r w:rsidR="00F34DCF">
        <w:t>framework suppliers</w:t>
      </w:r>
      <w:r w:rsidRPr="006C383A">
        <w:rPr>
          <w:i/>
        </w:rPr>
        <w:t xml:space="preserve"> </w:t>
      </w:r>
      <w:r w:rsidRPr="009A6F2B">
        <w:t xml:space="preserve">who have not been excluded to </w:t>
      </w:r>
      <w:r w:rsidR="00542D72">
        <w:t>make a submission</w:t>
      </w:r>
      <w:r w:rsidRPr="009A6F2B">
        <w:t xml:space="preserve"> for a proposed </w:t>
      </w:r>
      <w:r w:rsidR="00542D72">
        <w:t>Package Contract</w:t>
      </w:r>
      <w:r w:rsidRPr="009A6F2B">
        <w:t>.</w:t>
      </w:r>
    </w:p>
    <w:p w14:paraId="51096C4C" w14:textId="77777777" w:rsidR="00D31FA6" w:rsidRPr="00D31FA6" w:rsidRDefault="00D31FA6" w:rsidP="00D31FA6">
      <w:pPr>
        <w:pStyle w:val="Heading2"/>
        <w:numPr>
          <w:ilvl w:val="0"/>
          <w:numId w:val="0"/>
        </w:numPr>
        <w:ind w:left="1417"/>
      </w:pPr>
    </w:p>
    <w:p w14:paraId="7C308ABB" w14:textId="6E016C30" w:rsidR="00D36DD5" w:rsidRPr="007F1DEE" w:rsidRDefault="00D36DD5" w:rsidP="00DF1FD7">
      <w:pPr>
        <w:pStyle w:val="Heading3"/>
        <w:numPr>
          <w:ilvl w:val="0"/>
          <w:numId w:val="0"/>
        </w:numPr>
        <w:rPr>
          <w:u w:val="single"/>
        </w:rPr>
      </w:pPr>
      <w:r w:rsidRPr="00F47B06">
        <w:rPr>
          <w:i/>
          <w:u w:val="single"/>
        </w:rPr>
        <w:t>Quotation procedure</w:t>
      </w:r>
      <w:r w:rsidRPr="007F1DEE">
        <w:rPr>
          <w:u w:val="single"/>
        </w:rPr>
        <w:t xml:space="preserve"> for Time Charge Orders using </w:t>
      </w:r>
      <w:r w:rsidR="00561AAF">
        <w:rPr>
          <w:u w:val="single"/>
        </w:rPr>
        <w:t>S</w:t>
      </w:r>
      <w:r w:rsidRPr="007F1DEE">
        <w:rPr>
          <w:u w:val="single"/>
        </w:rPr>
        <w:t xml:space="preserve">econdary </w:t>
      </w:r>
      <w:r w:rsidR="00561AAF">
        <w:rPr>
          <w:u w:val="single"/>
        </w:rPr>
        <w:t>C</w:t>
      </w:r>
      <w:r w:rsidRPr="007F1DEE">
        <w:rPr>
          <w:u w:val="single"/>
        </w:rPr>
        <w:t>ompetition</w:t>
      </w:r>
    </w:p>
    <w:p w14:paraId="5E29350B" w14:textId="5D2851EB" w:rsidR="009C7490" w:rsidRDefault="00542D72" w:rsidP="009C7490">
      <w:pPr>
        <w:pStyle w:val="Heading3"/>
      </w:pPr>
      <w:bookmarkStart w:id="484" w:name="_Ref40174441"/>
      <w:bookmarkStart w:id="485" w:name="_Hlk40438352"/>
      <w:r w:rsidRPr="009A6F2B">
        <w:t xml:space="preserve">A brief is made available to the </w:t>
      </w:r>
      <w:r w:rsidR="009C7490">
        <w:t xml:space="preserve">framework </w:t>
      </w:r>
      <w:r w:rsidR="009C7490" w:rsidRPr="00DF1FD7">
        <w:t>s</w:t>
      </w:r>
      <w:r w:rsidRPr="00DF1FD7">
        <w:t>upplier</w:t>
      </w:r>
      <w:r w:rsidR="009C7490">
        <w:rPr>
          <w:i/>
        </w:rPr>
        <w:t>s</w:t>
      </w:r>
      <w:r w:rsidR="009C7490">
        <w:t xml:space="preserve"> (who are not excluded under the </w:t>
      </w:r>
      <w:r w:rsidR="009C7490" w:rsidRPr="00DF1FD7">
        <w:rPr>
          <w:i/>
        </w:rPr>
        <w:t xml:space="preserve">selection </w:t>
      </w:r>
      <w:r w:rsidR="009C7490" w:rsidRPr="00881B1C">
        <w:t>procedure</w:t>
      </w:r>
      <w:r w:rsidR="009C7490">
        <w:t>)</w:t>
      </w:r>
      <w:r w:rsidR="009C7490" w:rsidRPr="009A6F2B">
        <w:t xml:space="preserve"> and includes</w:t>
      </w:r>
      <w:bookmarkEnd w:id="484"/>
    </w:p>
    <w:p w14:paraId="6DE4D237" w14:textId="77777777" w:rsidR="009C7490" w:rsidRPr="009A6F2B" w:rsidRDefault="009C7490" w:rsidP="00AB073E">
      <w:pPr>
        <w:pStyle w:val="bullet0"/>
        <w:numPr>
          <w:ilvl w:val="0"/>
          <w:numId w:val="147"/>
        </w:numPr>
        <w:ind w:left="2127"/>
      </w:pPr>
      <w:r>
        <w:t xml:space="preserve">Request for Quotation (RfQ) </w:t>
      </w:r>
      <w:r w:rsidRPr="009A6F2B">
        <w:t>including the expected timescales</w:t>
      </w:r>
      <w:r>
        <w:t>,</w:t>
      </w:r>
      <w:r w:rsidRPr="009A6F2B">
        <w:t xml:space="preserve"> evaluation criteria</w:t>
      </w:r>
      <w:r>
        <w:t xml:space="preserve"> and key milestones to be considered in the programme,</w:t>
      </w:r>
    </w:p>
    <w:p w14:paraId="7E618568" w14:textId="1040D789" w:rsidR="009C7490" w:rsidRPr="009A6F2B" w:rsidRDefault="00DF1FD7" w:rsidP="00AB073E">
      <w:pPr>
        <w:pStyle w:val="bullet0"/>
        <w:numPr>
          <w:ilvl w:val="0"/>
          <w:numId w:val="147"/>
        </w:numPr>
        <w:ind w:left="2127"/>
      </w:pPr>
      <w:r>
        <w:t>a</w:t>
      </w:r>
      <w:r w:rsidR="008F3656">
        <w:t>n additional</w:t>
      </w:r>
      <w:r w:rsidR="009C7490" w:rsidRPr="009A6F2B">
        <w:t xml:space="preserve"> Scope</w:t>
      </w:r>
      <w:r w:rsidR="009C7490">
        <w:t xml:space="preserve"> for the proposed </w:t>
      </w:r>
      <w:r w:rsidR="00A51827">
        <w:t>Time Charge Order</w:t>
      </w:r>
      <w:r w:rsidR="009C7490">
        <w:t>,</w:t>
      </w:r>
    </w:p>
    <w:p w14:paraId="7E47E9AD" w14:textId="67742B9A" w:rsidR="009C7490" w:rsidRDefault="009C7490" w:rsidP="00AB073E">
      <w:pPr>
        <w:pStyle w:val="bullet0"/>
        <w:numPr>
          <w:ilvl w:val="0"/>
          <w:numId w:val="147"/>
        </w:numPr>
        <w:ind w:left="2127"/>
      </w:pPr>
      <w:r>
        <w:t>t</w:t>
      </w:r>
      <w:r w:rsidRPr="009A6F2B">
        <w:t xml:space="preserve">he </w:t>
      </w:r>
      <w:r w:rsidR="00D5714B">
        <w:t>a</w:t>
      </w:r>
      <w:r>
        <w:t xml:space="preserve">dditional </w:t>
      </w:r>
      <w:r w:rsidRPr="009A6F2B">
        <w:t>Contract Data</w:t>
      </w:r>
      <w:r>
        <w:t xml:space="preserve"> </w:t>
      </w:r>
      <w:r w:rsidR="008F3656">
        <w:t>p</w:t>
      </w:r>
      <w:r>
        <w:t xml:space="preserve">art 1 </w:t>
      </w:r>
      <w:r w:rsidR="008F3656">
        <w:t>and</w:t>
      </w:r>
      <w:r>
        <w:t xml:space="preserve"> 2</w:t>
      </w:r>
      <w:r w:rsidRPr="009A6F2B">
        <w:t xml:space="preserve"> for the proposed </w:t>
      </w:r>
      <w:r w:rsidR="008F3656">
        <w:t>Time Charge Order</w:t>
      </w:r>
      <w:r>
        <w:t>,</w:t>
      </w:r>
      <w:r w:rsidRPr="009A6F2B">
        <w:t xml:space="preserve"> </w:t>
      </w:r>
    </w:p>
    <w:p w14:paraId="27DC9EA4" w14:textId="392E949C" w:rsidR="009C7490" w:rsidRDefault="009C7490" w:rsidP="00AB073E">
      <w:pPr>
        <w:pStyle w:val="bullet0"/>
        <w:numPr>
          <w:ilvl w:val="0"/>
          <w:numId w:val="147"/>
        </w:numPr>
        <w:ind w:left="2127"/>
      </w:pPr>
      <w:r>
        <w:t xml:space="preserve">the Z </w:t>
      </w:r>
      <w:r w:rsidR="00DF1FD7">
        <w:t>c</w:t>
      </w:r>
      <w:r>
        <w:t xml:space="preserve">lauses for the proposed </w:t>
      </w:r>
      <w:r w:rsidR="008F3656">
        <w:t>Time Charge</w:t>
      </w:r>
      <w:r>
        <w:t xml:space="preserve"> Order,</w:t>
      </w:r>
    </w:p>
    <w:p w14:paraId="55BEB8BE" w14:textId="77777777" w:rsidR="009C7490" w:rsidRDefault="009C7490" w:rsidP="00AB073E">
      <w:pPr>
        <w:pStyle w:val="bullet0"/>
        <w:numPr>
          <w:ilvl w:val="0"/>
          <w:numId w:val="147"/>
        </w:numPr>
        <w:ind w:left="2127"/>
      </w:pPr>
      <w:r>
        <w:t>request for a</w:t>
      </w:r>
      <w:r w:rsidRPr="002D2245">
        <w:t xml:space="preserve"> </w:t>
      </w:r>
      <w:r>
        <w:t xml:space="preserve">safe system of working </w:t>
      </w:r>
      <w:r w:rsidRPr="002D2245">
        <w:t xml:space="preserve">submission </w:t>
      </w:r>
      <w:r>
        <w:t>and</w:t>
      </w:r>
    </w:p>
    <w:p w14:paraId="10C22F96" w14:textId="4B8192E0" w:rsidR="009C7490" w:rsidRDefault="009C7490" w:rsidP="00AB073E">
      <w:pPr>
        <w:pStyle w:val="bullet0"/>
        <w:numPr>
          <w:ilvl w:val="0"/>
          <w:numId w:val="147"/>
        </w:numPr>
        <w:ind w:left="2127"/>
      </w:pPr>
      <w:r w:rsidRPr="00975BE6">
        <w:t xml:space="preserve">a </w:t>
      </w:r>
      <w:r w:rsidR="00502B51" w:rsidRPr="00833499">
        <w:rPr>
          <w:i/>
        </w:rPr>
        <w:t>p</w:t>
      </w:r>
      <w:r w:rsidRPr="009C7490">
        <w:rPr>
          <w:i/>
        </w:rPr>
        <w:t>rice list</w:t>
      </w:r>
      <w:r w:rsidRPr="00975BE6">
        <w:t xml:space="preserve">, compiled from the </w:t>
      </w:r>
      <w:r w:rsidRPr="009C7490">
        <w:rPr>
          <w:i/>
        </w:rPr>
        <w:t>quotation information</w:t>
      </w:r>
      <w:r w:rsidR="008F3656">
        <w:t>.</w:t>
      </w:r>
    </w:p>
    <w:p w14:paraId="4AC02E75" w14:textId="77777777" w:rsidR="00037816" w:rsidRPr="00037816" w:rsidRDefault="00542D72" w:rsidP="00037816">
      <w:pPr>
        <w:pStyle w:val="bullet0"/>
        <w:numPr>
          <w:ilvl w:val="0"/>
          <w:numId w:val="0"/>
        </w:numPr>
        <w:ind w:left="1287"/>
      </w:pPr>
      <w:r w:rsidRPr="002C420C">
        <w:t xml:space="preserve">The </w:t>
      </w:r>
      <w:r w:rsidRPr="007F0951">
        <w:rPr>
          <w:i/>
        </w:rPr>
        <w:t>Supplier</w:t>
      </w:r>
      <w:r w:rsidRPr="002C420C">
        <w:t xml:space="preserve"> responds by submitting to the </w:t>
      </w:r>
      <w:r w:rsidR="008567D5" w:rsidRPr="00DF1FD7">
        <w:rPr>
          <w:bCs/>
          <w:i/>
        </w:rPr>
        <w:t>Contracting Body</w:t>
      </w:r>
    </w:p>
    <w:p w14:paraId="5B6376B1" w14:textId="23029A8E" w:rsidR="00542D72" w:rsidRDefault="00542D72" w:rsidP="00AB073E">
      <w:pPr>
        <w:pStyle w:val="bullet0"/>
        <w:numPr>
          <w:ilvl w:val="7"/>
          <w:numId w:val="95"/>
        </w:numPr>
        <w:tabs>
          <w:tab w:val="clear" w:pos="1854"/>
        </w:tabs>
        <w:ind w:left="2268"/>
      </w:pPr>
      <w:r w:rsidRPr="008F3656">
        <w:t xml:space="preserve">a </w:t>
      </w:r>
      <w:r w:rsidRPr="00884CD3">
        <w:rPr>
          <w:i/>
        </w:rPr>
        <w:t>methodology</w:t>
      </w:r>
      <w:r w:rsidRPr="00DF1FD7">
        <w:t xml:space="preserve"> </w:t>
      </w:r>
      <w:r w:rsidRPr="00884CD3">
        <w:rPr>
          <w:i/>
        </w:rPr>
        <w:t>statement</w:t>
      </w:r>
      <w:r w:rsidRPr="008F3656">
        <w:t xml:space="preserve"> demonstrating the resources required for the Time Charge Order, the </w:t>
      </w:r>
      <w:r w:rsidRPr="007F0951">
        <w:rPr>
          <w:i/>
        </w:rPr>
        <w:t>Supplier’s</w:t>
      </w:r>
      <w:r w:rsidRPr="00DF1FD7">
        <w:t xml:space="preserve"> </w:t>
      </w:r>
      <w:r w:rsidRPr="008F3656">
        <w:t>capability and capacity for the proposed work and how the Time Charge Order will be completed,</w:t>
      </w:r>
    </w:p>
    <w:p w14:paraId="4EBDCF12" w14:textId="1C22A70A" w:rsidR="00645786" w:rsidRPr="008F3656" w:rsidRDefault="00645786" w:rsidP="00AB073E">
      <w:pPr>
        <w:pStyle w:val="bullet0"/>
        <w:numPr>
          <w:ilvl w:val="7"/>
          <w:numId w:val="95"/>
        </w:numPr>
        <w:tabs>
          <w:tab w:val="clear" w:pos="1854"/>
        </w:tabs>
        <w:ind w:left="2268"/>
      </w:pPr>
      <w:bookmarkStart w:id="486" w:name="_Hlk40264775"/>
      <w:r>
        <w:t xml:space="preserve">a completed </w:t>
      </w:r>
      <w:r w:rsidRPr="00645786">
        <w:rPr>
          <w:i/>
        </w:rPr>
        <w:t>key persons schedule</w:t>
      </w:r>
      <w:r>
        <w:rPr>
          <w:i/>
        </w:rPr>
        <w:t>,</w:t>
      </w:r>
    </w:p>
    <w:bookmarkEnd w:id="486"/>
    <w:p w14:paraId="0F793559" w14:textId="06B53A52" w:rsidR="008F3656" w:rsidRDefault="008F3656" w:rsidP="00AB073E">
      <w:pPr>
        <w:pStyle w:val="bullet0"/>
        <w:numPr>
          <w:ilvl w:val="7"/>
          <w:numId w:val="95"/>
        </w:numPr>
        <w:tabs>
          <w:tab w:val="clear" w:pos="1854"/>
        </w:tabs>
        <w:ind w:left="2268"/>
      </w:pPr>
      <w:r w:rsidRPr="008F3656">
        <w:t xml:space="preserve">the additional Contract </w:t>
      </w:r>
      <w:r w:rsidRPr="002C420C">
        <w:t>Data part</w:t>
      </w:r>
      <w:r w:rsidR="00884CD3">
        <w:t xml:space="preserve"> 2</w:t>
      </w:r>
      <w:r w:rsidR="00DF1FD7">
        <w:t>,</w:t>
      </w:r>
      <w:r w:rsidRPr="002C420C">
        <w:t xml:space="preserve"> </w:t>
      </w:r>
    </w:p>
    <w:p w14:paraId="2DF1B811" w14:textId="77CBAFA1" w:rsidR="008F3656" w:rsidRPr="008F3656" w:rsidRDefault="008F3656" w:rsidP="00AB073E">
      <w:pPr>
        <w:pStyle w:val="bullet0"/>
        <w:numPr>
          <w:ilvl w:val="7"/>
          <w:numId w:val="95"/>
        </w:numPr>
        <w:tabs>
          <w:tab w:val="clear" w:pos="1854"/>
        </w:tabs>
        <w:ind w:left="2268"/>
      </w:pPr>
      <w:r>
        <w:t xml:space="preserve">safe system of working </w:t>
      </w:r>
      <w:r w:rsidRPr="002D2245">
        <w:t>submission</w:t>
      </w:r>
      <w:r w:rsidR="00FF6DBC">
        <w:t>,</w:t>
      </w:r>
    </w:p>
    <w:p w14:paraId="11CD3860" w14:textId="77777777" w:rsidR="00542D72" w:rsidRPr="008F3656" w:rsidRDefault="00542D72" w:rsidP="00AB073E">
      <w:pPr>
        <w:pStyle w:val="bullet0"/>
        <w:numPr>
          <w:ilvl w:val="7"/>
          <w:numId w:val="95"/>
        </w:numPr>
        <w:tabs>
          <w:tab w:val="clear" w:pos="1854"/>
        </w:tabs>
        <w:ind w:left="2268"/>
      </w:pPr>
      <w:r w:rsidRPr="008F3656">
        <w:t xml:space="preserve">CV’s for the resources detailed in the </w:t>
      </w:r>
      <w:r w:rsidRPr="00C104CA">
        <w:rPr>
          <w:i/>
        </w:rPr>
        <w:t>methodology statement</w:t>
      </w:r>
      <w:r w:rsidRPr="008F3656">
        <w:t xml:space="preserve"> and</w:t>
      </w:r>
    </w:p>
    <w:p w14:paraId="49C31545" w14:textId="39456D5D" w:rsidR="00A63A3A" w:rsidRPr="002D2245" w:rsidRDefault="003A4F5D" w:rsidP="00AB073E">
      <w:pPr>
        <w:pStyle w:val="bullet0"/>
        <w:numPr>
          <w:ilvl w:val="7"/>
          <w:numId w:val="88"/>
        </w:numPr>
        <w:tabs>
          <w:tab w:val="clear" w:pos="1854"/>
        </w:tabs>
        <w:ind w:left="2268"/>
      </w:pPr>
      <w:r w:rsidRPr="002D2245">
        <w:t xml:space="preserve">a </w:t>
      </w:r>
      <w:r w:rsidR="000E1F23">
        <w:t xml:space="preserve">completed </w:t>
      </w:r>
      <w:r w:rsidRPr="000E1F23">
        <w:rPr>
          <w:i/>
        </w:rPr>
        <w:t>price list</w:t>
      </w:r>
      <w:r w:rsidRPr="002D2245">
        <w:t xml:space="preserve"> for the proposed </w:t>
      </w:r>
      <w:r>
        <w:t>Time Charge Order</w:t>
      </w:r>
      <w:r w:rsidR="00A63A3A">
        <w:t xml:space="preserve"> and</w:t>
      </w:r>
      <w:r w:rsidR="000E1F23" w:rsidRPr="00467D6A">
        <w:t xml:space="preserve"> </w:t>
      </w:r>
      <w:r w:rsidR="000E1F23">
        <w:t>additional prices for Time Charge Order specific items</w:t>
      </w:r>
      <w:r w:rsidR="00A63A3A">
        <w:t xml:space="preserve">. The rates and prices used by the </w:t>
      </w:r>
      <w:r w:rsidR="00A63A3A" w:rsidRPr="00A63A3A">
        <w:rPr>
          <w:i/>
        </w:rPr>
        <w:t>Supplier</w:t>
      </w:r>
      <w:r w:rsidR="00A63A3A">
        <w:rPr>
          <w:i/>
        </w:rPr>
        <w:t xml:space="preserve"> </w:t>
      </w:r>
      <w:r w:rsidR="00A63A3A" w:rsidRPr="00A63A3A">
        <w:t>do not</w:t>
      </w:r>
      <w:r w:rsidR="00A63A3A">
        <w:rPr>
          <w:i/>
        </w:rPr>
        <w:t xml:space="preserve"> </w:t>
      </w:r>
      <w:r w:rsidR="00A63A3A">
        <w:t>exceed the</w:t>
      </w:r>
      <w:r w:rsidR="007545F6">
        <w:t xml:space="preserve"> </w:t>
      </w:r>
      <w:r w:rsidR="00077CAE">
        <w:t xml:space="preserve">fee </w:t>
      </w:r>
      <w:r w:rsidR="000A4BF8">
        <w:t>and other percentages</w:t>
      </w:r>
      <w:r w:rsidR="007545F6">
        <w:t>,</w:t>
      </w:r>
      <w:r w:rsidR="00A63A3A">
        <w:t xml:space="preserve"> rates and prices detailed in the </w:t>
      </w:r>
      <w:r w:rsidR="00A63A3A" w:rsidRPr="00A63A3A">
        <w:rPr>
          <w:i/>
        </w:rPr>
        <w:t>quotation information</w:t>
      </w:r>
      <w:r w:rsidR="00A63A3A">
        <w:rPr>
          <w:i/>
        </w:rPr>
        <w:t>.</w:t>
      </w:r>
    </w:p>
    <w:bookmarkEnd w:id="485"/>
    <w:p w14:paraId="43792D29" w14:textId="77777777" w:rsidR="00CE2278" w:rsidRPr="000E1F23" w:rsidRDefault="00CE2278" w:rsidP="000B566F">
      <w:pPr>
        <w:pStyle w:val="bullet0"/>
        <w:numPr>
          <w:ilvl w:val="0"/>
          <w:numId w:val="0"/>
        </w:numPr>
        <w:ind w:left="1647"/>
        <w:rPr>
          <w:u w:val="single"/>
        </w:rPr>
      </w:pPr>
    </w:p>
    <w:p w14:paraId="717372B0" w14:textId="622F9236" w:rsidR="00D36DD5" w:rsidRPr="007F1DEE" w:rsidRDefault="00D36DD5" w:rsidP="00DF1FD7">
      <w:pPr>
        <w:pStyle w:val="Heading3"/>
        <w:numPr>
          <w:ilvl w:val="0"/>
          <w:numId w:val="0"/>
        </w:numPr>
        <w:rPr>
          <w:u w:val="single"/>
        </w:rPr>
      </w:pPr>
      <w:r w:rsidRPr="00F47B06">
        <w:rPr>
          <w:i/>
          <w:u w:val="single"/>
        </w:rPr>
        <w:t>Quotation procedure</w:t>
      </w:r>
      <w:r w:rsidRPr="007F1DEE">
        <w:rPr>
          <w:u w:val="single"/>
        </w:rPr>
        <w:t xml:space="preserve"> for </w:t>
      </w:r>
      <w:r w:rsidR="002C420C" w:rsidRPr="007F1DEE">
        <w:rPr>
          <w:u w:val="single"/>
        </w:rPr>
        <w:t>Scheme</w:t>
      </w:r>
      <w:r w:rsidR="00F752AD" w:rsidRPr="007F1DEE">
        <w:rPr>
          <w:u w:val="single"/>
        </w:rPr>
        <w:t>’s</w:t>
      </w:r>
      <w:r w:rsidR="002C420C" w:rsidRPr="007F1DEE">
        <w:rPr>
          <w:u w:val="single"/>
        </w:rPr>
        <w:t xml:space="preserve"> </w:t>
      </w:r>
      <w:r w:rsidRPr="007F1DEE">
        <w:rPr>
          <w:u w:val="single"/>
        </w:rPr>
        <w:t xml:space="preserve">Work Orders using </w:t>
      </w:r>
      <w:r w:rsidR="00D27FBB">
        <w:rPr>
          <w:u w:val="single"/>
        </w:rPr>
        <w:t>S</w:t>
      </w:r>
      <w:r w:rsidRPr="007F1DEE">
        <w:rPr>
          <w:u w:val="single"/>
        </w:rPr>
        <w:t xml:space="preserve">econdary </w:t>
      </w:r>
      <w:r w:rsidR="00D27FBB">
        <w:rPr>
          <w:u w:val="single"/>
        </w:rPr>
        <w:t>C</w:t>
      </w:r>
      <w:r w:rsidRPr="007F1DEE">
        <w:rPr>
          <w:u w:val="single"/>
        </w:rPr>
        <w:t xml:space="preserve">ompetition </w:t>
      </w:r>
    </w:p>
    <w:p w14:paraId="7503BEAC" w14:textId="6EC68472" w:rsidR="002737F7" w:rsidRDefault="00F752AD" w:rsidP="00DF3FF3">
      <w:pPr>
        <w:pStyle w:val="Heading3"/>
      </w:pPr>
      <w:bookmarkStart w:id="487" w:name="_Ref40173529"/>
      <w:r>
        <w:t>Where a Scheme is not included in the allocation procedure, a</w:t>
      </w:r>
      <w:r w:rsidR="002737F7" w:rsidRPr="009A6F2B">
        <w:t xml:space="preserve"> brief is made available to the</w:t>
      </w:r>
      <w:r w:rsidR="00AF6E81">
        <w:t xml:space="preserve"> </w:t>
      </w:r>
      <w:r w:rsidR="00D27FBB">
        <w:t xml:space="preserve">framework </w:t>
      </w:r>
      <w:r w:rsidR="00D27FBB" w:rsidRPr="009A6F2B">
        <w:t>suppliers</w:t>
      </w:r>
      <w:r w:rsidR="005F0A11">
        <w:t xml:space="preserve"> (who are not excluded under the </w:t>
      </w:r>
      <w:r w:rsidR="005F0A11" w:rsidRPr="00DF1FD7">
        <w:rPr>
          <w:i/>
        </w:rPr>
        <w:t xml:space="preserve">selection </w:t>
      </w:r>
      <w:r w:rsidR="005F0A11" w:rsidRPr="00881B1C">
        <w:t>procedure</w:t>
      </w:r>
      <w:r w:rsidR="005F0A11">
        <w:t>)</w:t>
      </w:r>
      <w:r w:rsidR="002737F7" w:rsidRPr="009A6F2B">
        <w:t xml:space="preserve"> and includes</w:t>
      </w:r>
      <w:bookmarkEnd w:id="487"/>
      <w:r w:rsidR="005F0A11">
        <w:t xml:space="preserve"> </w:t>
      </w:r>
    </w:p>
    <w:p w14:paraId="2BB6CCB0" w14:textId="77777777" w:rsidR="002737F7" w:rsidRPr="009A6F2B" w:rsidRDefault="00FE3905" w:rsidP="00AB073E">
      <w:pPr>
        <w:pStyle w:val="bullet0"/>
        <w:ind w:left="2127"/>
      </w:pPr>
      <w:r>
        <w:t>Request for Quotation (RfQ)</w:t>
      </w:r>
      <w:r w:rsidR="002737F7">
        <w:t xml:space="preserve"> </w:t>
      </w:r>
      <w:r w:rsidR="002737F7" w:rsidRPr="009A6F2B">
        <w:t>including the expected timescales</w:t>
      </w:r>
      <w:r w:rsidR="005B2A4B">
        <w:t>,</w:t>
      </w:r>
      <w:r w:rsidR="002737F7" w:rsidRPr="009A6F2B">
        <w:t xml:space="preserve"> evaluation criteria</w:t>
      </w:r>
      <w:r w:rsidR="00C51719">
        <w:t xml:space="preserve"> </w:t>
      </w:r>
      <w:r w:rsidR="005B2A4B">
        <w:t>and key milestones to be considered in the programme,</w:t>
      </w:r>
    </w:p>
    <w:p w14:paraId="1ED74DB0" w14:textId="4F07B5FE" w:rsidR="002737F7" w:rsidRPr="009A6F2B" w:rsidRDefault="00DF1FD7" w:rsidP="00AB073E">
      <w:pPr>
        <w:pStyle w:val="bullet0"/>
        <w:ind w:left="2127"/>
      </w:pPr>
      <w:r>
        <w:t>a</w:t>
      </w:r>
      <w:r w:rsidR="002C420C">
        <w:t>n additional</w:t>
      </w:r>
      <w:r w:rsidR="002737F7" w:rsidRPr="009A6F2B">
        <w:t xml:space="preserve"> Scope</w:t>
      </w:r>
      <w:r w:rsidR="002737F7">
        <w:t xml:space="preserve"> for the proposed Work Order</w:t>
      </w:r>
      <w:r w:rsidR="00831BF7">
        <w:t>,</w:t>
      </w:r>
    </w:p>
    <w:p w14:paraId="44CC12EF" w14:textId="5D4138F9" w:rsidR="002737F7" w:rsidRDefault="002737F7" w:rsidP="00AB073E">
      <w:pPr>
        <w:pStyle w:val="bullet0"/>
        <w:ind w:left="2127"/>
      </w:pPr>
      <w:r>
        <w:t>t</w:t>
      </w:r>
      <w:r w:rsidRPr="009A6F2B">
        <w:t xml:space="preserve">he </w:t>
      </w:r>
      <w:r w:rsidR="00AF6E81">
        <w:t>a</w:t>
      </w:r>
      <w:r w:rsidR="005B2A4B">
        <w:t xml:space="preserve">dditional </w:t>
      </w:r>
      <w:r w:rsidRPr="009A6F2B">
        <w:t>Contract Data</w:t>
      </w:r>
      <w:r>
        <w:t xml:space="preserve"> </w:t>
      </w:r>
      <w:r w:rsidR="00AF6E81">
        <w:t>p</w:t>
      </w:r>
      <w:r>
        <w:t xml:space="preserve">art 1 </w:t>
      </w:r>
      <w:r w:rsidR="00DF1FD7">
        <w:t>and</w:t>
      </w:r>
      <w:r>
        <w:t xml:space="preserve"> 2</w:t>
      </w:r>
      <w:r w:rsidRPr="009A6F2B">
        <w:t xml:space="preserve"> for the proposed </w:t>
      </w:r>
      <w:r>
        <w:t>Work Order</w:t>
      </w:r>
      <w:r w:rsidR="00831BF7">
        <w:t>,</w:t>
      </w:r>
      <w:r w:rsidRPr="009A6F2B">
        <w:t xml:space="preserve"> </w:t>
      </w:r>
    </w:p>
    <w:p w14:paraId="63FF24ED" w14:textId="115AD16B" w:rsidR="002737F7" w:rsidRDefault="002737F7" w:rsidP="00AB073E">
      <w:pPr>
        <w:pStyle w:val="bullet0"/>
        <w:ind w:left="2127"/>
      </w:pPr>
      <w:r>
        <w:t xml:space="preserve">the Z </w:t>
      </w:r>
      <w:r w:rsidR="00DF1FD7">
        <w:t>c</w:t>
      </w:r>
      <w:r>
        <w:t>lauses for the proposed Work Order</w:t>
      </w:r>
      <w:r w:rsidR="00831BF7">
        <w:t>,</w:t>
      </w:r>
    </w:p>
    <w:p w14:paraId="4E388A96" w14:textId="77777777" w:rsidR="000B035F" w:rsidRDefault="000B035F" w:rsidP="00AB073E">
      <w:pPr>
        <w:pStyle w:val="bullet0"/>
        <w:ind w:left="2127"/>
      </w:pPr>
      <w:bookmarkStart w:id="488" w:name="_Toc467742305"/>
      <w:bookmarkStart w:id="489" w:name="_Toc467742503"/>
      <w:bookmarkStart w:id="490" w:name="_Toc467742733"/>
      <w:bookmarkStart w:id="491" w:name="_Toc467742906"/>
      <w:bookmarkEnd w:id="488"/>
      <w:bookmarkEnd w:id="489"/>
      <w:bookmarkEnd w:id="490"/>
      <w:bookmarkEnd w:id="491"/>
      <w:r>
        <w:t>request for a</w:t>
      </w:r>
      <w:r w:rsidRPr="002D2245">
        <w:t xml:space="preserve"> </w:t>
      </w:r>
      <w:bookmarkStart w:id="492" w:name="_Hlk37934422"/>
      <w:r w:rsidR="007C2B1F">
        <w:t xml:space="preserve">safe system of working </w:t>
      </w:r>
      <w:r w:rsidRPr="002D2245">
        <w:t xml:space="preserve">submission </w:t>
      </w:r>
      <w:bookmarkEnd w:id="492"/>
      <w:r w:rsidR="00E656BB">
        <w:t>and</w:t>
      </w:r>
    </w:p>
    <w:p w14:paraId="6A298B4F" w14:textId="0CBDD652" w:rsidR="002737F7" w:rsidRPr="00975BE6" w:rsidRDefault="002737F7" w:rsidP="00AB073E">
      <w:pPr>
        <w:pStyle w:val="bullet0"/>
        <w:ind w:left="2127"/>
      </w:pPr>
      <w:r w:rsidRPr="00975BE6">
        <w:t xml:space="preserve">a </w:t>
      </w:r>
      <w:r w:rsidR="00B72FED" w:rsidRPr="00DF1FD7">
        <w:rPr>
          <w:i/>
        </w:rPr>
        <w:t>p</w:t>
      </w:r>
      <w:r w:rsidRPr="00B72FED">
        <w:rPr>
          <w:i/>
        </w:rPr>
        <w:t xml:space="preserve">rice </w:t>
      </w:r>
      <w:r w:rsidR="00B72FED">
        <w:rPr>
          <w:i/>
        </w:rPr>
        <w:t>l</w:t>
      </w:r>
      <w:r w:rsidRPr="00B72FED">
        <w:rPr>
          <w:i/>
        </w:rPr>
        <w:t>ist</w:t>
      </w:r>
      <w:r w:rsidRPr="00975BE6">
        <w:t xml:space="preserve">, compiled from the </w:t>
      </w:r>
      <w:r w:rsidRPr="00975BE6">
        <w:rPr>
          <w:i/>
        </w:rPr>
        <w:t>quotation information</w:t>
      </w:r>
      <w:r w:rsidR="005676C0">
        <w:rPr>
          <w:i/>
        </w:rPr>
        <w:t xml:space="preserve"> </w:t>
      </w:r>
    </w:p>
    <w:p w14:paraId="56D24857" w14:textId="6FBDFA8E" w:rsidR="005B2A4B" w:rsidRPr="00975BE6" w:rsidRDefault="00AF6E81" w:rsidP="001A4A38">
      <w:pPr>
        <w:pStyle w:val="bullet0"/>
        <w:numPr>
          <w:ilvl w:val="5"/>
          <w:numId w:val="151"/>
        </w:numPr>
        <w:tabs>
          <w:tab w:val="clear" w:pos="2267"/>
          <w:tab w:val="num" w:pos="2410"/>
        </w:tabs>
        <w:ind w:left="2410" w:firstLine="0"/>
      </w:pPr>
      <w:r w:rsidRPr="00975BE6">
        <w:t xml:space="preserve">which </w:t>
      </w:r>
      <w:r w:rsidR="005B2A4B" w:rsidRPr="00975BE6">
        <w:t xml:space="preserve">may include </w:t>
      </w:r>
      <w:r w:rsidR="002737F7" w:rsidRPr="00975BE6">
        <w:t>any additional</w:t>
      </w:r>
      <w:r w:rsidR="005B2A4B" w:rsidRPr="00975BE6">
        <w:t xml:space="preserve"> items</w:t>
      </w:r>
      <w:r w:rsidR="002737F7" w:rsidRPr="00975BE6">
        <w:t xml:space="preserve">, not in the </w:t>
      </w:r>
      <w:r w:rsidR="002737F7" w:rsidRPr="00975BE6">
        <w:rPr>
          <w:i/>
        </w:rPr>
        <w:t>quotation information</w:t>
      </w:r>
      <w:r w:rsidR="002737F7" w:rsidRPr="00975BE6">
        <w:t xml:space="preserve"> which </w:t>
      </w:r>
      <w:r w:rsidR="005B2A4B" w:rsidRPr="00975BE6">
        <w:t>are</w:t>
      </w:r>
      <w:r w:rsidR="002737F7" w:rsidRPr="00975BE6">
        <w:t xml:space="preserve"> to be priced for the Work Order based on defined cost plus fee</w:t>
      </w:r>
      <w:r w:rsidR="002737F7" w:rsidRPr="00975BE6" w:rsidDel="00A25424">
        <w:t xml:space="preserve"> </w:t>
      </w:r>
      <w:r w:rsidR="005B2A4B" w:rsidRPr="00975BE6">
        <w:t xml:space="preserve">and </w:t>
      </w:r>
    </w:p>
    <w:p w14:paraId="5C2E07FF" w14:textId="77777777" w:rsidR="002737F7" w:rsidRPr="00975BE6" w:rsidRDefault="005B2A4B" w:rsidP="001A4A38">
      <w:pPr>
        <w:pStyle w:val="bullet0"/>
        <w:numPr>
          <w:ilvl w:val="5"/>
          <w:numId w:val="151"/>
        </w:numPr>
        <w:ind w:left="1985" w:firstLine="425"/>
      </w:pPr>
      <w:r w:rsidRPr="00975BE6">
        <w:t xml:space="preserve">Resource Schedule for additional items. </w:t>
      </w:r>
    </w:p>
    <w:p w14:paraId="6CF5AC08" w14:textId="0268572B" w:rsidR="002737F7" w:rsidRPr="00975BE6" w:rsidRDefault="002737F7" w:rsidP="00DF3FF3">
      <w:pPr>
        <w:pStyle w:val="Heading3"/>
      </w:pPr>
      <w:bookmarkStart w:id="493" w:name="_Ref40173556"/>
      <w:r w:rsidRPr="00975BE6">
        <w:t xml:space="preserve">The </w:t>
      </w:r>
      <w:r w:rsidR="00F34DCF">
        <w:t xml:space="preserve">framework suppliers </w:t>
      </w:r>
      <w:r w:rsidRPr="00975BE6">
        <w:t xml:space="preserve">respond within the timescales specified by the </w:t>
      </w:r>
      <w:r w:rsidR="008567D5">
        <w:rPr>
          <w:i/>
        </w:rPr>
        <w:t xml:space="preserve">Contracting Body </w:t>
      </w:r>
      <w:r w:rsidRPr="00975BE6">
        <w:t xml:space="preserve">(a minimum of 10 working days), by completing the information and submitting the documents requested. The </w:t>
      </w:r>
      <w:r w:rsidRPr="00975BE6">
        <w:rPr>
          <w:i/>
        </w:rPr>
        <w:t>Supplier’s</w:t>
      </w:r>
      <w:r w:rsidRPr="00975BE6">
        <w:t xml:space="preserve"> proposal is to include the following information</w:t>
      </w:r>
      <w:bookmarkEnd w:id="493"/>
    </w:p>
    <w:p w14:paraId="27D5AC6A" w14:textId="0B06BAB5" w:rsidR="002737F7" w:rsidRPr="009A6F2B" w:rsidRDefault="00DF1FD7" w:rsidP="00AB073E">
      <w:pPr>
        <w:pStyle w:val="bullet0"/>
        <w:spacing w:line="276" w:lineRule="auto"/>
        <w:ind w:left="2127"/>
      </w:pPr>
      <w:r>
        <w:t>t</w:t>
      </w:r>
      <w:r w:rsidR="002737F7" w:rsidRPr="009A6F2B">
        <w:t>he</w:t>
      </w:r>
      <w:r w:rsidR="002C420C">
        <w:t xml:space="preserve"> a</w:t>
      </w:r>
      <w:r w:rsidR="005B2A4B">
        <w:t xml:space="preserve">dditional </w:t>
      </w:r>
      <w:r w:rsidR="002737F7" w:rsidRPr="009A6F2B">
        <w:t xml:space="preserve">Contract Data </w:t>
      </w:r>
      <w:r w:rsidR="002737F7">
        <w:t>P</w:t>
      </w:r>
      <w:r w:rsidR="002737F7" w:rsidRPr="009A6F2B">
        <w:t xml:space="preserve">art 2 for the </w:t>
      </w:r>
      <w:r w:rsidR="002737F7">
        <w:t>Work Order</w:t>
      </w:r>
      <w:r w:rsidR="00831BF7">
        <w:t>,</w:t>
      </w:r>
    </w:p>
    <w:p w14:paraId="4B441B93" w14:textId="09B4F2F9" w:rsidR="002737F7" w:rsidRDefault="002737F7" w:rsidP="00AB073E">
      <w:pPr>
        <w:pStyle w:val="bullet0"/>
        <w:spacing w:line="276" w:lineRule="auto"/>
        <w:ind w:left="2127"/>
      </w:pPr>
      <w:r>
        <w:t>a</w:t>
      </w:r>
      <w:r w:rsidRPr="00467D6A">
        <w:t xml:space="preserve"> </w:t>
      </w:r>
      <w:r w:rsidRPr="003D5EE8">
        <w:rPr>
          <w:i/>
        </w:rPr>
        <w:t>methodology statement</w:t>
      </w:r>
      <w:r w:rsidRPr="00467D6A">
        <w:t xml:space="preserve"> for the proposed </w:t>
      </w:r>
      <w:r>
        <w:t>Work Order</w:t>
      </w:r>
      <w:r w:rsidRPr="00467D6A">
        <w:t>, including a programme for the work, details of the resources proposed</w:t>
      </w:r>
      <w:r w:rsidR="005B2A4B">
        <w:t xml:space="preserve"> and CVs</w:t>
      </w:r>
      <w:r w:rsidRPr="00467D6A">
        <w:t xml:space="preserve">. The </w:t>
      </w:r>
      <w:r w:rsidRPr="003D5EE8">
        <w:rPr>
          <w:i/>
        </w:rPr>
        <w:t xml:space="preserve">methodology statement </w:t>
      </w:r>
      <w:r w:rsidR="00546375">
        <w:t>does</w:t>
      </w:r>
      <w:r w:rsidR="00546375" w:rsidRPr="00467D6A">
        <w:t xml:space="preserve"> </w:t>
      </w:r>
      <w:r w:rsidRPr="00467D6A">
        <w:t xml:space="preserve">not exceed the page limit as set out in the </w:t>
      </w:r>
      <w:r w:rsidR="00FE3905" w:rsidRPr="00BB534E">
        <w:t>RfQ</w:t>
      </w:r>
      <w:r w:rsidR="00BB534E" w:rsidRPr="00BB534E">
        <w:t>,</w:t>
      </w:r>
    </w:p>
    <w:p w14:paraId="38194830" w14:textId="7ACAE328" w:rsidR="007404D3" w:rsidRDefault="007404D3" w:rsidP="00AB073E">
      <w:pPr>
        <w:pStyle w:val="bullet0"/>
        <w:spacing w:line="276" w:lineRule="auto"/>
        <w:ind w:left="2127"/>
      </w:pPr>
      <w:r>
        <w:t xml:space="preserve">a completed </w:t>
      </w:r>
      <w:r w:rsidRPr="007404D3">
        <w:rPr>
          <w:i/>
        </w:rPr>
        <w:t>key persons schedule</w:t>
      </w:r>
      <w:r>
        <w:rPr>
          <w:i/>
        </w:rPr>
        <w:t>,</w:t>
      </w:r>
    </w:p>
    <w:p w14:paraId="0EE2B1AB" w14:textId="77777777" w:rsidR="000B035F" w:rsidRDefault="000B035F" w:rsidP="00AB073E">
      <w:pPr>
        <w:pStyle w:val="bullet0"/>
        <w:spacing w:line="276" w:lineRule="auto"/>
        <w:ind w:left="2127"/>
      </w:pPr>
      <w:r w:rsidRPr="002D2245">
        <w:t xml:space="preserve">a </w:t>
      </w:r>
      <w:r w:rsidR="007C2B1F">
        <w:t xml:space="preserve">safe system of working </w:t>
      </w:r>
      <w:r w:rsidRPr="002D2245">
        <w:t>submission</w:t>
      </w:r>
      <w:r w:rsidR="007C2B1F">
        <w:t>,</w:t>
      </w:r>
    </w:p>
    <w:p w14:paraId="1914F53E" w14:textId="3EB4345A" w:rsidR="00A63A3A" w:rsidRPr="00A63A3A" w:rsidRDefault="002737F7" w:rsidP="00AB073E">
      <w:pPr>
        <w:pStyle w:val="bullet0"/>
        <w:numPr>
          <w:ilvl w:val="0"/>
          <w:numId w:val="148"/>
        </w:numPr>
        <w:ind w:left="2127"/>
      </w:pPr>
      <w:r>
        <w:t xml:space="preserve">a </w:t>
      </w:r>
      <w:r w:rsidR="005B2A4B">
        <w:t xml:space="preserve">completed </w:t>
      </w:r>
      <w:r w:rsidR="00B72FED">
        <w:rPr>
          <w:i/>
        </w:rPr>
        <w:t>p</w:t>
      </w:r>
      <w:r w:rsidRPr="00DC1879">
        <w:rPr>
          <w:i/>
        </w:rPr>
        <w:t xml:space="preserve">rice </w:t>
      </w:r>
      <w:r w:rsidR="00B72FED">
        <w:rPr>
          <w:i/>
        </w:rPr>
        <w:t>l</w:t>
      </w:r>
      <w:r w:rsidRPr="00DC1879">
        <w:rPr>
          <w:i/>
        </w:rPr>
        <w:t>ist</w:t>
      </w:r>
      <w:r>
        <w:t xml:space="preserve"> </w:t>
      </w:r>
      <w:r w:rsidRPr="00467D6A">
        <w:t xml:space="preserve">for the proposed </w:t>
      </w:r>
      <w:r>
        <w:t>Work Order</w:t>
      </w:r>
      <w:r w:rsidRPr="00467D6A">
        <w:t xml:space="preserve">, </w:t>
      </w:r>
      <w:r>
        <w:t>additional prices for Work Order specific items</w:t>
      </w:r>
      <w:r w:rsidR="00A63A3A">
        <w:t xml:space="preserve">. </w:t>
      </w:r>
      <w:r w:rsidR="00A63A3A" w:rsidRPr="00A63A3A">
        <w:t xml:space="preserve">The </w:t>
      </w:r>
      <w:r w:rsidR="000A4BF8">
        <w:t>fee and other percentages</w:t>
      </w:r>
      <w:r w:rsidR="00443790">
        <w:t>,</w:t>
      </w:r>
      <w:r w:rsidR="00A63A3A" w:rsidRPr="00A63A3A">
        <w:t xml:space="preserve"> rates and prices used by the </w:t>
      </w:r>
      <w:r w:rsidR="00A63A3A" w:rsidRPr="00A63A3A">
        <w:rPr>
          <w:i/>
        </w:rPr>
        <w:t>Supplier</w:t>
      </w:r>
      <w:r w:rsidR="00A63A3A" w:rsidRPr="00A63A3A">
        <w:t xml:space="preserve"> do not exceed the rates and prices detailed in the </w:t>
      </w:r>
      <w:r w:rsidR="00A63A3A" w:rsidRPr="00A63A3A">
        <w:rPr>
          <w:i/>
        </w:rPr>
        <w:t>quotation information</w:t>
      </w:r>
      <w:r w:rsidR="00A63A3A">
        <w:t>,</w:t>
      </w:r>
    </w:p>
    <w:p w14:paraId="456A8F7A" w14:textId="573E7E7E" w:rsidR="002737F7" w:rsidRPr="00467D6A" w:rsidRDefault="002737F7" w:rsidP="00AB073E">
      <w:pPr>
        <w:pStyle w:val="bullet0"/>
        <w:numPr>
          <w:ilvl w:val="0"/>
          <w:numId w:val="148"/>
        </w:numPr>
        <w:spacing w:line="276" w:lineRule="auto"/>
        <w:ind w:left="2127"/>
      </w:pPr>
      <w:r w:rsidRPr="009A6F2B">
        <w:t xml:space="preserve">fully reasoned and justified </w:t>
      </w:r>
      <w:r w:rsidR="005B2A4B">
        <w:t xml:space="preserve">rates and </w:t>
      </w:r>
      <w:r w:rsidRPr="009A6F2B">
        <w:t>price</w:t>
      </w:r>
      <w:r w:rsidR="005B2A4B">
        <w:t>s</w:t>
      </w:r>
      <w:r w:rsidRPr="009A6F2B">
        <w:t xml:space="preserve"> for any item of work not included in the </w:t>
      </w:r>
      <w:r w:rsidRPr="00BA2CDD">
        <w:rPr>
          <w:i/>
        </w:rPr>
        <w:t>quotation information</w:t>
      </w:r>
      <w:r w:rsidRPr="009A6F2B">
        <w:t xml:space="preserve"> </w:t>
      </w:r>
      <w:r w:rsidR="005B2A4B">
        <w:t>using the Resource Schedule</w:t>
      </w:r>
      <w:r w:rsidR="00BB534E">
        <w:t xml:space="preserve"> and </w:t>
      </w:r>
    </w:p>
    <w:p w14:paraId="240F10AA" w14:textId="3DCE184B" w:rsidR="002737F7" w:rsidRDefault="00FE3905" w:rsidP="00AB073E">
      <w:pPr>
        <w:pStyle w:val="bullet0"/>
        <w:numPr>
          <w:ilvl w:val="0"/>
          <w:numId w:val="148"/>
        </w:numPr>
        <w:ind w:left="2127"/>
      </w:pPr>
      <w:r w:rsidRPr="00695EB1">
        <w:t xml:space="preserve">a percentage discount on the Prices for the </w:t>
      </w:r>
      <w:r>
        <w:t>Work Order</w:t>
      </w:r>
      <w:r w:rsidRPr="00695EB1">
        <w:t xml:space="preserve"> if the scale or timing of the proposed </w:t>
      </w:r>
      <w:r>
        <w:t>Work Order</w:t>
      </w:r>
      <w:r w:rsidRPr="00695EB1">
        <w:t xml:space="preserve"> provides efficiency savings from the prices included in the </w:t>
      </w:r>
      <w:r w:rsidRPr="00695EB1">
        <w:rPr>
          <w:i/>
        </w:rPr>
        <w:t>quotation information</w:t>
      </w:r>
      <w:r>
        <w:t>.</w:t>
      </w:r>
    </w:p>
    <w:p w14:paraId="30BA5470" w14:textId="4F948322" w:rsidR="00FD56B5" w:rsidRDefault="00FD56B5" w:rsidP="009C7490">
      <w:pPr>
        <w:pStyle w:val="Heading3"/>
      </w:pPr>
      <w:bookmarkStart w:id="494" w:name="_Ref40174510"/>
      <w:r>
        <w:t xml:space="preserve">The fee </w:t>
      </w:r>
      <w:r w:rsidR="006C07F6">
        <w:t>and other</w:t>
      </w:r>
      <w:r>
        <w:t xml:space="preserve"> percentages, rates and prices used by the </w:t>
      </w:r>
      <w:r w:rsidRPr="00A63A3A">
        <w:rPr>
          <w:i/>
        </w:rPr>
        <w:t>Supplier</w:t>
      </w:r>
      <w:r>
        <w:rPr>
          <w:i/>
        </w:rPr>
        <w:t xml:space="preserve"> </w:t>
      </w:r>
      <w:r w:rsidRPr="00A63A3A">
        <w:t>do not</w:t>
      </w:r>
      <w:r>
        <w:rPr>
          <w:i/>
        </w:rPr>
        <w:t xml:space="preserve"> </w:t>
      </w:r>
      <w:r>
        <w:t xml:space="preserve">exceed the fee </w:t>
      </w:r>
      <w:r w:rsidR="00801C87">
        <w:t>and other</w:t>
      </w:r>
      <w:r>
        <w:t xml:space="preserve"> percentages rates and prices detailed in the </w:t>
      </w:r>
      <w:r w:rsidRPr="00A63A3A">
        <w:rPr>
          <w:i/>
        </w:rPr>
        <w:t>quotation information</w:t>
      </w:r>
      <w:r w:rsidR="005C1A09">
        <w:t>.</w:t>
      </w:r>
    </w:p>
    <w:p w14:paraId="70FF1F53" w14:textId="20C495FA" w:rsidR="00FE3905" w:rsidRDefault="00FE3905" w:rsidP="009C7490">
      <w:pPr>
        <w:pStyle w:val="Heading3"/>
      </w:pPr>
      <w:r w:rsidRPr="00695EB1">
        <w:t xml:space="preserve">Where </w:t>
      </w:r>
      <w:r w:rsidR="005B2A4B">
        <w:t xml:space="preserve">rates and </w:t>
      </w:r>
      <w:r w:rsidRPr="00695EB1">
        <w:t>prices are agreed for items which are not included</w:t>
      </w:r>
      <w:r>
        <w:t xml:space="preserve"> </w:t>
      </w:r>
      <w:r w:rsidR="005B2A4B">
        <w:t>in</w:t>
      </w:r>
      <w:r>
        <w:t xml:space="preserve"> the </w:t>
      </w:r>
      <w:r w:rsidR="00017080">
        <w:rPr>
          <w:i/>
        </w:rPr>
        <w:t>quotation information</w:t>
      </w:r>
      <w:r w:rsidRPr="00695EB1">
        <w:t xml:space="preserve">, the agreed prices are added to the </w:t>
      </w:r>
      <w:r w:rsidRPr="00695EB1">
        <w:rPr>
          <w:i/>
        </w:rPr>
        <w:t>quotation information</w:t>
      </w:r>
      <w:r w:rsidRPr="00695EB1">
        <w:t xml:space="preserve">. The </w:t>
      </w:r>
      <w:r w:rsidRPr="00695EB1">
        <w:rPr>
          <w:i/>
        </w:rPr>
        <w:t>Supplier</w:t>
      </w:r>
      <w:r w:rsidRPr="00695EB1">
        <w:t xml:space="preserve"> include</w:t>
      </w:r>
      <w:r>
        <w:t>s</w:t>
      </w:r>
      <w:r w:rsidRPr="00695EB1">
        <w:t xml:space="preserve"> in</w:t>
      </w:r>
      <w:r>
        <w:t xml:space="preserve"> its</w:t>
      </w:r>
      <w:r w:rsidRPr="00695EB1">
        <w:t xml:space="preserve"> proposal a percentage discount on the Prices for the </w:t>
      </w:r>
      <w:r>
        <w:t>Work Order</w:t>
      </w:r>
      <w:r w:rsidRPr="00695EB1">
        <w:t xml:space="preserve"> if the scale or timing of the proposed </w:t>
      </w:r>
      <w:r>
        <w:t>Work Order</w:t>
      </w:r>
      <w:r w:rsidRPr="00695EB1">
        <w:t xml:space="preserve"> provides efficiency savings</w:t>
      </w:r>
      <w:r w:rsidR="00017080">
        <w:t>.</w:t>
      </w:r>
      <w:r w:rsidR="00831BF7">
        <w:t xml:space="preserve"> </w:t>
      </w:r>
      <w:bookmarkEnd w:id="494"/>
    </w:p>
    <w:p w14:paraId="06619DA1" w14:textId="5F2267D5" w:rsidR="00DD7651" w:rsidRPr="005C713F" w:rsidRDefault="00DD7651" w:rsidP="00AE2B8B">
      <w:pPr>
        <w:pStyle w:val="Heading2"/>
      </w:pPr>
      <w:bookmarkStart w:id="495" w:name="_Toc23241459"/>
      <w:bookmarkStart w:id="496" w:name="_Toc40944913"/>
      <w:bookmarkStart w:id="497" w:name="_Toc43199167"/>
      <w:bookmarkStart w:id="498" w:name="_Toc45004871"/>
      <w:r w:rsidRPr="005C713F">
        <w:t xml:space="preserve">Evaluation under </w:t>
      </w:r>
      <w:r w:rsidR="00561AAF">
        <w:t>S</w:t>
      </w:r>
      <w:r w:rsidRPr="005C713F">
        <w:t xml:space="preserve">econdary </w:t>
      </w:r>
      <w:r w:rsidR="00561AAF">
        <w:t>C</w:t>
      </w:r>
      <w:r w:rsidRPr="005C713F">
        <w:t>ompetition</w:t>
      </w:r>
      <w:bookmarkStart w:id="499" w:name="_Toc17804119"/>
      <w:bookmarkStart w:id="500" w:name="_Toc19001468"/>
      <w:bookmarkStart w:id="501" w:name="_Toc19011401"/>
      <w:bookmarkStart w:id="502" w:name="_Toc19011499"/>
      <w:bookmarkStart w:id="503" w:name="_Toc19011593"/>
      <w:bookmarkStart w:id="504" w:name="_Toc19011685"/>
      <w:bookmarkStart w:id="505" w:name="_Toc19011776"/>
      <w:bookmarkStart w:id="506" w:name="_Toc19011865"/>
      <w:bookmarkStart w:id="507" w:name="_Toc19011954"/>
      <w:bookmarkStart w:id="508" w:name="_Toc19012041"/>
      <w:bookmarkStart w:id="509" w:name="_Toc19012123"/>
      <w:bookmarkStart w:id="510" w:name="_Toc19012356"/>
      <w:bookmarkStart w:id="511" w:name="_Toc19012587"/>
      <w:bookmarkStart w:id="512" w:name="_Toc19012699"/>
      <w:bookmarkStart w:id="513" w:name="_Toc19012760"/>
      <w:bookmarkEnd w:id="495"/>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00542D72" w:rsidRPr="005C713F">
        <w:t xml:space="preserve"> for Package Contracts</w:t>
      </w:r>
      <w:bookmarkEnd w:id="496"/>
      <w:bookmarkEnd w:id="497"/>
      <w:bookmarkEnd w:id="498"/>
    </w:p>
    <w:p w14:paraId="69E8E14F" w14:textId="330C0BDA" w:rsidR="00DD7651" w:rsidRPr="009A6F2B" w:rsidRDefault="00DD7651" w:rsidP="00AE2B8B">
      <w:pPr>
        <w:pStyle w:val="Heading3"/>
      </w:pPr>
      <w:r w:rsidRPr="009A6F2B">
        <w:t xml:space="preserve">A quality panel assesses the </w:t>
      </w:r>
      <w:r w:rsidR="00DF1B69">
        <w:t>framework suppliers’</w:t>
      </w:r>
      <w:r>
        <w:t xml:space="preserve"> </w:t>
      </w:r>
      <w:r w:rsidR="001453B3">
        <w:t>Q</w:t>
      </w:r>
      <w:r w:rsidR="00A93105">
        <w:t xml:space="preserve">uality </w:t>
      </w:r>
      <w:r w:rsidR="001453B3">
        <w:t>Statement</w:t>
      </w:r>
      <w:r w:rsidR="001453B3" w:rsidRPr="009A6F2B">
        <w:t xml:space="preserve"> </w:t>
      </w:r>
      <w:r w:rsidRPr="009A6F2B">
        <w:t>using the assessment</w:t>
      </w:r>
      <w:r>
        <w:t xml:space="preserve"> </w:t>
      </w:r>
      <w:r w:rsidRPr="009A6F2B">
        <w:t xml:space="preserve">criteria given </w:t>
      </w:r>
      <w:r w:rsidRPr="00737A65">
        <w:t xml:space="preserve">in </w:t>
      </w:r>
      <w:r w:rsidR="00BB534E">
        <w:t>the RfQ</w:t>
      </w:r>
      <w:r w:rsidRPr="00737A65">
        <w:t>.</w:t>
      </w:r>
      <w:r w:rsidRPr="009A6F2B">
        <w:t xml:space="preserve"> The quality panel may seek clarification during the marking process to remove any uncertainty </w:t>
      </w:r>
      <w:r w:rsidR="005B2A4B">
        <w:t>regarding the</w:t>
      </w:r>
      <w:r w:rsidRPr="009A6F2B">
        <w:t xml:space="preserve"> proposal. If </w:t>
      </w:r>
      <w:r>
        <w:t>a</w:t>
      </w:r>
      <w:r w:rsidRPr="009A6F2B">
        <w:t xml:space="preserve"> submission is found not</w:t>
      </w:r>
      <w:r w:rsidR="005B2A4B">
        <w:t xml:space="preserve"> to be</w:t>
      </w:r>
      <w:r w:rsidRPr="009A6F2B">
        <w:t xml:space="preserve"> acceptable</w:t>
      </w:r>
      <w:r w:rsidR="00BB534E">
        <w:t xml:space="preserve"> or their score is below the quality threshold as set out in the RfQ</w:t>
      </w:r>
      <w:r w:rsidRPr="009A6F2B">
        <w:t xml:space="preserve">, the </w:t>
      </w:r>
      <w:r w:rsidRPr="005048E4">
        <w:rPr>
          <w:i/>
        </w:rPr>
        <w:t>Supplier</w:t>
      </w:r>
      <w:r w:rsidRPr="009A6F2B">
        <w:t xml:space="preserve"> </w:t>
      </w:r>
      <w:r>
        <w:t>will</w:t>
      </w:r>
      <w:r w:rsidRPr="009A6F2B">
        <w:t xml:space="preserve"> be excluded from further consideration</w:t>
      </w:r>
      <w:r w:rsidR="000B035F">
        <w:t>.</w:t>
      </w:r>
    </w:p>
    <w:p w14:paraId="261879E7" w14:textId="7D5DCD5B" w:rsidR="00DD7651" w:rsidRPr="009A6F2B" w:rsidRDefault="00DD7651" w:rsidP="00AE2B8B">
      <w:pPr>
        <w:pStyle w:val="Heading3"/>
      </w:pPr>
      <w:r w:rsidRPr="009A6F2B">
        <w:t xml:space="preserve">The </w:t>
      </w:r>
      <w:r w:rsidRPr="005048E4">
        <w:rPr>
          <w:i/>
        </w:rPr>
        <w:t>Supplier</w:t>
      </w:r>
      <w:r w:rsidRPr="009A6F2B">
        <w:t xml:space="preserve"> with the highest total quality mark is given a score of 100. The </w:t>
      </w:r>
      <w:r>
        <w:t xml:space="preserve">quality </w:t>
      </w:r>
      <w:r w:rsidRPr="009A6F2B">
        <w:t xml:space="preserve">scores of </w:t>
      </w:r>
      <w:r>
        <w:t>the</w:t>
      </w:r>
      <w:r w:rsidRPr="009A6F2B">
        <w:t xml:space="preserve"> </w:t>
      </w:r>
      <w:r w:rsidR="000B035F">
        <w:t xml:space="preserve">remaining </w:t>
      </w:r>
      <w:r w:rsidRPr="005048E4">
        <w:rPr>
          <w:i/>
        </w:rPr>
        <w:t>Supplier</w:t>
      </w:r>
      <w:r w:rsidR="00BB534E">
        <w:rPr>
          <w:i/>
        </w:rPr>
        <w:t>s</w:t>
      </w:r>
      <w:r w:rsidRPr="009A6F2B">
        <w:t xml:space="preserve"> are calculated by deducting from 100 one point for each full percentage point by which their mark is below the highest mark.</w:t>
      </w:r>
    </w:p>
    <w:p w14:paraId="14096378" w14:textId="49106334" w:rsidR="00DD7651" w:rsidRPr="009A6F2B" w:rsidRDefault="00DD7651" w:rsidP="00AE2B8B">
      <w:pPr>
        <w:pStyle w:val="Heading3"/>
      </w:pPr>
      <w:r w:rsidRPr="009A6F2B">
        <w:t xml:space="preserve">A </w:t>
      </w:r>
      <w:r>
        <w:t xml:space="preserve">finance </w:t>
      </w:r>
      <w:r w:rsidRPr="009A6F2B">
        <w:t xml:space="preserve">panel assesses </w:t>
      </w:r>
      <w:r>
        <w:t xml:space="preserve">each of the </w:t>
      </w:r>
      <w:r w:rsidRPr="005048E4">
        <w:rPr>
          <w:i/>
        </w:rPr>
        <w:t>Supplier</w:t>
      </w:r>
      <w:r w:rsidR="002C420C">
        <w:rPr>
          <w:i/>
        </w:rPr>
        <w:t>’</w:t>
      </w:r>
      <w:r w:rsidRPr="005048E4">
        <w:rPr>
          <w:i/>
        </w:rPr>
        <w:t>s</w:t>
      </w:r>
      <w:r>
        <w:t xml:space="preserve"> pricing proposals.</w:t>
      </w:r>
      <w:r w:rsidRPr="009A6F2B">
        <w:t xml:space="preserve"> The </w:t>
      </w:r>
      <w:r w:rsidRPr="005048E4">
        <w:rPr>
          <w:i/>
        </w:rPr>
        <w:t>Supplier</w:t>
      </w:r>
      <w:r w:rsidRPr="009A6F2B">
        <w:t xml:space="preserve"> with the lowest price submitted is given a score of 100. The </w:t>
      </w:r>
      <w:r>
        <w:t xml:space="preserve">financial </w:t>
      </w:r>
      <w:r w:rsidRPr="009A6F2B">
        <w:t>scores of</w:t>
      </w:r>
      <w:r>
        <w:t xml:space="preserve"> the</w:t>
      </w:r>
      <w:r w:rsidRPr="009A6F2B">
        <w:t xml:space="preserve"> other </w:t>
      </w:r>
      <w:r w:rsidR="00C13868" w:rsidRPr="00BB534E">
        <w:rPr>
          <w:i/>
        </w:rPr>
        <w:t>S</w:t>
      </w:r>
      <w:r w:rsidRPr="00BB534E">
        <w:rPr>
          <w:i/>
        </w:rPr>
        <w:t>uppliers</w:t>
      </w:r>
      <w:r w:rsidRPr="009A6F2B">
        <w:t xml:space="preserve"> are calculated by deducting from 100 one point for each full percentage point by which their price is above the lowest price. </w:t>
      </w:r>
    </w:p>
    <w:p w14:paraId="4739B02F" w14:textId="58C44217" w:rsidR="00DD7651" w:rsidRPr="009A6F2B" w:rsidRDefault="00DD7651" w:rsidP="00AE2B8B">
      <w:pPr>
        <w:pStyle w:val="Heading3"/>
      </w:pPr>
      <w:r w:rsidRPr="009A6F2B">
        <w:t xml:space="preserve">The </w:t>
      </w:r>
      <w:r w:rsidR="00C13868" w:rsidRPr="00A637FB">
        <w:rPr>
          <w:i/>
        </w:rPr>
        <w:t>S</w:t>
      </w:r>
      <w:r w:rsidRPr="00A637FB">
        <w:rPr>
          <w:i/>
        </w:rPr>
        <w:t>upplier’s</w:t>
      </w:r>
      <w:r w:rsidRPr="00A637FB">
        <w:t xml:space="preserve"> quality score and the financial score are combined in the ratio 70:30 (quality:</w:t>
      </w:r>
      <w:r w:rsidR="00A637FB">
        <w:t xml:space="preserve"> </w:t>
      </w:r>
      <w:r w:rsidRPr="00A637FB">
        <w:t>price).</w:t>
      </w:r>
      <w:r w:rsidRPr="009A6F2B">
        <w:t xml:space="preserve"> The total </w:t>
      </w:r>
      <w:r>
        <w:t xml:space="preserve">score </w:t>
      </w:r>
      <w:r w:rsidRPr="009A6F2B">
        <w:t xml:space="preserve">will be expressed to one decimal place. If more than one </w:t>
      </w:r>
      <w:r w:rsidR="00C13868" w:rsidRPr="00BB534E">
        <w:rPr>
          <w:i/>
        </w:rPr>
        <w:t>S</w:t>
      </w:r>
      <w:r w:rsidRPr="00BB534E">
        <w:rPr>
          <w:i/>
        </w:rPr>
        <w:t>upplier</w:t>
      </w:r>
      <w:r w:rsidRPr="00071F00">
        <w:t xml:space="preserve"> </w:t>
      </w:r>
      <w:r w:rsidRPr="009A6F2B">
        <w:t xml:space="preserve">has the same highest </w:t>
      </w:r>
      <w:r>
        <w:t xml:space="preserve">total </w:t>
      </w:r>
      <w:r w:rsidRPr="009A6F2B">
        <w:t xml:space="preserve">score, the </w:t>
      </w:r>
      <w:r w:rsidRPr="00F57123">
        <w:rPr>
          <w:i/>
        </w:rPr>
        <w:t>Supplier</w:t>
      </w:r>
      <w:r w:rsidRPr="009A6F2B">
        <w:t xml:space="preserve"> </w:t>
      </w:r>
      <w:r>
        <w:t>with the</w:t>
      </w:r>
      <w:r w:rsidRPr="009A6F2B">
        <w:t xml:space="preserve"> lowest price</w:t>
      </w:r>
      <w:r>
        <w:t xml:space="preserve"> is taken forward.</w:t>
      </w:r>
    </w:p>
    <w:p w14:paraId="0B28E0C1" w14:textId="48EB5A27" w:rsidR="007E211D" w:rsidRPr="00D31FA6" w:rsidRDefault="00DD7651" w:rsidP="00AE2B8B">
      <w:pPr>
        <w:pStyle w:val="Heading3"/>
      </w:pPr>
      <w:r>
        <w:rPr>
          <w:lang w:val="en-US"/>
        </w:rPr>
        <w:t>F</w:t>
      </w:r>
      <w:r w:rsidRPr="009A6F2B">
        <w:rPr>
          <w:lang w:val="en-US"/>
        </w:rPr>
        <w:t>ollowing completion of the quality assessment, the quality panel review</w:t>
      </w:r>
      <w:r>
        <w:rPr>
          <w:lang w:val="en-US"/>
        </w:rPr>
        <w:t>s</w:t>
      </w:r>
      <w:r w:rsidRPr="009A6F2B">
        <w:rPr>
          <w:lang w:val="en-US"/>
        </w:rPr>
        <w:t xml:space="preserve"> the financial</w:t>
      </w:r>
      <w:r>
        <w:rPr>
          <w:lang w:val="en-US"/>
        </w:rPr>
        <w:t xml:space="preserve"> </w:t>
      </w:r>
      <w:r w:rsidRPr="009A6F2B">
        <w:rPr>
          <w:lang w:val="en-US"/>
        </w:rPr>
        <w:t>material to verify th</w:t>
      </w:r>
      <w:r>
        <w:rPr>
          <w:lang w:val="en-US"/>
        </w:rPr>
        <w:t xml:space="preserve">at the stated quality can be sustained throughout the duration of the Work Order for the </w:t>
      </w:r>
      <w:r w:rsidR="000B035F">
        <w:rPr>
          <w:lang w:val="en-US"/>
        </w:rPr>
        <w:t xml:space="preserve">rates and </w:t>
      </w:r>
      <w:r>
        <w:rPr>
          <w:lang w:val="en-US"/>
        </w:rPr>
        <w:t>price</w:t>
      </w:r>
      <w:r w:rsidR="000B035F">
        <w:rPr>
          <w:lang w:val="en-US"/>
        </w:rPr>
        <w:t>s</w:t>
      </w:r>
      <w:r>
        <w:rPr>
          <w:lang w:val="en-US"/>
        </w:rPr>
        <w:t xml:space="preserve"> quoted</w:t>
      </w:r>
      <w:r w:rsidRPr="009A6F2B">
        <w:rPr>
          <w:lang w:val="en-US"/>
        </w:rPr>
        <w:t>.</w:t>
      </w:r>
      <w:r>
        <w:rPr>
          <w:lang w:val="en-US"/>
        </w:rPr>
        <w:t xml:space="preserve"> </w:t>
      </w:r>
      <w:r w:rsidRPr="009A6F2B">
        <w:rPr>
          <w:lang w:val="en-US"/>
        </w:rPr>
        <w:t xml:space="preserve">The quality panel may seek further clarification to enable them to understand the </w:t>
      </w:r>
      <w:r>
        <w:rPr>
          <w:lang w:val="en-US"/>
        </w:rPr>
        <w:t xml:space="preserve">price or </w:t>
      </w:r>
      <w:r w:rsidR="001453B3">
        <w:rPr>
          <w:lang w:val="en-US"/>
        </w:rPr>
        <w:t>Q</w:t>
      </w:r>
      <w:r>
        <w:rPr>
          <w:lang w:val="en-US"/>
        </w:rPr>
        <w:t xml:space="preserve">uality </w:t>
      </w:r>
      <w:r w:rsidR="001453B3">
        <w:rPr>
          <w:lang w:val="en-US"/>
        </w:rPr>
        <w:t>Statement</w:t>
      </w:r>
      <w:r w:rsidR="001453B3" w:rsidRPr="009A6F2B">
        <w:rPr>
          <w:lang w:val="en-US"/>
        </w:rPr>
        <w:t xml:space="preserve"> </w:t>
      </w:r>
      <w:r w:rsidRPr="009A6F2B">
        <w:rPr>
          <w:lang w:val="en-US"/>
        </w:rPr>
        <w:t>better. Failure to provide satisfactory evidence to support any part of this aspect of the submission may result in the submission being rejected.</w:t>
      </w:r>
    </w:p>
    <w:p w14:paraId="78BEA915" w14:textId="5825DFD9" w:rsidR="00A81DBE" w:rsidRDefault="00A81DBE" w:rsidP="00A81DBE">
      <w:pPr>
        <w:pStyle w:val="Heading3"/>
      </w:pPr>
      <w:r>
        <w:t xml:space="preserve">If all the framework suppliers’ submissions are rejected, then the Work Order is allocated in accordance with the </w:t>
      </w:r>
      <w:r w:rsidRPr="00DD14DA">
        <w:t>Contingency Procedure</w:t>
      </w:r>
      <w:r>
        <w:t xml:space="preserve"> described in section </w:t>
      </w:r>
      <w:r>
        <w:fldChar w:fldCharType="begin"/>
      </w:r>
      <w:r>
        <w:instrText xml:space="preserve"> REF _Ref40174205 \r \h </w:instrText>
      </w:r>
      <w:r>
        <w:fldChar w:fldCharType="separate"/>
      </w:r>
      <w:r w:rsidR="00A20894">
        <w:t>9</w:t>
      </w:r>
      <w:r>
        <w:fldChar w:fldCharType="end"/>
      </w:r>
      <w:r>
        <w:t>. However, those framework suppliers whose submission has been rejected will be ineligible to participate in the Contingency Procedure.</w:t>
      </w:r>
    </w:p>
    <w:p w14:paraId="02CA110D" w14:textId="77777777" w:rsidR="00A81DBE" w:rsidRPr="00E61C1C" w:rsidRDefault="00A81DBE" w:rsidP="00A81DBE">
      <w:pPr>
        <w:pStyle w:val="Heading3"/>
        <w:numPr>
          <w:ilvl w:val="0"/>
          <w:numId w:val="0"/>
        </w:numPr>
        <w:ind w:left="1559"/>
      </w:pPr>
    </w:p>
    <w:p w14:paraId="7247B434" w14:textId="39260296" w:rsidR="00C51719" w:rsidRPr="005C713F" w:rsidRDefault="005F0A11" w:rsidP="00C51719">
      <w:pPr>
        <w:pStyle w:val="Heading2"/>
      </w:pPr>
      <w:bookmarkStart w:id="514" w:name="_Toc40944914"/>
      <w:bookmarkStart w:id="515" w:name="_Toc43199168"/>
      <w:bookmarkStart w:id="516" w:name="_Toc45004872"/>
      <w:r>
        <w:t xml:space="preserve">Re-allocation </w:t>
      </w:r>
      <w:r w:rsidR="00CC1D98">
        <w:t>of</w:t>
      </w:r>
      <w:r w:rsidR="00A15168">
        <w:t xml:space="preserve"> </w:t>
      </w:r>
      <w:r>
        <w:t xml:space="preserve">a </w:t>
      </w:r>
      <w:r w:rsidR="0029079C">
        <w:t>Scheme</w:t>
      </w:r>
      <w:r>
        <w:t>’s</w:t>
      </w:r>
      <w:r w:rsidR="0029079C" w:rsidRPr="005C713F">
        <w:t xml:space="preserve"> </w:t>
      </w:r>
      <w:r w:rsidR="00C51719" w:rsidRPr="005C713F">
        <w:t xml:space="preserve">Work Orders </w:t>
      </w:r>
      <w:r>
        <w:t xml:space="preserve">or Works Contract </w:t>
      </w:r>
      <w:r w:rsidR="00C51719" w:rsidRPr="005C713F">
        <w:t>arising from poor performance or failure</w:t>
      </w:r>
      <w:bookmarkEnd w:id="514"/>
      <w:bookmarkEnd w:id="515"/>
      <w:bookmarkEnd w:id="516"/>
    </w:p>
    <w:p w14:paraId="43D9340A" w14:textId="20614374" w:rsidR="00C51719" w:rsidRDefault="00C51719" w:rsidP="00C51719">
      <w:pPr>
        <w:pStyle w:val="Heading3"/>
      </w:pPr>
      <w:r w:rsidRPr="00415A24">
        <w:t xml:space="preserve">If a </w:t>
      </w:r>
      <w:r>
        <w:t>Work Order</w:t>
      </w:r>
      <w:r w:rsidRPr="00415A24">
        <w:t xml:space="preserve"> </w:t>
      </w:r>
      <w:r w:rsidR="005F0A11">
        <w:t xml:space="preserve">or a Works Contract </w:t>
      </w:r>
      <w:r w:rsidRPr="00415A24">
        <w:t>is required to be reallocated</w:t>
      </w:r>
      <w:r w:rsidRPr="001E719A">
        <w:t xml:space="preserve"> </w:t>
      </w:r>
      <w:r w:rsidRPr="00415A24">
        <w:t>due to the poor performance</w:t>
      </w:r>
      <w:r>
        <w:t xml:space="preserve"> or failure</w:t>
      </w:r>
      <w:r w:rsidRPr="00415A24">
        <w:t xml:space="preserve"> of </w:t>
      </w:r>
      <w:r w:rsidR="005B2E2B">
        <w:t xml:space="preserve">the </w:t>
      </w:r>
      <w:r w:rsidR="005B2E2B" w:rsidRPr="005B2E2B">
        <w:rPr>
          <w:i/>
        </w:rPr>
        <w:t>Supplier</w:t>
      </w:r>
      <w:r w:rsidR="00F16A98">
        <w:t>,</w:t>
      </w:r>
      <w:r w:rsidR="00A637FB">
        <w:t xml:space="preserve"> </w:t>
      </w:r>
      <w:r>
        <w:t xml:space="preserve">then </w:t>
      </w:r>
      <w:r w:rsidRPr="00160C93">
        <w:t xml:space="preserve">the </w:t>
      </w:r>
      <w:r w:rsidR="00F16A98">
        <w:t>process from</w:t>
      </w:r>
      <w:r w:rsidR="00FC4687">
        <w:t xml:space="preserve"> section</w:t>
      </w:r>
      <w:r w:rsidR="00F16A98">
        <w:t xml:space="preserve"> </w:t>
      </w:r>
      <w:r w:rsidR="005B2E2B" w:rsidRPr="00DD411F">
        <w:fldChar w:fldCharType="begin"/>
      </w:r>
      <w:r w:rsidR="005B2E2B" w:rsidRPr="00DD411F">
        <w:instrText xml:space="preserve"> REF _Ref40436591 \r \h  \* MERGEFORMAT </w:instrText>
      </w:r>
      <w:r w:rsidR="005B2E2B" w:rsidRPr="00DD411F">
        <w:fldChar w:fldCharType="separate"/>
      </w:r>
      <w:r w:rsidR="00A20894">
        <w:t>8.1.9</w:t>
      </w:r>
      <w:r w:rsidR="005B2E2B" w:rsidRPr="00DD411F">
        <w:fldChar w:fldCharType="end"/>
      </w:r>
      <w:r w:rsidR="005B2E2B" w:rsidRPr="00DD411F">
        <w:t xml:space="preserve"> </w:t>
      </w:r>
      <w:r w:rsidR="00F16A98" w:rsidRPr="00DD411F">
        <w:t>to</w:t>
      </w:r>
      <w:r w:rsidR="005B2E2B" w:rsidRPr="00DD411F">
        <w:t xml:space="preserve"> </w:t>
      </w:r>
      <w:r w:rsidR="005B2E2B" w:rsidRPr="00DD411F">
        <w:fldChar w:fldCharType="begin"/>
      </w:r>
      <w:r w:rsidR="005B2E2B" w:rsidRPr="00DD411F">
        <w:instrText xml:space="preserve"> REF _Ref40436623 \r \h  \* MERGEFORMAT </w:instrText>
      </w:r>
      <w:r w:rsidR="005B2E2B" w:rsidRPr="00DD411F">
        <w:fldChar w:fldCharType="separate"/>
      </w:r>
      <w:r w:rsidR="00A20894">
        <w:t>8.1.10</w:t>
      </w:r>
      <w:r w:rsidR="005B2E2B" w:rsidRPr="00DD411F">
        <w:fldChar w:fldCharType="end"/>
      </w:r>
      <w:r w:rsidR="005B2E2B">
        <w:t xml:space="preserve"> </w:t>
      </w:r>
      <w:r w:rsidR="00B360C5">
        <w:t>is followed.</w:t>
      </w:r>
    </w:p>
    <w:p w14:paraId="7EAE34ED" w14:textId="1E2C32D6" w:rsidR="00C51719" w:rsidRDefault="00C51719" w:rsidP="00C51719">
      <w:pPr>
        <w:pStyle w:val="Heading3"/>
      </w:pPr>
      <w:r>
        <w:t>T</w:t>
      </w:r>
      <w:r w:rsidRPr="00415A24">
        <w:t xml:space="preserve">he poorly performing </w:t>
      </w:r>
      <w:r>
        <w:rPr>
          <w:i/>
        </w:rPr>
        <w:t>Supplier</w:t>
      </w:r>
      <w:r w:rsidRPr="00415A24">
        <w:t xml:space="preserve"> to whom the </w:t>
      </w:r>
      <w:bookmarkStart w:id="517" w:name="_Hlk40090145"/>
      <w:r>
        <w:t>Work Order</w:t>
      </w:r>
      <w:r w:rsidR="005F0A11" w:rsidRPr="005F0A11">
        <w:t xml:space="preserve"> </w:t>
      </w:r>
      <w:r w:rsidR="005F0A11">
        <w:t>or a Works Contract</w:t>
      </w:r>
      <w:r>
        <w:t xml:space="preserve"> </w:t>
      </w:r>
      <w:r w:rsidRPr="00415A24">
        <w:t xml:space="preserve">was previously allocated </w:t>
      </w:r>
      <w:bookmarkEnd w:id="517"/>
      <w:r w:rsidRPr="00415A24">
        <w:t xml:space="preserve">is excluded from the </w:t>
      </w:r>
      <w:r>
        <w:t>Work Order</w:t>
      </w:r>
      <w:r w:rsidRPr="00415A24">
        <w:t xml:space="preserve"> award process for that</w:t>
      </w:r>
      <w:r w:rsidR="0029079C" w:rsidRPr="0029079C">
        <w:t xml:space="preserve"> </w:t>
      </w:r>
      <w:r>
        <w:t>Work Order</w:t>
      </w:r>
      <w:r w:rsidRPr="00415A24">
        <w:t xml:space="preserve">.  </w:t>
      </w:r>
    </w:p>
    <w:p w14:paraId="7C316B5E" w14:textId="3200638F" w:rsidR="001B14FE" w:rsidRDefault="00B07970" w:rsidP="00A77355">
      <w:pPr>
        <w:pStyle w:val="Heading3"/>
      </w:pPr>
      <w:r>
        <w:t xml:space="preserve">If all the </w:t>
      </w:r>
      <w:r w:rsidR="005F0A11">
        <w:t>framework s</w:t>
      </w:r>
      <w:r w:rsidR="00C13868" w:rsidRPr="00EB5B5F">
        <w:t>upplier</w:t>
      </w:r>
      <w:r w:rsidRPr="00EB5B5F">
        <w:t>s</w:t>
      </w:r>
      <w:r>
        <w:t xml:space="preserve"> in </w:t>
      </w:r>
      <w:r w:rsidR="00535C6D">
        <w:t xml:space="preserve">the </w:t>
      </w:r>
      <w:r>
        <w:t>lot</w:t>
      </w:r>
      <w:r w:rsidR="00535C6D">
        <w:t>s</w:t>
      </w:r>
      <w:r w:rsidR="00A81DBE">
        <w:t xml:space="preserve"> are excluded under paragraph </w:t>
      </w:r>
      <w:r w:rsidR="00476B0F">
        <w:t>7.1.2</w:t>
      </w:r>
      <w:r>
        <w:t xml:space="preserve">, fail to meet the requirements set out at </w:t>
      </w:r>
      <w:r w:rsidR="0049214F" w:rsidRPr="00DD411F">
        <w:fldChar w:fldCharType="begin"/>
      </w:r>
      <w:r w:rsidR="0049214F" w:rsidRPr="00DD411F">
        <w:instrText xml:space="preserve"> REF _Ref40173529 \r \h </w:instrText>
      </w:r>
      <w:r w:rsidR="003425B6" w:rsidRPr="00DD411F">
        <w:instrText xml:space="preserve"> \* MERGEFORMAT </w:instrText>
      </w:r>
      <w:r w:rsidR="0049214F" w:rsidRPr="00DD411F">
        <w:fldChar w:fldCharType="separate"/>
      </w:r>
      <w:r w:rsidR="00A20894">
        <w:t>8.2.4</w:t>
      </w:r>
      <w:r w:rsidR="0049214F" w:rsidRPr="00DD411F">
        <w:fldChar w:fldCharType="end"/>
      </w:r>
      <w:r>
        <w:t>, do not accept the invitation to provide a proposal in accordance with</w:t>
      </w:r>
      <w:r w:rsidR="00E7014F">
        <w:t xml:space="preserve"> </w:t>
      </w:r>
      <w:r w:rsidR="00FF248A" w:rsidRPr="00DD411F">
        <w:fldChar w:fldCharType="begin"/>
      </w:r>
      <w:r w:rsidR="00FF248A" w:rsidRPr="00DD411F">
        <w:instrText xml:space="preserve"> REF _Ref40173556 \r \h </w:instrText>
      </w:r>
      <w:r w:rsidR="003425B6" w:rsidRPr="00DD411F">
        <w:instrText xml:space="preserve"> \* MERGEFORMAT </w:instrText>
      </w:r>
      <w:r w:rsidR="00FF248A" w:rsidRPr="00DD411F">
        <w:fldChar w:fldCharType="separate"/>
      </w:r>
      <w:r w:rsidR="00A20894">
        <w:t>8.2.5</w:t>
      </w:r>
      <w:r w:rsidR="00FF248A" w:rsidRPr="00DD411F">
        <w:fldChar w:fldCharType="end"/>
      </w:r>
      <w:r w:rsidRPr="00DD411F">
        <w:t xml:space="preserve"> or if </w:t>
      </w:r>
      <w:r w:rsidR="009927E1" w:rsidRPr="00DD411F">
        <w:fldChar w:fldCharType="begin"/>
      </w:r>
      <w:r w:rsidR="009927E1" w:rsidRPr="00DD411F">
        <w:instrText xml:space="preserve"> REF _Ref40173940 \r \h </w:instrText>
      </w:r>
      <w:r w:rsidR="003425B6" w:rsidRPr="00DD411F">
        <w:instrText xml:space="preserve"> \* MERGEFORMAT </w:instrText>
      </w:r>
      <w:r w:rsidR="009927E1" w:rsidRPr="00DD411F">
        <w:fldChar w:fldCharType="separate"/>
      </w:r>
      <w:r w:rsidR="00A20894">
        <w:t>8.1.7</w:t>
      </w:r>
      <w:r w:rsidR="009927E1" w:rsidRPr="00DD411F">
        <w:fldChar w:fldCharType="end"/>
      </w:r>
      <w:r>
        <w:t xml:space="preserve"> applies then the Work Order is allocated in accordance with the Contingency Procedure described in section </w:t>
      </w:r>
      <w:r w:rsidR="00354F86">
        <w:fldChar w:fldCharType="begin"/>
      </w:r>
      <w:r w:rsidR="00354F86">
        <w:instrText xml:space="preserve"> REF _Ref40173623 \r \h </w:instrText>
      </w:r>
      <w:r w:rsidR="00354F86">
        <w:fldChar w:fldCharType="separate"/>
      </w:r>
      <w:r w:rsidR="00A20894">
        <w:t>9</w:t>
      </w:r>
      <w:r w:rsidR="00354F86">
        <w:fldChar w:fldCharType="end"/>
      </w:r>
      <w:r>
        <w:t xml:space="preserve">. </w:t>
      </w:r>
    </w:p>
    <w:p w14:paraId="410BD705" w14:textId="6EB1BAEC" w:rsidR="00613BBC" w:rsidRDefault="00613BBC" w:rsidP="00A77355">
      <w:pPr>
        <w:pStyle w:val="Heading2"/>
      </w:pPr>
      <w:bookmarkStart w:id="518" w:name="_Toc40944915"/>
      <w:bookmarkStart w:id="519" w:name="_Toc43199169"/>
      <w:bookmarkStart w:id="520" w:name="_Toc45004873"/>
      <w:r>
        <w:t>Additional Items</w:t>
      </w:r>
      <w:bookmarkEnd w:id="518"/>
      <w:bookmarkEnd w:id="519"/>
      <w:bookmarkEnd w:id="520"/>
    </w:p>
    <w:p w14:paraId="73B3AC2F" w14:textId="4D8378B8" w:rsidR="009F138E" w:rsidRPr="009F138E" w:rsidRDefault="009F138E" w:rsidP="009F138E">
      <w:pPr>
        <w:pStyle w:val="Heading3"/>
        <w:numPr>
          <w:ilvl w:val="0"/>
          <w:numId w:val="0"/>
        </w:numPr>
        <w:ind w:left="1134"/>
      </w:pPr>
      <w:r w:rsidRPr="009F138E">
        <w:t xml:space="preserve">Where an additional item is required for a Works Contract, the proposed rate is calculated from the </w:t>
      </w:r>
      <w:r w:rsidRPr="009F138E">
        <w:rPr>
          <w:i/>
        </w:rPr>
        <w:t>Supplier</w:t>
      </w:r>
      <w:r>
        <w:rPr>
          <w:i/>
        </w:rPr>
        <w:t>’</w:t>
      </w:r>
      <w:r w:rsidRPr="009F138E">
        <w:rPr>
          <w:i/>
        </w:rPr>
        <w:t>s</w:t>
      </w:r>
      <w:r w:rsidRPr="009F138E">
        <w:t xml:space="preserve"> verifiable forecast Defined Cost.  A Resource Schedule is provided with details of the </w:t>
      </w:r>
      <w:r w:rsidR="00996834">
        <w:t>p</w:t>
      </w:r>
      <w:r w:rsidRPr="009F138E">
        <w:t xml:space="preserve">eople, Equipment, Plant and Materials and work that is subcontracted together with any credit values where applicable. Resources and outputs and the substantiation of any percentages are in sufficient detail to demonstrate which items of cost have been included.  If work is similar to, but not the same, as an item in the </w:t>
      </w:r>
      <w:r w:rsidRPr="009F138E">
        <w:rPr>
          <w:i/>
        </w:rPr>
        <w:t>quotation information</w:t>
      </w:r>
      <w:r w:rsidRPr="009F138E">
        <w:t xml:space="preserve">, the </w:t>
      </w:r>
      <w:r w:rsidRPr="009F138E">
        <w:rPr>
          <w:i/>
        </w:rPr>
        <w:t>Supplier</w:t>
      </w:r>
      <w:r w:rsidRPr="009F138E">
        <w:t xml:space="preserve"> uses the costs and outputs set out in the original Resource Schedule for the similar item as the basis to calculate the new rate and provides an explanation for and details of the method of adjustment for the new rate.</w:t>
      </w:r>
    </w:p>
    <w:p w14:paraId="3A522019" w14:textId="1F9DD031" w:rsidR="009F138E" w:rsidRPr="009F138E" w:rsidRDefault="009F138E" w:rsidP="00F7203D">
      <w:pPr>
        <w:pStyle w:val="Heading3"/>
      </w:pPr>
      <w:r w:rsidRPr="009F138E">
        <w:t xml:space="preserve">Where the </w:t>
      </w:r>
      <w:r w:rsidRPr="009F138E">
        <w:rPr>
          <w:i/>
        </w:rPr>
        <w:t>Client</w:t>
      </w:r>
      <w:r w:rsidRPr="009F138E">
        <w:t xml:space="preserve"> agrees to a new rate for a Works Contract it will be added to the most recently updated </w:t>
      </w:r>
      <w:r w:rsidRPr="009F138E">
        <w:rPr>
          <w:i/>
        </w:rPr>
        <w:t>quotation information</w:t>
      </w:r>
      <w:r w:rsidRPr="009F138E">
        <w:t xml:space="preserve">.  It will be applied, where applicable, to all future Package Contracts up until the next anniversary of the date the framework contract came into existence.  Each item rate in the </w:t>
      </w:r>
      <w:r w:rsidRPr="009F138E">
        <w:rPr>
          <w:i/>
        </w:rPr>
        <w:t>quotation information</w:t>
      </w:r>
      <w:r w:rsidRPr="009F138E">
        <w:t xml:space="preserve"> is </w:t>
      </w:r>
      <w:r w:rsidRPr="00DE6CAC">
        <w:t xml:space="preserve">updated </w:t>
      </w:r>
      <w:r w:rsidR="00202133" w:rsidRPr="00DE6CAC">
        <w:rPr>
          <w:rFonts w:eastAsia="Times New Roman"/>
        </w:rPr>
        <w:t xml:space="preserve">for inflation annually </w:t>
      </w:r>
      <w:r w:rsidRPr="009F138E">
        <w:t>on the anniversary of the date that the framework contract came into existence.</w:t>
      </w:r>
    </w:p>
    <w:p w14:paraId="2F535067" w14:textId="004E70F1" w:rsidR="009F138E" w:rsidRPr="009F138E" w:rsidRDefault="009F138E" w:rsidP="00F7203D">
      <w:pPr>
        <w:pStyle w:val="Heading3"/>
      </w:pPr>
      <w:r w:rsidRPr="009F138E">
        <w:t xml:space="preserve">Where the </w:t>
      </w:r>
      <w:r w:rsidRPr="007F4410">
        <w:rPr>
          <w:i/>
        </w:rPr>
        <w:t>Client</w:t>
      </w:r>
      <w:r w:rsidRPr="009F138E">
        <w:t xml:space="preserve"> agrees to a new rate for a Works Contract, the new rate is discounted to the tender return date as described below and added to the original </w:t>
      </w:r>
      <w:r w:rsidRPr="001C15FE">
        <w:rPr>
          <w:i/>
        </w:rPr>
        <w:t>quotation information</w:t>
      </w:r>
      <w:r w:rsidRPr="009F138E">
        <w:t xml:space="preserve">.  This enables the new rate to be updated for inflation annually in accordance with section </w:t>
      </w:r>
      <w:r w:rsidR="001C15FE">
        <w:fldChar w:fldCharType="begin"/>
      </w:r>
      <w:r w:rsidR="001C15FE">
        <w:instrText xml:space="preserve"> REF _Ref40793467 \r \h </w:instrText>
      </w:r>
      <w:r w:rsidR="001C15FE">
        <w:fldChar w:fldCharType="separate"/>
      </w:r>
      <w:r w:rsidR="00A20894">
        <w:t>1</w:t>
      </w:r>
      <w:r w:rsidR="001C15FE">
        <w:fldChar w:fldCharType="end"/>
      </w:r>
      <w:r w:rsidR="001C15FE">
        <w:fldChar w:fldCharType="begin"/>
      </w:r>
      <w:r w:rsidR="001C15FE">
        <w:instrText xml:space="preserve"> REF _Ref40793472 \r \h </w:instrText>
      </w:r>
      <w:r w:rsidR="001C15FE">
        <w:fldChar w:fldCharType="separate"/>
      </w:r>
      <w:r w:rsidR="00A20894">
        <w:t>1</w:t>
      </w:r>
      <w:r w:rsidR="001C15FE">
        <w:fldChar w:fldCharType="end"/>
      </w:r>
      <w:r w:rsidRPr="009F138E">
        <w:t>.</w:t>
      </w:r>
    </w:p>
    <w:p w14:paraId="2A405AE8" w14:textId="5E22980B" w:rsidR="009F138E" w:rsidRDefault="009F138E" w:rsidP="009F138E">
      <w:pPr>
        <w:pStyle w:val="Heading3"/>
      </w:pPr>
      <w:r w:rsidRPr="009F138E">
        <w:t xml:space="preserve">The new rate agreed by the </w:t>
      </w:r>
      <w:r w:rsidRPr="001C15FE">
        <w:rPr>
          <w:i/>
        </w:rPr>
        <w:t>Client</w:t>
      </w:r>
      <w:r w:rsidRPr="009F138E">
        <w:t xml:space="preserve"> for a Works Contract is discounted to the tender return date as follows</w:t>
      </w:r>
    </w:p>
    <w:p w14:paraId="6620546D" w14:textId="6CAE4EA5" w:rsidR="009F138E" w:rsidRDefault="009F138E" w:rsidP="00AB073E">
      <w:pPr>
        <w:pStyle w:val="ListParagraph"/>
        <w:numPr>
          <w:ilvl w:val="0"/>
          <w:numId w:val="118"/>
        </w:numPr>
        <w:ind w:left="2127"/>
      </w:pPr>
      <w:r>
        <w:t>The discount Price Adjustment Factor is calculated as PAF</w:t>
      </w:r>
      <w:r w:rsidRPr="00717F93">
        <w:rPr>
          <w:vertAlign w:val="subscript"/>
        </w:rPr>
        <w:t>d</w:t>
      </w:r>
      <w:r>
        <w:t xml:space="preserve"> = (Q-B) / Q where</w:t>
      </w:r>
    </w:p>
    <w:p w14:paraId="0153C98B" w14:textId="77777777" w:rsidR="009F138E" w:rsidRDefault="009F138E" w:rsidP="00AB073E">
      <w:pPr>
        <w:pStyle w:val="ListParagraph"/>
        <w:numPr>
          <w:ilvl w:val="1"/>
          <w:numId w:val="118"/>
        </w:numPr>
        <w:ind w:left="2552"/>
      </w:pPr>
      <w:r>
        <w:t>Q is the confirmed published value of the Index 3 months prior to the Works Contract quotation return date and</w:t>
      </w:r>
    </w:p>
    <w:p w14:paraId="4FBA258F" w14:textId="05E80E84" w:rsidR="009F138E" w:rsidRDefault="009F138E" w:rsidP="00AB073E">
      <w:pPr>
        <w:pStyle w:val="ListParagraph"/>
        <w:numPr>
          <w:ilvl w:val="1"/>
          <w:numId w:val="118"/>
        </w:numPr>
        <w:ind w:left="2552"/>
      </w:pPr>
      <w:r>
        <w:t xml:space="preserve">B is the confirmed value of the same Index published </w:t>
      </w:r>
      <w:r w:rsidR="00DE6CAC">
        <w:t>3 months prior to the date of the invitation to tender.</w:t>
      </w:r>
    </w:p>
    <w:p w14:paraId="60038CE3" w14:textId="20C4F26B" w:rsidR="009F138E" w:rsidRDefault="00904F4D" w:rsidP="00AB073E">
      <w:pPr>
        <w:pStyle w:val="ListParagraph"/>
        <w:numPr>
          <w:ilvl w:val="0"/>
          <w:numId w:val="118"/>
        </w:numPr>
        <w:ind w:left="2127"/>
      </w:pPr>
      <w:r>
        <w:t>t</w:t>
      </w:r>
      <w:r w:rsidR="009F138E">
        <w:t>he new rate for a Works Contract is discounted to the tender return date by multiplying the agreed rate by (1 – PAF</w:t>
      </w:r>
      <w:r w:rsidR="009F138E" w:rsidRPr="00717F93">
        <w:rPr>
          <w:vertAlign w:val="subscript"/>
        </w:rPr>
        <w:t>d</w:t>
      </w:r>
      <w:r w:rsidR="009F138E">
        <w:t>).</w:t>
      </w:r>
    </w:p>
    <w:p w14:paraId="373ED8B5" w14:textId="25347F26" w:rsidR="009F138E" w:rsidRPr="009F138E" w:rsidRDefault="009F138E" w:rsidP="009F138E">
      <w:pPr>
        <w:pStyle w:val="Heading3"/>
      </w:pPr>
      <w:r w:rsidRPr="009F138E">
        <w:t>If an Index is changed after it has been used to calculate a discount Price Adjustment Factor</w:t>
      </w:r>
      <w:r w:rsidR="002C24D0">
        <w:t xml:space="preserve"> PAF</w:t>
      </w:r>
      <w:r w:rsidR="00CD38E7" w:rsidRPr="00717F93">
        <w:rPr>
          <w:vertAlign w:val="subscript"/>
        </w:rPr>
        <w:t>d</w:t>
      </w:r>
      <w:r w:rsidRPr="009F138E">
        <w:t xml:space="preserve">, the calculation is repeated.  The rate in the </w:t>
      </w:r>
      <w:r w:rsidRPr="009F138E">
        <w:rPr>
          <w:i/>
        </w:rPr>
        <w:t>quotation information</w:t>
      </w:r>
      <w:r w:rsidRPr="009F138E">
        <w:t xml:space="preserve"> is changed.</w:t>
      </w:r>
    </w:p>
    <w:p w14:paraId="4E5A3FEC" w14:textId="77777777" w:rsidR="003C07BB" w:rsidRPr="00290AE4" w:rsidRDefault="003C07BB" w:rsidP="003C07BB">
      <w:pPr>
        <w:pStyle w:val="Heading1"/>
        <w:rPr>
          <w:i w:val="0"/>
        </w:rPr>
      </w:pPr>
      <w:bookmarkStart w:id="521" w:name="_Toc40944916"/>
      <w:bookmarkStart w:id="522" w:name="_Toc43199170"/>
      <w:bookmarkStart w:id="523" w:name="_Toc45004874"/>
      <w:bookmarkStart w:id="524" w:name="_Ref40171427"/>
      <w:bookmarkStart w:id="525" w:name="_Ref40171552"/>
      <w:bookmarkStart w:id="526" w:name="_Ref40172741"/>
      <w:bookmarkStart w:id="527" w:name="_Ref40173623"/>
      <w:bookmarkStart w:id="528" w:name="_Ref40174205"/>
      <w:r w:rsidRPr="00290AE4">
        <w:rPr>
          <w:i w:val="0"/>
        </w:rPr>
        <w:t>Contingency Procedure</w:t>
      </w:r>
      <w:bookmarkEnd w:id="521"/>
      <w:bookmarkEnd w:id="522"/>
      <w:bookmarkEnd w:id="523"/>
      <w:r w:rsidRPr="00290AE4">
        <w:rPr>
          <w:i w:val="0"/>
        </w:rPr>
        <w:tab/>
      </w:r>
      <w:bookmarkEnd w:id="524"/>
      <w:bookmarkEnd w:id="525"/>
      <w:bookmarkEnd w:id="526"/>
      <w:bookmarkEnd w:id="527"/>
      <w:bookmarkEnd w:id="528"/>
    </w:p>
    <w:p w14:paraId="4BCA5895" w14:textId="6ADBCF0A" w:rsidR="003C07BB" w:rsidRDefault="003C07BB" w:rsidP="00A177FD">
      <w:pPr>
        <w:pStyle w:val="Heading3"/>
      </w:pPr>
      <w:r>
        <w:t xml:space="preserve">Where the </w:t>
      </w:r>
      <w:r w:rsidRPr="00290AE4">
        <w:t>Contingency Procedure</w:t>
      </w:r>
      <w:r>
        <w:t xml:space="preserve"> applies</w:t>
      </w:r>
      <w:r w:rsidR="00A177FD">
        <w:t xml:space="preserve"> </w:t>
      </w:r>
      <w:r>
        <w:t xml:space="preserve">pursuant to </w:t>
      </w:r>
      <w:r w:rsidR="00326AD0">
        <w:t>paragraphs</w:t>
      </w:r>
      <w:r w:rsidR="00CE137E">
        <w:t xml:space="preserve"> </w:t>
      </w:r>
      <w:r w:rsidR="00C35F23">
        <w:fldChar w:fldCharType="begin"/>
      </w:r>
      <w:r w:rsidR="00C35F23">
        <w:instrText xml:space="preserve"> REF _Ref40174118 \r \h </w:instrText>
      </w:r>
      <w:r w:rsidR="00C35F23">
        <w:fldChar w:fldCharType="separate"/>
      </w:r>
      <w:r w:rsidR="00A20894">
        <w:t>7.2.13</w:t>
      </w:r>
      <w:r w:rsidR="00C35F23">
        <w:fldChar w:fldCharType="end"/>
      </w:r>
      <w:r w:rsidR="00CE137E">
        <w:t xml:space="preserve">, </w:t>
      </w:r>
      <w:r w:rsidR="00C35F23">
        <w:fldChar w:fldCharType="begin"/>
      </w:r>
      <w:r w:rsidR="00C35F23">
        <w:instrText xml:space="preserve"> REF _Ref40174136 \r \h </w:instrText>
      </w:r>
      <w:r w:rsidR="00C35F23">
        <w:fldChar w:fldCharType="separate"/>
      </w:r>
      <w:r w:rsidR="00A20894">
        <w:t>8.1.11</w:t>
      </w:r>
      <w:r w:rsidR="00C35F23">
        <w:fldChar w:fldCharType="end"/>
      </w:r>
      <w:r w:rsidR="00A77355">
        <w:t xml:space="preserve"> </w:t>
      </w:r>
      <w:r w:rsidR="0073092A">
        <w:t xml:space="preserve">and </w:t>
      </w:r>
      <w:r w:rsidR="00A641A6">
        <w:t>8.3.6</w:t>
      </w:r>
      <w:r w:rsidR="0073092A">
        <w:t xml:space="preserve"> </w:t>
      </w:r>
      <w:r w:rsidRPr="00E1418C">
        <w:t>the</w:t>
      </w:r>
      <w:r>
        <w:t xml:space="preserve"> </w:t>
      </w:r>
      <w:r w:rsidR="008567D5">
        <w:rPr>
          <w:i/>
        </w:rPr>
        <w:t>Contracting Body</w:t>
      </w:r>
      <w:r>
        <w:t xml:space="preserve"> uses </w:t>
      </w:r>
      <w:r w:rsidRPr="00A77355">
        <w:t>Table 4</w:t>
      </w:r>
      <w:r>
        <w:t xml:space="preserve"> to identify the </w:t>
      </w:r>
      <w:r w:rsidR="00DF1B69">
        <w:t xml:space="preserve">framework suppliers </w:t>
      </w:r>
      <w:r>
        <w:t xml:space="preserve">that may participate in the </w:t>
      </w:r>
      <w:r w:rsidRPr="00C17C63">
        <w:t>Contingency Procedure</w:t>
      </w:r>
      <w:r>
        <w:t xml:space="preserve"> for the </w:t>
      </w:r>
      <w:r w:rsidR="00A77355">
        <w:t>Package Contract</w:t>
      </w:r>
      <w:r w:rsidR="00BD2090">
        <w:t>.</w:t>
      </w:r>
    </w:p>
    <w:p w14:paraId="3A5C4557" w14:textId="5695A182" w:rsidR="003C07BB" w:rsidRDefault="00DF1B69" w:rsidP="003C07BB">
      <w:pPr>
        <w:pStyle w:val="Heading3"/>
      </w:pPr>
      <w:r>
        <w:t>A framework supplier</w:t>
      </w:r>
      <w:r w:rsidR="003C07BB">
        <w:t xml:space="preserve"> is excluded from participating in the </w:t>
      </w:r>
      <w:r w:rsidR="00A81DBE">
        <w:t xml:space="preserve">Contingency Procedure for </w:t>
      </w:r>
      <w:r w:rsidR="003E0D85">
        <w:t xml:space="preserve">Time Charge Order </w:t>
      </w:r>
      <w:r w:rsidR="003C07BB">
        <w:t>if they are</w:t>
      </w:r>
      <w:r w:rsidR="003E0D85">
        <w:t xml:space="preserve"> the </w:t>
      </w:r>
      <w:r w:rsidR="003E0D85" w:rsidRPr="003E0D85">
        <w:rPr>
          <w:i/>
        </w:rPr>
        <w:t>Supplier</w:t>
      </w:r>
      <w:r w:rsidR="003E0D85">
        <w:t xml:space="preserve"> carrying out the </w:t>
      </w:r>
      <w:r w:rsidR="00A81DBE">
        <w:t xml:space="preserve">corresponding </w:t>
      </w:r>
      <w:r w:rsidR="003E0D85">
        <w:t>Work Order</w:t>
      </w:r>
      <w:r w:rsidR="003C07BB">
        <w:t xml:space="preserve">, as </w:t>
      </w:r>
      <w:r w:rsidR="00A81DBE">
        <w:t>it is</w:t>
      </w:r>
      <w:r w:rsidR="00754644">
        <w:t xml:space="preserve"> </w:t>
      </w:r>
      <w:r w:rsidR="003C07BB">
        <w:t xml:space="preserve">deemed by the </w:t>
      </w:r>
      <w:r w:rsidR="003C07BB">
        <w:rPr>
          <w:i/>
        </w:rPr>
        <w:t>Client</w:t>
      </w:r>
      <w:r w:rsidR="003C07BB">
        <w:t xml:space="preserve"> to have a conflict of interest.</w:t>
      </w:r>
    </w:p>
    <w:tbl>
      <w:tblPr>
        <w:tblW w:w="4799" w:type="dxa"/>
        <w:jc w:val="center"/>
        <w:tblCellMar>
          <w:left w:w="0" w:type="dxa"/>
          <w:right w:w="0" w:type="dxa"/>
        </w:tblCellMar>
        <w:tblLook w:val="04A0" w:firstRow="1" w:lastRow="0" w:firstColumn="1" w:lastColumn="0" w:noHBand="0" w:noVBand="1"/>
      </w:tblPr>
      <w:tblGrid>
        <w:gridCol w:w="1843"/>
        <w:gridCol w:w="2956"/>
      </w:tblGrid>
      <w:tr w:rsidR="00BB11A8" w14:paraId="121F3E10" w14:textId="77777777" w:rsidTr="00BB11A8">
        <w:trPr>
          <w:trHeight w:val="773"/>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0DCDD5F" w14:textId="77777777" w:rsidR="00BB11A8" w:rsidRDefault="00BB11A8" w:rsidP="00BB11A8">
            <w:pPr>
              <w:spacing w:before="100" w:beforeAutospacing="1" w:after="100" w:afterAutospacing="1"/>
              <w:jc w:val="center"/>
              <w:rPr>
                <w:b/>
                <w:color w:val="FFFFFF" w:themeColor="background1"/>
                <w:sz w:val="20"/>
                <w:lang w:val="en-US"/>
              </w:rPr>
            </w:pPr>
            <w:r>
              <w:rPr>
                <w:b/>
                <w:color w:val="FFFFFF" w:themeColor="background1"/>
                <w:sz w:val="20"/>
                <w:lang w:val="en-US"/>
              </w:rPr>
              <w:t>Lot</w:t>
            </w:r>
          </w:p>
        </w:tc>
        <w:tc>
          <w:tcPr>
            <w:tcW w:w="2956"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hideMark/>
          </w:tcPr>
          <w:p w14:paraId="342532EB" w14:textId="1ABA2910" w:rsidR="00BB11A8" w:rsidRDefault="00DF1B69" w:rsidP="00BB11A8">
            <w:pPr>
              <w:spacing w:before="100" w:beforeAutospacing="1" w:after="100" w:afterAutospacing="1"/>
              <w:jc w:val="center"/>
              <w:rPr>
                <w:b/>
                <w:color w:val="FFFFFF" w:themeColor="background1"/>
                <w:sz w:val="20"/>
                <w:lang w:val="en-US"/>
              </w:rPr>
            </w:pPr>
            <w:r>
              <w:rPr>
                <w:b/>
                <w:color w:val="FFFFFF" w:themeColor="background1"/>
                <w:sz w:val="20"/>
                <w:lang w:val="en-US"/>
              </w:rPr>
              <w:t>framework</w:t>
            </w:r>
            <w:r w:rsidR="00A177FD">
              <w:rPr>
                <w:b/>
                <w:color w:val="FFFFFF" w:themeColor="background1"/>
                <w:sz w:val="20"/>
                <w:lang w:val="en-US"/>
              </w:rPr>
              <w:t xml:space="preserve"> </w:t>
            </w:r>
            <w:r w:rsidRPr="006C1C73">
              <w:rPr>
                <w:b/>
                <w:color w:val="FFFFFF" w:themeColor="background1"/>
                <w:sz w:val="20"/>
                <w:lang w:val="en-US"/>
              </w:rPr>
              <w:t>s</w:t>
            </w:r>
            <w:r w:rsidR="003E0D85" w:rsidRPr="006C1C73">
              <w:rPr>
                <w:b/>
                <w:color w:val="FFFFFF" w:themeColor="background1"/>
                <w:sz w:val="20"/>
                <w:lang w:val="en-US"/>
              </w:rPr>
              <w:t>uppliers</w:t>
            </w:r>
          </w:p>
        </w:tc>
      </w:tr>
      <w:tr w:rsidR="00BB11A8" w14:paraId="0919F99E" w14:textId="77777777" w:rsidTr="00BB11A8">
        <w:trPr>
          <w:trHeight w:val="598"/>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539C9EE0" w14:textId="77777777" w:rsidR="00BB11A8" w:rsidRDefault="00BB11A8" w:rsidP="00BB11A8">
            <w:pPr>
              <w:jc w:val="center"/>
              <w:rPr>
                <w:sz w:val="20"/>
                <w:szCs w:val="20"/>
                <w:lang w:val="en-US"/>
              </w:rPr>
            </w:pPr>
            <w:r>
              <w:rPr>
                <w:sz w:val="20"/>
                <w:szCs w:val="20"/>
                <w:lang w:val="en-US"/>
              </w:rPr>
              <w:t xml:space="preserve">1a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87DC44" w14:textId="77777777" w:rsidR="00BB11A8" w:rsidRDefault="00256131" w:rsidP="00BB11A8">
            <w:pPr>
              <w:jc w:val="center"/>
              <w:rPr>
                <w:sz w:val="20"/>
                <w:szCs w:val="20"/>
                <w:lang w:val="en-US"/>
              </w:rPr>
            </w:pPr>
            <w:r>
              <w:rPr>
                <w:sz w:val="20"/>
                <w:szCs w:val="20"/>
                <w:lang w:val="en-US"/>
              </w:rPr>
              <w:t>l</w:t>
            </w:r>
            <w:r w:rsidR="003E0D85">
              <w:rPr>
                <w:sz w:val="20"/>
                <w:szCs w:val="20"/>
                <w:lang w:val="en-US"/>
              </w:rPr>
              <w:t>ot 2a and 3a</w:t>
            </w:r>
          </w:p>
        </w:tc>
      </w:tr>
      <w:tr w:rsidR="00BB11A8" w14:paraId="0C157CA2" w14:textId="77777777" w:rsidTr="00BB11A8">
        <w:trPr>
          <w:trHeight w:val="550"/>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4489DEDE" w14:textId="77777777" w:rsidR="00BB11A8" w:rsidRDefault="00BB11A8" w:rsidP="00BB11A8">
            <w:pPr>
              <w:jc w:val="center"/>
              <w:rPr>
                <w:sz w:val="20"/>
                <w:szCs w:val="20"/>
                <w:lang w:val="en-US"/>
              </w:rPr>
            </w:pPr>
            <w:r>
              <w:rPr>
                <w:sz w:val="20"/>
                <w:szCs w:val="20"/>
                <w:lang w:val="en-US"/>
              </w:rPr>
              <w:t>1b</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37B486" w14:textId="77777777" w:rsidR="00BB11A8" w:rsidRDefault="00256131" w:rsidP="00BB11A8">
            <w:pPr>
              <w:jc w:val="center"/>
              <w:rPr>
                <w:sz w:val="20"/>
                <w:szCs w:val="20"/>
                <w:lang w:val="en-US"/>
              </w:rPr>
            </w:pPr>
            <w:r>
              <w:rPr>
                <w:sz w:val="20"/>
                <w:szCs w:val="20"/>
                <w:lang w:val="en-US"/>
              </w:rPr>
              <w:t>l</w:t>
            </w:r>
            <w:r w:rsidR="003E0D85">
              <w:rPr>
                <w:sz w:val="20"/>
                <w:szCs w:val="20"/>
                <w:lang w:val="en-US"/>
              </w:rPr>
              <w:t>ot 2b and 3b</w:t>
            </w:r>
          </w:p>
        </w:tc>
      </w:tr>
      <w:tr w:rsidR="00BB11A8" w14:paraId="267D3C0C" w14:textId="77777777" w:rsidTr="00BB11A8">
        <w:trPr>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2F5B0162" w14:textId="77777777" w:rsidR="00BB11A8" w:rsidRDefault="00BB11A8" w:rsidP="00BB11A8">
            <w:pPr>
              <w:jc w:val="center"/>
              <w:rPr>
                <w:sz w:val="20"/>
                <w:szCs w:val="20"/>
                <w:lang w:val="en-US"/>
              </w:rPr>
            </w:pPr>
            <w:r>
              <w:rPr>
                <w:sz w:val="20"/>
                <w:szCs w:val="20"/>
                <w:lang w:val="en-US"/>
              </w:rPr>
              <w:t>2a</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0DEB9" w14:textId="77777777" w:rsidR="00BB11A8" w:rsidRDefault="00256131" w:rsidP="00BB11A8">
            <w:pPr>
              <w:jc w:val="center"/>
              <w:rPr>
                <w:sz w:val="20"/>
                <w:szCs w:val="20"/>
                <w:lang w:val="en-US"/>
              </w:rPr>
            </w:pPr>
            <w:r>
              <w:rPr>
                <w:sz w:val="20"/>
                <w:szCs w:val="20"/>
                <w:lang w:val="en-US"/>
              </w:rPr>
              <w:t>l</w:t>
            </w:r>
            <w:r w:rsidR="003E0D85">
              <w:rPr>
                <w:sz w:val="20"/>
                <w:szCs w:val="20"/>
                <w:lang w:val="en-US"/>
              </w:rPr>
              <w:t>ot 1a and 3a</w:t>
            </w:r>
          </w:p>
        </w:tc>
      </w:tr>
      <w:tr w:rsidR="00BB11A8" w14:paraId="040140F3" w14:textId="77777777" w:rsidTr="00BB11A8">
        <w:trPr>
          <w:trHeight w:val="522"/>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2D754DDC" w14:textId="77777777" w:rsidR="00BB11A8" w:rsidRDefault="00BB11A8" w:rsidP="00BB11A8">
            <w:pPr>
              <w:jc w:val="center"/>
              <w:rPr>
                <w:sz w:val="20"/>
                <w:szCs w:val="20"/>
                <w:lang w:val="en-US"/>
              </w:rPr>
            </w:pPr>
            <w:r>
              <w:rPr>
                <w:sz w:val="20"/>
                <w:szCs w:val="20"/>
                <w:lang w:val="en-US"/>
              </w:rPr>
              <w:t xml:space="preserve">2b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38BEED" w14:textId="77777777" w:rsidR="00BB11A8" w:rsidRDefault="00256131" w:rsidP="00BB11A8">
            <w:pPr>
              <w:jc w:val="center"/>
              <w:rPr>
                <w:sz w:val="20"/>
                <w:szCs w:val="20"/>
                <w:lang w:val="en-US"/>
              </w:rPr>
            </w:pPr>
            <w:r>
              <w:rPr>
                <w:sz w:val="20"/>
                <w:szCs w:val="20"/>
                <w:lang w:val="en-US"/>
              </w:rPr>
              <w:t>l</w:t>
            </w:r>
            <w:r w:rsidR="003E0D85">
              <w:rPr>
                <w:sz w:val="20"/>
                <w:szCs w:val="20"/>
                <w:lang w:val="en-US"/>
              </w:rPr>
              <w:t>ot 1b and 3b</w:t>
            </w:r>
          </w:p>
        </w:tc>
      </w:tr>
      <w:tr w:rsidR="00BB11A8" w14:paraId="1AE16099" w14:textId="77777777" w:rsidTr="00BB11A8">
        <w:trPr>
          <w:trHeight w:val="570"/>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3F255C41" w14:textId="77777777" w:rsidR="00BB11A8" w:rsidRDefault="00BB11A8" w:rsidP="00BB11A8">
            <w:pPr>
              <w:jc w:val="center"/>
              <w:rPr>
                <w:sz w:val="20"/>
                <w:szCs w:val="20"/>
                <w:lang w:val="en-US"/>
              </w:rPr>
            </w:pPr>
            <w:r>
              <w:rPr>
                <w:sz w:val="20"/>
                <w:szCs w:val="20"/>
                <w:lang w:val="en-US"/>
              </w:rPr>
              <w:t xml:space="preserve">3a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510960" w14:textId="77777777" w:rsidR="00BB11A8" w:rsidRDefault="00256131" w:rsidP="00BB11A8">
            <w:pPr>
              <w:jc w:val="center"/>
              <w:rPr>
                <w:sz w:val="20"/>
                <w:szCs w:val="20"/>
                <w:lang w:val="en-US"/>
              </w:rPr>
            </w:pPr>
            <w:r>
              <w:rPr>
                <w:sz w:val="20"/>
                <w:szCs w:val="20"/>
                <w:lang w:val="en-US"/>
              </w:rPr>
              <w:t>l</w:t>
            </w:r>
            <w:r w:rsidR="003E0D85">
              <w:rPr>
                <w:sz w:val="20"/>
                <w:szCs w:val="20"/>
                <w:lang w:val="en-US"/>
              </w:rPr>
              <w:t>ot 1a and 2a</w:t>
            </w:r>
          </w:p>
        </w:tc>
      </w:tr>
      <w:tr w:rsidR="00BB11A8" w14:paraId="55FE428D" w14:textId="77777777" w:rsidTr="00BB11A8">
        <w:trPr>
          <w:jc w:val="center"/>
        </w:trPr>
        <w:tc>
          <w:tcPr>
            <w:tcW w:w="1843" w:type="dxa"/>
            <w:tcBorders>
              <w:top w:val="single" w:sz="8" w:space="0" w:color="000000"/>
              <w:left w:val="single" w:sz="8" w:space="0" w:color="000000"/>
              <w:bottom w:val="single" w:sz="8" w:space="0" w:color="000000"/>
              <w:right w:val="single" w:sz="8" w:space="0" w:color="000000"/>
            </w:tcBorders>
            <w:vAlign w:val="center"/>
          </w:tcPr>
          <w:p w14:paraId="53439450" w14:textId="77777777" w:rsidR="00BB11A8" w:rsidRDefault="00BB11A8" w:rsidP="00BB11A8">
            <w:pPr>
              <w:jc w:val="center"/>
              <w:rPr>
                <w:sz w:val="20"/>
                <w:szCs w:val="20"/>
                <w:lang w:val="en-US"/>
              </w:rPr>
            </w:pPr>
            <w:r>
              <w:rPr>
                <w:sz w:val="20"/>
                <w:szCs w:val="20"/>
                <w:lang w:val="en-US"/>
              </w:rPr>
              <w:t xml:space="preserve">3b </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9DACE2" w14:textId="77777777" w:rsidR="00BB11A8" w:rsidRDefault="00256131" w:rsidP="00BB11A8">
            <w:pPr>
              <w:jc w:val="center"/>
              <w:rPr>
                <w:sz w:val="20"/>
                <w:szCs w:val="20"/>
                <w:lang w:val="en-US"/>
              </w:rPr>
            </w:pPr>
            <w:r>
              <w:rPr>
                <w:sz w:val="20"/>
                <w:szCs w:val="20"/>
                <w:lang w:val="en-US"/>
              </w:rPr>
              <w:t>l</w:t>
            </w:r>
            <w:r w:rsidR="003E0D85">
              <w:rPr>
                <w:sz w:val="20"/>
                <w:szCs w:val="20"/>
                <w:lang w:val="en-US"/>
              </w:rPr>
              <w:t>ot 1b and 2b</w:t>
            </w:r>
          </w:p>
        </w:tc>
      </w:tr>
    </w:tbl>
    <w:p w14:paraId="164BFD02" w14:textId="77777777" w:rsidR="00BB11A8" w:rsidRPr="00F56D40" w:rsidRDefault="00CA7BEC" w:rsidP="00F56D40">
      <w:pPr>
        <w:ind w:left="1440" w:firstLine="720"/>
        <w:rPr>
          <w:i/>
        </w:rPr>
      </w:pPr>
      <w:r w:rsidRPr="00F56D40">
        <w:rPr>
          <w:i/>
          <w:sz w:val="20"/>
        </w:rPr>
        <w:t>Table 4</w:t>
      </w:r>
    </w:p>
    <w:p w14:paraId="7C35EAC6" w14:textId="5D50DBFD" w:rsidR="003C07BB" w:rsidRDefault="00BD2090" w:rsidP="003C07BB">
      <w:pPr>
        <w:pStyle w:val="Heading3"/>
      </w:pPr>
      <w:r>
        <w:t xml:space="preserve">For all Time Charge Orders </w:t>
      </w:r>
      <w:bookmarkStart w:id="529" w:name="_Hlk25232307"/>
      <w:r w:rsidR="00A81DBE">
        <w:t xml:space="preserve">placed using the Continency Procedure </w:t>
      </w:r>
      <w:r w:rsidR="003C07BB">
        <w:t>the process outlined in</w:t>
      </w:r>
      <w:r w:rsidR="00A81DBE">
        <w:t xml:space="preserve"> </w:t>
      </w:r>
      <w:r w:rsidR="00326AD0">
        <w:t>paragraphs</w:t>
      </w:r>
      <w:r w:rsidR="003C07BB">
        <w:t xml:space="preserve"> </w:t>
      </w:r>
      <w:r w:rsidR="00BF1269" w:rsidRPr="00525256">
        <w:fldChar w:fldCharType="begin"/>
      </w:r>
      <w:r w:rsidR="00BF1269" w:rsidRPr="00525256">
        <w:instrText xml:space="preserve"> REF _Ref40174246 \r \h </w:instrText>
      </w:r>
      <w:r w:rsidR="00525256">
        <w:instrText xml:space="preserve"> \* MERGEFORMAT </w:instrText>
      </w:r>
      <w:r w:rsidR="00BF1269" w:rsidRPr="00525256">
        <w:fldChar w:fldCharType="separate"/>
      </w:r>
      <w:r w:rsidR="00A20894">
        <w:t>9.1.4</w:t>
      </w:r>
      <w:r w:rsidR="00BF1269" w:rsidRPr="00525256">
        <w:fldChar w:fldCharType="end"/>
      </w:r>
      <w:r w:rsidR="003C07BB" w:rsidRPr="00525256">
        <w:t xml:space="preserve"> to </w:t>
      </w:r>
      <w:r w:rsidR="00BF1269" w:rsidRPr="00525256">
        <w:fldChar w:fldCharType="begin"/>
      </w:r>
      <w:r w:rsidR="00BF1269" w:rsidRPr="00525256">
        <w:instrText xml:space="preserve"> REF _Ref40174259 \r \h </w:instrText>
      </w:r>
      <w:r w:rsidR="00525256">
        <w:instrText xml:space="preserve"> \* MERGEFORMAT </w:instrText>
      </w:r>
      <w:r w:rsidR="00BF1269" w:rsidRPr="00525256">
        <w:fldChar w:fldCharType="separate"/>
      </w:r>
      <w:r w:rsidR="00A20894">
        <w:t>9.1.7</w:t>
      </w:r>
      <w:r w:rsidR="00BF1269" w:rsidRPr="00525256">
        <w:fldChar w:fldCharType="end"/>
      </w:r>
      <w:r w:rsidR="003C07BB">
        <w:t xml:space="preserve"> will be followed.</w:t>
      </w:r>
    </w:p>
    <w:p w14:paraId="0E906A87" w14:textId="016B2062" w:rsidR="00A81DBE" w:rsidRPr="00A81DBE" w:rsidRDefault="003C07BB" w:rsidP="00A81DBE">
      <w:pPr>
        <w:pStyle w:val="Heading3"/>
      </w:pPr>
      <w:bookmarkStart w:id="530" w:name="_Ref40174246"/>
      <w:r>
        <w:t xml:space="preserve">The </w:t>
      </w:r>
      <w:r w:rsidR="008567D5">
        <w:rPr>
          <w:i/>
        </w:rPr>
        <w:t xml:space="preserve">Contracting Body </w:t>
      </w:r>
      <w:r>
        <w:t>checks that</w:t>
      </w:r>
      <w:r w:rsidR="00A81DBE">
        <w:t xml:space="preserve"> the framework suppliers </w:t>
      </w:r>
      <w:r w:rsidR="00A81DBE" w:rsidRPr="00A81DBE">
        <w:t xml:space="preserve">are not excluded in accordance paragraph </w:t>
      </w:r>
      <w:r w:rsidR="00476B0F">
        <w:t>7.1.2</w:t>
      </w:r>
      <w:r w:rsidR="00A81DBE" w:rsidRPr="00A81DBE">
        <w:t>.</w:t>
      </w:r>
    </w:p>
    <w:bookmarkEnd w:id="530"/>
    <w:p w14:paraId="36E6BA7B" w14:textId="64B3D382" w:rsidR="003C07BB" w:rsidRDefault="00A81DBE" w:rsidP="003C07BB">
      <w:pPr>
        <w:pStyle w:val="Heading3"/>
      </w:pPr>
      <w:r>
        <w:t>I</w:t>
      </w:r>
      <w:r w:rsidR="003C07BB">
        <w:t xml:space="preserve">f only one of the </w:t>
      </w:r>
      <w:r w:rsidR="00DF1B69">
        <w:t>framework suppliers</w:t>
      </w:r>
      <w:r w:rsidR="003C07BB">
        <w:t xml:space="preserve"> is </w:t>
      </w:r>
      <w:r>
        <w:t xml:space="preserve">not excluded (or self-exclude) </w:t>
      </w:r>
      <w:r w:rsidR="003C07BB">
        <w:t xml:space="preserve">then it is invited to provide the </w:t>
      </w:r>
      <w:r w:rsidR="008567D5">
        <w:rPr>
          <w:i/>
        </w:rPr>
        <w:t>Contracting Body</w:t>
      </w:r>
      <w:r w:rsidR="003C07BB">
        <w:t xml:space="preserve"> with the information necessary for the </w:t>
      </w:r>
      <w:r w:rsidR="00E170CB">
        <w:rPr>
          <w:i/>
        </w:rPr>
        <w:t>Supplier</w:t>
      </w:r>
      <w:r w:rsidR="00BD2090">
        <w:rPr>
          <w:i/>
        </w:rPr>
        <w:t xml:space="preserve"> </w:t>
      </w:r>
      <w:r w:rsidR="003C07BB">
        <w:t xml:space="preserve">to complete the </w:t>
      </w:r>
      <w:r w:rsidR="00BD2090">
        <w:t xml:space="preserve">Time Charge Order </w:t>
      </w:r>
      <w:r w:rsidR="003C07BB" w:rsidRPr="00E239A2">
        <w:t xml:space="preserve">procedure </w:t>
      </w:r>
      <w:r w:rsidR="003C07BB">
        <w:t xml:space="preserve">described in </w:t>
      </w:r>
      <w:r w:rsidR="003C07BB" w:rsidRPr="00525256">
        <w:t xml:space="preserve">section </w:t>
      </w:r>
      <w:r w:rsidR="00BD354C" w:rsidRPr="00525256">
        <w:fldChar w:fldCharType="begin"/>
      </w:r>
      <w:r w:rsidR="00BD354C" w:rsidRPr="00525256">
        <w:instrText xml:space="preserve"> REF _Ref40174329 \r \h </w:instrText>
      </w:r>
      <w:r w:rsidR="00525256">
        <w:instrText xml:space="preserve"> \* MERGEFORMAT </w:instrText>
      </w:r>
      <w:r w:rsidR="00BD354C" w:rsidRPr="00525256">
        <w:fldChar w:fldCharType="separate"/>
      </w:r>
      <w:r w:rsidR="00A20894">
        <w:t>7.2</w:t>
      </w:r>
      <w:r w:rsidR="00BD354C" w:rsidRPr="00525256">
        <w:fldChar w:fldCharType="end"/>
      </w:r>
      <w:r w:rsidR="00E239A2">
        <w:t>.</w:t>
      </w:r>
    </w:p>
    <w:p w14:paraId="4C8CDDBE" w14:textId="084C2857" w:rsidR="003C07BB" w:rsidRDefault="003C07BB" w:rsidP="003C07BB">
      <w:pPr>
        <w:pStyle w:val="Heading3"/>
      </w:pPr>
      <w:r>
        <w:t xml:space="preserve">If two or more </w:t>
      </w:r>
      <w:r w:rsidR="00983F7C">
        <w:t xml:space="preserve">framework </w:t>
      </w:r>
      <w:r w:rsidR="00983F7C" w:rsidRPr="009600D3">
        <w:t>s</w:t>
      </w:r>
      <w:r w:rsidR="00E170CB" w:rsidRPr="009600D3">
        <w:t>upplier</w:t>
      </w:r>
      <w:r w:rsidR="00E170CB" w:rsidRPr="00205AEF">
        <w:t>s</w:t>
      </w:r>
      <w:r w:rsidR="00E170CB">
        <w:t xml:space="preserve"> </w:t>
      </w:r>
      <w:r w:rsidR="00A81DBE">
        <w:t>are not excluded</w:t>
      </w:r>
      <w:r>
        <w:rPr>
          <w:i/>
        </w:rPr>
        <w:t xml:space="preserve">, </w:t>
      </w:r>
      <w:r>
        <w:t xml:space="preserve">then </w:t>
      </w:r>
      <w:r w:rsidR="004A6C74">
        <w:t>paragraph</w:t>
      </w:r>
      <w:r w:rsidR="004A6C74" w:rsidRPr="00525256">
        <w:t xml:space="preserve"> </w:t>
      </w:r>
      <w:r w:rsidR="007C14F6" w:rsidRPr="00525256">
        <w:fldChar w:fldCharType="begin"/>
      </w:r>
      <w:r w:rsidR="007C14F6" w:rsidRPr="00525256">
        <w:instrText xml:space="preserve"> REF _Ref40174441 \r \h </w:instrText>
      </w:r>
      <w:r w:rsidR="00525256">
        <w:instrText xml:space="preserve"> \* MERGEFORMAT </w:instrText>
      </w:r>
      <w:r w:rsidR="007C14F6" w:rsidRPr="00525256">
        <w:fldChar w:fldCharType="separate"/>
      </w:r>
      <w:r w:rsidR="00A20894">
        <w:t>8.2.3</w:t>
      </w:r>
      <w:r w:rsidR="007C14F6" w:rsidRPr="00525256">
        <w:fldChar w:fldCharType="end"/>
      </w:r>
      <w:r w:rsidR="004A6C74">
        <w:t xml:space="preserve"> is complied with</w:t>
      </w:r>
      <w:r w:rsidRPr="00525256">
        <w:t>.</w:t>
      </w:r>
    </w:p>
    <w:p w14:paraId="5323B2CA" w14:textId="52F94E91" w:rsidR="003C07BB" w:rsidRDefault="003C07BB" w:rsidP="003C07BB">
      <w:pPr>
        <w:pStyle w:val="Heading3"/>
      </w:pPr>
      <w:bookmarkStart w:id="531" w:name="_Ref40174259"/>
      <w:r>
        <w:t xml:space="preserve">If </w:t>
      </w:r>
      <w:r w:rsidR="004A6C74">
        <w:t>all</w:t>
      </w:r>
      <w:r w:rsidR="003D3EA1">
        <w:t xml:space="preserve"> </w:t>
      </w:r>
      <w:r>
        <w:t xml:space="preserve">of the relevant </w:t>
      </w:r>
      <w:r w:rsidR="000C47E5">
        <w:t>framework s</w:t>
      </w:r>
      <w:r w:rsidR="00E170CB" w:rsidRPr="009600D3">
        <w:t>upplier</w:t>
      </w:r>
      <w:r w:rsidRPr="00205AEF">
        <w:t>s</w:t>
      </w:r>
      <w:r>
        <w:t xml:space="preserve"> are </w:t>
      </w:r>
      <w:r w:rsidR="004A6C74">
        <w:t>excluded or self-exclude</w:t>
      </w:r>
      <w:r>
        <w:t xml:space="preserve">, then the </w:t>
      </w:r>
      <w:r w:rsidR="008567D5">
        <w:rPr>
          <w:i/>
        </w:rPr>
        <w:t>Contracting Body</w:t>
      </w:r>
      <w:r>
        <w:t xml:space="preserve"> may commence a new procurement exercise.</w:t>
      </w:r>
      <w:bookmarkEnd w:id="531"/>
    </w:p>
    <w:p w14:paraId="1B8ED763" w14:textId="3E05976C" w:rsidR="00957325" w:rsidRDefault="00957325" w:rsidP="00957325">
      <w:pPr>
        <w:pStyle w:val="Heading3"/>
      </w:pPr>
      <w:r>
        <w:t xml:space="preserve">For </w:t>
      </w:r>
      <w:r w:rsidR="00535C6D">
        <w:t xml:space="preserve">all </w:t>
      </w:r>
      <w:r w:rsidR="00AB2B4A">
        <w:t xml:space="preserve">Scheme </w:t>
      </w:r>
      <w:r>
        <w:t>Work Orders</w:t>
      </w:r>
      <w:r w:rsidR="00AB2B4A">
        <w:t xml:space="preserve"> and Works Contract</w:t>
      </w:r>
      <w:r w:rsidR="004A6C74">
        <w:t>s placed using the Contingency Procedure</w:t>
      </w:r>
      <w:r>
        <w:t xml:space="preserve">, the </w:t>
      </w:r>
      <w:r w:rsidR="00216EB5">
        <w:t xml:space="preserve">framework </w:t>
      </w:r>
      <w:r w:rsidR="000C47E5">
        <w:t>s</w:t>
      </w:r>
      <w:r>
        <w:t>uppliers follow the process outlined in</w:t>
      </w:r>
      <w:r w:rsidR="0044227C">
        <w:t xml:space="preserve"> </w:t>
      </w:r>
      <w:r w:rsidR="004A6C74">
        <w:t>paragraphs 8.2.4 to 8.2.</w:t>
      </w:r>
      <w:r w:rsidR="00FC4687">
        <w:t>7</w:t>
      </w:r>
      <w:r>
        <w:t xml:space="preserve">. </w:t>
      </w:r>
    </w:p>
    <w:p w14:paraId="0C02CCF7" w14:textId="133A4296" w:rsidR="00957325" w:rsidRDefault="004A6C74" w:rsidP="00D90D7E">
      <w:pPr>
        <w:pStyle w:val="Heading3"/>
      </w:pPr>
      <w:r>
        <w:t>I</w:t>
      </w:r>
      <w:r w:rsidR="00957325">
        <w:t xml:space="preserve">f only one of the </w:t>
      </w:r>
      <w:r w:rsidR="00216EB5">
        <w:t>framework suppliers</w:t>
      </w:r>
      <w:r w:rsidR="00957325">
        <w:t xml:space="preserve"> is </w:t>
      </w:r>
      <w:r w:rsidRPr="004A6C74">
        <w:t xml:space="preserve">are not excluded in accordance paragraph </w:t>
      </w:r>
      <w:r w:rsidR="00476B0F">
        <w:t>7.1.2</w:t>
      </w:r>
      <w:r>
        <w:t xml:space="preserve"> or self-</w:t>
      </w:r>
      <w:r w:rsidR="001E2CEF">
        <w:t>excluded,</w:t>
      </w:r>
      <w:r w:rsidR="00D31FA6">
        <w:t xml:space="preserve"> </w:t>
      </w:r>
      <w:r w:rsidR="00957325">
        <w:t xml:space="preserve">then it is invited to provide the </w:t>
      </w:r>
      <w:r w:rsidR="008567D5" w:rsidRPr="004A6C74">
        <w:rPr>
          <w:i/>
        </w:rPr>
        <w:t xml:space="preserve">Contracting Body </w:t>
      </w:r>
      <w:r w:rsidR="00957325">
        <w:t xml:space="preserve">with the information necessary for the </w:t>
      </w:r>
      <w:r w:rsidR="00E170CB" w:rsidRPr="004A6C74">
        <w:rPr>
          <w:i/>
        </w:rPr>
        <w:t>Supplier</w:t>
      </w:r>
      <w:r w:rsidR="00957325" w:rsidRPr="004A6C74">
        <w:rPr>
          <w:i/>
        </w:rPr>
        <w:t xml:space="preserve"> </w:t>
      </w:r>
      <w:r w:rsidR="00957325">
        <w:t xml:space="preserve">to complete </w:t>
      </w:r>
      <w:r>
        <w:t>Work Order and Works Contract procedure</w:t>
      </w:r>
      <w:r w:rsidDel="004A6C74">
        <w:t xml:space="preserve"> </w:t>
      </w:r>
      <w:r w:rsidR="0095205F">
        <w:t>as</w:t>
      </w:r>
      <w:r w:rsidR="00957325">
        <w:t xml:space="preserve"> described in </w:t>
      </w:r>
      <w:r w:rsidR="00957325" w:rsidRPr="00525256">
        <w:t xml:space="preserve">section </w:t>
      </w:r>
      <w:r w:rsidR="00BA1459" w:rsidRPr="00525256">
        <w:fldChar w:fldCharType="begin"/>
      </w:r>
      <w:r w:rsidR="00BA1459" w:rsidRPr="00525256">
        <w:instrText xml:space="preserve"> REF _Ref40174665 \r \h </w:instrText>
      </w:r>
      <w:r w:rsidR="00525256">
        <w:instrText xml:space="preserve"> \* MERGEFORMAT </w:instrText>
      </w:r>
      <w:r w:rsidR="00BA1459" w:rsidRPr="00525256">
        <w:fldChar w:fldCharType="separate"/>
      </w:r>
      <w:r w:rsidR="00A20894">
        <w:t>8.1</w:t>
      </w:r>
      <w:r w:rsidR="00BA1459" w:rsidRPr="00525256">
        <w:fldChar w:fldCharType="end"/>
      </w:r>
    </w:p>
    <w:p w14:paraId="627DE809" w14:textId="6C098ACF" w:rsidR="00957325" w:rsidRDefault="00957325" w:rsidP="00957325">
      <w:pPr>
        <w:pStyle w:val="Heading3"/>
      </w:pPr>
      <w:r>
        <w:t xml:space="preserve">If two or more </w:t>
      </w:r>
      <w:r w:rsidR="00216EB5">
        <w:t xml:space="preserve">framework suppliers </w:t>
      </w:r>
      <w:r w:rsidR="004A6C74">
        <w:t>are not excluded or self-excluded</w:t>
      </w:r>
      <w:r>
        <w:rPr>
          <w:i/>
        </w:rPr>
        <w:t xml:space="preserve">, </w:t>
      </w:r>
      <w:r>
        <w:t xml:space="preserve">then </w:t>
      </w:r>
      <w:r w:rsidR="00973F74" w:rsidRPr="00525256">
        <w:fldChar w:fldCharType="begin"/>
      </w:r>
      <w:r w:rsidR="00973F74" w:rsidRPr="00525256">
        <w:instrText xml:space="preserve"> REF _Ref40173529 \r \h </w:instrText>
      </w:r>
      <w:r w:rsidR="00525256">
        <w:instrText xml:space="preserve"> \* MERGEFORMAT </w:instrText>
      </w:r>
      <w:r w:rsidR="00973F74" w:rsidRPr="00525256">
        <w:fldChar w:fldCharType="separate"/>
      </w:r>
      <w:r w:rsidR="00A20894">
        <w:t>8.2.4</w:t>
      </w:r>
      <w:r w:rsidR="00973F74" w:rsidRPr="00525256">
        <w:fldChar w:fldCharType="end"/>
      </w:r>
      <w:r w:rsidR="00973F74">
        <w:t xml:space="preserve"> to </w:t>
      </w:r>
      <w:r w:rsidR="00FC4687">
        <w:t>7</w:t>
      </w:r>
      <w:r w:rsidR="004A6C74">
        <w:t xml:space="preserve"> are complied with</w:t>
      </w:r>
      <w:r w:rsidR="00432927">
        <w:t>.</w:t>
      </w:r>
    </w:p>
    <w:p w14:paraId="133B85FA" w14:textId="3C3AF14D" w:rsidR="00957325" w:rsidRDefault="00957325" w:rsidP="00957325">
      <w:pPr>
        <w:pStyle w:val="Heading3"/>
      </w:pPr>
      <w:r>
        <w:t xml:space="preserve">If </w:t>
      </w:r>
      <w:r w:rsidR="004A6C74">
        <w:t>all the</w:t>
      </w:r>
      <w:r w:rsidR="00D31FA6">
        <w:t xml:space="preserve"> </w:t>
      </w:r>
      <w:r w:rsidR="00216EB5">
        <w:t xml:space="preserve">framework suppliers </w:t>
      </w:r>
      <w:r>
        <w:t xml:space="preserve">are </w:t>
      </w:r>
      <w:r w:rsidR="004A6C74">
        <w:t xml:space="preserve">excluded or self-exclude </w:t>
      </w:r>
      <w:r>
        <w:t xml:space="preserve">then the </w:t>
      </w:r>
      <w:r w:rsidR="008567D5">
        <w:rPr>
          <w:i/>
        </w:rPr>
        <w:t xml:space="preserve">Contracting Body </w:t>
      </w:r>
      <w:r>
        <w:t xml:space="preserve">may commence a new procurement exercise, outside the </w:t>
      </w:r>
      <w:r w:rsidR="00E170CB">
        <w:t>f</w:t>
      </w:r>
      <w:r>
        <w:t xml:space="preserve">ramework </w:t>
      </w:r>
      <w:r w:rsidR="00E170CB">
        <w:t>contract</w:t>
      </w:r>
      <w:r>
        <w:t>.</w:t>
      </w:r>
    </w:p>
    <w:p w14:paraId="6D8F8017" w14:textId="166D1F03" w:rsidR="003C07BB" w:rsidRDefault="0044227C" w:rsidP="003C07BB">
      <w:pPr>
        <w:pStyle w:val="Heading3"/>
      </w:pPr>
      <w:r>
        <w:rPr>
          <w:rStyle w:val="Heading3Char"/>
        </w:rPr>
        <w:t>F</w:t>
      </w:r>
      <w:r w:rsidR="003C07BB">
        <w:rPr>
          <w:rStyle w:val="Heading3Char"/>
        </w:rPr>
        <w:t>low chart</w:t>
      </w:r>
      <w:r>
        <w:rPr>
          <w:rStyle w:val="Heading3Char"/>
        </w:rPr>
        <w:t>s</w:t>
      </w:r>
      <w:r w:rsidR="003C07BB">
        <w:rPr>
          <w:rStyle w:val="Heading3Char"/>
        </w:rPr>
        <w:t xml:space="preserve"> that illustrate the award procedures for </w:t>
      </w:r>
      <w:r w:rsidR="00957325">
        <w:rPr>
          <w:rStyle w:val="Heading3Char"/>
        </w:rPr>
        <w:t>Time Charge Orders</w:t>
      </w:r>
      <w:r w:rsidR="006C1C73">
        <w:rPr>
          <w:rStyle w:val="Heading3Char"/>
        </w:rPr>
        <w:t xml:space="preserve">, </w:t>
      </w:r>
      <w:r w:rsidR="00957325">
        <w:rPr>
          <w:rStyle w:val="Heading3Char"/>
        </w:rPr>
        <w:t>Work Orders</w:t>
      </w:r>
      <w:r w:rsidR="006C1C73">
        <w:rPr>
          <w:rStyle w:val="Heading3Char"/>
        </w:rPr>
        <w:t xml:space="preserve"> and Works Contracts</w:t>
      </w:r>
      <w:r w:rsidR="003C07BB">
        <w:rPr>
          <w:rStyle w:val="Heading3Char"/>
        </w:rPr>
        <w:t xml:space="preserve"> </w:t>
      </w:r>
      <w:r w:rsidR="00957325">
        <w:rPr>
          <w:rStyle w:val="Heading3Char"/>
        </w:rPr>
        <w:t>are</w:t>
      </w:r>
      <w:r w:rsidR="003C07BB">
        <w:rPr>
          <w:rStyle w:val="Heading3Char"/>
        </w:rPr>
        <w:t xml:space="preserve"> included in </w:t>
      </w:r>
      <w:r w:rsidR="003C07BB" w:rsidRPr="00525256">
        <w:rPr>
          <w:rStyle w:val="Heading3Char"/>
          <w:b/>
        </w:rPr>
        <w:t>Annex FI 8</w:t>
      </w:r>
      <w:r w:rsidR="003C07BB" w:rsidRPr="00525256">
        <w:t>.</w:t>
      </w:r>
    </w:p>
    <w:p w14:paraId="3531DC01" w14:textId="77777777" w:rsidR="00415A24" w:rsidRPr="00415A24" w:rsidRDefault="00415A24" w:rsidP="00AE2B8B">
      <w:pPr>
        <w:pStyle w:val="Heading3"/>
        <w:numPr>
          <w:ilvl w:val="0"/>
          <w:numId w:val="0"/>
        </w:numPr>
        <w:ind w:left="1134" w:hanging="1134"/>
      </w:pPr>
      <w:bookmarkStart w:id="532" w:name="_Toc508135151"/>
      <w:bookmarkStart w:id="533" w:name="_Toc508057879"/>
      <w:bookmarkStart w:id="534" w:name="_Toc508135152"/>
      <w:bookmarkStart w:id="535" w:name="_Toc508057881"/>
      <w:bookmarkStart w:id="536" w:name="_Toc508135154"/>
      <w:bookmarkStart w:id="537" w:name="_Toc508135155"/>
      <w:bookmarkStart w:id="538" w:name="_Toc467742284"/>
      <w:bookmarkStart w:id="539" w:name="_Toc467742482"/>
      <w:bookmarkStart w:id="540" w:name="_Toc467742712"/>
      <w:bookmarkStart w:id="541" w:name="_Toc467742885"/>
      <w:bookmarkStart w:id="542" w:name="_Toc474315676"/>
      <w:bookmarkStart w:id="543" w:name="_Toc508135169"/>
      <w:bookmarkStart w:id="544" w:name="_Toc508135173"/>
      <w:bookmarkStart w:id="545" w:name="_Toc508135174"/>
      <w:bookmarkStart w:id="546" w:name="_Toc508135179"/>
      <w:bookmarkStart w:id="547" w:name="_Toc511303905"/>
      <w:bookmarkStart w:id="548" w:name="_Toc512003693"/>
      <w:bookmarkStart w:id="549" w:name="_Hlk5777745"/>
      <w:bookmarkStart w:id="550" w:name="_Hlk508048987"/>
      <w:bookmarkEnd w:id="385"/>
      <w:bookmarkEnd w:id="394"/>
      <w:bookmarkEnd w:id="395"/>
      <w:bookmarkEnd w:id="529"/>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54D1F0B2" w14:textId="77777777" w:rsidR="00BB2F35" w:rsidRPr="005C713F" w:rsidRDefault="00DF27E4">
      <w:pPr>
        <w:pStyle w:val="Heading1"/>
      </w:pPr>
      <w:bookmarkStart w:id="551" w:name="_Toc40944917"/>
      <w:bookmarkStart w:id="552" w:name="_Toc43199171"/>
      <w:bookmarkStart w:id="553" w:name="_Toc45004875"/>
      <w:r w:rsidRPr="005C713F">
        <w:t>Direct awards</w:t>
      </w:r>
      <w:bookmarkEnd w:id="547"/>
      <w:bookmarkEnd w:id="548"/>
      <w:bookmarkEnd w:id="551"/>
      <w:bookmarkEnd w:id="552"/>
      <w:bookmarkEnd w:id="553"/>
    </w:p>
    <w:p w14:paraId="74D1BB36" w14:textId="55ADA7D3" w:rsidR="00192E78" w:rsidRPr="00C37B4A" w:rsidRDefault="00192E78" w:rsidP="00192E78">
      <w:pPr>
        <w:pStyle w:val="Heading3"/>
      </w:pPr>
      <w:bookmarkStart w:id="554" w:name="_Toc12627676"/>
      <w:r w:rsidRPr="00C37B4A">
        <w:t xml:space="preserve">A direct award procedure may only be used </w:t>
      </w:r>
      <w:r w:rsidR="004A6C74">
        <w:t xml:space="preserve">by a </w:t>
      </w:r>
      <w:r w:rsidR="004A6C74" w:rsidRPr="004A6C74">
        <w:rPr>
          <w:i/>
        </w:rPr>
        <w:t>Contracting Body</w:t>
      </w:r>
      <w:r w:rsidR="004A6C74">
        <w:t xml:space="preserve"> </w:t>
      </w:r>
      <w:r w:rsidRPr="00C37B4A">
        <w:t xml:space="preserve">where </w:t>
      </w:r>
      <w:r w:rsidR="004A6C74">
        <w:t>extreme ur</w:t>
      </w:r>
      <w:r w:rsidR="004A6C74" w:rsidRPr="00C37B4A">
        <w:t xml:space="preserve">gency </w:t>
      </w:r>
      <w:r w:rsidRPr="00C37B4A">
        <w:t xml:space="preserve">brought about by events unforeseeable by the </w:t>
      </w:r>
      <w:r w:rsidR="00640AFB">
        <w:rPr>
          <w:i/>
        </w:rPr>
        <w:t>Contracting Body</w:t>
      </w:r>
      <w:r w:rsidRPr="00C37B4A">
        <w:t xml:space="preserve"> </w:t>
      </w:r>
      <w:r>
        <w:t xml:space="preserve">and </w:t>
      </w:r>
      <w:r w:rsidRPr="00C37B4A">
        <w:t xml:space="preserve">which </w:t>
      </w:r>
      <w:r>
        <w:t>are not</w:t>
      </w:r>
      <w:r w:rsidRPr="00C37B4A">
        <w:t xml:space="preserve"> attributable to the </w:t>
      </w:r>
      <w:r w:rsidR="00640AFB">
        <w:rPr>
          <w:i/>
        </w:rPr>
        <w:t>Contracting Body</w:t>
      </w:r>
      <w:r>
        <w:t xml:space="preserve">, </w:t>
      </w:r>
      <w:r w:rsidR="004A6C74">
        <w:t xml:space="preserve">are required </w:t>
      </w:r>
      <w:r w:rsidRPr="00C37B4A">
        <w:t>to deliver the works</w:t>
      </w:r>
      <w:r>
        <w:t xml:space="preserve"> or services</w:t>
      </w:r>
      <w:r w:rsidRPr="00C37B4A">
        <w:t xml:space="preserve"> required. The duration of directly awarded contract</w:t>
      </w:r>
      <w:r w:rsidR="004A6C74">
        <w:t xml:space="preserve"> will be</w:t>
      </w:r>
      <w:r w:rsidRPr="00C37B4A">
        <w:t xml:space="preserve"> no longer than necessary to allow the </w:t>
      </w:r>
      <w:r w:rsidRPr="00FA1C74">
        <w:rPr>
          <w:i/>
        </w:rPr>
        <w:t>C</w:t>
      </w:r>
      <w:r w:rsidR="00640AFB">
        <w:rPr>
          <w:i/>
        </w:rPr>
        <w:t xml:space="preserve">ontracting Body </w:t>
      </w:r>
      <w:r w:rsidRPr="00C37B4A">
        <w:t>to award a contract in accordance with the Time Charge Order procedure, Work Order procedure or Contingency Procedure.</w:t>
      </w:r>
    </w:p>
    <w:p w14:paraId="01563725" w14:textId="791CB96E" w:rsidR="00BB2F35" w:rsidRDefault="00DF27E4">
      <w:pPr>
        <w:pStyle w:val="Heading3"/>
      </w:pPr>
      <w:bookmarkStart w:id="555" w:name="_Toc12627677"/>
      <w:bookmarkStart w:id="556" w:name="_Ref40174752"/>
      <w:bookmarkEnd w:id="554"/>
      <w:r>
        <w:t>The procedure to be used for direct awards is as follows</w:t>
      </w:r>
      <w:bookmarkEnd w:id="555"/>
      <w:bookmarkEnd w:id="556"/>
    </w:p>
    <w:p w14:paraId="69FE507D" w14:textId="5BBD98B1" w:rsidR="004A6C74" w:rsidRDefault="004A6C74" w:rsidP="004A6C74">
      <w:pPr>
        <w:pStyle w:val="List4"/>
        <w:numPr>
          <w:ilvl w:val="0"/>
          <w:numId w:val="36"/>
        </w:numPr>
        <w:spacing w:after="240" w:afterAutospacing="0"/>
        <w:ind w:left="2126" w:hanging="357"/>
      </w:pPr>
      <w:r>
        <w:t xml:space="preserve">the </w:t>
      </w:r>
      <w:r>
        <w:rPr>
          <w:i/>
        </w:rPr>
        <w:t>Contracting Body</w:t>
      </w:r>
      <w:r w:rsidRPr="00AE2B8B">
        <w:rPr>
          <w:i/>
        </w:rPr>
        <w:t xml:space="preserve"> </w:t>
      </w:r>
      <w:r>
        <w:t xml:space="preserve">provisionally allocates the Package Contract to the appropriate lot where the need for extreme urgent works/services has occurred and awards the </w:t>
      </w:r>
      <w:r w:rsidRPr="00981DEB">
        <w:t>works or services</w:t>
      </w:r>
      <w:r>
        <w:t xml:space="preserve"> to the </w:t>
      </w:r>
      <w:r>
        <w:rPr>
          <w:i/>
        </w:rPr>
        <w:t xml:space="preserve">Supplier </w:t>
      </w:r>
      <w:r>
        <w:t xml:space="preserve">who has the highest overall CPF performance score.  If CPF performance data is </w:t>
      </w:r>
      <w:r w:rsidR="00454A3D">
        <w:t xml:space="preserve">not </w:t>
      </w:r>
      <w:r>
        <w:t xml:space="preserve">available for all framework suppliers for the relevant lot, the </w:t>
      </w:r>
      <w:r>
        <w:rPr>
          <w:i/>
        </w:rPr>
        <w:t>Supplier</w:t>
      </w:r>
      <w:r>
        <w:t xml:space="preserve"> that has the highest C</w:t>
      </w:r>
      <w:r w:rsidRPr="001B14FE">
        <w:t xml:space="preserve">ombined </w:t>
      </w:r>
      <w:r>
        <w:t>Overall</w:t>
      </w:r>
      <w:r w:rsidRPr="001B14FE">
        <w:t xml:space="preserve"> </w:t>
      </w:r>
      <w:r>
        <w:t>S</w:t>
      </w:r>
      <w:r w:rsidRPr="001B14FE">
        <w:t>core</w:t>
      </w:r>
      <w:r>
        <w:t xml:space="preserve"> for the relevant lot</w:t>
      </w:r>
      <w:r w:rsidDel="009E2DD0">
        <w:t xml:space="preserve"> </w:t>
      </w:r>
      <w:r>
        <w:t xml:space="preserve">provided that they have the resources available to respond immediately and are not excluded under paragraph </w:t>
      </w:r>
      <w:r w:rsidR="00476B0F">
        <w:t xml:space="preserve">7.1.2 </w:t>
      </w:r>
      <w:r>
        <w:t xml:space="preserve">or self </w:t>
      </w:r>
      <w:r w:rsidR="006C32AB">
        <w:t>-</w:t>
      </w:r>
      <w:r>
        <w:t xml:space="preserve">excluded, </w:t>
      </w:r>
    </w:p>
    <w:p w14:paraId="5C62CAA3" w14:textId="4E04DC3D" w:rsidR="004A6C74" w:rsidRDefault="004A6C74" w:rsidP="004A6C74">
      <w:pPr>
        <w:pStyle w:val="List4"/>
        <w:numPr>
          <w:ilvl w:val="0"/>
          <w:numId w:val="36"/>
        </w:numPr>
        <w:spacing w:after="240" w:afterAutospacing="0"/>
        <w:ind w:left="2126" w:hanging="357"/>
      </w:pPr>
      <w:r>
        <w:t xml:space="preserve">if the Package Contract cannot be allocated as set out above, to the </w:t>
      </w:r>
      <w:r>
        <w:rPr>
          <w:i/>
        </w:rPr>
        <w:t>Supplier</w:t>
      </w:r>
      <w:r>
        <w:t xml:space="preserve"> with the next highest overall CPF performance score or if performance data is not available for all framework suppliers, the </w:t>
      </w:r>
      <w:r>
        <w:rPr>
          <w:i/>
        </w:rPr>
        <w:t>Supplier</w:t>
      </w:r>
      <w:r>
        <w:t xml:space="preserve"> that attained the next highest C</w:t>
      </w:r>
      <w:r w:rsidRPr="001B14FE">
        <w:t xml:space="preserve">ombined </w:t>
      </w:r>
      <w:r>
        <w:t>Overall</w:t>
      </w:r>
      <w:r w:rsidRPr="001B14FE">
        <w:t xml:space="preserve"> </w:t>
      </w:r>
      <w:r>
        <w:t>S</w:t>
      </w:r>
      <w:r w:rsidRPr="001B14FE">
        <w:t>core</w:t>
      </w:r>
      <w:r>
        <w:t xml:space="preserve"> for the relevant lot</w:t>
      </w:r>
      <w:r w:rsidDel="009E2DD0">
        <w:t xml:space="preserve"> </w:t>
      </w:r>
      <w:r>
        <w:t xml:space="preserve">provided that they have the resources available to respond immediately and are not excluded under paragraph </w:t>
      </w:r>
      <w:r w:rsidR="00476B0F">
        <w:t>7.1.2</w:t>
      </w:r>
      <w:r>
        <w:t xml:space="preserve"> or self</w:t>
      </w:r>
      <w:r w:rsidR="006C32AB">
        <w:t>-</w:t>
      </w:r>
      <w:r>
        <w:t xml:space="preserve"> excluded or</w:t>
      </w:r>
    </w:p>
    <w:p w14:paraId="5504B963" w14:textId="77777777" w:rsidR="004A6C74" w:rsidRDefault="004A6C74" w:rsidP="004A6C74">
      <w:pPr>
        <w:pStyle w:val="List4"/>
        <w:numPr>
          <w:ilvl w:val="0"/>
          <w:numId w:val="36"/>
        </w:numPr>
        <w:spacing w:after="240" w:afterAutospacing="0"/>
        <w:ind w:left="2126" w:hanging="357"/>
      </w:pPr>
      <w:r>
        <w:t xml:space="preserve">if no framework supplier for the relevant lot can be appointed, the </w:t>
      </w:r>
      <w:r>
        <w:rPr>
          <w:i/>
        </w:rPr>
        <w:t>Supplier</w:t>
      </w:r>
      <w:r>
        <w:t xml:space="preserve"> that </w:t>
      </w:r>
    </w:p>
    <w:p w14:paraId="3148F391" w14:textId="77777777" w:rsidR="004A6C74" w:rsidRDefault="004A6C74" w:rsidP="004A6C74">
      <w:pPr>
        <w:pStyle w:val="List4"/>
        <w:numPr>
          <w:ilvl w:val="1"/>
          <w:numId w:val="36"/>
        </w:numPr>
        <w:spacing w:after="240" w:afterAutospacing="0"/>
      </w:pPr>
      <w:r>
        <w:t xml:space="preserve">has attained the highest overall CPF performance score on the other two lots relevant (for the works or services) or if performance data is not available for all framework suppliers, the </w:t>
      </w:r>
      <w:r>
        <w:rPr>
          <w:i/>
        </w:rPr>
        <w:t>Supplier</w:t>
      </w:r>
      <w:r>
        <w:t xml:space="preserve"> that attained the next highest C</w:t>
      </w:r>
      <w:r w:rsidRPr="001B14FE">
        <w:t xml:space="preserve">ombined </w:t>
      </w:r>
      <w:r>
        <w:t>Overall</w:t>
      </w:r>
      <w:r w:rsidRPr="001B14FE">
        <w:t xml:space="preserve"> </w:t>
      </w:r>
      <w:r>
        <w:t>S</w:t>
      </w:r>
      <w:r w:rsidRPr="001B14FE">
        <w:t>core</w:t>
      </w:r>
      <w:r>
        <w:t xml:space="preserve"> for the other two lots</w:t>
      </w:r>
    </w:p>
    <w:p w14:paraId="56B4CB08" w14:textId="77777777" w:rsidR="004A6C74" w:rsidRDefault="004A6C74" w:rsidP="004A6C74">
      <w:pPr>
        <w:pStyle w:val="List4"/>
        <w:numPr>
          <w:ilvl w:val="1"/>
          <w:numId w:val="36"/>
        </w:numPr>
        <w:spacing w:after="240" w:afterAutospacing="0"/>
      </w:pPr>
      <w:r>
        <w:t xml:space="preserve"> has the resources available to respond immediately and </w:t>
      </w:r>
    </w:p>
    <w:p w14:paraId="70DDC513" w14:textId="5CB74D20" w:rsidR="004A6C74" w:rsidRDefault="004A6C74" w:rsidP="004A6C74">
      <w:pPr>
        <w:pStyle w:val="List4"/>
        <w:numPr>
          <w:ilvl w:val="1"/>
          <w:numId w:val="36"/>
        </w:numPr>
        <w:spacing w:after="240" w:afterAutospacing="0"/>
      </w:pPr>
      <w:r>
        <w:t xml:space="preserve">is not excluded under paragraph </w:t>
      </w:r>
      <w:r w:rsidR="00476B0F">
        <w:t>7.1.2</w:t>
      </w:r>
      <w:r>
        <w:t xml:space="preserve"> or self </w:t>
      </w:r>
      <w:r w:rsidR="006C32AB">
        <w:t>-</w:t>
      </w:r>
      <w:r>
        <w:t>excluded.</w:t>
      </w:r>
    </w:p>
    <w:p w14:paraId="06DE5B93" w14:textId="77777777" w:rsidR="004A6C74" w:rsidRDefault="004A6C74" w:rsidP="004A6C74">
      <w:pPr>
        <w:pStyle w:val="List4"/>
        <w:spacing w:after="240" w:afterAutospacing="0"/>
        <w:ind w:left="1821"/>
      </w:pPr>
      <w:r>
        <w:t xml:space="preserve">This process is repeated with the next highest scoring </w:t>
      </w:r>
      <w:r w:rsidRPr="00981DEB">
        <w:rPr>
          <w:i/>
        </w:rPr>
        <w:t>Supplier</w:t>
      </w:r>
      <w:r>
        <w:t xml:space="preserve"> until an appointment can be made.</w:t>
      </w:r>
    </w:p>
    <w:p w14:paraId="1B6BB8A6" w14:textId="2AD3FBDD" w:rsidR="004A6C74" w:rsidRDefault="004A6C74" w:rsidP="004A6C74">
      <w:pPr>
        <w:pStyle w:val="Heading3"/>
      </w:pPr>
      <w:r>
        <w:t xml:space="preserve">If no appointment can be made then the </w:t>
      </w:r>
      <w:r>
        <w:rPr>
          <w:i/>
        </w:rPr>
        <w:t xml:space="preserve">Contracting Body </w:t>
      </w:r>
      <w:r>
        <w:t xml:space="preserve">may commence a new procurement exercise, outside this framework contract. </w:t>
      </w:r>
    </w:p>
    <w:p w14:paraId="05D62ECF" w14:textId="77777777" w:rsidR="00841AE2" w:rsidRPr="000A72C5" w:rsidRDefault="00841AE2" w:rsidP="00D31FA6">
      <w:pPr>
        <w:pStyle w:val="Heading1"/>
      </w:pPr>
      <w:bookmarkStart w:id="557" w:name="_Ref40793467"/>
      <w:bookmarkStart w:id="558" w:name="_Ref40793472"/>
      <w:bookmarkStart w:id="559" w:name="_Toc40944918"/>
      <w:bookmarkStart w:id="560" w:name="_Toc43199172"/>
      <w:bookmarkStart w:id="561" w:name="_Toc45004876"/>
      <w:bookmarkStart w:id="562" w:name="_Toc511303906"/>
      <w:bookmarkStart w:id="563" w:name="_Toc512003694"/>
      <w:bookmarkEnd w:id="549"/>
      <w:r w:rsidRPr="000A72C5">
        <w:t>Adjustment of prices</w:t>
      </w:r>
      <w:bookmarkEnd w:id="557"/>
      <w:bookmarkEnd w:id="558"/>
      <w:bookmarkEnd w:id="559"/>
      <w:bookmarkEnd w:id="560"/>
      <w:bookmarkEnd w:id="561"/>
    </w:p>
    <w:p w14:paraId="71B5042C" w14:textId="64541736" w:rsidR="001A71DE" w:rsidRPr="00F421D7" w:rsidRDefault="001A71DE" w:rsidP="001A71DE">
      <w:pPr>
        <w:pStyle w:val="Heading2"/>
        <w:rPr>
          <w:szCs w:val="22"/>
        </w:rPr>
      </w:pPr>
      <w:bookmarkStart w:id="564" w:name="_Toc45004877"/>
      <w:r>
        <w:rPr>
          <w:szCs w:val="22"/>
        </w:rPr>
        <w:t>Annual Increases</w:t>
      </w:r>
      <w:bookmarkEnd w:id="564"/>
    </w:p>
    <w:p w14:paraId="04CE6A55" w14:textId="239DA44E" w:rsidR="00841AE2" w:rsidRDefault="00841AE2">
      <w:pPr>
        <w:pStyle w:val="Heading3"/>
        <w:rPr>
          <w:szCs w:val="22"/>
        </w:rPr>
      </w:pPr>
      <w:r>
        <w:t>On each anniversary of the date the framework contract</w:t>
      </w:r>
      <w:r w:rsidR="00C11327">
        <w:t xml:space="preserve"> came in to </w:t>
      </w:r>
      <w:r w:rsidR="00FC0106">
        <w:t>existence</w:t>
      </w:r>
    </w:p>
    <w:p w14:paraId="55834F23" w14:textId="357FA140" w:rsidR="00535177" w:rsidRDefault="00535177" w:rsidP="00535177">
      <w:pPr>
        <w:pStyle w:val="Heading3"/>
        <w:numPr>
          <w:ilvl w:val="0"/>
          <w:numId w:val="149"/>
        </w:numPr>
      </w:pPr>
      <w:r>
        <w:t xml:space="preserve">each item rate in the </w:t>
      </w:r>
      <w:r w:rsidRPr="000A72C5">
        <w:rPr>
          <w:i/>
        </w:rPr>
        <w:t>quotation information</w:t>
      </w:r>
      <w:r>
        <w:t xml:space="preserve"> (as it existed at the date the framework came into existence) together with additional items that are added to the </w:t>
      </w:r>
      <w:r w:rsidRPr="000A72C5">
        <w:rPr>
          <w:i/>
        </w:rPr>
        <w:t>quotation information</w:t>
      </w:r>
      <w:r>
        <w:t xml:space="preserve"> in accordance with </w:t>
      </w:r>
      <w:r w:rsidR="00FC4687">
        <w:t xml:space="preserve">paragraph </w:t>
      </w:r>
      <w:r>
        <w:t xml:space="preserve">8.5.2 </w:t>
      </w:r>
      <w:r w:rsidR="006C32AB">
        <w:t xml:space="preserve">are </w:t>
      </w:r>
      <w:r>
        <w:t xml:space="preserve">adjusted </w:t>
      </w:r>
      <w:r w:rsidR="000077CA">
        <w:t xml:space="preserve">for inflation </w:t>
      </w:r>
      <w:r>
        <w:t>and</w:t>
      </w:r>
    </w:p>
    <w:p w14:paraId="7BBE2E0B" w14:textId="6416A475" w:rsidR="00841AE2" w:rsidRDefault="00841AE2" w:rsidP="00535177">
      <w:pPr>
        <w:pStyle w:val="Heading3"/>
        <w:numPr>
          <w:ilvl w:val="0"/>
          <w:numId w:val="149"/>
        </w:numPr>
      </w:pPr>
      <w:r>
        <w:t xml:space="preserve">the adjusted rates </w:t>
      </w:r>
      <w:r w:rsidR="00535177">
        <w:t xml:space="preserve">are used </w:t>
      </w:r>
      <w:r>
        <w:t xml:space="preserve">in the </w:t>
      </w:r>
      <w:r w:rsidR="00CC2506">
        <w:rPr>
          <w:i/>
          <w:iCs/>
        </w:rPr>
        <w:t>quotation information</w:t>
      </w:r>
      <w:r w:rsidR="007C0919">
        <w:rPr>
          <w:iCs/>
        </w:rPr>
        <w:t xml:space="preserve"> </w:t>
      </w:r>
      <w:r w:rsidR="00535177">
        <w:rPr>
          <w:iCs/>
        </w:rPr>
        <w:t>until the next anniversary of the date that the framework contract came into existence.</w:t>
      </w:r>
      <w:r w:rsidR="00535177" w:rsidRPr="00D87F99">
        <w:rPr>
          <w:color w:val="FF0000"/>
        </w:rPr>
        <w:t xml:space="preserve"> </w:t>
      </w:r>
    </w:p>
    <w:p w14:paraId="49F9614B" w14:textId="427C8545" w:rsidR="00841AE2" w:rsidRDefault="00841AE2" w:rsidP="00841AE2">
      <w:pPr>
        <w:pStyle w:val="Heading3"/>
      </w:pPr>
      <w:r>
        <w:t xml:space="preserve">Once the rates in the </w:t>
      </w:r>
      <w:r w:rsidR="00A177FD">
        <w:rPr>
          <w:i/>
          <w:iCs/>
        </w:rPr>
        <w:t>quotation information</w:t>
      </w:r>
      <w:r>
        <w:t xml:space="preserve"> have been adjusted for inflation, the adjusted rates are applied to all future </w:t>
      </w:r>
      <w:r w:rsidRPr="0024313E">
        <w:t xml:space="preserve">Package Contracts. </w:t>
      </w:r>
      <w:r>
        <w:t xml:space="preserve">The rates will not be adjusted for any </w:t>
      </w:r>
      <w:r w:rsidRPr="0024313E">
        <w:t xml:space="preserve">Package Contracts that have </w:t>
      </w:r>
      <w:r>
        <w:t xml:space="preserve">already been </w:t>
      </w:r>
      <w:r w:rsidR="006C32AB">
        <w:t>awarded or</w:t>
      </w:r>
      <w:r>
        <w:t xml:space="preserve"> where quotations have been received.</w:t>
      </w:r>
    </w:p>
    <w:p w14:paraId="6D31BC4A" w14:textId="3138DB96" w:rsidR="006C32AB" w:rsidRPr="0093431F" w:rsidRDefault="00841AE2" w:rsidP="00841AE2">
      <w:pPr>
        <w:pStyle w:val="Heading3"/>
      </w:pPr>
      <w:r>
        <w:t>The Index</w:t>
      </w:r>
      <w:r w:rsidR="006C32AB">
        <w:t xml:space="preserve"> </w:t>
      </w:r>
      <w:r w:rsidR="000077CA">
        <w:t>that is used to calculate the Price Adjustment Factor for the adjustment of</w:t>
      </w:r>
      <w:r w:rsidR="006C32AB">
        <w:t xml:space="preserve"> people rates as shown </w:t>
      </w:r>
      <w:r w:rsidR="000077CA">
        <w:t>i</w:t>
      </w:r>
      <w:r w:rsidR="006C32AB">
        <w:t xml:space="preserve">n the </w:t>
      </w:r>
      <w:r w:rsidR="000077CA">
        <w:t>P</w:t>
      </w:r>
      <w:r w:rsidR="006C32AB">
        <w:t xml:space="preserve">eople </w:t>
      </w:r>
      <w:r w:rsidR="000077CA">
        <w:t>R</w:t>
      </w:r>
      <w:r w:rsidR="006C32AB">
        <w:t xml:space="preserve">ates sheet of the </w:t>
      </w:r>
      <w:r w:rsidR="0016681B" w:rsidRPr="0093431F">
        <w:rPr>
          <w:i/>
        </w:rPr>
        <w:t>quotation information</w:t>
      </w:r>
      <w:r w:rsidR="0016681B" w:rsidRPr="000077CA">
        <w:t xml:space="preserve"> </w:t>
      </w:r>
      <w:r w:rsidR="006C32AB">
        <w:t>Appendix D</w:t>
      </w:r>
      <w:r w:rsidR="00754644">
        <w:t xml:space="preserve"> </w:t>
      </w:r>
      <w:r w:rsidR="006C32AB" w:rsidRPr="0093431F">
        <w:t xml:space="preserve">is </w:t>
      </w:r>
      <w:r w:rsidR="006C32AB" w:rsidRPr="0093431F">
        <w:rPr>
          <w:iCs/>
        </w:rPr>
        <w:t>the EARN</w:t>
      </w:r>
      <w:r w:rsidR="00FC4687">
        <w:rPr>
          <w:b/>
          <w:iCs/>
        </w:rPr>
        <w:t>0</w:t>
      </w:r>
      <w:r w:rsidR="006C32AB" w:rsidRPr="0093431F">
        <w:rPr>
          <w:iCs/>
        </w:rPr>
        <w:t>3: Average Weekly Earnings by Industry “Not Seasonally Adjusted Average Weekly Earnings- Index figures excluding Bonuses, including Arrears” Sector M- Professional Scientific and Technical Activities, Tab 4, Column K5EU published by the Office for National Statistics</w:t>
      </w:r>
      <w:r w:rsidR="0016681B" w:rsidRPr="0093431F">
        <w:rPr>
          <w:iCs/>
        </w:rPr>
        <w:t>.</w:t>
      </w:r>
    </w:p>
    <w:p w14:paraId="7F16597A" w14:textId="54AE0C3E" w:rsidR="00841AE2" w:rsidRPr="0093431F" w:rsidRDefault="0016681B" w:rsidP="0093431F">
      <w:pPr>
        <w:pStyle w:val="Heading3"/>
      </w:pPr>
      <w:r w:rsidRPr="0093431F">
        <w:rPr>
          <w:iCs/>
        </w:rPr>
        <w:t>The Index</w:t>
      </w:r>
      <w:r w:rsidRPr="0093431F">
        <w:rPr>
          <w:i/>
          <w:iCs/>
        </w:rPr>
        <w:t xml:space="preserve"> </w:t>
      </w:r>
      <w:r w:rsidRPr="0093431F">
        <w:rPr>
          <w:iCs/>
        </w:rPr>
        <w:t xml:space="preserve">that is </w:t>
      </w:r>
      <w:r w:rsidRPr="0093431F">
        <w:t xml:space="preserve">used to calculate the Price Adjustment Factor for the adjustment of all other rates and prices in </w:t>
      </w:r>
      <w:r w:rsidRPr="0093431F">
        <w:rPr>
          <w:i/>
        </w:rPr>
        <w:t>quotation information</w:t>
      </w:r>
      <w:r w:rsidRPr="0093431F">
        <w:t xml:space="preserve"> Appendix D is PAF1 - Price Adjustment Formulae Indices (Highways Maintenance), Series 4 - Highways Maintenance Work Category Indices, 4/HM/WC/01 Routine, Cyclic and Time Charge Works, published on behalf of the Department for Business, Energy and Industrial Strategy (BEIS), by the Building Cost Information Service (BCIS) of the Royal Institution of Chartered Surveyors.</w:t>
      </w:r>
    </w:p>
    <w:p w14:paraId="1773985B" w14:textId="23FA1F10" w:rsidR="00841AE2" w:rsidRDefault="00841AE2" w:rsidP="00841AE2">
      <w:pPr>
        <w:pStyle w:val="Heading3"/>
      </w:pPr>
      <w:bookmarkStart w:id="565" w:name="_Ref40096890"/>
      <w:r>
        <w:t>The Ind</w:t>
      </w:r>
      <w:r w:rsidR="00754644">
        <w:t>ices</w:t>
      </w:r>
      <w:r>
        <w:t xml:space="preserve"> noted above </w:t>
      </w:r>
      <w:r w:rsidR="000077CA">
        <w:t>may be altered in accordance with the framework contract.</w:t>
      </w:r>
      <w:bookmarkEnd w:id="565"/>
    </w:p>
    <w:p w14:paraId="05E9462C" w14:textId="0609DEA7" w:rsidR="007C0919" w:rsidRDefault="00841AE2" w:rsidP="00841AE2">
      <w:pPr>
        <w:pStyle w:val="Heading3"/>
      </w:pPr>
      <w:r>
        <w:t xml:space="preserve">The </w:t>
      </w:r>
      <w:r w:rsidR="00CC0D63" w:rsidRPr="00923712">
        <w:t>P</w:t>
      </w:r>
      <w:r w:rsidRPr="00923712">
        <w:t xml:space="preserve">rice </w:t>
      </w:r>
      <w:r w:rsidR="00CC0D63" w:rsidRPr="00923712">
        <w:t>A</w:t>
      </w:r>
      <w:r w:rsidRPr="00923712">
        <w:t xml:space="preserve">djustment </w:t>
      </w:r>
      <w:r w:rsidR="00CC0D63" w:rsidRPr="00923712">
        <w:t>F</w:t>
      </w:r>
      <w:r w:rsidRPr="00923712">
        <w:t>actor</w:t>
      </w:r>
      <w:r>
        <w:t xml:space="preserve"> </w:t>
      </w:r>
      <w:r w:rsidRPr="00923712">
        <w:t>is</w:t>
      </w:r>
      <w:r>
        <w:t xml:space="preserve"> calculated as (L – B)/B, where </w:t>
      </w:r>
    </w:p>
    <w:p w14:paraId="1C7171E5" w14:textId="2500297B" w:rsidR="007C0919" w:rsidRDefault="00841AE2" w:rsidP="00AB073E">
      <w:pPr>
        <w:pStyle w:val="Heading3"/>
        <w:numPr>
          <w:ilvl w:val="0"/>
          <w:numId w:val="109"/>
        </w:numPr>
        <w:ind w:left="2410" w:hanging="709"/>
      </w:pPr>
      <w:bookmarkStart w:id="566" w:name="_Hlk43361750"/>
      <w:r>
        <w:t xml:space="preserve">L is the confirmed published value of the Index </w:t>
      </w:r>
      <w:r w:rsidR="00C31219">
        <w:t>3 months prior to</w:t>
      </w:r>
      <w:r>
        <w:t xml:space="preserve"> the anniversary of the date the framework contract </w:t>
      </w:r>
      <w:r w:rsidR="00C11327">
        <w:t>came in to exist</w:t>
      </w:r>
      <w:r w:rsidR="00EF172B">
        <w:t>e</w:t>
      </w:r>
      <w:r w:rsidR="00C11327">
        <w:t xml:space="preserve">nce </w:t>
      </w:r>
      <w:bookmarkEnd w:id="566"/>
      <w:r>
        <w:t xml:space="preserve">and </w:t>
      </w:r>
    </w:p>
    <w:p w14:paraId="280C0FAA" w14:textId="5BB961CF" w:rsidR="008635EB" w:rsidRDefault="00841AE2" w:rsidP="008635EB">
      <w:pPr>
        <w:pStyle w:val="Heading3"/>
        <w:numPr>
          <w:ilvl w:val="1"/>
          <w:numId w:val="117"/>
        </w:numPr>
        <w:ind w:left="2410" w:hanging="709"/>
      </w:pPr>
      <w:r>
        <w:t xml:space="preserve">B is the confirmed value of the same Index published </w:t>
      </w:r>
      <w:r w:rsidR="008635EB">
        <w:t xml:space="preserve">3 months prior to the </w:t>
      </w:r>
      <w:r w:rsidR="0016681B">
        <w:t>[July 2020]</w:t>
      </w:r>
      <w:r w:rsidR="008635EB">
        <w:t>.</w:t>
      </w:r>
    </w:p>
    <w:p w14:paraId="15C2C097" w14:textId="045E1303" w:rsidR="009F138E" w:rsidRDefault="009F138E" w:rsidP="008635EB">
      <w:pPr>
        <w:pStyle w:val="Heading3"/>
        <w:numPr>
          <w:ilvl w:val="1"/>
          <w:numId w:val="117"/>
        </w:numPr>
        <w:ind w:left="2410" w:hanging="709"/>
      </w:pPr>
      <w:r w:rsidRPr="009F138E">
        <w:t xml:space="preserve">Each rate in the </w:t>
      </w:r>
      <w:r w:rsidRPr="008635EB">
        <w:rPr>
          <w:i/>
        </w:rPr>
        <w:t>quotation information</w:t>
      </w:r>
      <w:r w:rsidRPr="009F138E">
        <w:t xml:space="preserve"> is changed by multiplying the rate by (1 + PAF).</w:t>
      </w:r>
    </w:p>
    <w:p w14:paraId="2FF94E43" w14:textId="3736FDD2" w:rsidR="009F138E" w:rsidRPr="0093431F" w:rsidRDefault="009F138E" w:rsidP="0093431F">
      <w:pPr>
        <w:pStyle w:val="Heading3"/>
      </w:pPr>
      <w:r w:rsidRPr="0093431F">
        <w:t xml:space="preserve">If an </w:t>
      </w:r>
      <w:r w:rsidR="00521609" w:rsidRPr="0093431F">
        <w:t>I</w:t>
      </w:r>
      <w:r w:rsidRPr="0093431F">
        <w:t>nd</w:t>
      </w:r>
      <w:r w:rsidR="000077CA" w:rsidRPr="0093431F">
        <w:t>ex</w:t>
      </w:r>
      <w:r w:rsidRPr="0093431F">
        <w:t xml:space="preserve"> is changed after it has been used in calculating a Price Adjustment Factor, the calculation is repeated.  The rates are corrected in the </w:t>
      </w:r>
      <w:r w:rsidRPr="0093431F">
        <w:rPr>
          <w:i/>
        </w:rPr>
        <w:t xml:space="preserve">quotation information </w:t>
      </w:r>
      <w:r w:rsidRPr="0093431F">
        <w:t xml:space="preserve">and in each </w:t>
      </w:r>
      <w:r w:rsidRPr="0093431F">
        <w:rPr>
          <w:i/>
        </w:rPr>
        <w:t>price list</w:t>
      </w:r>
      <w:r w:rsidRPr="0093431F">
        <w:t xml:space="preserve"> that has been prepared for a Works Contract using the incorrect rates.  Where </w:t>
      </w:r>
      <w:r w:rsidRPr="0093431F">
        <w:rPr>
          <w:i/>
        </w:rPr>
        <w:t>price lists</w:t>
      </w:r>
      <w:r w:rsidRPr="0093431F">
        <w:t xml:space="preserve"> have been submitted for Works Contracts using the incorrect rates, the </w:t>
      </w:r>
      <w:r w:rsidRPr="0093431F">
        <w:rPr>
          <w:i/>
        </w:rPr>
        <w:t>Supplier</w:t>
      </w:r>
      <w:r w:rsidRPr="0093431F">
        <w:t xml:space="preserve"> submits a revised </w:t>
      </w:r>
      <w:r w:rsidRPr="0093431F">
        <w:rPr>
          <w:i/>
        </w:rPr>
        <w:t>price list</w:t>
      </w:r>
      <w:r w:rsidRPr="0093431F">
        <w:t xml:space="preserve"> to the </w:t>
      </w:r>
      <w:r w:rsidRPr="0093431F">
        <w:rPr>
          <w:i/>
        </w:rPr>
        <w:t>Contracting Body</w:t>
      </w:r>
      <w:r w:rsidR="00D30425" w:rsidRPr="0093431F">
        <w:rPr>
          <w:i/>
        </w:rPr>
        <w:t xml:space="preserve"> </w:t>
      </w:r>
      <w:r w:rsidR="00D30425" w:rsidRPr="0093431F">
        <w:t xml:space="preserve">within </w:t>
      </w:r>
      <w:r w:rsidR="008635EB" w:rsidRPr="0093431F">
        <w:t>2 weeks</w:t>
      </w:r>
      <w:r w:rsidR="00D30425" w:rsidRPr="0093431F">
        <w:rPr>
          <w:i/>
        </w:rPr>
        <w:t xml:space="preserve"> </w:t>
      </w:r>
      <w:r w:rsidR="00D30425" w:rsidRPr="0093431F">
        <w:t>of the revised index being published</w:t>
      </w:r>
      <w:r w:rsidRPr="0093431F">
        <w:t>.</w:t>
      </w:r>
    </w:p>
    <w:p w14:paraId="17859452" w14:textId="16C811EF" w:rsidR="008635EB" w:rsidRPr="008635EB" w:rsidRDefault="008635EB" w:rsidP="0093431F">
      <w:pPr>
        <w:pStyle w:val="Heading3"/>
      </w:pPr>
      <w:r w:rsidRPr="008635EB">
        <w:t xml:space="preserve">If the </w:t>
      </w:r>
      <w:r w:rsidRPr="008635EB">
        <w:rPr>
          <w:i/>
        </w:rPr>
        <w:t>Supplier</w:t>
      </w:r>
      <w:r w:rsidRPr="008635EB">
        <w:t xml:space="preserve"> fails to submit a revised </w:t>
      </w:r>
      <w:r w:rsidRPr="008635EB">
        <w:rPr>
          <w:i/>
        </w:rPr>
        <w:t>price list</w:t>
      </w:r>
      <w:r w:rsidRPr="008635EB">
        <w:t xml:space="preserve"> to the </w:t>
      </w:r>
      <w:r w:rsidRPr="008635EB">
        <w:rPr>
          <w:i/>
        </w:rPr>
        <w:t>Contracting Body</w:t>
      </w:r>
      <w:r w:rsidRPr="008635EB">
        <w:t xml:space="preserve"> within 2 weeks of the revised index being published, the </w:t>
      </w:r>
      <w:r w:rsidRPr="008635EB">
        <w:rPr>
          <w:i/>
        </w:rPr>
        <w:t>Contracting Body</w:t>
      </w:r>
      <w:r w:rsidRPr="008635EB">
        <w:t xml:space="preserve"> may revise the </w:t>
      </w:r>
      <w:r w:rsidRPr="008635EB">
        <w:rPr>
          <w:i/>
        </w:rPr>
        <w:t>price list</w:t>
      </w:r>
      <w:r w:rsidRPr="008635EB">
        <w:t xml:space="preserve">.  A </w:t>
      </w:r>
      <w:r w:rsidRPr="008635EB">
        <w:rPr>
          <w:i/>
        </w:rPr>
        <w:t>price list</w:t>
      </w:r>
      <w:r w:rsidRPr="008635EB">
        <w:t xml:space="preserve"> that has been revised by the </w:t>
      </w:r>
      <w:r w:rsidRPr="008635EB">
        <w:rPr>
          <w:i/>
        </w:rPr>
        <w:t>Contracting Body</w:t>
      </w:r>
      <w:r w:rsidRPr="008635EB">
        <w:t xml:space="preserve"> will apply to the </w:t>
      </w:r>
      <w:r w:rsidR="00781F96">
        <w:t xml:space="preserve">relevant </w:t>
      </w:r>
      <w:r w:rsidRPr="008635EB">
        <w:t>Works Contract</w:t>
      </w:r>
      <w:r w:rsidR="00781F96">
        <w:t>s</w:t>
      </w:r>
      <w:r w:rsidRPr="008635EB">
        <w:t>.</w:t>
      </w:r>
    </w:p>
    <w:p w14:paraId="7A97DA37" w14:textId="4943D210" w:rsidR="008635EB" w:rsidRPr="008635EB" w:rsidRDefault="008635EB" w:rsidP="0093431F">
      <w:pPr>
        <w:pStyle w:val="Heading3"/>
      </w:pPr>
      <w:r w:rsidRPr="008635EB">
        <w:t xml:space="preserve">The </w:t>
      </w:r>
      <w:r w:rsidRPr="0028106A">
        <w:rPr>
          <w:i/>
        </w:rPr>
        <w:t>Supplier</w:t>
      </w:r>
      <w:r w:rsidRPr="008635EB">
        <w:t xml:space="preserve"> corrects any application for payment that has been submitted using incorrect rates.  The </w:t>
      </w:r>
      <w:r w:rsidRPr="0028106A">
        <w:rPr>
          <w:i/>
        </w:rPr>
        <w:t>Contracting Body</w:t>
      </w:r>
      <w:r w:rsidRPr="008635EB">
        <w:t xml:space="preserve"> corrects any incorrectly assessed amount due in a later payment certificate. </w:t>
      </w:r>
    </w:p>
    <w:p w14:paraId="06EC5E60" w14:textId="721E73B7" w:rsidR="00841AE2" w:rsidRDefault="00841AE2" w:rsidP="00841AE2">
      <w:pPr>
        <w:pStyle w:val="Heading3"/>
      </w:pPr>
      <w:r>
        <w:t xml:space="preserve">The </w:t>
      </w:r>
      <w:r w:rsidR="007C0919">
        <w:rPr>
          <w:i/>
          <w:iCs/>
        </w:rPr>
        <w:t>Client</w:t>
      </w:r>
      <w:r w:rsidR="00FC0106">
        <w:rPr>
          <w:i/>
          <w:iCs/>
        </w:rPr>
        <w:t xml:space="preserve"> </w:t>
      </w:r>
      <w:r>
        <w:t xml:space="preserve">may consult the </w:t>
      </w:r>
      <w:r>
        <w:rPr>
          <w:i/>
          <w:iCs/>
        </w:rPr>
        <w:t>Supplier</w:t>
      </w:r>
      <w:r>
        <w:t xml:space="preserve"> on any revised </w:t>
      </w:r>
      <w:r w:rsidR="005C0579">
        <w:t>I</w:t>
      </w:r>
      <w:r>
        <w:t xml:space="preserve">ndices.  </w:t>
      </w:r>
    </w:p>
    <w:p w14:paraId="28C1EE11" w14:textId="154A205B" w:rsidR="00D62D81" w:rsidRDefault="00D62D81" w:rsidP="00EC38D7">
      <w:pPr>
        <w:pStyle w:val="Heading2"/>
      </w:pPr>
      <w:bookmarkStart w:id="567" w:name="_Toc40944919"/>
      <w:bookmarkStart w:id="568" w:name="_Toc43199173"/>
      <w:bookmarkStart w:id="569" w:name="_Toc45004878"/>
      <w:r>
        <w:t>Re</w:t>
      </w:r>
      <w:r w:rsidR="001A04A2">
        <w:t xml:space="preserve">visions to the </w:t>
      </w:r>
      <w:r w:rsidR="00521609">
        <w:t>I</w:t>
      </w:r>
      <w:r w:rsidR="001A04A2">
        <w:t>ndices</w:t>
      </w:r>
      <w:bookmarkEnd w:id="567"/>
      <w:bookmarkEnd w:id="568"/>
      <w:bookmarkEnd w:id="569"/>
    </w:p>
    <w:p w14:paraId="30580584" w14:textId="36FABFA1" w:rsidR="00306B8F" w:rsidRDefault="003C29DB" w:rsidP="00841AE2">
      <w:pPr>
        <w:pStyle w:val="Heading3"/>
      </w:pPr>
      <w:r>
        <w:t xml:space="preserve">The </w:t>
      </w:r>
      <w:r w:rsidRPr="00FE0F15">
        <w:rPr>
          <w:i/>
        </w:rPr>
        <w:t>Client</w:t>
      </w:r>
      <w:r w:rsidR="00A36BB2">
        <w:t xml:space="preserve"> </w:t>
      </w:r>
      <w:r w:rsidR="00EB698C">
        <w:t>revie</w:t>
      </w:r>
      <w:r w:rsidR="0016542F">
        <w:t>ws the</w:t>
      </w:r>
      <w:r>
        <w:t xml:space="preserve"> appropriateness of the</w:t>
      </w:r>
      <w:r w:rsidR="0016542F">
        <w:t xml:space="preserve"> </w:t>
      </w:r>
      <w:r w:rsidR="005C0579">
        <w:t>I</w:t>
      </w:r>
      <w:r w:rsidR="0016542F">
        <w:t>ndices on the anniversary of the date the framework c</w:t>
      </w:r>
      <w:r>
        <w:t xml:space="preserve">ame in to existence to determine if the </w:t>
      </w:r>
      <w:r w:rsidR="005C0579">
        <w:t>I</w:t>
      </w:r>
      <w:r>
        <w:t xml:space="preserve">ndices are representative of the costs increases being incurred by the </w:t>
      </w:r>
      <w:r w:rsidRPr="003C29DB">
        <w:rPr>
          <w:iCs/>
        </w:rPr>
        <w:t>framework s</w:t>
      </w:r>
      <w:r w:rsidRPr="00EC38D7">
        <w:t>upplier</w:t>
      </w:r>
      <w:r>
        <w:rPr>
          <w:iCs/>
        </w:rPr>
        <w:t xml:space="preserve">s.  When requested by the </w:t>
      </w:r>
      <w:r w:rsidRPr="006D1FAE">
        <w:rPr>
          <w:i/>
          <w:iCs/>
        </w:rPr>
        <w:t>Client</w:t>
      </w:r>
      <w:r>
        <w:rPr>
          <w:iCs/>
        </w:rPr>
        <w:t xml:space="preserve">, the </w:t>
      </w:r>
      <w:r w:rsidRPr="006D1FAE">
        <w:rPr>
          <w:i/>
          <w:iCs/>
        </w:rPr>
        <w:t>Supplier</w:t>
      </w:r>
      <w:r>
        <w:rPr>
          <w:iCs/>
        </w:rPr>
        <w:t xml:space="preserve"> provides details of the cost increase or decrease pressures. </w:t>
      </w:r>
    </w:p>
    <w:p w14:paraId="0B17670B" w14:textId="42F1A342" w:rsidR="00841AE2" w:rsidRPr="00841AE2" w:rsidRDefault="00841AE2" w:rsidP="00AB073E">
      <w:pPr>
        <w:pStyle w:val="Heading3"/>
        <w:numPr>
          <w:ilvl w:val="0"/>
          <w:numId w:val="0"/>
        </w:numPr>
        <w:ind w:left="1560"/>
      </w:pPr>
      <w:r>
        <w:t xml:space="preserve">Any change to the </w:t>
      </w:r>
      <w:r w:rsidR="005C0579">
        <w:t>I</w:t>
      </w:r>
      <w:r>
        <w:t xml:space="preserve">ndices to make them more representative of the costs being incurred is agreed with the </w:t>
      </w:r>
      <w:r w:rsidRPr="00526AE9">
        <w:rPr>
          <w:i/>
          <w:iCs/>
        </w:rPr>
        <w:t>Supplier.</w:t>
      </w:r>
    </w:p>
    <w:p w14:paraId="76525303" w14:textId="77777777" w:rsidR="00550020" w:rsidRDefault="00550020">
      <w:pPr>
        <w:spacing w:after="160" w:line="259" w:lineRule="auto"/>
        <w:jc w:val="left"/>
        <w:rPr>
          <w:rFonts w:eastAsiaTheme="majorEastAsia" w:cs="Arial"/>
          <w:bCs/>
          <w:szCs w:val="26"/>
        </w:rPr>
      </w:pPr>
    </w:p>
    <w:p w14:paraId="68ED057C" w14:textId="77777777" w:rsidR="00BB2F35" w:rsidRDefault="00DF27E4">
      <w:pPr>
        <w:pStyle w:val="Heading1"/>
      </w:pPr>
      <w:r>
        <w:t xml:space="preserve"> </w:t>
      </w:r>
      <w:bookmarkStart w:id="570" w:name="_Ref40096877"/>
      <w:bookmarkStart w:id="571" w:name="_Toc40944920"/>
      <w:bookmarkStart w:id="572" w:name="_Toc43199174"/>
      <w:bookmarkStart w:id="573" w:name="_Toc45004879"/>
      <w:bookmarkStart w:id="574" w:name="_Hlk33176931"/>
      <w:r w:rsidR="00796105" w:rsidRPr="005C713F">
        <w:t>Package Contract</w:t>
      </w:r>
      <w:r w:rsidRPr="005C713F">
        <w:t xml:space="preserve"> Awards</w:t>
      </w:r>
      <w:bookmarkEnd w:id="562"/>
      <w:bookmarkEnd w:id="563"/>
      <w:bookmarkEnd w:id="570"/>
      <w:bookmarkEnd w:id="571"/>
      <w:bookmarkEnd w:id="572"/>
      <w:bookmarkEnd w:id="573"/>
    </w:p>
    <w:p w14:paraId="67F85803" w14:textId="637BF28F" w:rsidR="00BB2F35" w:rsidRDefault="00DF27E4">
      <w:pPr>
        <w:pStyle w:val="Heading3"/>
      </w:pPr>
      <w:bookmarkStart w:id="575" w:name="_Toc467742339"/>
      <w:bookmarkStart w:id="576" w:name="_Toc467743055"/>
      <w:bookmarkStart w:id="577" w:name="_Toc467744140"/>
      <w:bookmarkStart w:id="578" w:name="_Toc467747814"/>
      <w:bookmarkStart w:id="579" w:name="_Toc467747936"/>
      <w:bookmarkStart w:id="580" w:name="_Toc467748670"/>
      <w:bookmarkStart w:id="581" w:name="_Toc467748907"/>
      <w:bookmarkStart w:id="582" w:name="_Toc12627680"/>
      <w:bookmarkEnd w:id="550"/>
      <w:bookmarkEnd w:id="575"/>
      <w:bookmarkEnd w:id="576"/>
      <w:bookmarkEnd w:id="577"/>
      <w:bookmarkEnd w:id="578"/>
      <w:bookmarkEnd w:id="579"/>
      <w:bookmarkEnd w:id="580"/>
      <w:bookmarkEnd w:id="581"/>
      <w:r>
        <w:t xml:space="preserve">When satisfied that the correct procedures have been followed and the </w:t>
      </w:r>
      <w:r w:rsidR="00EF172B">
        <w:t>C</w:t>
      </w:r>
      <w:r w:rsidR="00EF172B">
        <w:rPr>
          <w:i/>
        </w:rPr>
        <w:t>ontracting Body’s</w:t>
      </w:r>
      <w:r w:rsidR="00AD60E0">
        <w:rPr>
          <w:i/>
        </w:rPr>
        <w:t xml:space="preserve"> </w:t>
      </w:r>
      <w:r>
        <w:t xml:space="preserve">internal governance is completed, the </w:t>
      </w:r>
      <w:r w:rsidR="00721CB4">
        <w:rPr>
          <w:i/>
        </w:rPr>
        <w:t xml:space="preserve">Contracting Body </w:t>
      </w:r>
      <w:r>
        <w:t xml:space="preserve">notifies all the </w:t>
      </w:r>
      <w:r w:rsidR="00216EB5">
        <w:t>framework suppliers</w:t>
      </w:r>
      <w:r>
        <w:t xml:space="preserve"> that participated in the </w:t>
      </w:r>
      <w:r w:rsidR="00E05BF1">
        <w:t>Time Charge Order</w:t>
      </w:r>
      <w:r>
        <w:rPr>
          <w:i/>
        </w:rPr>
        <w:t xml:space="preserve"> </w:t>
      </w:r>
      <w:r w:rsidRPr="00AE2B8B">
        <w:t>procedure</w:t>
      </w:r>
      <w:r>
        <w:t>,</w:t>
      </w:r>
      <w:r w:rsidR="00E05BF1">
        <w:t xml:space="preserve"> Work Order</w:t>
      </w:r>
      <w:r w:rsidR="00FC0106">
        <w:t xml:space="preserve"> (if standalone) or Works Contract</w:t>
      </w:r>
      <w:r w:rsidR="00E05BF1">
        <w:t xml:space="preserve"> procedure, </w:t>
      </w:r>
      <w:r w:rsidR="009850A8" w:rsidRPr="00DD14DA">
        <w:t>Contingency Procedure</w:t>
      </w:r>
      <w:r>
        <w:t xml:space="preserve"> or direct award of the outcome of the procedure and states which </w:t>
      </w:r>
      <w:r w:rsidR="00216EB5">
        <w:t>framework supplier</w:t>
      </w:r>
      <w:r w:rsidR="00E170CB">
        <w:t xml:space="preserve"> </w:t>
      </w:r>
      <w:r>
        <w:t xml:space="preserve">will be awarded the </w:t>
      </w:r>
      <w:r w:rsidR="00D322B1">
        <w:t>Package Contract</w:t>
      </w:r>
      <w:r>
        <w:t>.</w:t>
      </w:r>
      <w:bookmarkEnd w:id="582"/>
    </w:p>
    <w:p w14:paraId="3D554F7F" w14:textId="4EDADF0C" w:rsidR="00BB2F35" w:rsidRDefault="00DF27E4">
      <w:pPr>
        <w:pStyle w:val="Heading3"/>
      </w:pPr>
      <w:bookmarkStart w:id="583" w:name="_Toc12627681"/>
      <w:r>
        <w:t xml:space="preserve">If the </w:t>
      </w:r>
      <w:r w:rsidR="00E170CB">
        <w:rPr>
          <w:i/>
        </w:rPr>
        <w:t>Supplier</w:t>
      </w:r>
      <w:r>
        <w:t>’s proposal is accepted</w:t>
      </w:r>
      <w:r w:rsidR="00B0705E">
        <w:t>,</w:t>
      </w:r>
      <w:r>
        <w:t xml:space="preserve"> </w:t>
      </w:r>
      <w:r w:rsidR="00B0705E">
        <w:t xml:space="preserve">the </w:t>
      </w:r>
      <w:r w:rsidR="008F4047">
        <w:t>p</w:t>
      </w:r>
      <w:r w:rsidR="00B0705E">
        <w:t xml:space="preserve">arties will proceed to entering into the </w:t>
      </w:r>
      <w:r w:rsidR="00D322B1">
        <w:t>Package Contract</w:t>
      </w:r>
      <w:r w:rsidR="00B0705E">
        <w:t>.</w:t>
      </w:r>
      <w:r w:rsidR="00DE4F62">
        <w:t xml:space="preserve"> </w:t>
      </w:r>
      <w:r>
        <w:t xml:space="preserve">The </w:t>
      </w:r>
      <w:r w:rsidR="00216EB5">
        <w:t xml:space="preserve">framework suppliers </w:t>
      </w:r>
      <w:r>
        <w:t xml:space="preserve">in the </w:t>
      </w:r>
      <w:r w:rsidR="00CE368B">
        <w:t>l</w:t>
      </w:r>
      <w:r w:rsidR="00E05BF1">
        <w:t xml:space="preserve">ot </w:t>
      </w:r>
      <w:r>
        <w:t xml:space="preserve">are notified of the </w:t>
      </w:r>
      <w:r w:rsidR="00D322B1">
        <w:t>Package Contract</w:t>
      </w:r>
      <w:r w:rsidR="00E05BF1">
        <w:t xml:space="preserve"> </w:t>
      </w:r>
      <w:r>
        <w:t xml:space="preserve">award or, in the case of an award through the </w:t>
      </w:r>
      <w:r w:rsidR="009850A8" w:rsidRPr="00DD14DA">
        <w:t>Contingency Procedure</w:t>
      </w:r>
      <w:r>
        <w:t xml:space="preserve">, all the </w:t>
      </w:r>
      <w:r w:rsidR="00216EB5">
        <w:t>framework suppliers</w:t>
      </w:r>
      <w:r>
        <w:t xml:space="preserve"> </w:t>
      </w:r>
      <w:r w:rsidR="00E05BF1">
        <w:t>are</w:t>
      </w:r>
      <w:r>
        <w:t xml:space="preserve"> notified of the award.</w:t>
      </w:r>
      <w:bookmarkEnd w:id="583"/>
    </w:p>
    <w:p w14:paraId="0CD77DE7" w14:textId="474E7FD8" w:rsidR="00222827" w:rsidRPr="00516BB2" w:rsidRDefault="00DF27E4" w:rsidP="00516BB2">
      <w:pPr>
        <w:pStyle w:val="Heading3"/>
      </w:pPr>
      <w:bookmarkStart w:id="584" w:name="_Toc12627682"/>
      <w:r w:rsidRPr="00516BB2">
        <w:t xml:space="preserve">The </w:t>
      </w:r>
      <w:r w:rsidR="00721CB4">
        <w:t>C</w:t>
      </w:r>
      <w:r w:rsidR="00721CB4">
        <w:rPr>
          <w:i/>
        </w:rPr>
        <w:t xml:space="preserve">ontracting Body </w:t>
      </w:r>
      <w:r w:rsidRPr="00516BB2">
        <w:t>reserves the right not to proceed with any proposal made in response to an</w:t>
      </w:r>
      <w:r w:rsidR="00754644">
        <w:t>y</w:t>
      </w:r>
      <w:r w:rsidRPr="00516BB2">
        <w:t xml:space="preserve"> </w:t>
      </w:r>
      <w:r w:rsidR="00754644">
        <w:t xml:space="preserve">request for quotation for any proposed Package Contract. </w:t>
      </w:r>
      <w:bookmarkEnd w:id="574"/>
      <w:bookmarkEnd w:id="584"/>
      <w:r w:rsidR="00222827" w:rsidRPr="00516BB2">
        <w:br w:type="page"/>
      </w:r>
    </w:p>
    <w:p w14:paraId="4205B453" w14:textId="77777777" w:rsidR="00BB2F35" w:rsidRDefault="00BB2F35">
      <w:pPr>
        <w:pStyle w:val="Heading3"/>
        <w:numPr>
          <w:ilvl w:val="0"/>
          <w:numId w:val="0"/>
        </w:numPr>
        <w:sectPr w:rsidR="00BB2F35" w:rsidSect="004331AB">
          <w:pgSz w:w="11906" w:h="16838"/>
          <w:pgMar w:top="1748" w:right="1440" w:bottom="1440" w:left="1440" w:header="708" w:footer="708" w:gutter="0"/>
          <w:cols w:space="708"/>
          <w:titlePg/>
          <w:docGrid w:linePitch="360"/>
        </w:sectPr>
      </w:pPr>
    </w:p>
    <w:p w14:paraId="6FE3B0D6" w14:textId="57BD5C1D" w:rsidR="00BB2F35" w:rsidRDefault="00DF27E4" w:rsidP="004D312A">
      <w:pPr>
        <w:pStyle w:val="Heading17"/>
      </w:pPr>
      <w:bookmarkStart w:id="585" w:name="_Toc511303907"/>
      <w:bookmarkStart w:id="586" w:name="_Ref511923140"/>
      <w:bookmarkStart w:id="587" w:name="_Ref511923283"/>
      <w:bookmarkStart w:id="588" w:name="_Ref511923471"/>
      <w:bookmarkStart w:id="589" w:name="_Toc40944921"/>
      <w:bookmarkStart w:id="590" w:name="_Toc43199175"/>
      <w:bookmarkStart w:id="591" w:name="_Toc45004880"/>
      <w:bookmarkStart w:id="592" w:name="_Toc504746196"/>
      <w:r w:rsidRPr="005C713F">
        <w:t>Annex FI 1</w:t>
      </w:r>
      <w:r w:rsidRPr="005C713F">
        <w:tab/>
      </w:r>
      <w:r w:rsidRPr="005C713F">
        <w:tab/>
        <w:t>Policies &amp; Guidelines</w:t>
      </w:r>
      <w:bookmarkEnd w:id="585"/>
      <w:bookmarkEnd w:id="586"/>
      <w:bookmarkEnd w:id="587"/>
      <w:bookmarkEnd w:id="588"/>
      <w:bookmarkEnd w:id="589"/>
      <w:bookmarkEnd w:id="590"/>
      <w:bookmarkEnd w:id="591"/>
    </w:p>
    <w:p w14:paraId="0D03F609" w14:textId="0E0E59E9" w:rsidR="00BB2F35" w:rsidRDefault="00DF27E4">
      <w:pPr>
        <w:pStyle w:val="Heading18"/>
        <w:rPr>
          <w:b w:val="0"/>
        </w:rPr>
      </w:pPr>
      <w:bookmarkStart w:id="593" w:name="_Toc12627684"/>
      <w:bookmarkStart w:id="594" w:name="_Toc13658217"/>
      <w:r>
        <w:rPr>
          <w:b w:val="0"/>
        </w:rPr>
        <w:t>Table FI 1 provides hyperlinks to documents referenced within the Framework Information. Documents unavailable as a hyperlink can be found in an additional document folder on Bravo. All government legislation has one link to the relevant website.</w:t>
      </w:r>
      <w:bookmarkEnd w:id="593"/>
      <w:bookmarkEnd w:id="594"/>
    </w:p>
    <w:tbl>
      <w:tblPr>
        <w:tblStyle w:val="HEGreyHeaderStyle"/>
        <w:tblW w:w="9067" w:type="dxa"/>
        <w:tblLayout w:type="fixed"/>
        <w:tblLook w:val="04A0" w:firstRow="1" w:lastRow="0" w:firstColumn="1" w:lastColumn="0" w:noHBand="0" w:noVBand="1"/>
      </w:tblPr>
      <w:tblGrid>
        <w:gridCol w:w="3964"/>
        <w:gridCol w:w="5103"/>
      </w:tblGrid>
      <w:tr w:rsidR="00BB2F35" w14:paraId="333BF944" w14:textId="77777777" w:rsidTr="00BB2F35">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067" w:type="dxa"/>
            <w:gridSpan w:val="2"/>
          </w:tcPr>
          <w:p w14:paraId="6C026725" w14:textId="77777777" w:rsidR="00BB2F35" w:rsidRDefault="00DF27E4">
            <w:pPr>
              <w:pStyle w:val="FITableHeading"/>
              <w:jc w:val="center"/>
            </w:pPr>
            <w:bookmarkStart w:id="595" w:name="_Toc13658218"/>
            <w:r>
              <w:rPr>
                <w:szCs w:val="22"/>
              </w:rPr>
              <w:t>Policies &amp; Guidelines</w:t>
            </w:r>
            <w:bookmarkEnd w:id="595"/>
          </w:p>
        </w:tc>
      </w:tr>
      <w:tr w:rsidR="00BB2F35" w14:paraId="0504BFB4"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1ED6853D" w14:textId="77777777" w:rsidR="00BB2F35" w:rsidRDefault="00DF27E4">
            <w:pPr>
              <w:pStyle w:val="FITableHeading"/>
              <w:rPr>
                <w:szCs w:val="22"/>
              </w:rPr>
            </w:pPr>
            <w:bookmarkStart w:id="596" w:name="_Toc13658219"/>
            <w:r>
              <w:rPr>
                <w:szCs w:val="22"/>
              </w:rPr>
              <w:t>Document Name</w:t>
            </w:r>
            <w:bookmarkEnd w:id="596"/>
          </w:p>
        </w:tc>
        <w:tc>
          <w:tcPr>
            <w:tcW w:w="5103" w:type="dxa"/>
          </w:tcPr>
          <w:p w14:paraId="26C23F57" w14:textId="77777777" w:rsidR="00BB2F35" w:rsidRDefault="00DF27E4">
            <w:pPr>
              <w:pStyle w:val="FITableHeading"/>
              <w:cnfStyle w:val="000000100000" w:firstRow="0" w:lastRow="0" w:firstColumn="0" w:lastColumn="0" w:oddVBand="0" w:evenVBand="0" w:oddHBand="1" w:evenHBand="0" w:firstRowFirstColumn="0" w:firstRowLastColumn="0" w:lastRowFirstColumn="0" w:lastRowLastColumn="0"/>
              <w:rPr>
                <w:szCs w:val="22"/>
              </w:rPr>
            </w:pPr>
            <w:bookmarkStart w:id="597" w:name="_Toc13658220"/>
            <w:r>
              <w:rPr>
                <w:szCs w:val="22"/>
              </w:rPr>
              <w:t>Link</w:t>
            </w:r>
            <w:bookmarkEnd w:id="597"/>
          </w:p>
        </w:tc>
      </w:tr>
      <w:tr w:rsidR="00BB2F35" w14:paraId="696FF993"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223B20BA" w14:textId="77777777" w:rsidR="00BB2F35" w:rsidRDefault="00DF27E4">
            <w:pPr>
              <w:pStyle w:val="TableText"/>
            </w:pPr>
            <w:r>
              <w:t xml:space="preserve">Highways England’s Conflict of Interest policy and guidance </w:t>
            </w:r>
          </w:p>
        </w:tc>
        <w:tc>
          <w:tcPr>
            <w:tcW w:w="5103" w:type="dxa"/>
          </w:tcPr>
          <w:p w14:paraId="51634C39" w14:textId="77777777" w:rsidR="00BB2F35" w:rsidRDefault="00AF5A89">
            <w:pPr>
              <w:cnfStyle w:val="000000010000" w:firstRow="0" w:lastRow="0" w:firstColumn="0" w:lastColumn="0" w:oddVBand="0" w:evenVBand="0" w:oddHBand="0" w:evenHBand="1" w:firstRowFirstColumn="0" w:firstRowLastColumn="0" w:lastRowFirstColumn="0" w:lastRowLastColumn="0"/>
            </w:pPr>
            <w:r>
              <w:rPr>
                <w:rFonts w:cs="Arial"/>
              </w:rPr>
              <w:t>See folder in E-TENDERING SYSTEM</w:t>
            </w:r>
          </w:p>
        </w:tc>
      </w:tr>
      <w:tr w:rsidR="00BB2F35" w14:paraId="36757B7A"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07C67890" w14:textId="77777777" w:rsidR="00BB2F35" w:rsidRDefault="00DF27E4">
            <w:pPr>
              <w:pStyle w:val="TableText"/>
            </w:pPr>
            <w:r>
              <w:t>Freedom of Information Act 2000</w:t>
            </w:r>
          </w:p>
        </w:tc>
        <w:tc>
          <w:tcPr>
            <w:tcW w:w="5103" w:type="dxa"/>
          </w:tcPr>
          <w:p w14:paraId="640BDEF6" w14:textId="6A7293ED" w:rsidR="00BB2F35" w:rsidRDefault="005B2F6E">
            <w:pPr>
              <w:cnfStyle w:val="000000100000" w:firstRow="0" w:lastRow="0" w:firstColumn="0" w:lastColumn="0" w:oddVBand="0" w:evenVBand="0" w:oddHBand="1" w:evenHBand="0" w:firstRowFirstColumn="0" w:firstRowLastColumn="0" w:lastRowFirstColumn="0" w:lastRowLastColumn="0"/>
            </w:pPr>
            <w:hyperlink r:id="rId15" w:history="1">
              <w:r w:rsidR="00DF27E4">
                <w:rPr>
                  <w:rStyle w:val="Hyperlink"/>
                  <w:rFonts w:cs="Arial"/>
                  <w:sz w:val="24"/>
                  <w:szCs w:val="24"/>
                </w:rPr>
                <w:t>http://www.legislation.gov.uk/</w:t>
              </w:r>
            </w:hyperlink>
          </w:p>
        </w:tc>
      </w:tr>
      <w:tr w:rsidR="00BB2F35" w14:paraId="7D999B0A"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540ED7AD" w14:textId="77777777" w:rsidR="00BB2F35" w:rsidRDefault="00DF27E4">
            <w:pPr>
              <w:pStyle w:val="TableText"/>
              <w:rPr>
                <w:i/>
              </w:rPr>
            </w:pPr>
            <w:r>
              <w:t>Environmental Information Regulations 2004</w:t>
            </w:r>
          </w:p>
        </w:tc>
        <w:tc>
          <w:tcPr>
            <w:tcW w:w="5103" w:type="dxa"/>
          </w:tcPr>
          <w:p w14:paraId="5874F850" w14:textId="48A1DEF0" w:rsidR="00BB2F35" w:rsidRDefault="005B2F6E">
            <w:pPr>
              <w:cnfStyle w:val="000000010000" w:firstRow="0" w:lastRow="0" w:firstColumn="0" w:lastColumn="0" w:oddVBand="0" w:evenVBand="0" w:oddHBand="0" w:evenHBand="1" w:firstRowFirstColumn="0" w:firstRowLastColumn="0" w:lastRowFirstColumn="0" w:lastRowLastColumn="0"/>
              <w:rPr>
                <w:rFonts w:cs="Arial"/>
                <w:sz w:val="24"/>
                <w:szCs w:val="24"/>
              </w:rPr>
            </w:pPr>
            <w:hyperlink r:id="rId16" w:history="1">
              <w:r w:rsidR="00DF27E4">
                <w:rPr>
                  <w:rStyle w:val="Hyperlink"/>
                  <w:rFonts w:cs="Arial"/>
                  <w:sz w:val="24"/>
                  <w:szCs w:val="24"/>
                </w:rPr>
                <w:t>http://www.legislation.gov.uk/</w:t>
              </w:r>
            </w:hyperlink>
          </w:p>
          <w:p w14:paraId="1A67078E" w14:textId="77777777" w:rsidR="00BB2F35" w:rsidRDefault="00BB2F35">
            <w:pPr>
              <w:pStyle w:val="TableText"/>
              <w:cnfStyle w:val="000000010000" w:firstRow="0" w:lastRow="0" w:firstColumn="0" w:lastColumn="0" w:oddVBand="0" w:evenVBand="0" w:oddHBand="0" w:evenHBand="1" w:firstRowFirstColumn="0" w:firstRowLastColumn="0" w:lastRowFirstColumn="0" w:lastRowLastColumn="0"/>
            </w:pPr>
          </w:p>
        </w:tc>
      </w:tr>
      <w:tr w:rsidR="00CC77DC" w14:paraId="1596D26E"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08DDC147" w14:textId="62C7DF8C" w:rsidR="00CC77DC" w:rsidRDefault="00CC77DC">
            <w:pPr>
              <w:pStyle w:val="TableText"/>
            </w:pPr>
            <w:r>
              <w:t>Public Interest Disclosure Act 1998</w:t>
            </w:r>
          </w:p>
        </w:tc>
        <w:tc>
          <w:tcPr>
            <w:tcW w:w="5103" w:type="dxa"/>
          </w:tcPr>
          <w:p w14:paraId="3E4C70F9" w14:textId="04F26FFD" w:rsidR="00CC77DC" w:rsidRPr="00AD5AF0" w:rsidRDefault="005B2F6E">
            <w:pPr>
              <w:cnfStyle w:val="000000100000" w:firstRow="0" w:lastRow="0" w:firstColumn="0" w:lastColumn="0" w:oddVBand="0" w:evenVBand="0" w:oddHBand="1" w:evenHBand="0" w:firstRowFirstColumn="0" w:firstRowLastColumn="0" w:lastRowFirstColumn="0" w:lastRowLastColumn="0"/>
              <w:rPr>
                <w:rFonts w:cs="Arial"/>
                <w:sz w:val="24"/>
                <w:szCs w:val="24"/>
              </w:rPr>
            </w:pPr>
            <w:hyperlink r:id="rId17" w:history="1">
              <w:r w:rsidR="00AD5AF0">
                <w:rPr>
                  <w:rStyle w:val="Hyperlink"/>
                  <w:rFonts w:cs="Arial"/>
                  <w:sz w:val="24"/>
                  <w:szCs w:val="24"/>
                </w:rPr>
                <w:t>http://www.legislation.gov.uk/</w:t>
              </w:r>
            </w:hyperlink>
          </w:p>
        </w:tc>
      </w:tr>
      <w:tr w:rsidR="00CC77DC" w14:paraId="3F01F9CB"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561394DC" w14:textId="77777777" w:rsidR="00CC77DC" w:rsidRDefault="00CC77DC">
            <w:pPr>
              <w:pStyle w:val="TableText"/>
            </w:pPr>
            <w:r>
              <w:t xml:space="preserve">PPN 1/17 Transparency of Suppliers Tenderers &amp; PPN 2/17 Update to Transparency Principles February 2017 </w:t>
            </w:r>
          </w:p>
        </w:tc>
        <w:tc>
          <w:tcPr>
            <w:tcW w:w="5103" w:type="dxa"/>
          </w:tcPr>
          <w:p w14:paraId="4842A007" w14:textId="77777777" w:rsidR="00CC77DC" w:rsidRDefault="00AD5AF0">
            <w:pPr>
              <w:cnfStyle w:val="000000010000" w:firstRow="0" w:lastRow="0" w:firstColumn="0" w:lastColumn="0" w:oddVBand="0" w:evenVBand="0" w:oddHBand="0" w:evenHBand="1" w:firstRowFirstColumn="0" w:firstRowLastColumn="0" w:lastRowFirstColumn="0" w:lastRowLastColumn="0"/>
            </w:pPr>
            <w:r w:rsidRPr="00AD5AF0">
              <w:t>https://www.gov.uk/government/collections/procurement-policy-notes</w:t>
            </w:r>
          </w:p>
        </w:tc>
      </w:tr>
      <w:tr w:rsidR="00CC77DC" w14:paraId="56E54973"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49D8C500" w14:textId="77777777" w:rsidR="00CC77DC" w:rsidRDefault="00AD5AF0">
            <w:pPr>
              <w:pStyle w:val="TableText"/>
            </w:pPr>
            <w:r>
              <w:t>Crown Commercial Services Guidance Note Central Government Tenderers &amp; Contracts November 2017</w:t>
            </w:r>
          </w:p>
        </w:tc>
        <w:tc>
          <w:tcPr>
            <w:tcW w:w="5103" w:type="dxa"/>
          </w:tcPr>
          <w:p w14:paraId="1C0A6C31" w14:textId="77777777" w:rsidR="00CC77DC" w:rsidRDefault="00AD5AF0">
            <w:pPr>
              <w:cnfStyle w:val="000000100000" w:firstRow="0" w:lastRow="0" w:firstColumn="0" w:lastColumn="0" w:oddVBand="0" w:evenVBand="0" w:oddHBand="1" w:evenHBand="0" w:firstRowFirstColumn="0" w:firstRowLastColumn="0" w:lastRowFirstColumn="0" w:lastRowLastColumn="0"/>
            </w:pPr>
            <w:r w:rsidRPr="00AD5AF0">
              <w:t>https://assets.publishing.service.gov.uk/government/uploads/system/uploads/attachment_data/file/666728/Guidance_Publication_of_New_Central_Government_Tender_documents__and_Contracts_2017__1___1_.pdf</w:t>
            </w:r>
          </w:p>
        </w:tc>
      </w:tr>
      <w:tr w:rsidR="00BB2F35" w14:paraId="70C52D0E"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353F9CB7" w14:textId="77777777" w:rsidR="00BB2F35" w:rsidRDefault="00DF27E4" w:rsidP="001E582C">
            <w:pPr>
              <w:pStyle w:val="ListContinue"/>
              <w:numPr>
                <w:ilvl w:val="0"/>
                <w:numId w:val="71"/>
              </w:numPr>
            </w:pPr>
            <w:r>
              <w:t>the General Data Protection Regulation (EU2016/679)</w:t>
            </w:r>
          </w:p>
          <w:p w14:paraId="646BED72" w14:textId="77777777" w:rsidR="00BB2F35" w:rsidRDefault="00DF27E4" w:rsidP="001E582C">
            <w:pPr>
              <w:pStyle w:val="ListContinue"/>
              <w:numPr>
                <w:ilvl w:val="0"/>
                <w:numId w:val="71"/>
              </w:numPr>
            </w:pPr>
            <w:r>
              <w:t xml:space="preserve">the LED (Law Enforcement Directive (Directive (EU) 2016/680) </w:t>
            </w:r>
          </w:p>
          <w:p w14:paraId="1B812DDF" w14:textId="77777777" w:rsidR="00BB2F35" w:rsidRDefault="00DF27E4" w:rsidP="001E582C">
            <w:pPr>
              <w:pStyle w:val="ListContinue"/>
              <w:numPr>
                <w:ilvl w:val="0"/>
                <w:numId w:val="71"/>
              </w:numPr>
            </w:pPr>
            <w:r>
              <w:t>the Data Protection Act 2018 and</w:t>
            </w:r>
          </w:p>
          <w:p w14:paraId="45C9765D" w14:textId="77777777" w:rsidR="00BB2F35" w:rsidRDefault="00DF27E4" w:rsidP="001E582C">
            <w:pPr>
              <w:pStyle w:val="ListContinue"/>
              <w:numPr>
                <w:ilvl w:val="0"/>
                <w:numId w:val="71"/>
              </w:numPr>
              <w:rPr>
                <w:i/>
              </w:rPr>
            </w:pPr>
            <w:r>
              <w:t>any other data protection laws and regulations applicable in England and Wales.</w:t>
            </w:r>
          </w:p>
          <w:p w14:paraId="5CCEAA05" w14:textId="77777777" w:rsidR="00BB2F35" w:rsidRDefault="00DF27E4" w:rsidP="001E582C">
            <w:pPr>
              <w:pStyle w:val="ListContinue"/>
              <w:numPr>
                <w:ilvl w:val="0"/>
                <w:numId w:val="71"/>
              </w:numPr>
              <w:rPr>
                <w:i/>
              </w:rPr>
            </w:pPr>
            <w:r>
              <w:t>Crown Commercial Service Procurement Policy Note 2/18 changes to data protection legislation</w:t>
            </w:r>
          </w:p>
        </w:tc>
        <w:tc>
          <w:tcPr>
            <w:tcW w:w="5103" w:type="dxa"/>
          </w:tcPr>
          <w:p w14:paraId="7F5D72A8" w14:textId="63BEE55F" w:rsidR="00BB2F35" w:rsidRDefault="005B2F6E">
            <w:pPr>
              <w:cnfStyle w:val="000000010000" w:firstRow="0" w:lastRow="0" w:firstColumn="0" w:lastColumn="0" w:oddVBand="0" w:evenVBand="0" w:oddHBand="0" w:evenHBand="1" w:firstRowFirstColumn="0" w:firstRowLastColumn="0" w:lastRowFirstColumn="0" w:lastRowLastColumn="0"/>
              <w:rPr>
                <w:rFonts w:cs="Arial"/>
                <w:sz w:val="24"/>
                <w:szCs w:val="24"/>
              </w:rPr>
            </w:pPr>
            <w:hyperlink r:id="rId18" w:history="1">
              <w:r w:rsidR="00DF27E4">
                <w:rPr>
                  <w:rStyle w:val="Hyperlink"/>
                  <w:rFonts w:cs="Arial"/>
                  <w:sz w:val="24"/>
                  <w:szCs w:val="24"/>
                </w:rPr>
                <w:t>http://www.legislation.gov.uk/</w:t>
              </w:r>
            </w:hyperlink>
          </w:p>
          <w:p w14:paraId="3F048600"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2B95884A" w14:textId="37EE85E8" w:rsidR="00BB2F35" w:rsidRDefault="00992C0D">
            <w:pPr>
              <w:pStyle w:val="TableText"/>
              <w:numPr>
                <w:ilvl w:val="0"/>
                <w:numId w:val="0"/>
              </w:numPr>
              <w:cnfStyle w:val="000000010000" w:firstRow="0" w:lastRow="0" w:firstColumn="0" w:lastColumn="0" w:oddVBand="0" w:evenVBand="0" w:oddHBand="0" w:evenHBand="1" w:firstRowFirstColumn="0" w:firstRowLastColumn="0" w:lastRowFirstColumn="0" w:lastRowLastColumn="0"/>
            </w:pPr>
            <w:r w:rsidRPr="00992C0D">
              <w:t>https://eur-lex.europa.eu/legal-content/EN/TXT/PDF/?uri=CELEX:32016L0680</w:t>
            </w:r>
          </w:p>
          <w:p w14:paraId="229A5401"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15956B08"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2037BC05"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1534C271"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24142C7D"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34FB7D2B"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2EFDB895"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p w14:paraId="569EFD6D" w14:textId="2D724AA6" w:rsidR="00BB2F35" w:rsidRDefault="005B2F6E">
            <w:pPr>
              <w:pStyle w:val="TableText"/>
              <w:numPr>
                <w:ilvl w:val="0"/>
                <w:numId w:val="0"/>
              </w:numPr>
              <w:cnfStyle w:val="000000010000" w:firstRow="0" w:lastRow="0" w:firstColumn="0" w:lastColumn="0" w:oddVBand="0" w:evenVBand="0" w:oddHBand="0" w:evenHBand="1" w:firstRowFirstColumn="0" w:firstRowLastColumn="0" w:lastRowFirstColumn="0" w:lastRowLastColumn="0"/>
            </w:pPr>
            <w:hyperlink r:id="rId19" w:history="1">
              <w:r w:rsidR="00DF27E4">
                <w:rPr>
                  <w:rStyle w:val="Hyperlink"/>
                </w:rPr>
                <w:t>https://www.gov.uk/government/publications/procurement-policy-note-0218-changes-to-data-protection-legislation-general-data-protection-regulation</w:t>
              </w:r>
            </w:hyperlink>
          </w:p>
          <w:p w14:paraId="2C6D1B83" w14:textId="77777777" w:rsidR="00BB2F35" w:rsidRDefault="00BB2F35">
            <w:pPr>
              <w:pStyle w:val="TableText"/>
              <w:numPr>
                <w:ilvl w:val="0"/>
                <w:numId w:val="0"/>
              </w:numPr>
              <w:cnfStyle w:val="000000010000" w:firstRow="0" w:lastRow="0" w:firstColumn="0" w:lastColumn="0" w:oddVBand="0" w:evenVBand="0" w:oddHBand="0" w:evenHBand="1" w:firstRowFirstColumn="0" w:firstRowLastColumn="0" w:lastRowFirstColumn="0" w:lastRowLastColumn="0"/>
            </w:pPr>
          </w:p>
        </w:tc>
      </w:tr>
      <w:tr w:rsidR="00AD5AF0" w14:paraId="20029002"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575E6254" w14:textId="77777777" w:rsidR="00AD5AF0" w:rsidRDefault="00AD5AF0">
            <w:pPr>
              <w:pStyle w:val="TableText"/>
            </w:pPr>
            <w:r>
              <w:t>Procurement Policy Note 01/17 (PPN) entitled</w:t>
            </w:r>
            <w:r w:rsidRPr="00C57A6C">
              <w:rPr>
                <w:lang w:val="en"/>
              </w:rPr>
              <w:t xml:space="preserve"> </w:t>
            </w:r>
            <w:r>
              <w:rPr>
                <w:lang w:val="en"/>
              </w:rPr>
              <w:t>Update to Transparency Principles</w:t>
            </w:r>
          </w:p>
        </w:tc>
        <w:tc>
          <w:tcPr>
            <w:tcW w:w="5103" w:type="dxa"/>
          </w:tcPr>
          <w:p w14:paraId="5AEF0E40" w14:textId="14A693AE" w:rsidR="00AD5AF0" w:rsidRDefault="005B2F6E">
            <w:pPr>
              <w:pStyle w:val="TableText"/>
              <w:cnfStyle w:val="000000100000" w:firstRow="0" w:lastRow="0" w:firstColumn="0" w:lastColumn="0" w:oddVBand="0" w:evenVBand="0" w:oddHBand="1" w:evenHBand="0" w:firstRowFirstColumn="0" w:firstRowLastColumn="0" w:lastRowFirstColumn="0" w:lastRowLastColumn="0"/>
            </w:pPr>
            <w:hyperlink r:id="rId20" w:history="1">
              <w:r w:rsidR="008140C5" w:rsidRPr="009C689E">
                <w:rPr>
                  <w:rStyle w:val="Hyperlink"/>
                </w:rPr>
                <w:t>https://www.gov.uk/government/collections/procurement-policy-notes</w:t>
              </w:r>
            </w:hyperlink>
            <w:r w:rsidR="008140C5">
              <w:t xml:space="preserve"> </w:t>
            </w:r>
          </w:p>
        </w:tc>
      </w:tr>
      <w:tr w:rsidR="00BB2F35" w14:paraId="64321F2D"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1D5B5FA4" w14:textId="77777777" w:rsidR="00BB2F35" w:rsidRDefault="00DF27E4">
            <w:pPr>
              <w:pStyle w:val="TableText"/>
              <w:rPr>
                <w:i/>
              </w:rPr>
            </w:pPr>
            <w:r>
              <w:t>Official Secrets Act 1989</w:t>
            </w:r>
          </w:p>
        </w:tc>
        <w:tc>
          <w:tcPr>
            <w:tcW w:w="5103" w:type="dxa"/>
          </w:tcPr>
          <w:p w14:paraId="5570D1EC" w14:textId="557C37BA" w:rsidR="00BB2F35" w:rsidRDefault="005B2F6E">
            <w:pPr>
              <w:pStyle w:val="TableText"/>
              <w:cnfStyle w:val="000000010000" w:firstRow="0" w:lastRow="0" w:firstColumn="0" w:lastColumn="0" w:oddVBand="0" w:evenVBand="0" w:oddHBand="0" w:evenHBand="1" w:firstRowFirstColumn="0" w:firstRowLastColumn="0" w:lastRowFirstColumn="0" w:lastRowLastColumn="0"/>
            </w:pPr>
            <w:hyperlink r:id="rId21" w:history="1">
              <w:r w:rsidR="00DF27E4">
                <w:rPr>
                  <w:rStyle w:val="Hyperlink"/>
                  <w:rFonts w:cs="Arial"/>
                  <w:sz w:val="24"/>
                  <w:szCs w:val="24"/>
                </w:rPr>
                <w:t>http://www.legislation.gov.uk/</w:t>
              </w:r>
            </w:hyperlink>
          </w:p>
        </w:tc>
      </w:tr>
      <w:tr w:rsidR="00BB2F35" w14:paraId="136D3BF3"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71E2F662" w14:textId="77777777" w:rsidR="00BB2F35" w:rsidRDefault="00DF27E4">
            <w:pPr>
              <w:pStyle w:val="TableText"/>
            </w:pPr>
            <w:r>
              <w:rPr>
                <w:i/>
              </w:rPr>
              <w:t>Client</w:t>
            </w:r>
            <w:r>
              <w:t>’</w:t>
            </w:r>
            <w:r>
              <w:rPr>
                <w:i/>
              </w:rPr>
              <w:t>s</w:t>
            </w:r>
            <w:r>
              <w:t xml:space="preserve"> Anti Bribery Code of Conduct </w:t>
            </w:r>
          </w:p>
        </w:tc>
        <w:tc>
          <w:tcPr>
            <w:tcW w:w="5103" w:type="dxa"/>
          </w:tcPr>
          <w:p w14:paraId="2B13032A" w14:textId="77777777" w:rsidR="00BB2F35" w:rsidRDefault="00AF5A89">
            <w:pPr>
              <w:pStyle w:val="TableText"/>
              <w:cnfStyle w:val="000000100000" w:firstRow="0" w:lastRow="0" w:firstColumn="0" w:lastColumn="0" w:oddVBand="0" w:evenVBand="0" w:oddHBand="1" w:evenHBand="0" w:firstRowFirstColumn="0" w:firstRowLastColumn="0" w:lastRowFirstColumn="0" w:lastRowLastColumn="0"/>
            </w:pPr>
            <w:r>
              <w:rPr>
                <w:rFonts w:cs="Arial"/>
              </w:rPr>
              <w:t>See folder in E-TENDERING SYSTEM</w:t>
            </w:r>
          </w:p>
        </w:tc>
      </w:tr>
      <w:tr w:rsidR="00BB2F35" w14:paraId="3C454FAF"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60A19D03" w14:textId="77777777" w:rsidR="00BB2F35" w:rsidRDefault="00DF27E4">
            <w:pPr>
              <w:pStyle w:val="TableText"/>
            </w:pPr>
            <w:r>
              <w:rPr>
                <w:i/>
              </w:rPr>
              <w:t>Client</w:t>
            </w:r>
            <w:r>
              <w:t>’</w:t>
            </w:r>
            <w:r>
              <w:rPr>
                <w:i/>
              </w:rPr>
              <w:t>s</w:t>
            </w:r>
            <w:r>
              <w:t xml:space="preserve"> Anti-Fraud Code of Conduct</w:t>
            </w:r>
          </w:p>
        </w:tc>
        <w:tc>
          <w:tcPr>
            <w:tcW w:w="5103" w:type="dxa"/>
          </w:tcPr>
          <w:p w14:paraId="33115DB9" w14:textId="77777777" w:rsidR="00BB2F35" w:rsidRDefault="00AF5A89">
            <w:pPr>
              <w:pStyle w:val="TableText"/>
              <w:cnfStyle w:val="000000010000" w:firstRow="0" w:lastRow="0" w:firstColumn="0" w:lastColumn="0" w:oddVBand="0" w:evenVBand="0" w:oddHBand="0" w:evenHBand="1" w:firstRowFirstColumn="0" w:firstRowLastColumn="0" w:lastRowFirstColumn="0" w:lastRowLastColumn="0"/>
            </w:pPr>
            <w:r>
              <w:rPr>
                <w:rFonts w:cs="Arial"/>
              </w:rPr>
              <w:t>See folder in E-TENDERING SYSTEM</w:t>
            </w:r>
          </w:p>
        </w:tc>
      </w:tr>
      <w:tr w:rsidR="00BB2F35" w14:paraId="0125B662"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4A0EBF5F" w14:textId="77777777" w:rsidR="00BB2F35" w:rsidRDefault="00DF27E4">
            <w:pPr>
              <w:pStyle w:val="TableText"/>
            </w:pPr>
            <w:bookmarkStart w:id="598" w:name="_Hlk8378680"/>
            <w:bookmarkStart w:id="599" w:name="_Hlk8378653"/>
            <w:r>
              <w:rPr>
                <w:i/>
              </w:rPr>
              <w:t>Client</w:t>
            </w:r>
            <w:r>
              <w:t>’s employment policies and codes of practice relating to discrimination and equal opportunities</w:t>
            </w:r>
            <w:bookmarkEnd w:id="598"/>
          </w:p>
        </w:tc>
        <w:tc>
          <w:tcPr>
            <w:tcW w:w="5103" w:type="dxa"/>
          </w:tcPr>
          <w:p w14:paraId="32D06E56" w14:textId="77777777" w:rsidR="00BB2F35" w:rsidRDefault="00AF5A89">
            <w:pPr>
              <w:pStyle w:val="TableText"/>
              <w:cnfStyle w:val="000000100000" w:firstRow="0" w:lastRow="0" w:firstColumn="0" w:lastColumn="0" w:oddVBand="0" w:evenVBand="0" w:oddHBand="1" w:evenHBand="0" w:firstRowFirstColumn="0" w:firstRowLastColumn="0" w:lastRowFirstColumn="0" w:lastRowLastColumn="0"/>
            </w:pPr>
            <w:r>
              <w:rPr>
                <w:rFonts w:cs="Arial"/>
              </w:rPr>
              <w:t>See folder in E-TENDERING SYSTEM</w:t>
            </w:r>
          </w:p>
        </w:tc>
      </w:tr>
      <w:tr w:rsidR="00BB2F35" w14:paraId="773EF76E"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1ED2789D" w14:textId="77777777" w:rsidR="00BB2F35" w:rsidRDefault="00DF27E4">
            <w:pPr>
              <w:pStyle w:val="TableText"/>
              <w:rPr>
                <w:szCs w:val="22"/>
              </w:rPr>
            </w:pPr>
            <w:bookmarkStart w:id="600" w:name="_Hlk8378716"/>
            <w:r>
              <w:rPr>
                <w:i/>
                <w:szCs w:val="22"/>
              </w:rPr>
              <w:t>Client</w:t>
            </w:r>
            <w:r>
              <w:rPr>
                <w:szCs w:val="22"/>
              </w:rPr>
              <w:t xml:space="preserve">’s policies relating to bullying and harassment.  </w:t>
            </w:r>
            <w:bookmarkEnd w:id="600"/>
          </w:p>
        </w:tc>
        <w:tc>
          <w:tcPr>
            <w:tcW w:w="5103" w:type="dxa"/>
          </w:tcPr>
          <w:p w14:paraId="0B69DC8E" w14:textId="77777777" w:rsidR="00BB2F35" w:rsidRDefault="00AF5A89">
            <w:pPr>
              <w:pStyle w:val="TableText"/>
              <w:cnfStyle w:val="000000010000" w:firstRow="0" w:lastRow="0" w:firstColumn="0" w:lastColumn="0" w:oddVBand="0" w:evenVBand="0" w:oddHBand="0" w:evenHBand="1" w:firstRowFirstColumn="0" w:firstRowLastColumn="0" w:lastRowFirstColumn="0" w:lastRowLastColumn="0"/>
              <w:rPr>
                <w:szCs w:val="22"/>
              </w:rPr>
            </w:pPr>
            <w:r>
              <w:rPr>
                <w:rFonts w:cs="Arial"/>
              </w:rPr>
              <w:t>See folder in E-TENDERING SYSTEM</w:t>
            </w:r>
          </w:p>
        </w:tc>
      </w:tr>
      <w:tr w:rsidR="00827447" w14:paraId="11C30307"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45A7363A" w14:textId="77777777" w:rsidR="00827447" w:rsidRDefault="00827447">
            <w:pPr>
              <w:pStyle w:val="TableText"/>
              <w:rPr>
                <w:i/>
                <w:szCs w:val="22"/>
              </w:rPr>
            </w:pPr>
            <w:r>
              <w:rPr>
                <w:szCs w:val="22"/>
              </w:rPr>
              <w:t>EC Regulations 1103/97</w:t>
            </w:r>
          </w:p>
        </w:tc>
        <w:tc>
          <w:tcPr>
            <w:tcW w:w="5103" w:type="dxa"/>
          </w:tcPr>
          <w:p w14:paraId="3AD829A9" w14:textId="1972B948" w:rsidR="00827447" w:rsidRDefault="005B2F6E" w:rsidP="00827447">
            <w:pPr>
              <w:pStyle w:val="TableText"/>
              <w:cnfStyle w:val="000000100000" w:firstRow="0" w:lastRow="0" w:firstColumn="0" w:lastColumn="0" w:oddVBand="0" w:evenVBand="0" w:oddHBand="1" w:evenHBand="0" w:firstRowFirstColumn="0" w:firstRowLastColumn="0" w:lastRowFirstColumn="0" w:lastRowLastColumn="0"/>
              <w:rPr>
                <w:rFonts w:cs="Arial"/>
              </w:rPr>
            </w:pPr>
            <w:hyperlink r:id="rId22" w:history="1">
              <w:r w:rsidR="001A1E26">
                <w:rPr>
                  <w:rStyle w:val="Hyperlink"/>
                  <w:rFonts w:cs="Arial"/>
                  <w:sz w:val="24"/>
                  <w:szCs w:val="24"/>
                </w:rPr>
                <w:t>http://www.legislation.gov.uk/</w:t>
              </w:r>
            </w:hyperlink>
          </w:p>
        </w:tc>
      </w:tr>
      <w:bookmarkEnd w:id="599"/>
      <w:tr w:rsidR="00BB2F35" w14:paraId="4F2BDD9C"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0157D3BA" w14:textId="77777777" w:rsidR="00BB2F35" w:rsidRDefault="00DF27E4">
            <w:pPr>
              <w:pStyle w:val="TableText"/>
              <w:rPr>
                <w:szCs w:val="22"/>
              </w:rPr>
            </w:pPr>
            <w:r>
              <w:rPr>
                <w:szCs w:val="22"/>
              </w:rPr>
              <w:t>Modern Slavery Act 2015</w:t>
            </w:r>
          </w:p>
        </w:tc>
        <w:tc>
          <w:tcPr>
            <w:tcW w:w="5103" w:type="dxa"/>
          </w:tcPr>
          <w:p w14:paraId="2162322E" w14:textId="613AC969" w:rsidR="00BB2F35" w:rsidRDefault="005B2F6E">
            <w:pPr>
              <w:cnfStyle w:val="000000010000" w:firstRow="0" w:lastRow="0" w:firstColumn="0" w:lastColumn="0" w:oddVBand="0" w:evenVBand="0" w:oddHBand="0" w:evenHBand="1" w:firstRowFirstColumn="0" w:firstRowLastColumn="0" w:lastRowFirstColumn="0" w:lastRowLastColumn="0"/>
              <w:rPr>
                <w:rFonts w:cs="Arial"/>
                <w:sz w:val="24"/>
                <w:szCs w:val="24"/>
              </w:rPr>
            </w:pPr>
            <w:hyperlink r:id="rId23" w:history="1">
              <w:r w:rsidR="00DF27E4">
                <w:rPr>
                  <w:rStyle w:val="Hyperlink"/>
                  <w:rFonts w:cs="Arial"/>
                  <w:sz w:val="24"/>
                  <w:szCs w:val="24"/>
                </w:rPr>
                <w:t>http://www.legislation.gov.uk/</w:t>
              </w:r>
            </w:hyperlink>
          </w:p>
        </w:tc>
      </w:tr>
      <w:tr w:rsidR="00BB2F35" w14:paraId="359F3F08"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60E19947" w14:textId="77777777" w:rsidR="00BB2F35" w:rsidRDefault="00DF27E4">
            <w:pPr>
              <w:pStyle w:val="TableText"/>
              <w:numPr>
                <w:ilvl w:val="0"/>
                <w:numId w:val="0"/>
              </w:numPr>
            </w:pPr>
            <w:r>
              <w:t>National Audit Act 1983</w:t>
            </w:r>
          </w:p>
        </w:tc>
        <w:tc>
          <w:tcPr>
            <w:tcW w:w="5103" w:type="dxa"/>
          </w:tcPr>
          <w:p w14:paraId="49C214A8" w14:textId="274D9B36" w:rsidR="00BB2F35" w:rsidRDefault="005B2F6E">
            <w:pPr>
              <w:cnfStyle w:val="000000100000" w:firstRow="0" w:lastRow="0" w:firstColumn="0" w:lastColumn="0" w:oddVBand="0" w:evenVBand="0" w:oddHBand="1" w:evenHBand="0" w:firstRowFirstColumn="0" w:firstRowLastColumn="0" w:lastRowFirstColumn="0" w:lastRowLastColumn="0"/>
              <w:rPr>
                <w:rFonts w:cs="Arial"/>
                <w:sz w:val="24"/>
                <w:szCs w:val="24"/>
              </w:rPr>
            </w:pPr>
            <w:hyperlink r:id="rId24" w:history="1">
              <w:r w:rsidR="00DF27E4">
                <w:rPr>
                  <w:rStyle w:val="Hyperlink"/>
                  <w:rFonts w:cs="Arial"/>
                  <w:sz w:val="24"/>
                  <w:szCs w:val="24"/>
                </w:rPr>
                <w:t>http://www.legislation.gov.uk/</w:t>
              </w:r>
            </w:hyperlink>
          </w:p>
        </w:tc>
      </w:tr>
      <w:tr w:rsidR="00322475" w14:paraId="757B69EA"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3941F31E" w14:textId="77777777" w:rsidR="00322475" w:rsidRPr="00322475" w:rsidRDefault="00322475">
            <w:pPr>
              <w:pStyle w:val="TableText"/>
              <w:numPr>
                <w:ilvl w:val="0"/>
                <w:numId w:val="0"/>
              </w:numPr>
            </w:pPr>
            <w:r w:rsidRPr="00322475">
              <w:rPr>
                <w:rFonts w:eastAsia="Calibri"/>
                <w:szCs w:val="22"/>
              </w:rPr>
              <w:t>Chartered Institute for Archaeologists (CIfA)</w:t>
            </w:r>
          </w:p>
        </w:tc>
        <w:tc>
          <w:tcPr>
            <w:tcW w:w="5103" w:type="dxa"/>
          </w:tcPr>
          <w:p w14:paraId="32189E3D" w14:textId="674826D4" w:rsidR="00322475" w:rsidRDefault="005B2F6E">
            <w:pPr>
              <w:cnfStyle w:val="000000010000" w:firstRow="0" w:lastRow="0" w:firstColumn="0" w:lastColumn="0" w:oddVBand="0" w:evenVBand="0" w:oddHBand="0" w:evenHBand="1" w:firstRowFirstColumn="0" w:firstRowLastColumn="0" w:lastRowFirstColumn="0" w:lastRowLastColumn="0"/>
            </w:pPr>
            <w:hyperlink r:id="rId25" w:history="1">
              <w:r w:rsidR="00322475" w:rsidRPr="001A643E">
                <w:rPr>
                  <w:rStyle w:val="Hyperlink"/>
                </w:rPr>
                <w:t>https://www.archaeologists.net/</w:t>
              </w:r>
            </w:hyperlink>
            <w:r w:rsidR="00322475">
              <w:t xml:space="preserve"> </w:t>
            </w:r>
          </w:p>
        </w:tc>
      </w:tr>
      <w:tr w:rsidR="00BB2F35" w14:paraId="5824A810"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1A9B3B75" w14:textId="77777777" w:rsidR="00BB2F35" w:rsidRDefault="00DF27E4" w:rsidP="001E582C">
            <w:pPr>
              <w:pStyle w:val="List4"/>
              <w:numPr>
                <w:ilvl w:val="0"/>
                <w:numId w:val="72"/>
              </w:numPr>
            </w:pPr>
            <w:r>
              <w:t>BS/EN 45001 (OHSAS 18001),</w:t>
            </w:r>
          </w:p>
          <w:p w14:paraId="5044BE4F" w14:textId="77777777" w:rsidR="00BB2F35" w:rsidRDefault="00DF27E4" w:rsidP="001E582C">
            <w:pPr>
              <w:pStyle w:val="List4"/>
              <w:numPr>
                <w:ilvl w:val="0"/>
                <w:numId w:val="72"/>
              </w:numPr>
            </w:pPr>
            <w:r>
              <w:t>ISO 9001 and BSPD/CEN/TS 16880,</w:t>
            </w:r>
          </w:p>
          <w:p w14:paraId="7845CF7C" w14:textId="12979279" w:rsidR="00BB2F35" w:rsidRDefault="00DF27E4" w:rsidP="001E582C">
            <w:pPr>
              <w:pStyle w:val="List4"/>
              <w:numPr>
                <w:ilvl w:val="0"/>
                <w:numId w:val="72"/>
              </w:numPr>
            </w:pPr>
            <w:r>
              <w:t>ISO 14001 and</w:t>
            </w:r>
          </w:p>
          <w:p w14:paraId="2935D2BE" w14:textId="77777777" w:rsidR="00BB2F35" w:rsidRDefault="00DF27E4" w:rsidP="001E582C">
            <w:pPr>
              <w:pStyle w:val="TableText"/>
              <w:numPr>
                <w:ilvl w:val="0"/>
                <w:numId w:val="72"/>
              </w:numPr>
              <w:rPr>
                <w:szCs w:val="22"/>
              </w:rPr>
            </w:pPr>
            <w:r>
              <w:t>ISO 27001</w:t>
            </w:r>
          </w:p>
          <w:p w14:paraId="10E27EE5" w14:textId="77777777" w:rsidR="00BB2F35" w:rsidRDefault="00DF27E4" w:rsidP="001E582C">
            <w:pPr>
              <w:pStyle w:val="TableText"/>
              <w:numPr>
                <w:ilvl w:val="0"/>
                <w:numId w:val="72"/>
              </w:numPr>
              <w:rPr>
                <w:szCs w:val="22"/>
              </w:rPr>
            </w:pPr>
            <w:r>
              <w:t>ISO 44001</w:t>
            </w:r>
          </w:p>
          <w:p w14:paraId="5C2ACFB0" w14:textId="77777777" w:rsidR="00BB2F35" w:rsidRDefault="00DF27E4" w:rsidP="001E582C">
            <w:pPr>
              <w:pStyle w:val="TableText"/>
              <w:numPr>
                <w:ilvl w:val="0"/>
                <w:numId w:val="72"/>
              </w:numPr>
              <w:rPr>
                <w:szCs w:val="22"/>
              </w:rPr>
            </w:pPr>
            <w:r>
              <w:t>ISO 31000</w:t>
            </w:r>
          </w:p>
          <w:p w14:paraId="716E6B20" w14:textId="77777777" w:rsidR="00BB2F35" w:rsidRDefault="00DF27E4" w:rsidP="001E582C">
            <w:pPr>
              <w:pStyle w:val="TableText"/>
              <w:numPr>
                <w:ilvl w:val="0"/>
                <w:numId w:val="72"/>
              </w:numPr>
              <w:rPr>
                <w:szCs w:val="22"/>
              </w:rPr>
            </w:pPr>
            <w:r>
              <w:t>ISO 9004</w:t>
            </w:r>
          </w:p>
        </w:tc>
        <w:tc>
          <w:tcPr>
            <w:tcW w:w="5103" w:type="dxa"/>
          </w:tcPr>
          <w:p w14:paraId="3410A2D0" w14:textId="56068667" w:rsidR="00BB2F35" w:rsidRDefault="005B2F6E">
            <w:pPr>
              <w:cnfStyle w:val="000000100000" w:firstRow="0" w:lastRow="0" w:firstColumn="0" w:lastColumn="0" w:oddVBand="0" w:evenVBand="0" w:oddHBand="1" w:evenHBand="0" w:firstRowFirstColumn="0" w:firstRowLastColumn="0" w:lastRowFirstColumn="0" w:lastRowLastColumn="0"/>
              <w:rPr>
                <w:rFonts w:cs="Arial"/>
                <w:sz w:val="24"/>
                <w:szCs w:val="24"/>
              </w:rPr>
            </w:pPr>
            <w:hyperlink r:id="rId26" w:history="1">
              <w:r w:rsidR="00DF27E4">
                <w:rPr>
                  <w:rStyle w:val="Hyperlink"/>
                  <w:rFonts w:cs="Arial"/>
                  <w:sz w:val="24"/>
                  <w:szCs w:val="24"/>
                </w:rPr>
                <w:t>https://shop.bsigroup.com/</w:t>
              </w:r>
            </w:hyperlink>
          </w:p>
          <w:p w14:paraId="7D42C686" w14:textId="77777777" w:rsidR="00BB2F35" w:rsidRDefault="00BB2F35">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05C6EF08" w14:textId="77777777" w:rsidR="00BB2F35" w:rsidRDefault="00BB2F35">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3BCCAC32" w14:textId="535F1321" w:rsidR="00BB2F35" w:rsidRDefault="005B2F6E">
            <w:pPr>
              <w:cnfStyle w:val="000000100000" w:firstRow="0" w:lastRow="0" w:firstColumn="0" w:lastColumn="0" w:oddVBand="0" w:evenVBand="0" w:oddHBand="1" w:evenHBand="0" w:firstRowFirstColumn="0" w:firstRowLastColumn="0" w:lastRowFirstColumn="0" w:lastRowLastColumn="0"/>
              <w:rPr>
                <w:rFonts w:cs="Arial"/>
                <w:sz w:val="24"/>
                <w:szCs w:val="24"/>
              </w:rPr>
            </w:pPr>
            <w:hyperlink r:id="rId27" w:history="1">
              <w:r w:rsidR="00DF27E4">
                <w:rPr>
                  <w:rStyle w:val="Hyperlink"/>
                  <w:rFonts w:cs="Arial"/>
                  <w:sz w:val="24"/>
                  <w:szCs w:val="24"/>
                </w:rPr>
                <w:t>https://www.iso.org/home.html</w:t>
              </w:r>
            </w:hyperlink>
          </w:p>
          <w:p w14:paraId="35F6CD09" w14:textId="77777777" w:rsidR="00BB2F35" w:rsidRDefault="00BB2F35">
            <w:pPr>
              <w:cnfStyle w:val="000000100000" w:firstRow="0" w:lastRow="0" w:firstColumn="0" w:lastColumn="0" w:oddVBand="0" w:evenVBand="0" w:oddHBand="1" w:evenHBand="0" w:firstRowFirstColumn="0" w:firstRowLastColumn="0" w:lastRowFirstColumn="0" w:lastRowLastColumn="0"/>
            </w:pPr>
          </w:p>
        </w:tc>
      </w:tr>
      <w:tr w:rsidR="00BB2F35" w14:paraId="2E558D33" w14:textId="77777777" w:rsidTr="00BB2F35">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115046D5" w14:textId="68C2EBA5" w:rsidR="00BB2F35" w:rsidRDefault="00DF27E4">
            <w:pPr>
              <w:pStyle w:val="TableText"/>
              <w:rPr>
                <w:szCs w:val="22"/>
              </w:rPr>
            </w:pPr>
            <w:r>
              <w:rPr>
                <w:szCs w:val="22"/>
              </w:rPr>
              <w:t xml:space="preserve">Public </w:t>
            </w:r>
            <w:r w:rsidR="009236B4">
              <w:rPr>
                <w:szCs w:val="22"/>
              </w:rPr>
              <w:t xml:space="preserve">Contracts </w:t>
            </w:r>
            <w:r>
              <w:rPr>
                <w:szCs w:val="22"/>
              </w:rPr>
              <w:t>Regulations 2015</w:t>
            </w:r>
          </w:p>
        </w:tc>
        <w:tc>
          <w:tcPr>
            <w:tcW w:w="5103" w:type="dxa"/>
          </w:tcPr>
          <w:p w14:paraId="4FBA04C3" w14:textId="016DC08B" w:rsidR="00BB2F35" w:rsidRDefault="005B2F6E">
            <w:pPr>
              <w:cnfStyle w:val="000000010000" w:firstRow="0" w:lastRow="0" w:firstColumn="0" w:lastColumn="0" w:oddVBand="0" w:evenVBand="0" w:oddHBand="0" w:evenHBand="1" w:firstRowFirstColumn="0" w:firstRowLastColumn="0" w:lastRowFirstColumn="0" w:lastRowLastColumn="0"/>
              <w:rPr>
                <w:rFonts w:cs="Arial"/>
                <w:sz w:val="24"/>
                <w:szCs w:val="24"/>
              </w:rPr>
            </w:pPr>
            <w:hyperlink r:id="rId28" w:history="1">
              <w:r w:rsidR="00DF27E4">
                <w:rPr>
                  <w:rStyle w:val="Hyperlink"/>
                  <w:rFonts w:cs="Arial"/>
                  <w:sz w:val="24"/>
                  <w:szCs w:val="24"/>
                </w:rPr>
                <w:t>http://www.legislation.gov.uk/</w:t>
              </w:r>
            </w:hyperlink>
          </w:p>
        </w:tc>
      </w:tr>
      <w:tr w:rsidR="00BB2F35" w14:paraId="576A0EA3" w14:textId="77777777" w:rsidTr="00BB2F3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64" w:type="dxa"/>
          </w:tcPr>
          <w:p w14:paraId="2316A7A2" w14:textId="77777777" w:rsidR="00BB2F35" w:rsidRDefault="00DF27E4">
            <w:pPr>
              <w:pStyle w:val="TableText"/>
              <w:rPr>
                <w:szCs w:val="22"/>
              </w:rPr>
            </w:pPr>
            <w:r>
              <w:rPr>
                <w:szCs w:val="22"/>
              </w:rPr>
              <w:t>CDM Regulations 2015</w:t>
            </w:r>
          </w:p>
        </w:tc>
        <w:tc>
          <w:tcPr>
            <w:tcW w:w="5103" w:type="dxa"/>
          </w:tcPr>
          <w:p w14:paraId="3729BDFB" w14:textId="6A804905" w:rsidR="00BB2F35" w:rsidRDefault="005B2F6E">
            <w:pPr>
              <w:cnfStyle w:val="000000100000" w:firstRow="0" w:lastRow="0" w:firstColumn="0" w:lastColumn="0" w:oddVBand="0" w:evenVBand="0" w:oddHBand="1" w:evenHBand="0" w:firstRowFirstColumn="0" w:firstRowLastColumn="0" w:lastRowFirstColumn="0" w:lastRowLastColumn="0"/>
              <w:rPr>
                <w:rFonts w:cs="Arial"/>
                <w:sz w:val="24"/>
                <w:szCs w:val="24"/>
              </w:rPr>
            </w:pPr>
            <w:hyperlink r:id="rId29" w:history="1">
              <w:r w:rsidR="00DF27E4">
                <w:rPr>
                  <w:rStyle w:val="Hyperlink"/>
                  <w:rFonts w:cs="Arial"/>
                  <w:sz w:val="24"/>
                  <w:szCs w:val="24"/>
                </w:rPr>
                <w:t>http://www.legislation.gov.uk/</w:t>
              </w:r>
            </w:hyperlink>
          </w:p>
        </w:tc>
      </w:tr>
      <w:tr w:rsidR="00BB2F35" w14:paraId="240DDCAD"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1AC075DC" w14:textId="77777777" w:rsidR="00BB2F35" w:rsidRDefault="00DF27E4">
            <w:pPr>
              <w:pStyle w:val="TableText"/>
              <w:rPr>
                <w:szCs w:val="22"/>
              </w:rPr>
            </w:pPr>
            <w:r>
              <w:rPr>
                <w:szCs w:val="22"/>
              </w:rPr>
              <w:t>Highways England Lean Maturity Assessment (HELMA)</w:t>
            </w:r>
          </w:p>
        </w:tc>
        <w:tc>
          <w:tcPr>
            <w:tcW w:w="5103" w:type="dxa"/>
          </w:tcPr>
          <w:p w14:paraId="647628F3" w14:textId="567E2B52" w:rsidR="00BB2F35" w:rsidRDefault="005B2F6E">
            <w:pPr>
              <w:pStyle w:val="TableText"/>
              <w:cnfStyle w:val="000000010000" w:firstRow="0" w:lastRow="0" w:firstColumn="0" w:lastColumn="0" w:oddVBand="0" w:evenVBand="0" w:oddHBand="0" w:evenHBand="1" w:firstRowFirstColumn="0" w:firstRowLastColumn="0" w:lastRowFirstColumn="0" w:lastRowLastColumn="0"/>
              <w:rPr>
                <w:szCs w:val="22"/>
                <w:highlight w:val="yellow"/>
              </w:rPr>
            </w:pPr>
            <w:hyperlink r:id="rId30" w:history="1">
              <w:r w:rsidR="00DF27E4">
                <w:rPr>
                  <w:rStyle w:val="Hyperlink"/>
                  <w:szCs w:val="22"/>
                </w:rPr>
                <w:t>https://www.gov.uk/guidance/highways-england-lean-maturity-assessment-helma</w:t>
              </w:r>
            </w:hyperlink>
          </w:p>
        </w:tc>
      </w:tr>
      <w:tr w:rsidR="00BB2F35" w14:paraId="4F84E4FF"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42D7AFFD" w14:textId="77777777" w:rsidR="00BB2F35" w:rsidRDefault="00DF27E4">
            <w:pPr>
              <w:pStyle w:val="TableText"/>
            </w:pPr>
            <w:r>
              <w:t>LEAN Procedure</w:t>
            </w:r>
          </w:p>
        </w:tc>
        <w:tc>
          <w:tcPr>
            <w:tcW w:w="5103" w:type="dxa"/>
          </w:tcPr>
          <w:p w14:paraId="67876043" w14:textId="77777777" w:rsidR="00BB2F35" w:rsidRDefault="00AF5A89">
            <w:pPr>
              <w:pStyle w:val="TableText"/>
              <w:cnfStyle w:val="000000100000" w:firstRow="0" w:lastRow="0" w:firstColumn="0" w:lastColumn="0" w:oddVBand="0" w:evenVBand="0" w:oddHBand="1" w:evenHBand="0" w:firstRowFirstColumn="0" w:firstRowLastColumn="0" w:lastRowFirstColumn="0" w:lastRowLastColumn="0"/>
              <w:rPr>
                <w:highlight w:val="yellow"/>
              </w:rPr>
            </w:pPr>
            <w:r>
              <w:rPr>
                <w:rFonts w:cs="Arial"/>
              </w:rPr>
              <w:t>See folder in E-TENDERING SYSTEM</w:t>
            </w:r>
          </w:p>
        </w:tc>
      </w:tr>
      <w:tr w:rsidR="00BB2F35" w14:paraId="1B843950"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3851F1BD" w14:textId="266C0CA6" w:rsidR="00BB2F35" w:rsidRDefault="00271DB2">
            <w:pPr>
              <w:pStyle w:val="TableText"/>
            </w:pPr>
            <w:r>
              <w:t>Road Investment Strategy (RIS 2)</w:t>
            </w:r>
            <w:r w:rsidR="00DF27E4">
              <w:t xml:space="preserve"> </w:t>
            </w:r>
          </w:p>
        </w:tc>
        <w:tc>
          <w:tcPr>
            <w:tcW w:w="5103" w:type="dxa"/>
          </w:tcPr>
          <w:p w14:paraId="3AB3B71A" w14:textId="4150BA50" w:rsidR="00BB2F35" w:rsidRDefault="005B2F6E" w:rsidP="00271DB2">
            <w:pPr>
              <w:pStyle w:val="TableText"/>
              <w:cnfStyle w:val="000000010000" w:firstRow="0" w:lastRow="0" w:firstColumn="0" w:lastColumn="0" w:oddVBand="0" w:evenVBand="0" w:oddHBand="0" w:evenHBand="1" w:firstRowFirstColumn="0" w:firstRowLastColumn="0" w:lastRowFirstColumn="0" w:lastRowLastColumn="0"/>
              <w:rPr>
                <w:highlight w:val="yellow"/>
              </w:rPr>
            </w:pPr>
            <w:hyperlink r:id="rId31" w:history="1">
              <w:r w:rsidR="00337F55" w:rsidRPr="009C689E">
                <w:rPr>
                  <w:rStyle w:val="Hyperlink"/>
                </w:rPr>
                <w:t>https://www.gov.uk/government/publications/road-investment-strategy-2-ris2-2020-to-2025</w:t>
              </w:r>
            </w:hyperlink>
            <w:r w:rsidR="00337F55">
              <w:t xml:space="preserve"> </w:t>
            </w:r>
          </w:p>
        </w:tc>
      </w:tr>
      <w:tr w:rsidR="00BB2F35" w14:paraId="78965463"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3A9775E0" w14:textId="77777777" w:rsidR="00BB2F35" w:rsidRDefault="00DF27E4">
            <w:pPr>
              <w:pStyle w:val="TableText"/>
            </w:pPr>
            <w:r>
              <w:t>Selection Questionnaire</w:t>
            </w:r>
          </w:p>
        </w:tc>
        <w:tc>
          <w:tcPr>
            <w:tcW w:w="5103" w:type="dxa"/>
          </w:tcPr>
          <w:p w14:paraId="5F91D49C" w14:textId="77777777" w:rsidR="00BB2F35" w:rsidRDefault="00AF5A89">
            <w:pPr>
              <w:pStyle w:val="TableText"/>
              <w:cnfStyle w:val="000000100000" w:firstRow="0" w:lastRow="0" w:firstColumn="0" w:lastColumn="0" w:oddVBand="0" w:evenVBand="0" w:oddHBand="1" w:evenHBand="0" w:firstRowFirstColumn="0" w:firstRowLastColumn="0" w:lastRowFirstColumn="0" w:lastRowLastColumn="0"/>
              <w:rPr>
                <w:highlight w:val="yellow"/>
              </w:rPr>
            </w:pPr>
            <w:r>
              <w:rPr>
                <w:rFonts w:cs="Arial"/>
              </w:rPr>
              <w:t>See folder in E-TENDERING SYSTEM</w:t>
            </w:r>
          </w:p>
        </w:tc>
      </w:tr>
      <w:tr w:rsidR="00BB2F35" w14:paraId="7EFD071B"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3A305380" w14:textId="77777777" w:rsidR="00BB2F35" w:rsidRDefault="00DF27E4">
            <w:pPr>
              <w:pStyle w:val="TableText"/>
            </w:pPr>
            <w:r>
              <w:t>Infrastructure Act 2015</w:t>
            </w:r>
          </w:p>
        </w:tc>
        <w:tc>
          <w:tcPr>
            <w:tcW w:w="5103" w:type="dxa"/>
          </w:tcPr>
          <w:p w14:paraId="6B0020F3" w14:textId="51085A84" w:rsidR="00BB2F35" w:rsidRDefault="005B2F6E">
            <w:pPr>
              <w:pStyle w:val="TableText"/>
              <w:cnfStyle w:val="000000010000" w:firstRow="0" w:lastRow="0" w:firstColumn="0" w:lastColumn="0" w:oddVBand="0" w:evenVBand="0" w:oddHBand="0" w:evenHBand="1" w:firstRowFirstColumn="0" w:firstRowLastColumn="0" w:lastRowFirstColumn="0" w:lastRowLastColumn="0"/>
            </w:pPr>
            <w:hyperlink r:id="rId32" w:history="1">
              <w:r w:rsidR="00DF27E4">
                <w:rPr>
                  <w:rStyle w:val="Hyperlink"/>
                  <w:rFonts w:cs="Arial"/>
                  <w:sz w:val="24"/>
                  <w:szCs w:val="24"/>
                </w:rPr>
                <w:t>http://www.legislation.gov.uk/</w:t>
              </w:r>
            </w:hyperlink>
          </w:p>
        </w:tc>
      </w:tr>
      <w:tr w:rsidR="00BB2F35" w14:paraId="30D52288"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4C068853" w14:textId="2D7BBF7C" w:rsidR="00BB2F35" w:rsidRDefault="00091268">
            <w:pPr>
              <w:pStyle w:val="TableText"/>
            </w:pPr>
            <w:r>
              <w:rPr>
                <w:rStyle w:val="Heading9Char"/>
              </w:rPr>
              <w:t>Contracts (</w:t>
            </w:r>
            <w:r w:rsidR="00DF27E4">
              <w:rPr>
                <w:rStyle w:val="Heading9Char"/>
              </w:rPr>
              <w:t>Rights of Third Parties</w:t>
            </w:r>
            <w:r>
              <w:rPr>
                <w:rStyle w:val="Heading9Char"/>
              </w:rPr>
              <w:t>)</w:t>
            </w:r>
            <w:r w:rsidR="00DF27E4">
              <w:rPr>
                <w:rStyle w:val="Heading9Char"/>
              </w:rPr>
              <w:t xml:space="preserve"> Act 1999</w:t>
            </w:r>
          </w:p>
        </w:tc>
        <w:tc>
          <w:tcPr>
            <w:tcW w:w="5103" w:type="dxa"/>
          </w:tcPr>
          <w:p w14:paraId="31A8B930" w14:textId="4885506C" w:rsidR="00BB2F35" w:rsidRDefault="005B2F6E">
            <w:pPr>
              <w:pStyle w:val="TableText"/>
              <w:cnfStyle w:val="000000100000" w:firstRow="0" w:lastRow="0" w:firstColumn="0" w:lastColumn="0" w:oddVBand="0" w:evenVBand="0" w:oddHBand="1" w:evenHBand="0" w:firstRowFirstColumn="0" w:firstRowLastColumn="0" w:lastRowFirstColumn="0" w:lastRowLastColumn="0"/>
            </w:pPr>
            <w:hyperlink r:id="rId33" w:history="1">
              <w:r w:rsidR="00DF27E4">
                <w:rPr>
                  <w:rStyle w:val="Hyperlink"/>
                  <w:rFonts w:cs="Arial"/>
                  <w:sz w:val="24"/>
                  <w:szCs w:val="24"/>
                </w:rPr>
                <w:t>http://www.legislation.gov.uk/</w:t>
              </w:r>
            </w:hyperlink>
          </w:p>
        </w:tc>
      </w:tr>
      <w:tr w:rsidR="00512AB5" w14:paraId="15BB947E"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7B9A88CE" w14:textId="77777777" w:rsidR="00512AB5" w:rsidRDefault="00512AB5">
            <w:pPr>
              <w:pStyle w:val="TableText"/>
              <w:rPr>
                <w:rStyle w:val="Heading9Char"/>
              </w:rPr>
            </w:pPr>
            <w:r>
              <w:rPr>
                <w:rStyle w:val="Heading9Char"/>
              </w:rPr>
              <w:t>Template Supplier Performance Improvement Plan</w:t>
            </w:r>
          </w:p>
        </w:tc>
        <w:tc>
          <w:tcPr>
            <w:tcW w:w="5103" w:type="dxa"/>
          </w:tcPr>
          <w:p w14:paraId="727F3906" w14:textId="55F6ACCE" w:rsidR="00512AB5" w:rsidRDefault="000B4FC7">
            <w:pPr>
              <w:pStyle w:val="TableText"/>
              <w:cnfStyle w:val="000000010000" w:firstRow="0" w:lastRow="0" w:firstColumn="0" w:lastColumn="0" w:oddVBand="0" w:evenVBand="0" w:oddHBand="0" w:evenHBand="1" w:firstRowFirstColumn="0" w:firstRowLastColumn="0" w:lastRowFirstColumn="0" w:lastRowLastColumn="0"/>
            </w:pPr>
            <w:r>
              <w:rPr>
                <w:rFonts w:cs="Arial"/>
              </w:rPr>
              <w:t>See folder in E-TENDERING SYSTEM</w:t>
            </w:r>
            <w:r w:rsidDel="000B4FC7">
              <w:rPr>
                <w:lang w:eastAsia="en-US"/>
              </w:rPr>
              <w:t xml:space="preserve"> </w:t>
            </w:r>
          </w:p>
        </w:tc>
      </w:tr>
      <w:tr w:rsidR="004F12D5" w14:paraId="3CDB6BC0"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583C5C3F" w14:textId="73504CE0" w:rsidR="004F12D5" w:rsidRDefault="004F12D5">
            <w:pPr>
              <w:pStyle w:val="TableText"/>
              <w:rPr>
                <w:rStyle w:val="Heading9Char"/>
              </w:rPr>
            </w:pPr>
            <w:r w:rsidRPr="004F12D5">
              <w:rPr>
                <w:bCs/>
              </w:rPr>
              <w:t>Highways England’s Connecting the Country report</w:t>
            </w:r>
          </w:p>
        </w:tc>
        <w:tc>
          <w:tcPr>
            <w:tcW w:w="5103" w:type="dxa"/>
          </w:tcPr>
          <w:p w14:paraId="1EABB8C0" w14:textId="3D6B0A3D" w:rsidR="004F12D5" w:rsidRDefault="005B2F6E" w:rsidP="004F12D5">
            <w:pPr>
              <w:pStyle w:val="TableText"/>
              <w:cnfStyle w:val="000000100000" w:firstRow="0" w:lastRow="0" w:firstColumn="0" w:lastColumn="0" w:oddVBand="0" w:evenVBand="0" w:oddHBand="1" w:evenHBand="0" w:firstRowFirstColumn="0" w:firstRowLastColumn="0" w:lastRowFirstColumn="0" w:lastRowLastColumn="0"/>
            </w:pPr>
            <w:hyperlink r:id="rId34" w:history="1">
              <w:r w:rsidR="00F200CD" w:rsidRPr="006B207E">
                <w:rPr>
                  <w:rStyle w:val="Hyperlink"/>
                </w:rPr>
                <w:t>https://assets.publishing.service.gov.uk/government/uploads/system/uploads/attachment_data/file/666876/Connecting_the_country_Planning_for_the_long_term.pdf</w:t>
              </w:r>
            </w:hyperlink>
            <w:r w:rsidR="00F200CD">
              <w:t xml:space="preserve"> </w:t>
            </w:r>
          </w:p>
        </w:tc>
      </w:tr>
      <w:tr w:rsidR="000041B7" w14:paraId="18400984"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48C181F6" w14:textId="77777777" w:rsidR="000041B7" w:rsidRPr="000041B7" w:rsidRDefault="000041B7">
            <w:pPr>
              <w:pStyle w:val="TableText"/>
              <w:rPr>
                <w:rStyle w:val="Heading9Char"/>
              </w:rPr>
            </w:pPr>
            <w:r w:rsidRPr="000041B7">
              <w:rPr>
                <w:rFonts w:eastAsia="Arial" w:cs="Arial"/>
                <w:szCs w:val="22"/>
              </w:rPr>
              <w:t>Highways England, 2019 Design Manual for Roads and Bridges Sustainability &amp; Environment Appraisal LA 106 Cultural heritage assessment</w:t>
            </w:r>
          </w:p>
        </w:tc>
        <w:tc>
          <w:tcPr>
            <w:tcW w:w="5103" w:type="dxa"/>
          </w:tcPr>
          <w:p w14:paraId="42A392B5" w14:textId="4E74992E" w:rsidR="000041B7" w:rsidRDefault="005B2F6E" w:rsidP="00F200CD">
            <w:pPr>
              <w:cnfStyle w:val="000000010000" w:firstRow="0" w:lastRow="0" w:firstColumn="0" w:lastColumn="0" w:oddVBand="0" w:evenVBand="0" w:oddHBand="0" w:evenHBand="1" w:firstRowFirstColumn="0" w:firstRowLastColumn="0" w:lastRowFirstColumn="0" w:lastRowLastColumn="0"/>
            </w:pPr>
            <w:hyperlink r:id="rId35" w:history="1">
              <w:r w:rsidR="003E7ACA">
                <w:rPr>
                  <w:rStyle w:val="Hyperlink"/>
                  <w:color w:val="0000FF"/>
                </w:rPr>
                <w:t>http://www.standardsforhighways.co.uk/ha/standards/dmrb/vol11/section3/LA%20106%20revision%201%20Cultural%20heritage%20assessment-web.pdf</w:t>
              </w:r>
            </w:hyperlink>
          </w:p>
        </w:tc>
      </w:tr>
      <w:tr w:rsidR="0042357A" w14:paraId="5C00105C"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55D004F8" w14:textId="52F390E9" w:rsidR="0042357A" w:rsidRPr="00F6678C" w:rsidRDefault="0042357A" w:rsidP="00D13D1D">
            <w:pPr>
              <w:spacing w:after="120" w:line="276" w:lineRule="auto"/>
              <w:rPr>
                <w:rFonts w:cs="Arial"/>
                <w:szCs w:val="22"/>
              </w:rPr>
            </w:pPr>
            <w:r>
              <w:rPr>
                <w:rFonts w:cs="Arial"/>
                <w:szCs w:val="22"/>
              </w:rPr>
              <w:t>EARN03</w:t>
            </w:r>
          </w:p>
        </w:tc>
        <w:tc>
          <w:tcPr>
            <w:tcW w:w="5103" w:type="dxa"/>
          </w:tcPr>
          <w:p w14:paraId="285B9216" w14:textId="0D9AEA4F" w:rsidR="0042357A" w:rsidRDefault="0042357A" w:rsidP="00F200CD">
            <w:pPr>
              <w:cnfStyle w:val="000000100000" w:firstRow="0" w:lastRow="0" w:firstColumn="0" w:lastColumn="0" w:oddVBand="0" w:evenVBand="0" w:oddHBand="1" w:evenHBand="0" w:firstRowFirstColumn="0" w:firstRowLastColumn="0" w:lastRowFirstColumn="0" w:lastRowLastColumn="0"/>
              <w:rPr>
                <w:rFonts w:cs="Arial"/>
              </w:rPr>
            </w:pPr>
            <w:r>
              <w:rPr>
                <w:rFonts w:cs="Arial"/>
              </w:rPr>
              <w:t>See folder in E-TENDERING SYSTEM</w:t>
            </w:r>
          </w:p>
        </w:tc>
      </w:tr>
      <w:tr w:rsidR="00D13D1D" w14:paraId="4351F159"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61002371" w14:textId="77777777" w:rsidR="00D13D1D" w:rsidRPr="00F6678C" w:rsidRDefault="00D13D1D" w:rsidP="00D13D1D">
            <w:pPr>
              <w:spacing w:after="120" w:line="276" w:lineRule="auto"/>
              <w:rPr>
                <w:rFonts w:cs="Arial"/>
                <w:szCs w:val="22"/>
              </w:rPr>
            </w:pPr>
            <w:bookmarkStart w:id="601" w:name="_Hlk40092504"/>
            <w:r w:rsidRPr="00F6678C">
              <w:rPr>
                <w:rFonts w:cs="Arial"/>
                <w:szCs w:val="22"/>
              </w:rPr>
              <w:t>Apprenticeship data collection form</w:t>
            </w:r>
          </w:p>
          <w:bookmarkEnd w:id="601"/>
          <w:p w14:paraId="79594DA7" w14:textId="77777777" w:rsidR="00D13D1D" w:rsidRPr="000041B7" w:rsidRDefault="00D13D1D">
            <w:pPr>
              <w:pStyle w:val="TableText"/>
              <w:rPr>
                <w:rFonts w:eastAsia="Arial" w:cs="Arial"/>
                <w:szCs w:val="22"/>
              </w:rPr>
            </w:pPr>
          </w:p>
        </w:tc>
        <w:tc>
          <w:tcPr>
            <w:tcW w:w="5103" w:type="dxa"/>
          </w:tcPr>
          <w:p w14:paraId="7204F5AD" w14:textId="70FAD0E8" w:rsidR="00D13D1D" w:rsidRDefault="00D13D1D" w:rsidP="00F200CD">
            <w:pPr>
              <w:cnfStyle w:val="000000010000" w:firstRow="0" w:lastRow="0" w:firstColumn="0" w:lastColumn="0" w:oddVBand="0" w:evenVBand="0" w:oddHBand="0" w:evenHBand="1" w:firstRowFirstColumn="0" w:firstRowLastColumn="0" w:lastRowFirstColumn="0" w:lastRowLastColumn="0"/>
            </w:pPr>
            <w:r>
              <w:rPr>
                <w:rFonts w:cs="Arial"/>
              </w:rPr>
              <w:t>See folder in E-TENDERING SYSTEM</w:t>
            </w:r>
          </w:p>
        </w:tc>
      </w:tr>
      <w:tr w:rsidR="002F766B" w14:paraId="2591B5B6" w14:textId="77777777" w:rsidTr="00BB2F3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4FACC9A6" w14:textId="2434BB01" w:rsidR="002F766B" w:rsidRPr="00F6678C" w:rsidRDefault="00EC556B" w:rsidP="00D13D1D">
            <w:pPr>
              <w:spacing w:after="120" w:line="276" w:lineRule="auto"/>
              <w:rPr>
                <w:rFonts w:cs="Arial"/>
                <w:szCs w:val="22"/>
              </w:rPr>
            </w:pPr>
            <w:r>
              <w:rPr>
                <w:rFonts w:cs="Arial"/>
              </w:rPr>
              <w:t>UK Government’s “A guide to apprenticeships” link</w:t>
            </w:r>
          </w:p>
        </w:tc>
        <w:tc>
          <w:tcPr>
            <w:tcW w:w="5103" w:type="dxa"/>
          </w:tcPr>
          <w:p w14:paraId="32C0B2A2" w14:textId="6A255D70" w:rsidR="002F766B" w:rsidRDefault="005B2F6E" w:rsidP="00F200CD">
            <w:pPr>
              <w:cnfStyle w:val="000000100000" w:firstRow="0" w:lastRow="0" w:firstColumn="0" w:lastColumn="0" w:oddVBand="0" w:evenVBand="0" w:oddHBand="1" w:evenHBand="0" w:firstRowFirstColumn="0" w:firstRowLastColumn="0" w:lastRowFirstColumn="0" w:lastRowLastColumn="0"/>
              <w:rPr>
                <w:rFonts w:cs="Arial"/>
              </w:rPr>
            </w:pPr>
            <w:hyperlink r:id="rId36" w:history="1">
              <w:r w:rsidR="00EC556B">
                <w:rPr>
                  <w:rStyle w:val="Hyperlink"/>
                </w:rPr>
                <w:t>https://www.gov.uk/government/publications/a-guide-to-apprenticeships</w:t>
              </w:r>
            </w:hyperlink>
          </w:p>
        </w:tc>
      </w:tr>
      <w:tr w:rsidR="002F766B" w14:paraId="2D45F886" w14:textId="77777777" w:rsidTr="00BB2F35">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3964" w:type="dxa"/>
          </w:tcPr>
          <w:p w14:paraId="7DD2DF6E" w14:textId="0CE4D871" w:rsidR="002F766B" w:rsidRPr="00F6678C" w:rsidRDefault="00741199" w:rsidP="00D13D1D">
            <w:pPr>
              <w:spacing w:after="120" w:line="276" w:lineRule="auto"/>
              <w:rPr>
                <w:rFonts w:cs="Arial"/>
                <w:szCs w:val="22"/>
              </w:rPr>
            </w:pPr>
            <w:r>
              <w:rPr>
                <w:rFonts w:eastAsia="Times New Roman" w:cs="Arial"/>
              </w:rPr>
              <w:t>Standard Occupation Classification</w:t>
            </w:r>
          </w:p>
        </w:tc>
        <w:tc>
          <w:tcPr>
            <w:tcW w:w="5103" w:type="dxa"/>
          </w:tcPr>
          <w:p w14:paraId="1DD27101" w14:textId="367E88D3" w:rsidR="002F766B" w:rsidRDefault="005B2F6E" w:rsidP="00F200CD">
            <w:pPr>
              <w:cnfStyle w:val="000000010000" w:firstRow="0" w:lastRow="0" w:firstColumn="0" w:lastColumn="0" w:oddVBand="0" w:evenVBand="0" w:oddHBand="0" w:evenHBand="1" w:firstRowFirstColumn="0" w:firstRowLastColumn="0" w:lastRowFirstColumn="0" w:lastRowLastColumn="0"/>
              <w:rPr>
                <w:rFonts w:cs="Arial"/>
              </w:rPr>
            </w:pPr>
            <w:hyperlink r:id="rId37" w:history="1">
              <w:r w:rsidR="0074389F">
                <w:rPr>
                  <w:rStyle w:val="Hyperlink"/>
                </w:rPr>
                <w:t>https://www.ons.gov.uk/methodology/classificationsandstandards/standardoccupationalclassificationsoc</w:t>
              </w:r>
            </w:hyperlink>
          </w:p>
        </w:tc>
      </w:tr>
    </w:tbl>
    <w:p w14:paraId="6BB9C5AC" w14:textId="58311886" w:rsidR="00222827" w:rsidRPr="00341441" w:rsidRDefault="00DF27E4" w:rsidP="00222827">
      <w:pPr>
        <w:pStyle w:val="Caption"/>
        <w:rPr>
          <w:i w:val="0"/>
        </w:rPr>
      </w:pPr>
      <w:r w:rsidRPr="00341441">
        <w:rPr>
          <w:i w:val="0"/>
        </w:rPr>
        <w:t>Table FI 1 Policies &amp; Guidelines</w:t>
      </w:r>
      <w:bookmarkStart w:id="602" w:name="_Toc511303908"/>
    </w:p>
    <w:p w14:paraId="50E14494" w14:textId="77777777" w:rsidR="005C713F" w:rsidRDefault="005C713F" w:rsidP="005C713F"/>
    <w:p w14:paraId="6D10CD96" w14:textId="77777777" w:rsidR="005C713F" w:rsidRDefault="005C713F" w:rsidP="005C713F"/>
    <w:p w14:paraId="38ABDBF1" w14:textId="77777777" w:rsidR="005C713F" w:rsidRDefault="005C713F" w:rsidP="005C713F"/>
    <w:p w14:paraId="34218E7C" w14:textId="77777777" w:rsidR="005C713F" w:rsidRDefault="005C713F" w:rsidP="005C713F"/>
    <w:p w14:paraId="59C6034E" w14:textId="77777777" w:rsidR="00BB2F35" w:rsidRDefault="00DF27E4" w:rsidP="004D312A">
      <w:pPr>
        <w:pStyle w:val="Heading17"/>
      </w:pPr>
      <w:bookmarkStart w:id="603" w:name="_Ref511923187"/>
      <w:bookmarkStart w:id="604" w:name="_Toc40944922"/>
      <w:bookmarkStart w:id="605" w:name="_Toc43199176"/>
      <w:bookmarkStart w:id="606" w:name="_Toc45004881"/>
      <w:r w:rsidRPr="005C713F">
        <w:t>Annex FI 2</w:t>
      </w:r>
      <w:r w:rsidRPr="005C713F">
        <w:tab/>
      </w:r>
      <w:r w:rsidRPr="005C713F">
        <w:tab/>
        <w:t>Highways England (</w:t>
      </w:r>
      <w:r w:rsidRPr="005C713F">
        <w:rPr>
          <w:i/>
        </w:rPr>
        <w:t>Client</w:t>
      </w:r>
      <w:r w:rsidRPr="005C713F">
        <w:t>) Background</w:t>
      </w:r>
      <w:bookmarkEnd w:id="592"/>
      <w:bookmarkEnd w:id="602"/>
      <w:bookmarkEnd w:id="603"/>
      <w:bookmarkEnd w:id="604"/>
      <w:bookmarkEnd w:id="605"/>
      <w:bookmarkEnd w:id="606"/>
    </w:p>
    <w:p w14:paraId="1C799B7C" w14:textId="77777777" w:rsidR="00BB2F35" w:rsidRDefault="00DF27E4">
      <w:pPr>
        <w:pStyle w:val="Heading18"/>
      </w:pPr>
      <w:bookmarkStart w:id="607" w:name="_Toc12627686"/>
      <w:bookmarkStart w:id="608" w:name="_Toc13658222"/>
      <w:r w:rsidRPr="00A57982">
        <w:rPr>
          <w:i/>
        </w:rPr>
        <w:t xml:space="preserve">Client's </w:t>
      </w:r>
      <w:r>
        <w:t>Role</w:t>
      </w:r>
      <w:bookmarkEnd w:id="607"/>
      <w:bookmarkEnd w:id="608"/>
      <w:r>
        <w:t xml:space="preserve"> </w:t>
      </w:r>
    </w:p>
    <w:p w14:paraId="004E96DA" w14:textId="77777777" w:rsidR="00BB2F35" w:rsidRDefault="00DF27E4">
      <w:pPr>
        <w:pStyle w:val="Heading6"/>
      </w:pPr>
      <w:bookmarkStart w:id="609" w:name="_Toc12627687"/>
      <w:bookmarkStart w:id="610" w:name="_Toc13658223"/>
      <w:r>
        <w:t xml:space="preserve">The </w:t>
      </w:r>
      <w:r>
        <w:rPr>
          <w:i/>
        </w:rPr>
        <w:t>Client</w:t>
      </w:r>
      <w:r>
        <w:t xml:space="preserve"> is a corporate body established on 8</w:t>
      </w:r>
      <w:r>
        <w:rPr>
          <w:vertAlign w:val="superscript"/>
        </w:rPr>
        <w:t>th</w:t>
      </w:r>
      <w:r>
        <w:t xml:space="preserve"> December 2014 as a company wholly owned by the Secretary of State for Transport. It was appointed as a strategic highways company by way of an Order made by the Secretary of State pursuant to section 1 of the Infrastructure Act 2015 (the Act) (see </w:t>
      </w:r>
      <w:r>
        <w:rPr>
          <w:b/>
        </w:rPr>
        <w:t>Annex FI 1</w:t>
      </w:r>
      <w:r>
        <w:t>).</w:t>
      </w:r>
      <w:bookmarkEnd w:id="609"/>
      <w:bookmarkEnd w:id="610"/>
    </w:p>
    <w:p w14:paraId="61FDE284" w14:textId="77777777" w:rsidR="002E750E" w:rsidRDefault="00DF27E4" w:rsidP="002E750E">
      <w:pPr>
        <w:pStyle w:val="Heading6"/>
      </w:pPr>
      <w:bookmarkStart w:id="611" w:name="_Toc12627688"/>
      <w:bookmarkStart w:id="612" w:name="_Toc13658224"/>
      <w:r>
        <w:t xml:space="preserve">The </w:t>
      </w:r>
      <w:r w:rsidRPr="002E750E">
        <w:rPr>
          <w:i/>
        </w:rPr>
        <w:t xml:space="preserve">Client </w:t>
      </w:r>
      <w:r>
        <w:t xml:space="preserve">is tasked by the Act with delivering the Road Investment Strategy (RIS) set by the Secretary of State and to prepare and publish route strategies as directed by the Secretary of State. The </w:t>
      </w:r>
      <w:r w:rsidRPr="002E750E">
        <w:rPr>
          <w:i/>
        </w:rPr>
        <w:t>Client</w:t>
      </w:r>
      <w:r>
        <w:t xml:space="preserve"> carries out its functions in accordance with directions and guidance given by the Secretary of State. </w:t>
      </w:r>
      <w:bookmarkEnd w:id="611"/>
      <w:bookmarkEnd w:id="612"/>
      <w:r w:rsidR="002E750E">
        <w:t xml:space="preserve">The </w:t>
      </w:r>
      <w:r w:rsidR="002E750E" w:rsidRPr="002E750E">
        <w:t>Road Investment Strategy 2: 2020–2025</w:t>
      </w:r>
      <w:r w:rsidR="002E750E">
        <w:t xml:space="preserve"> is set out in three parts</w:t>
      </w:r>
    </w:p>
    <w:p w14:paraId="63E7BA12" w14:textId="77777777" w:rsidR="002E750E" w:rsidRDefault="002E750E" w:rsidP="00AB073E">
      <w:pPr>
        <w:pStyle w:val="Heading6"/>
        <w:numPr>
          <w:ilvl w:val="0"/>
          <w:numId w:val="89"/>
        </w:numPr>
        <w:ind w:left="2127" w:hanging="349"/>
      </w:pPr>
      <w:r>
        <w:t>Part 1: Strategic Vision,</w:t>
      </w:r>
    </w:p>
    <w:p w14:paraId="4BDA1DC7" w14:textId="2AF72E77" w:rsidR="002E750E" w:rsidRDefault="002E750E" w:rsidP="00AB073E">
      <w:pPr>
        <w:pStyle w:val="Heading6"/>
        <w:numPr>
          <w:ilvl w:val="0"/>
          <w:numId w:val="89"/>
        </w:numPr>
        <w:ind w:left="2127" w:hanging="349"/>
      </w:pPr>
      <w:r>
        <w:t xml:space="preserve">Part 2: </w:t>
      </w:r>
      <w:r w:rsidRPr="002E750E">
        <w:t xml:space="preserve"> Performance Specification</w:t>
      </w:r>
      <w:r>
        <w:t xml:space="preserve"> and</w:t>
      </w:r>
    </w:p>
    <w:p w14:paraId="09B541F3" w14:textId="77777777" w:rsidR="00BB2F35" w:rsidRDefault="002E750E" w:rsidP="00AB073E">
      <w:pPr>
        <w:pStyle w:val="Heading6"/>
        <w:numPr>
          <w:ilvl w:val="0"/>
          <w:numId w:val="89"/>
        </w:numPr>
        <w:ind w:left="2127" w:hanging="349"/>
      </w:pPr>
      <w:r>
        <w:t>Part 3:</w:t>
      </w:r>
      <w:r w:rsidRPr="002E750E">
        <w:t xml:space="preserve"> Investment Plan</w:t>
      </w:r>
    </w:p>
    <w:p w14:paraId="09AFB4EA" w14:textId="04CC92D8" w:rsidR="002E750E" w:rsidRPr="002E750E" w:rsidRDefault="002E750E" w:rsidP="002E750E">
      <w:pPr>
        <w:pStyle w:val="Heading6"/>
      </w:pPr>
      <w:bookmarkStart w:id="613" w:name="_Toc12627689"/>
      <w:bookmarkStart w:id="614" w:name="_Toc13658225"/>
      <w:r w:rsidRPr="002E750E">
        <w:rPr>
          <w:bCs/>
        </w:rPr>
        <w:t xml:space="preserve">The performance specification sets out the Government’s high-level expectations for Highways England and the </w:t>
      </w:r>
      <w:r w:rsidR="009236B4">
        <w:rPr>
          <w:bCs/>
        </w:rPr>
        <w:t>Strategic Road Network (</w:t>
      </w:r>
      <w:r w:rsidRPr="002E750E">
        <w:rPr>
          <w:bCs/>
        </w:rPr>
        <w:t>SRN</w:t>
      </w:r>
      <w:r w:rsidR="009236B4">
        <w:rPr>
          <w:bCs/>
        </w:rPr>
        <w:t>)</w:t>
      </w:r>
      <w:r w:rsidRPr="002E750E">
        <w:rPr>
          <w:bCs/>
        </w:rPr>
        <w:t xml:space="preserve"> during R</w:t>
      </w:r>
      <w:r w:rsidR="009236B4">
        <w:rPr>
          <w:bCs/>
        </w:rPr>
        <w:t xml:space="preserve">oad </w:t>
      </w:r>
      <w:r w:rsidRPr="002E750E">
        <w:rPr>
          <w:bCs/>
        </w:rPr>
        <w:t>P</w:t>
      </w:r>
      <w:r w:rsidR="009236B4">
        <w:rPr>
          <w:bCs/>
        </w:rPr>
        <w:t xml:space="preserve">eriod </w:t>
      </w:r>
      <w:r w:rsidRPr="002E750E">
        <w:rPr>
          <w:bCs/>
        </w:rPr>
        <w:t xml:space="preserve">2. </w:t>
      </w:r>
    </w:p>
    <w:p w14:paraId="34BC19E0" w14:textId="46E254D8" w:rsidR="002E750E" w:rsidRPr="002E750E" w:rsidRDefault="002E750E" w:rsidP="002E750E">
      <w:pPr>
        <w:pStyle w:val="Heading6"/>
      </w:pPr>
      <w:r w:rsidRPr="002E750E">
        <w:rPr>
          <w:bCs/>
        </w:rPr>
        <w:t xml:space="preserve">It draws on specific aspects of the Government’s long-term vision for the road network and how it supports mobility and the economy, safety and the environment. </w:t>
      </w:r>
      <w:r w:rsidRPr="004F12D5">
        <w:rPr>
          <w:bCs/>
        </w:rPr>
        <w:t>Highway’s England’s Connecting the Country</w:t>
      </w:r>
      <w:r w:rsidRPr="002E750E">
        <w:rPr>
          <w:bCs/>
        </w:rPr>
        <w:t xml:space="preserve"> report reflects many of these themes in considering how the SRN might evolve and what this could mean for road users and the country’s economy. </w:t>
      </w:r>
    </w:p>
    <w:p w14:paraId="2F3967F0" w14:textId="77777777" w:rsidR="00BB2F35" w:rsidRDefault="002E750E" w:rsidP="002E750E">
      <w:pPr>
        <w:pStyle w:val="Heading6"/>
      </w:pPr>
      <w:r w:rsidRPr="002E750E">
        <w:rPr>
          <w:bCs/>
        </w:rPr>
        <w:t>The performance specification also identifies where there is a need to develop improved measures of performance for future road periods.</w:t>
      </w:r>
      <w:r w:rsidRPr="002E750E">
        <w:rPr>
          <w:b/>
          <w:bCs/>
        </w:rPr>
        <w:t xml:space="preserve"> </w:t>
      </w:r>
      <w:bookmarkEnd w:id="613"/>
      <w:bookmarkEnd w:id="614"/>
    </w:p>
    <w:p w14:paraId="4855398E" w14:textId="3118DB53" w:rsidR="002E750E" w:rsidRDefault="002E750E" w:rsidP="002E750E">
      <w:pPr>
        <w:pStyle w:val="Heading6"/>
      </w:pPr>
      <w:bookmarkStart w:id="615" w:name="_Toc12627690"/>
      <w:bookmarkStart w:id="616" w:name="_Toc13658226"/>
      <w:r>
        <w:t xml:space="preserve">The performance specification is focused on and designed to emphasise, the needs of those who use and rely on roads and who live and work near the network. The </w:t>
      </w:r>
      <w:r w:rsidRPr="002E750E">
        <w:rPr>
          <w:i/>
        </w:rPr>
        <w:t>Client</w:t>
      </w:r>
      <w:r>
        <w:t xml:space="preserve"> has six outcome areas, which are set out in the RIS, upon which the </w:t>
      </w:r>
      <w:r w:rsidRPr="002E750E">
        <w:rPr>
          <w:i/>
        </w:rPr>
        <w:t>Client</w:t>
      </w:r>
      <w:r>
        <w:t xml:space="preserve"> is required to focus </w:t>
      </w:r>
    </w:p>
    <w:p w14:paraId="088DCE7C" w14:textId="03040A05" w:rsidR="002E750E" w:rsidRDefault="004E0E72" w:rsidP="00AB073E">
      <w:pPr>
        <w:pStyle w:val="bullet0"/>
        <w:numPr>
          <w:ilvl w:val="5"/>
          <w:numId w:val="68"/>
        </w:numPr>
        <w:ind w:left="2268" w:hanging="426"/>
      </w:pPr>
      <w:r>
        <w:t>i</w:t>
      </w:r>
      <w:r w:rsidR="002E750E">
        <w:t>mproving safety for all</w:t>
      </w:r>
      <w:r>
        <w:t>,</w:t>
      </w:r>
      <w:r w:rsidR="002E750E">
        <w:t xml:space="preserve"> </w:t>
      </w:r>
    </w:p>
    <w:p w14:paraId="433732FA" w14:textId="43259812" w:rsidR="002E750E" w:rsidRDefault="004E0E72" w:rsidP="00AB073E">
      <w:pPr>
        <w:pStyle w:val="bullet0"/>
        <w:numPr>
          <w:ilvl w:val="5"/>
          <w:numId w:val="68"/>
        </w:numPr>
        <w:ind w:left="2268" w:hanging="426"/>
      </w:pPr>
      <w:r>
        <w:t>f</w:t>
      </w:r>
      <w:r w:rsidR="002E750E">
        <w:t>ast and reliable journeys</w:t>
      </w:r>
      <w:r>
        <w:t>,</w:t>
      </w:r>
      <w:r w:rsidR="002E750E">
        <w:t xml:space="preserve"> </w:t>
      </w:r>
    </w:p>
    <w:p w14:paraId="37AB890C" w14:textId="19AB3E8A" w:rsidR="002E750E" w:rsidRDefault="004E0E72" w:rsidP="00AB073E">
      <w:pPr>
        <w:pStyle w:val="bullet0"/>
        <w:numPr>
          <w:ilvl w:val="5"/>
          <w:numId w:val="68"/>
        </w:numPr>
        <w:ind w:left="2268" w:hanging="426"/>
      </w:pPr>
      <w:r>
        <w:t>a</w:t>
      </w:r>
      <w:r w:rsidR="002E750E">
        <w:t xml:space="preserve"> well maintained and resilient network</w:t>
      </w:r>
      <w:r>
        <w:t>,</w:t>
      </w:r>
      <w:r w:rsidR="002E750E">
        <w:t xml:space="preserve"> </w:t>
      </w:r>
    </w:p>
    <w:p w14:paraId="4AB55E3C" w14:textId="25CACE49" w:rsidR="002E750E" w:rsidRDefault="004E0E72" w:rsidP="00AB073E">
      <w:pPr>
        <w:pStyle w:val="bullet0"/>
        <w:numPr>
          <w:ilvl w:val="5"/>
          <w:numId w:val="68"/>
        </w:numPr>
        <w:ind w:left="2268" w:hanging="426"/>
      </w:pPr>
      <w:r>
        <w:t>b</w:t>
      </w:r>
      <w:r w:rsidR="002E750E">
        <w:t>eing environmentally responsible</w:t>
      </w:r>
      <w:r>
        <w:t>,</w:t>
      </w:r>
      <w:r w:rsidR="002E750E">
        <w:t xml:space="preserve"> </w:t>
      </w:r>
    </w:p>
    <w:p w14:paraId="2AED0B93" w14:textId="6BE1FA1C" w:rsidR="002E750E" w:rsidRDefault="004E0E72" w:rsidP="00AB073E">
      <w:pPr>
        <w:pStyle w:val="bullet0"/>
        <w:numPr>
          <w:ilvl w:val="5"/>
          <w:numId w:val="68"/>
        </w:numPr>
        <w:ind w:left="2268" w:hanging="426"/>
      </w:pPr>
      <w:r>
        <w:t>m</w:t>
      </w:r>
      <w:r w:rsidR="002E750E">
        <w:t>eeting the needs of all users</w:t>
      </w:r>
      <w:r>
        <w:t xml:space="preserve"> and</w:t>
      </w:r>
      <w:r w:rsidR="002E750E">
        <w:t xml:space="preserve"> </w:t>
      </w:r>
    </w:p>
    <w:p w14:paraId="62E1CFD5" w14:textId="554AB206" w:rsidR="002E750E" w:rsidRDefault="004E0E72" w:rsidP="00AB073E">
      <w:pPr>
        <w:pStyle w:val="bullet0"/>
        <w:numPr>
          <w:ilvl w:val="5"/>
          <w:numId w:val="68"/>
        </w:numPr>
        <w:ind w:left="2268" w:hanging="426"/>
      </w:pPr>
      <w:r>
        <w:t>a</w:t>
      </w:r>
      <w:r w:rsidR="002E750E">
        <w:t xml:space="preserve">chieving real efficiency. </w:t>
      </w:r>
    </w:p>
    <w:p w14:paraId="0BEEF885" w14:textId="77777777" w:rsidR="002E750E" w:rsidRDefault="002E750E">
      <w:pPr>
        <w:pStyle w:val="Heading6"/>
      </w:pPr>
      <w:r>
        <w:t xml:space="preserve">Rather than setting out how the </w:t>
      </w:r>
      <w:r w:rsidRPr="002E750E">
        <w:rPr>
          <w:i/>
        </w:rPr>
        <w:t>Client</w:t>
      </w:r>
      <w:r>
        <w:t xml:space="preserve"> should deliver the performance specification, it considers how to work in the most effective way possible, delivering value for money and taking the actions that it deems necessary to achieve the long-term aims and balanced outcomes across the six outcome areas detailed above. The performance specification is itself part of a wider Performance Framework, which includes the delivery of the enhancement schemes, maintenance and renewals set out in the RIS2 investment plan. </w:t>
      </w:r>
      <w:bookmarkStart w:id="617" w:name="_Toc12627691"/>
      <w:bookmarkStart w:id="618" w:name="_Toc13658227"/>
      <w:bookmarkEnd w:id="615"/>
      <w:bookmarkEnd w:id="616"/>
    </w:p>
    <w:p w14:paraId="69C0CD7F" w14:textId="77777777" w:rsidR="00BB2F35" w:rsidRDefault="00DF27E4">
      <w:pPr>
        <w:pStyle w:val="Heading6"/>
      </w:pPr>
      <w:r>
        <w:t>Sustainable development is defined in our licence to operate, as “encouraging economic growth while protecting the environment and improving safety and quality of life for current and future generations”.</w:t>
      </w:r>
      <w:bookmarkEnd w:id="617"/>
      <w:bookmarkEnd w:id="618"/>
    </w:p>
    <w:p w14:paraId="24987068" w14:textId="22E8F261" w:rsidR="00BB2F35" w:rsidRDefault="00DF27E4">
      <w:pPr>
        <w:pStyle w:val="HENormalIndented"/>
      </w:pPr>
      <w:r>
        <w:t>Importantly our licence requires us to put sustainable development into practice in particular with regard to</w:t>
      </w:r>
    </w:p>
    <w:p w14:paraId="071D1582" w14:textId="77777777" w:rsidR="00BB2F35" w:rsidRDefault="00DF27E4" w:rsidP="00AB073E">
      <w:pPr>
        <w:pStyle w:val="List4"/>
        <w:numPr>
          <w:ilvl w:val="0"/>
          <w:numId w:val="81"/>
        </w:numPr>
        <w:ind w:left="2127"/>
      </w:pPr>
      <w:r>
        <w:t>financial - supporting national and local economic growth and regeneration</w:t>
      </w:r>
      <w:r w:rsidR="00D17A43">
        <w:t>,</w:t>
      </w:r>
    </w:p>
    <w:p w14:paraId="01CED9E6" w14:textId="77777777" w:rsidR="00BB2F35" w:rsidRDefault="00DF27E4" w:rsidP="00AB073E">
      <w:pPr>
        <w:pStyle w:val="List4"/>
        <w:numPr>
          <w:ilvl w:val="0"/>
          <w:numId w:val="81"/>
        </w:numPr>
        <w:ind w:left="2127"/>
      </w:pPr>
      <w:r>
        <w:t>human - protecting and improving the safety of road users and road workers,</w:t>
      </w:r>
    </w:p>
    <w:p w14:paraId="7789EC79" w14:textId="77777777" w:rsidR="00BB2F35" w:rsidRDefault="00DF27E4" w:rsidP="00AB073E">
      <w:pPr>
        <w:pStyle w:val="List4"/>
        <w:numPr>
          <w:ilvl w:val="0"/>
          <w:numId w:val="81"/>
        </w:numPr>
        <w:ind w:left="2127"/>
      </w:pPr>
      <w:r>
        <w:t>natural - protecting, managing and enhancing the environment</w:t>
      </w:r>
      <w:r w:rsidR="00EF6666">
        <w:t xml:space="preserve"> (including the historic environment)</w:t>
      </w:r>
      <w:r>
        <w:t>,</w:t>
      </w:r>
    </w:p>
    <w:p w14:paraId="0141C657" w14:textId="77777777" w:rsidR="00BB2F35" w:rsidRDefault="00DF27E4" w:rsidP="00AB073E">
      <w:pPr>
        <w:pStyle w:val="List4"/>
        <w:numPr>
          <w:ilvl w:val="0"/>
          <w:numId w:val="81"/>
        </w:numPr>
        <w:ind w:left="2127"/>
      </w:pPr>
      <w:r>
        <w:t>social - seeking to improve the well-being of road users and communities affected by the network and</w:t>
      </w:r>
    </w:p>
    <w:p w14:paraId="53629CB2" w14:textId="303C88C9" w:rsidR="00BB2F35" w:rsidRDefault="00DF27E4" w:rsidP="00AB073E">
      <w:pPr>
        <w:pStyle w:val="List4"/>
        <w:numPr>
          <w:ilvl w:val="0"/>
          <w:numId w:val="81"/>
        </w:numPr>
        <w:ind w:left="2127"/>
      </w:pPr>
      <w:r>
        <w:t>manufactured - ensuring efficiency and value for money. (Highways England: Licence, April 2015)</w:t>
      </w:r>
      <w:r w:rsidR="008F4047">
        <w:t>.</w:t>
      </w:r>
    </w:p>
    <w:p w14:paraId="09222F23" w14:textId="77777777" w:rsidR="00BB2F35" w:rsidRDefault="00DF27E4">
      <w:pPr>
        <w:pStyle w:val="Heading18"/>
      </w:pPr>
      <w:bookmarkStart w:id="619" w:name="_Toc12627692"/>
      <w:bookmarkStart w:id="620" w:name="_Toc13658228"/>
      <w:r>
        <w:t>Investment Programmes</w:t>
      </w:r>
      <w:bookmarkEnd w:id="619"/>
      <w:bookmarkEnd w:id="620"/>
    </w:p>
    <w:p w14:paraId="7F7701D1" w14:textId="5B1F6907" w:rsidR="00BB2F35" w:rsidRDefault="00516BB2">
      <w:pPr>
        <w:pStyle w:val="Heading6"/>
      </w:pPr>
      <w:bookmarkStart w:id="621" w:name="_Toc12627693"/>
      <w:bookmarkStart w:id="622" w:name="_Toc13658229"/>
      <w:r>
        <w:t>T</w:t>
      </w:r>
      <w:r w:rsidR="00DF27E4">
        <w:t xml:space="preserve">he </w:t>
      </w:r>
      <w:r w:rsidR="00DF27E4">
        <w:rPr>
          <w:i/>
        </w:rPr>
        <w:t>Client</w:t>
      </w:r>
      <w:r w:rsidR="00DF27E4">
        <w:t xml:space="preserve"> delivers improvements via </w:t>
      </w:r>
      <w:r w:rsidR="00A71CB4">
        <w:t>four</w:t>
      </w:r>
      <w:r w:rsidR="00DF27E4">
        <w:t xml:space="preserve"> capital investment programmes</w:t>
      </w:r>
      <w:bookmarkEnd w:id="621"/>
      <w:bookmarkEnd w:id="622"/>
    </w:p>
    <w:p w14:paraId="138DA04C" w14:textId="77777777" w:rsidR="00BB2F35" w:rsidRDefault="00DF27E4" w:rsidP="00AB073E">
      <w:pPr>
        <w:pStyle w:val="List4"/>
        <w:numPr>
          <w:ilvl w:val="0"/>
          <w:numId w:val="58"/>
        </w:numPr>
        <w:ind w:left="2268" w:hanging="403"/>
      </w:pPr>
      <w:r>
        <w:t>Complex Infrastructure Programme (CIP) – the programme of very large and complex roads project,</w:t>
      </w:r>
    </w:p>
    <w:p w14:paraId="3B4B3058" w14:textId="77777777" w:rsidR="00D7628A" w:rsidRDefault="00DF27E4" w:rsidP="00AB073E">
      <w:pPr>
        <w:pStyle w:val="List4"/>
        <w:numPr>
          <w:ilvl w:val="0"/>
          <w:numId w:val="58"/>
        </w:numPr>
        <w:ind w:left="2268" w:hanging="403"/>
      </w:pPr>
      <w:r>
        <w:t xml:space="preserve">Regional Investment Programme (RIP) </w:t>
      </w:r>
    </w:p>
    <w:p w14:paraId="4E8A644E" w14:textId="77777777" w:rsidR="00D7628A" w:rsidRDefault="000F6774" w:rsidP="00AB073E">
      <w:pPr>
        <w:pStyle w:val="List4"/>
        <w:numPr>
          <w:ilvl w:val="1"/>
          <w:numId w:val="58"/>
        </w:numPr>
        <w:ind w:left="2835"/>
      </w:pPr>
      <w:r>
        <w:t>the programme for delivering S</w:t>
      </w:r>
      <w:r w:rsidR="00DF27E4">
        <w:t>chemes included in the government’s Road Investment Strategy (RIS) that do not qualify for inclusion in CIP</w:t>
      </w:r>
      <w:r w:rsidR="00D7628A">
        <w:t xml:space="preserve"> and</w:t>
      </w:r>
    </w:p>
    <w:p w14:paraId="2E36D0FD" w14:textId="356D50FE" w:rsidR="00BB2F35" w:rsidRDefault="00D7628A" w:rsidP="00AB073E">
      <w:pPr>
        <w:pStyle w:val="List4"/>
        <w:numPr>
          <w:ilvl w:val="1"/>
          <w:numId w:val="58"/>
        </w:numPr>
        <w:ind w:left="2835"/>
      </w:pPr>
      <w:r>
        <w:t>the programme of dealing with the delivery and operational impacts of major infrastructure projects delivered by other public and private sector developers of National significance</w:t>
      </w:r>
      <w:r w:rsidR="008F4047">
        <w:t>.</w:t>
      </w:r>
    </w:p>
    <w:p w14:paraId="07FC4CC9" w14:textId="77777777" w:rsidR="00BB2F35" w:rsidRDefault="00DF27E4" w:rsidP="00AB073E">
      <w:pPr>
        <w:pStyle w:val="List4"/>
        <w:numPr>
          <w:ilvl w:val="0"/>
          <w:numId w:val="58"/>
        </w:numPr>
        <w:ind w:left="2127"/>
      </w:pPr>
      <w:r>
        <w:t>Smart Motorways Programme (SMP) - the programme of innovative technology to actively control the flow and speed of traffic and provide driver information on overhead signs and</w:t>
      </w:r>
    </w:p>
    <w:p w14:paraId="751A6A72" w14:textId="77777777" w:rsidR="00BB2F35" w:rsidRDefault="00DF27E4" w:rsidP="00AB073E">
      <w:pPr>
        <w:pStyle w:val="List4"/>
        <w:numPr>
          <w:ilvl w:val="0"/>
          <w:numId w:val="58"/>
        </w:numPr>
        <w:ind w:left="2127"/>
      </w:pPr>
      <w:r>
        <w:t>Operations Delivery (OD) – the programme of maintenance and improvement activities comprising regional operations and maintenance contracts an</w:t>
      </w:r>
      <w:r w:rsidR="000F6774">
        <w:t>d major capital renewals (Ops) S</w:t>
      </w:r>
      <w:r>
        <w:t>chemes.</w:t>
      </w:r>
    </w:p>
    <w:p w14:paraId="117296CC" w14:textId="59ACC88F" w:rsidR="00BB2F35" w:rsidRDefault="00DF27E4">
      <w:pPr>
        <w:pStyle w:val="Heading18"/>
      </w:pPr>
      <w:bookmarkStart w:id="623" w:name="_Toc12627694"/>
      <w:bookmarkStart w:id="624" w:name="_Toc13658230"/>
      <w:r w:rsidRPr="005C713F">
        <w:t xml:space="preserve">Delivering the </w:t>
      </w:r>
      <w:bookmarkEnd w:id="623"/>
      <w:bookmarkEnd w:id="624"/>
      <w:r w:rsidR="000528A7">
        <w:t>a</w:t>
      </w:r>
      <w:r w:rsidR="006B08FF" w:rsidRPr="005C713F">
        <w:t>rchaeological framework contract</w:t>
      </w:r>
      <w:r w:rsidRPr="005C713F">
        <w:t xml:space="preserve"> </w:t>
      </w:r>
    </w:p>
    <w:p w14:paraId="740FBB7D" w14:textId="77777777" w:rsidR="00BB2F35" w:rsidRDefault="00DF27E4">
      <w:pPr>
        <w:pStyle w:val="HEUnderline"/>
      </w:pPr>
      <w:r>
        <w:t>Vision</w:t>
      </w:r>
    </w:p>
    <w:p w14:paraId="1A98B122" w14:textId="2DBBB2E0" w:rsidR="00A71CB4" w:rsidRDefault="00DF27E4" w:rsidP="00605161">
      <w:pPr>
        <w:pStyle w:val="Heading6"/>
      </w:pPr>
      <w:bookmarkStart w:id="625" w:name="_Toc12627695"/>
      <w:bookmarkStart w:id="626" w:name="_Toc13658231"/>
      <w:r>
        <w:t xml:space="preserve">The </w:t>
      </w:r>
      <w:r w:rsidRPr="00605161">
        <w:rPr>
          <w:i/>
        </w:rPr>
        <w:t>Client</w:t>
      </w:r>
      <w:r>
        <w:t xml:space="preserve"> is seeking to transform the way it delivers </w:t>
      </w:r>
      <w:r w:rsidR="006B08FF" w:rsidRPr="00605161">
        <w:rPr>
          <w:rFonts w:eastAsia="Times New Roman" w:cs="Arial"/>
        </w:rPr>
        <w:t>archaeological work</w:t>
      </w:r>
      <w:r>
        <w:t xml:space="preserve">, by moving from a project based, to </w:t>
      </w:r>
      <w:r w:rsidR="00605161">
        <w:t xml:space="preserve">a programme </w:t>
      </w:r>
      <w:r>
        <w:t xml:space="preserve">model of delivery that drives time, cost and quality through the award and management of </w:t>
      </w:r>
      <w:r w:rsidR="00605161">
        <w:t>the Package Contracts</w:t>
      </w:r>
      <w:r>
        <w:t xml:space="preserve">. This change requires the </w:t>
      </w:r>
      <w:r w:rsidRPr="00605161">
        <w:rPr>
          <w:i/>
        </w:rPr>
        <w:t>Client</w:t>
      </w:r>
      <w:r>
        <w:t xml:space="preserve"> to develop the processes, systems, structure and culture to support this model of delivery. To support deeper integration between the </w:t>
      </w:r>
      <w:r w:rsidRPr="00605161">
        <w:rPr>
          <w:i/>
        </w:rPr>
        <w:t>Client</w:t>
      </w:r>
      <w:r>
        <w:t xml:space="preserve"> and the supply chain</w:t>
      </w:r>
      <w:r w:rsidR="00605161">
        <w:t xml:space="preserve">. Furthermore, the </w:t>
      </w:r>
      <w:r w:rsidR="008F4047">
        <w:t xml:space="preserve">framework </w:t>
      </w:r>
      <w:r w:rsidR="00605161">
        <w:t xml:space="preserve">suppliers have the opportunity to calibrate resources and develop longer term growth plans over an extended period. </w:t>
      </w:r>
      <w:bookmarkEnd w:id="625"/>
      <w:bookmarkEnd w:id="626"/>
    </w:p>
    <w:p w14:paraId="6ED02F9A" w14:textId="77777777" w:rsidR="00BB2F35" w:rsidRPr="00A71CB4" w:rsidRDefault="00DF27E4" w:rsidP="00A71CB4">
      <w:pPr>
        <w:pStyle w:val="Heading6"/>
        <w:numPr>
          <w:ilvl w:val="0"/>
          <w:numId w:val="0"/>
        </w:numPr>
        <w:rPr>
          <w:u w:val="single"/>
        </w:rPr>
      </w:pPr>
      <w:r w:rsidRPr="00A71CB4">
        <w:rPr>
          <w:u w:val="single"/>
        </w:rPr>
        <w:t xml:space="preserve">Principles </w:t>
      </w:r>
    </w:p>
    <w:p w14:paraId="43BF275F" w14:textId="77777777" w:rsidR="00BB2F35" w:rsidRDefault="00DF27E4">
      <w:pPr>
        <w:pStyle w:val="Heading6"/>
      </w:pPr>
      <w:bookmarkStart w:id="627" w:name="_Toc12627696"/>
      <w:bookmarkStart w:id="628" w:name="_Toc13658232"/>
      <w:r>
        <w:t xml:space="preserve">The principles guiding this </w:t>
      </w:r>
      <w:r w:rsidR="00605161">
        <w:t>f</w:t>
      </w:r>
      <w:r>
        <w:t xml:space="preserve">ramework </w:t>
      </w:r>
      <w:r w:rsidR="00605161">
        <w:t>contract</w:t>
      </w:r>
      <w:r>
        <w:t xml:space="preserve"> and in the delivery of each </w:t>
      </w:r>
      <w:r w:rsidR="00605161">
        <w:t xml:space="preserve">Package Contract </w:t>
      </w:r>
      <w:r>
        <w:t>are</w:t>
      </w:r>
      <w:bookmarkEnd w:id="627"/>
      <w:bookmarkEnd w:id="628"/>
    </w:p>
    <w:p w14:paraId="17564E3E" w14:textId="77777777" w:rsidR="00BB2F35" w:rsidRDefault="00DF27E4" w:rsidP="00AB073E">
      <w:pPr>
        <w:pStyle w:val="List4"/>
        <w:numPr>
          <w:ilvl w:val="0"/>
          <w:numId w:val="59"/>
        </w:numPr>
        <w:ind w:left="2127"/>
      </w:pPr>
      <w:r>
        <w:t>a programmatic approach to delivery that promotes long-term relationships, reduces overheads and transaction costs,</w:t>
      </w:r>
    </w:p>
    <w:p w14:paraId="6504551F" w14:textId="77777777" w:rsidR="00BB2F35" w:rsidRDefault="00DF27E4" w:rsidP="00AB073E">
      <w:pPr>
        <w:pStyle w:val="List4"/>
        <w:numPr>
          <w:ilvl w:val="0"/>
          <w:numId w:val="59"/>
        </w:numPr>
        <w:ind w:left="2127"/>
      </w:pPr>
      <w:r>
        <w:t xml:space="preserve">improved design (right first time) and schedule control to de-risk development and delivery, </w:t>
      </w:r>
    </w:p>
    <w:p w14:paraId="724273BB" w14:textId="77777777" w:rsidR="00BB2F35" w:rsidRDefault="00DF27E4" w:rsidP="00AB073E">
      <w:pPr>
        <w:pStyle w:val="List4"/>
        <w:numPr>
          <w:ilvl w:val="0"/>
          <w:numId w:val="59"/>
        </w:numPr>
        <w:ind w:left="2127"/>
      </w:pPr>
      <w:r>
        <w:t xml:space="preserve">trading relationships with the supply chain based on outcomes, to drive continuous improvement and achieve the </w:t>
      </w:r>
      <w:r w:rsidRPr="00A3665C">
        <w:rPr>
          <w:i/>
        </w:rPr>
        <w:t>Client's</w:t>
      </w:r>
      <w:r>
        <w:t xml:space="preserve"> strategic priorities,</w:t>
      </w:r>
    </w:p>
    <w:p w14:paraId="7A5EB53B" w14:textId="77777777" w:rsidR="00BB2F35" w:rsidRDefault="00DF27E4" w:rsidP="00AB073E">
      <w:pPr>
        <w:pStyle w:val="List4"/>
        <w:numPr>
          <w:ilvl w:val="0"/>
          <w:numId w:val="59"/>
        </w:numPr>
        <w:ind w:left="2127"/>
      </w:pPr>
      <w:r>
        <w:t xml:space="preserve">regionally </w:t>
      </w:r>
      <w:r w:rsidR="00A71CB4">
        <w:t xml:space="preserve">and </w:t>
      </w:r>
      <w:r w:rsidR="00605161">
        <w:t xml:space="preserve">nationally </w:t>
      </w:r>
      <w:r>
        <w:t xml:space="preserve">focused </w:t>
      </w:r>
      <w:r w:rsidR="00605161">
        <w:t xml:space="preserve">archaeological </w:t>
      </w:r>
      <w:r>
        <w:t xml:space="preserve">communities that share knowledge at the regional and national level to effectively deliver the </w:t>
      </w:r>
      <w:r w:rsidR="00605161">
        <w:t>Package Contracts</w:t>
      </w:r>
      <w:r>
        <w:t>,</w:t>
      </w:r>
    </w:p>
    <w:p w14:paraId="1E5B92A5" w14:textId="77777777" w:rsidR="00BB2F35" w:rsidRDefault="00DF27E4" w:rsidP="00AB073E">
      <w:pPr>
        <w:pStyle w:val="List4"/>
        <w:numPr>
          <w:ilvl w:val="0"/>
          <w:numId w:val="59"/>
        </w:numPr>
        <w:ind w:left="2127"/>
      </w:pPr>
      <w:r>
        <w:t xml:space="preserve">optimised transition through the </w:t>
      </w:r>
      <w:r w:rsidR="00605161">
        <w:t xml:space="preserve">Package Contract’s </w:t>
      </w:r>
      <w:r>
        <w:t xml:space="preserve">lifecycle is informed by </w:t>
      </w:r>
      <w:r w:rsidR="00605161">
        <w:t xml:space="preserve">its </w:t>
      </w:r>
      <w:r>
        <w:t xml:space="preserve">maturity to improve retention of </w:t>
      </w:r>
      <w:r w:rsidR="00216DF9">
        <w:t xml:space="preserve">the </w:t>
      </w:r>
      <w:r w:rsidR="00605161">
        <w:rPr>
          <w:i/>
        </w:rPr>
        <w:t>Supplier’s</w:t>
      </w:r>
      <w:r w:rsidR="00605161">
        <w:t xml:space="preserve"> </w:t>
      </w:r>
      <w:r>
        <w:t>knowledge, corporate knowledge and intelligence and</w:t>
      </w:r>
    </w:p>
    <w:p w14:paraId="3A15814F" w14:textId="77777777" w:rsidR="00BB2F35" w:rsidRPr="005C713F" w:rsidRDefault="00DF27E4" w:rsidP="00AB073E">
      <w:pPr>
        <w:pStyle w:val="List4"/>
        <w:numPr>
          <w:ilvl w:val="0"/>
          <w:numId w:val="59"/>
        </w:numPr>
        <w:ind w:left="2127"/>
      </w:pPr>
      <w:r w:rsidRPr="005C713F">
        <w:t xml:space="preserve">performance improvement focused on </w:t>
      </w:r>
      <w:r w:rsidR="00605161" w:rsidRPr="005C713F">
        <w:t xml:space="preserve">delivery. </w:t>
      </w:r>
    </w:p>
    <w:p w14:paraId="660E8478" w14:textId="77777777" w:rsidR="00BB2F35" w:rsidRDefault="00DF27E4">
      <w:pPr>
        <w:pStyle w:val="HEUnderline"/>
      </w:pPr>
      <w:r w:rsidRPr="005C713F">
        <w:t xml:space="preserve">Behaviours </w:t>
      </w:r>
    </w:p>
    <w:p w14:paraId="55FCE874" w14:textId="77777777" w:rsidR="00BB2F35" w:rsidRDefault="00DF27E4">
      <w:pPr>
        <w:pStyle w:val="Heading6"/>
      </w:pPr>
      <w:bookmarkStart w:id="629" w:name="_Toc12627697"/>
      <w:bookmarkStart w:id="630" w:name="_Toc13658233"/>
      <w:r>
        <w:t xml:space="preserve">In providing the services, the </w:t>
      </w:r>
      <w:r w:rsidR="00C05D78">
        <w:rPr>
          <w:i/>
        </w:rPr>
        <w:t>Supplier</w:t>
      </w:r>
      <w:r>
        <w:t xml:space="preserve"> performs in accordance with the </w:t>
      </w:r>
      <w:r>
        <w:rPr>
          <w:i/>
        </w:rPr>
        <w:t>Client</w:t>
      </w:r>
      <w:r>
        <w:t>’</w:t>
      </w:r>
      <w:r>
        <w:rPr>
          <w:i/>
        </w:rPr>
        <w:t>s</w:t>
      </w:r>
      <w:r>
        <w:t xml:space="preserve"> behavioural attributes to ensure that these behavioural attributes are embedded and implemented in the </w:t>
      </w:r>
      <w:r w:rsidR="00C05D78">
        <w:t>Package Contract</w:t>
      </w:r>
      <w:r>
        <w:t>.</w:t>
      </w:r>
      <w:bookmarkEnd w:id="629"/>
      <w:bookmarkEnd w:id="630"/>
    </w:p>
    <w:p w14:paraId="626E8374" w14:textId="5D36C954" w:rsidR="00BB2F35" w:rsidRDefault="00DF27E4">
      <w:pPr>
        <w:pStyle w:val="Heading6"/>
      </w:pPr>
      <w:bookmarkStart w:id="631" w:name="_Toc12627698"/>
      <w:bookmarkStart w:id="632" w:name="_Toc13658234"/>
      <w:r>
        <w:t xml:space="preserve">There are a number of key drivers and benefits that the </w:t>
      </w:r>
      <w:r>
        <w:rPr>
          <w:i/>
        </w:rPr>
        <w:t>Client</w:t>
      </w:r>
      <w:r>
        <w:t xml:space="preserve"> seeks to attain through a philosophy of collaboration</w:t>
      </w:r>
      <w:bookmarkEnd w:id="631"/>
      <w:bookmarkEnd w:id="632"/>
    </w:p>
    <w:p w14:paraId="44B5E6C3" w14:textId="77777777" w:rsidR="00BB2F35" w:rsidRDefault="00DF27E4" w:rsidP="00AB073E">
      <w:pPr>
        <w:pStyle w:val="List4"/>
        <w:numPr>
          <w:ilvl w:val="0"/>
          <w:numId w:val="60"/>
        </w:numPr>
        <w:ind w:left="2127"/>
      </w:pPr>
      <w:r>
        <w:t>shared ownership of delivery outcomes that releases the potential of the participants and results in exceptional levels of performance,</w:t>
      </w:r>
    </w:p>
    <w:p w14:paraId="116296B7" w14:textId="77777777" w:rsidR="00BB2F35" w:rsidRDefault="00DF27E4" w:rsidP="00AB073E">
      <w:pPr>
        <w:pStyle w:val="List4"/>
        <w:numPr>
          <w:ilvl w:val="0"/>
          <w:numId w:val="60"/>
        </w:numPr>
        <w:ind w:left="2127"/>
      </w:pPr>
      <w:r>
        <w:t>open and transparent culture – fostering innovation, considered risk-taking, controlled delivery, shared problem-solving and joint investment in solutions – resulting in the creation of dynamic, responsive team-working that delivers better outcomes for all,</w:t>
      </w:r>
    </w:p>
    <w:p w14:paraId="0E3CB616" w14:textId="77777777" w:rsidR="00BB2F35" w:rsidRDefault="00DF27E4" w:rsidP="00AB073E">
      <w:pPr>
        <w:pStyle w:val="List4"/>
        <w:numPr>
          <w:ilvl w:val="0"/>
          <w:numId w:val="60"/>
        </w:numPr>
        <w:ind w:left="2127"/>
      </w:pPr>
      <w:r>
        <w:t xml:space="preserve">understanding and maximising the strengths of the </w:t>
      </w:r>
      <w:r>
        <w:rPr>
          <w:i/>
        </w:rPr>
        <w:t>Client</w:t>
      </w:r>
      <w:r>
        <w:t xml:space="preserve"> and its supply chain to maximise capacity and avoid duplication and wasted effort,</w:t>
      </w:r>
    </w:p>
    <w:p w14:paraId="4A222808" w14:textId="77777777" w:rsidR="00BB2F35" w:rsidRDefault="00DF27E4" w:rsidP="00AB073E">
      <w:pPr>
        <w:pStyle w:val="List4"/>
        <w:numPr>
          <w:ilvl w:val="0"/>
          <w:numId w:val="60"/>
        </w:numPr>
        <w:ind w:left="2127"/>
      </w:pPr>
      <w:r>
        <w:t xml:space="preserve">shared knowledge and innovation - teams that actively demonstrate how to accrue value from repeatability and certainty and where to seek to innovate and </w:t>
      </w:r>
    </w:p>
    <w:p w14:paraId="1B66A408" w14:textId="77777777" w:rsidR="002861AD" w:rsidRDefault="00DF27E4" w:rsidP="00AB073E">
      <w:pPr>
        <w:pStyle w:val="List4"/>
        <w:numPr>
          <w:ilvl w:val="0"/>
          <w:numId w:val="60"/>
        </w:numPr>
        <w:ind w:left="2127"/>
      </w:pPr>
      <w:r>
        <w:t>equitable relationships based on trust, fairness and constructive challenge resulting in value-adding outcomes.</w:t>
      </w:r>
    </w:p>
    <w:p w14:paraId="4BAF9AAD" w14:textId="77777777" w:rsidR="002861AD" w:rsidRDefault="002861AD" w:rsidP="002861AD">
      <w:pPr>
        <w:pStyle w:val="Heading6"/>
      </w:pPr>
      <w:r>
        <w:t xml:space="preserve">The </w:t>
      </w:r>
      <w:r w:rsidRPr="002861AD">
        <w:rPr>
          <w:i/>
        </w:rPr>
        <w:t>Client</w:t>
      </w:r>
      <w:r>
        <w:t xml:space="preserve"> has identified 6 key behaviours to drive integrated working. They are</w:t>
      </w:r>
    </w:p>
    <w:p w14:paraId="2ACDBB89" w14:textId="098B24CF" w:rsidR="002861AD" w:rsidRDefault="00516BB2" w:rsidP="00AB073E">
      <w:pPr>
        <w:pStyle w:val="List4"/>
        <w:numPr>
          <w:ilvl w:val="0"/>
          <w:numId w:val="80"/>
        </w:numPr>
        <w:ind w:left="2127"/>
      </w:pPr>
      <w:r>
        <w:t>d</w:t>
      </w:r>
      <w:r w:rsidR="002861AD">
        <w:t xml:space="preserve">ecision </w:t>
      </w:r>
      <w:r w:rsidR="00C05D78">
        <w:t>m</w:t>
      </w:r>
      <w:r w:rsidR="002861AD">
        <w:t xml:space="preserve">aking - </w:t>
      </w:r>
      <w:r>
        <w:t>w</w:t>
      </w:r>
      <w:r w:rsidR="002861AD">
        <w:t>e share information, openly and willingly, involve the right people in decisions and take decisions in an effective, timely manner,</w:t>
      </w:r>
    </w:p>
    <w:p w14:paraId="31A044B2" w14:textId="3A0FD79D" w:rsidR="002861AD" w:rsidRDefault="00516BB2" w:rsidP="00AB073E">
      <w:pPr>
        <w:pStyle w:val="List4"/>
        <w:numPr>
          <w:ilvl w:val="0"/>
          <w:numId w:val="80"/>
        </w:numPr>
        <w:ind w:left="2127"/>
      </w:pPr>
      <w:r>
        <w:t>a</w:t>
      </w:r>
      <w:r w:rsidR="002861AD">
        <w:t xml:space="preserve">ccountability - ensure </w:t>
      </w:r>
      <w:r w:rsidR="009236B4">
        <w:t>C</w:t>
      </w:r>
      <w:r w:rsidR="002861AD">
        <w:t>ommitments are clearly agreed and kept and people hold themselves and others to account,</w:t>
      </w:r>
    </w:p>
    <w:p w14:paraId="6C7836E7" w14:textId="0CCF87A4" w:rsidR="002861AD" w:rsidRDefault="00516BB2" w:rsidP="00AB073E">
      <w:pPr>
        <w:pStyle w:val="List4"/>
        <w:numPr>
          <w:ilvl w:val="0"/>
          <w:numId w:val="80"/>
        </w:numPr>
        <w:ind w:left="2127"/>
      </w:pPr>
      <w:r>
        <w:t>c</w:t>
      </w:r>
      <w:r w:rsidR="002861AD">
        <w:t xml:space="preserve">onstructive </w:t>
      </w:r>
      <w:r w:rsidR="00C05D78">
        <w:t>c</w:t>
      </w:r>
      <w:r w:rsidR="002861AD">
        <w:t>hallenge - are open to challenge and different ideas and speak our own minds even in difficult situations,</w:t>
      </w:r>
    </w:p>
    <w:p w14:paraId="5ADF3EBE" w14:textId="10935DBF" w:rsidR="002861AD" w:rsidRDefault="00516BB2" w:rsidP="00AB073E">
      <w:pPr>
        <w:pStyle w:val="List4"/>
        <w:numPr>
          <w:ilvl w:val="0"/>
          <w:numId w:val="80"/>
        </w:numPr>
        <w:ind w:left="2127"/>
      </w:pPr>
      <w:r>
        <w:t>c</w:t>
      </w:r>
      <w:r w:rsidR="002861AD">
        <w:t xml:space="preserve">ommunication and </w:t>
      </w:r>
      <w:r w:rsidR="00C05D78">
        <w:t>e</w:t>
      </w:r>
      <w:r w:rsidR="002861AD">
        <w:t>ngagement - communicate with each other in the best possible way to ensure understanding and engender commitment to deliver on our purpose,</w:t>
      </w:r>
    </w:p>
    <w:p w14:paraId="4176DE8F" w14:textId="3CFAE39F" w:rsidR="002861AD" w:rsidRDefault="00516BB2" w:rsidP="00AB073E">
      <w:pPr>
        <w:pStyle w:val="List4"/>
        <w:numPr>
          <w:ilvl w:val="0"/>
          <w:numId w:val="80"/>
        </w:numPr>
        <w:ind w:left="2127"/>
      </w:pPr>
      <w:r>
        <w:t>t</w:t>
      </w:r>
      <w:r w:rsidR="002861AD">
        <w:t xml:space="preserve">rust and </w:t>
      </w:r>
      <w:r w:rsidR="00C05D78">
        <w:t>r</w:t>
      </w:r>
      <w:r w:rsidR="002861AD">
        <w:t xml:space="preserve">espect - recognise and encourage the contribution of others. </w:t>
      </w:r>
      <w:r w:rsidR="009236B4">
        <w:t xml:space="preserve">The </w:t>
      </w:r>
      <w:r w:rsidR="009236B4" w:rsidRPr="009236B4">
        <w:rPr>
          <w:i/>
        </w:rPr>
        <w:t>Client</w:t>
      </w:r>
      <w:r w:rsidR="009236B4">
        <w:t xml:space="preserve"> </w:t>
      </w:r>
      <w:r w:rsidR="002861AD">
        <w:t>act</w:t>
      </w:r>
      <w:r w:rsidR="009236B4">
        <w:t>s</w:t>
      </w:r>
      <w:r w:rsidR="002861AD">
        <w:t xml:space="preserve"> with integrity in everything </w:t>
      </w:r>
      <w:r w:rsidR="009236B4">
        <w:t xml:space="preserve">it </w:t>
      </w:r>
      <w:r w:rsidR="002861AD">
        <w:t>do</w:t>
      </w:r>
      <w:r w:rsidR="009236B4">
        <w:t>es</w:t>
      </w:r>
      <w:r w:rsidR="002861AD">
        <w:t xml:space="preserve"> </w:t>
      </w:r>
      <w:r w:rsidR="009236B4">
        <w:t>“</w:t>
      </w:r>
      <w:r w:rsidR="002861AD">
        <w:t>we say what we do and we do what we say</w:t>
      </w:r>
      <w:r w:rsidR="009236B4">
        <w:t>”</w:t>
      </w:r>
      <w:r w:rsidR="002861AD">
        <w:t xml:space="preserve"> and </w:t>
      </w:r>
    </w:p>
    <w:p w14:paraId="0844DE22" w14:textId="60DA7810" w:rsidR="002861AD" w:rsidRDefault="00516BB2" w:rsidP="00AB073E">
      <w:pPr>
        <w:pStyle w:val="List4"/>
        <w:numPr>
          <w:ilvl w:val="0"/>
          <w:numId w:val="80"/>
        </w:numPr>
        <w:ind w:left="2127"/>
      </w:pPr>
      <w:r>
        <w:t>i</w:t>
      </w:r>
      <w:r w:rsidR="002861AD">
        <w:t xml:space="preserve">mprovement and </w:t>
      </w:r>
      <w:r>
        <w:t>i</w:t>
      </w:r>
      <w:r w:rsidR="002861AD">
        <w:t>nnovation - challenge the status quo to find better ways of working and create an environment which allows this to happen without fear of failure.</w:t>
      </w:r>
    </w:p>
    <w:p w14:paraId="550A6B15" w14:textId="77777777" w:rsidR="00222827" w:rsidRDefault="00222827">
      <w:pPr>
        <w:spacing w:after="160" w:line="259" w:lineRule="auto"/>
        <w:jc w:val="left"/>
      </w:pPr>
      <w:r>
        <w:br w:type="page"/>
      </w:r>
    </w:p>
    <w:p w14:paraId="0BBAEF55" w14:textId="77777777" w:rsidR="00BB2F35" w:rsidRDefault="00BB2F35">
      <w:pPr>
        <w:sectPr w:rsidR="00BB2F35" w:rsidSect="004331AB">
          <w:footerReference w:type="first" r:id="rId38"/>
          <w:pgSz w:w="11906" w:h="16838"/>
          <w:pgMar w:top="1440" w:right="1440" w:bottom="1440" w:left="1440" w:header="708" w:footer="708" w:gutter="0"/>
          <w:cols w:space="708"/>
          <w:titlePg/>
          <w:docGrid w:linePitch="360"/>
        </w:sectPr>
      </w:pPr>
    </w:p>
    <w:p w14:paraId="1D7C362B" w14:textId="77777777" w:rsidR="00BB2F35" w:rsidRDefault="00DF27E4" w:rsidP="004D312A">
      <w:pPr>
        <w:pStyle w:val="Heading17"/>
      </w:pPr>
      <w:bookmarkStart w:id="633" w:name="_Toc40944923"/>
      <w:bookmarkStart w:id="634" w:name="_Toc43199177"/>
      <w:bookmarkStart w:id="635" w:name="_Toc45004882"/>
      <w:r w:rsidRPr="005C713F">
        <w:rPr>
          <w:rStyle w:val="Heading5Char"/>
          <w:b/>
        </w:rPr>
        <w:t>Annex FI 3</w:t>
      </w:r>
      <w:r w:rsidRPr="005C713F">
        <w:rPr>
          <w:rStyle w:val="Heading5Char"/>
          <w:b/>
        </w:rPr>
        <w:tab/>
      </w:r>
      <w:r w:rsidRPr="005C713F">
        <w:tab/>
        <w:t>Framework Scope</w:t>
      </w:r>
      <w:bookmarkEnd w:id="633"/>
      <w:bookmarkEnd w:id="634"/>
      <w:bookmarkEnd w:id="635"/>
    </w:p>
    <w:p w14:paraId="719BD190" w14:textId="1C9E0931" w:rsidR="00BB2F35" w:rsidRDefault="00DF27E4" w:rsidP="00241EEB">
      <w:bookmarkStart w:id="636" w:name="_Toc12627706"/>
      <w:bookmarkStart w:id="637" w:name="_Toc13658242"/>
      <w:bookmarkStart w:id="638" w:name="_Hlk8366635"/>
      <w:bookmarkStart w:id="639" w:name="_Hlk7609647"/>
      <w:r>
        <w:t xml:space="preserve">The scope of all </w:t>
      </w:r>
      <w:r w:rsidR="00872DD2">
        <w:t>l</w:t>
      </w:r>
      <w:r>
        <w:t>ots</w:t>
      </w:r>
      <w:bookmarkEnd w:id="636"/>
      <w:bookmarkEnd w:id="637"/>
    </w:p>
    <w:p w14:paraId="01C380B2" w14:textId="77777777" w:rsidR="00872DD2" w:rsidRPr="00872DD2" w:rsidRDefault="00872DD2" w:rsidP="00241EEB">
      <w:pPr>
        <w:rPr>
          <w:rFonts w:eastAsia="Arial"/>
          <w:color w:val="000000" w:themeColor="text1"/>
          <w:szCs w:val="22"/>
          <w:lang w:val="en-US"/>
        </w:rPr>
      </w:pPr>
      <w:r w:rsidRPr="00872DD2">
        <w:rPr>
          <w:rFonts w:eastAsia="Arial" w:cs="Arial"/>
          <w:color w:val="000000" w:themeColor="text1"/>
          <w:szCs w:val="22"/>
          <w:lang w:val="en-US"/>
        </w:rPr>
        <w:t>All work undertaken for each stage outlined below will conform to the appropriate professional guidance as set out by professional bodies, including</w:t>
      </w:r>
    </w:p>
    <w:p w14:paraId="442CD80C" w14:textId="07F1E351" w:rsidR="00872DD2" w:rsidRPr="00F652BF" w:rsidRDefault="00872DD2" w:rsidP="00AB073E">
      <w:pPr>
        <w:pStyle w:val="ListParagraph"/>
        <w:numPr>
          <w:ilvl w:val="0"/>
          <w:numId w:val="99"/>
        </w:numPr>
        <w:ind w:left="993"/>
        <w:rPr>
          <w:color w:val="000000" w:themeColor="text1"/>
          <w:szCs w:val="22"/>
          <w:lang w:val="en-US"/>
        </w:rPr>
      </w:pPr>
      <w:r w:rsidRPr="00F652BF">
        <w:rPr>
          <w:rFonts w:eastAsia="Arial"/>
          <w:color w:val="000000" w:themeColor="text1"/>
          <w:szCs w:val="22"/>
          <w:lang w:val="en-US"/>
        </w:rPr>
        <w:t>t</w:t>
      </w:r>
      <w:r w:rsidRPr="00F652BF">
        <w:rPr>
          <w:rFonts w:eastAsia="Arial" w:cs="Arial"/>
          <w:color w:val="000000" w:themeColor="text1"/>
          <w:szCs w:val="22"/>
          <w:lang w:val="en-US"/>
        </w:rPr>
        <w:t>he Chartered Institute for Archaeologists</w:t>
      </w:r>
      <w:r w:rsidR="008F4047">
        <w:rPr>
          <w:rFonts w:eastAsia="Arial" w:cs="Arial"/>
          <w:color w:val="000000" w:themeColor="text1"/>
          <w:szCs w:val="22"/>
          <w:lang w:val="en-US"/>
        </w:rPr>
        <w:t>,</w:t>
      </w:r>
    </w:p>
    <w:p w14:paraId="076924B9" w14:textId="507B59A6" w:rsidR="00872DD2" w:rsidRPr="00241EEB" w:rsidRDefault="00872DD2" w:rsidP="00AB073E">
      <w:pPr>
        <w:pStyle w:val="ListParagraph"/>
        <w:numPr>
          <w:ilvl w:val="0"/>
          <w:numId w:val="90"/>
        </w:numPr>
        <w:ind w:left="993"/>
        <w:rPr>
          <w:color w:val="000000" w:themeColor="text1"/>
          <w:szCs w:val="22"/>
          <w:lang w:val="en-US"/>
        </w:rPr>
      </w:pPr>
      <w:r w:rsidRPr="00241EEB">
        <w:rPr>
          <w:rFonts w:eastAsia="Arial" w:cs="Arial"/>
          <w:color w:val="000000" w:themeColor="text1"/>
          <w:szCs w:val="22"/>
          <w:lang w:val="en-US"/>
        </w:rPr>
        <w:t>Historic England</w:t>
      </w:r>
      <w:r w:rsidR="008F4047">
        <w:rPr>
          <w:rFonts w:eastAsia="Arial" w:cs="Arial"/>
          <w:color w:val="000000" w:themeColor="text1"/>
          <w:szCs w:val="22"/>
          <w:lang w:val="en-US"/>
        </w:rPr>
        <w:t>,</w:t>
      </w:r>
      <w:r w:rsidRPr="00241EEB">
        <w:rPr>
          <w:rFonts w:eastAsia="Arial" w:cs="Arial"/>
          <w:color w:val="000000" w:themeColor="text1"/>
          <w:szCs w:val="22"/>
          <w:lang w:val="en-US"/>
        </w:rPr>
        <w:t xml:space="preserve"> </w:t>
      </w:r>
    </w:p>
    <w:p w14:paraId="67B287F3" w14:textId="5C796B39" w:rsidR="00872DD2" w:rsidRPr="00241EEB" w:rsidRDefault="00872DD2" w:rsidP="00AB073E">
      <w:pPr>
        <w:pStyle w:val="ListParagraph"/>
        <w:numPr>
          <w:ilvl w:val="0"/>
          <w:numId w:val="90"/>
        </w:numPr>
        <w:ind w:left="993"/>
        <w:rPr>
          <w:color w:val="000000" w:themeColor="text1"/>
          <w:szCs w:val="22"/>
          <w:lang w:val="en-US"/>
        </w:rPr>
      </w:pPr>
      <w:r w:rsidRPr="00241EEB">
        <w:rPr>
          <w:rFonts w:eastAsia="Arial" w:cs="Arial"/>
          <w:color w:val="000000" w:themeColor="text1"/>
          <w:szCs w:val="22"/>
          <w:lang w:val="en-US"/>
        </w:rPr>
        <w:t>Association of Local Government Archaeological Officers</w:t>
      </w:r>
      <w:r w:rsidR="008F4047">
        <w:rPr>
          <w:rFonts w:eastAsia="Arial" w:cs="Arial"/>
          <w:color w:val="000000" w:themeColor="text1"/>
          <w:szCs w:val="22"/>
          <w:lang w:val="en-US"/>
        </w:rPr>
        <w:t xml:space="preserve"> and </w:t>
      </w:r>
    </w:p>
    <w:p w14:paraId="47165EB4" w14:textId="6DD2FAB0" w:rsidR="00872DD2" w:rsidRPr="00241EEB" w:rsidRDefault="00872DD2" w:rsidP="00AB073E">
      <w:pPr>
        <w:pStyle w:val="ListParagraph"/>
        <w:numPr>
          <w:ilvl w:val="0"/>
          <w:numId w:val="90"/>
        </w:numPr>
        <w:ind w:left="993"/>
        <w:rPr>
          <w:color w:val="000000" w:themeColor="text1"/>
          <w:szCs w:val="22"/>
          <w:lang w:val="en-US"/>
        </w:rPr>
      </w:pPr>
      <w:r w:rsidRPr="00241EEB">
        <w:rPr>
          <w:rFonts w:eastAsia="Arial" w:cs="Arial"/>
          <w:color w:val="000000" w:themeColor="text1"/>
          <w:szCs w:val="22"/>
          <w:lang w:val="en-US"/>
        </w:rPr>
        <w:t>Federation of Archaeological Managers and Employers</w:t>
      </w:r>
      <w:r w:rsidR="008F4047">
        <w:rPr>
          <w:rFonts w:eastAsia="Arial" w:cs="Arial"/>
          <w:color w:val="000000" w:themeColor="text1"/>
          <w:szCs w:val="22"/>
          <w:lang w:val="en-US"/>
        </w:rPr>
        <w:t>.</w:t>
      </w:r>
      <w:r w:rsidRPr="00241EEB">
        <w:rPr>
          <w:rFonts w:eastAsia="Arial" w:cs="Arial"/>
          <w:color w:val="000000" w:themeColor="text1"/>
          <w:szCs w:val="22"/>
          <w:lang w:val="en-US"/>
        </w:rPr>
        <w:t xml:space="preserve"> </w:t>
      </w:r>
    </w:p>
    <w:p w14:paraId="403BE8AC" w14:textId="77777777" w:rsidR="00872DD2" w:rsidRPr="00872DD2" w:rsidRDefault="00872DD2" w:rsidP="00241EEB">
      <w:pPr>
        <w:pStyle w:val="HEUnderline"/>
      </w:pPr>
      <w:r w:rsidRPr="00872DD2">
        <w:t xml:space="preserve">Specialist services – Stage 1 </w:t>
      </w:r>
    </w:p>
    <w:p w14:paraId="5559DAAF" w14:textId="77777777" w:rsidR="00872DD2" w:rsidRPr="00872DD2" w:rsidRDefault="00872DD2" w:rsidP="00872DD2">
      <w:pPr>
        <w:spacing w:after="120" w:line="264" w:lineRule="auto"/>
        <w:rPr>
          <w:color w:val="000000" w:themeColor="text1"/>
          <w:szCs w:val="22"/>
        </w:rPr>
      </w:pPr>
      <w:r w:rsidRPr="00872DD2">
        <w:rPr>
          <w:rFonts w:eastAsia="Arial" w:cs="Arial"/>
          <w:color w:val="000000" w:themeColor="text1"/>
          <w:szCs w:val="22"/>
        </w:rPr>
        <w:t>The provision of general early-stage,</w:t>
      </w:r>
      <w:r w:rsidRPr="00872DD2">
        <w:rPr>
          <w:rFonts w:eastAsia="Arial"/>
          <w:color w:val="000000" w:themeColor="text1"/>
          <w:szCs w:val="22"/>
        </w:rPr>
        <w:t xml:space="preserve"> </w:t>
      </w:r>
      <w:r w:rsidRPr="00872DD2">
        <w:rPr>
          <w:rFonts w:eastAsia="Arial" w:cs="Arial"/>
          <w:color w:val="000000" w:themeColor="text1"/>
          <w:szCs w:val="22"/>
        </w:rPr>
        <w:t xml:space="preserve">desk-based </w:t>
      </w:r>
      <w:r w:rsidRPr="00872DD2">
        <w:rPr>
          <w:rFonts w:eastAsia="Arial" w:cs="Arial"/>
          <w:bCs/>
          <w:color w:val="000000" w:themeColor="text1"/>
          <w:szCs w:val="22"/>
        </w:rPr>
        <w:t>advice</w:t>
      </w:r>
      <w:r w:rsidRPr="00872DD2">
        <w:rPr>
          <w:rFonts w:eastAsia="Arial" w:cs="Arial"/>
          <w:color w:val="000000" w:themeColor="text1"/>
          <w:szCs w:val="22"/>
        </w:rPr>
        <w:t xml:space="preserve"> on the production and costing of deliverables and interventions to inform a submission.</w:t>
      </w:r>
    </w:p>
    <w:p w14:paraId="7327615C" w14:textId="77777777" w:rsidR="00872DD2" w:rsidRPr="00872DD2" w:rsidRDefault="00872DD2" w:rsidP="00241EEB">
      <w:pPr>
        <w:pStyle w:val="HEUnderline"/>
      </w:pPr>
      <w:r w:rsidRPr="00872DD2">
        <w:t>Specialist services – Stage 2</w:t>
      </w:r>
    </w:p>
    <w:p w14:paraId="48CEF4F1" w14:textId="60C638A2" w:rsidR="00872DD2" w:rsidRPr="00872DD2" w:rsidRDefault="00872DD2" w:rsidP="00872DD2">
      <w:pPr>
        <w:spacing w:after="120" w:line="264" w:lineRule="auto"/>
        <w:rPr>
          <w:rFonts w:eastAsia="Arial"/>
          <w:color w:val="000000" w:themeColor="text1"/>
          <w:szCs w:val="22"/>
          <w:u w:val="single"/>
        </w:rPr>
      </w:pPr>
      <w:r w:rsidRPr="00872DD2">
        <w:rPr>
          <w:rFonts w:eastAsia="Arial" w:cs="Arial"/>
          <w:color w:val="000000" w:themeColor="text1"/>
          <w:szCs w:val="22"/>
        </w:rPr>
        <w:t xml:space="preserve">This would include the provision of </w:t>
      </w:r>
      <w:r w:rsidRPr="00872DD2">
        <w:rPr>
          <w:rFonts w:eastAsia="Arial" w:cs="Arial"/>
          <w:bCs/>
          <w:color w:val="000000" w:themeColor="text1"/>
          <w:szCs w:val="22"/>
        </w:rPr>
        <w:t>detailed assessment</w:t>
      </w:r>
      <w:r w:rsidRPr="00872DD2">
        <w:rPr>
          <w:rFonts w:eastAsia="Arial" w:cs="Arial"/>
          <w:color w:val="000000" w:themeColor="text1"/>
          <w:szCs w:val="22"/>
        </w:rPr>
        <w:t xml:space="preserve"> from </w:t>
      </w:r>
      <w:r w:rsidR="00CC426C">
        <w:rPr>
          <w:rFonts w:eastAsia="Arial" w:cs="Arial"/>
          <w:color w:val="000000" w:themeColor="text1"/>
          <w:szCs w:val="22"/>
        </w:rPr>
        <w:t xml:space="preserve">the </w:t>
      </w:r>
      <w:r w:rsidR="00F34DCF">
        <w:rPr>
          <w:rFonts w:eastAsia="Arial" w:cs="Arial"/>
          <w:color w:val="000000" w:themeColor="text1"/>
          <w:szCs w:val="22"/>
        </w:rPr>
        <w:t>framework s</w:t>
      </w:r>
      <w:r w:rsidR="00CC426C" w:rsidRPr="00F34DCF">
        <w:rPr>
          <w:rFonts w:eastAsia="Arial" w:cs="Arial"/>
          <w:color w:val="000000" w:themeColor="text1"/>
          <w:szCs w:val="22"/>
        </w:rPr>
        <w:t>uppliers</w:t>
      </w:r>
      <w:r w:rsidRPr="00872DD2">
        <w:rPr>
          <w:rFonts w:eastAsia="Arial" w:cs="Arial"/>
          <w:color w:val="000000" w:themeColor="text1"/>
          <w:szCs w:val="22"/>
        </w:rPr>
        <w:t>. Th</w:t>
      </w:r>
      <w:r w:rsidR="00CC426C">
        <w:rPr>
          <w:rFonts w:eastAsia="Arial" w:cs="Arial"/>
          <w:color w:val="000000" w:themeColor="text1"/>
          <w:szCs w:val="22"/>
        </w:rPr>
        <w:t>is</w:t>
      </w:r>
      <w:r w:rsidRPr="00872DD2">
        <w:rPr>
          <w:rFonts w:eastAsia="Arial" w:cs="Arial"/>
          <w:color w:val="000000" w:themeColor="text1"/>
          <w:szCs w:val="22"/>
        </w:rPr>
        <w:t xml:space="preserve"> would cover the range of skill sets not normally found ‘in-house’ within </w:t>
      </w:r>
      <w:r w:rsidRPr="00872DD2">
        <w:rPr>
          <w:rFonts w:eastAsia="Arial"/>
          <w:color w:val="000000" w:themeColor="text1"/>
          <w:szCs w:val="22"/>
        </w:rPr>
        <w:t xml:space="preserve">the </w:t>
      </w:r>
      <w:r w:rsidRPr="00872DD2">
        <w:rPr>
          <w:rFonts w:eastAsia="Arial"/>
          <w:i/>
          <w:color w:val="000000" w:themeColor="text1"/>
          <w:szCs w:val="22"/>
        </w:rPr>
        <w:t>Client</w:t>
      </w:r>
      <w:r w:rsidRPr="00872DD2">
        <w:rPr>
          <w:rFonts w:eastAsia="Arial" w:cs="Arial"/>
          <w:i/>
          <w:color w:val="000000" w:themeColor="text1"/>
          <w:szCs w:val="22"/>
        </w:rPr>
        <w:t>’s</w:t>
      </w:r>
      <w:r w:rsidRPr="00872DD2">
        <w:rPr>
          <w:rFonts w:eastAsia="Arial" w:cs="Arial"/>
          <w:color w:val="000000" w:themeColor="text1"/>
          <w:szCs w:val="22"/>
        </w:rPr>
        <w:t xml:space="preserve"> design-consultancy providers. All assessment to be agreed with, checked and supervised by </w:t>
      </w:r>
      <w:r w:rsidRPr="00872DD2">
        <w:rPr>
          <w:rFonts w:eastAsia="Arial"/>
          <w:color w:val="000000" w:themeColor="text1"/>
          <w:szCs w:val="22"/>
        </w:rPr>
        <w:t xml:space="preserve">the </w:t>
      </w:r>
      <w:r w:rsidRPr="00872DD2">
        <w:rPr>
          <w:rFonts w:eastAsia="Arial"/>
          <w:i/>
          <w:color w:val="000000" w:themeColor="text1"/>
          <w:szCs w:val="22"/>
        </w:rPr>
        <w:t>Client</w:t>
      </w:r>
      <w:r w:rsidRPr="00872DD2">
        <w:rPr>
          <w:rFonts w:eastAsia="Arial" w:cs="Arial"/>
          <w:color w:val="000000" w:themeColor="text1"/>
          <w:szCs w:val="22"/>
        </w:rPr>
        <w:t xml:space="preserve">. </w:t>
      </w:r>
    </w:p>
    <w:p w14:paraId="46979865" w14:textId="77777777" w:rsidR="00CC426C" w:rsidRDefault="00872DD2" w:rsidP="00241EEB">
      <w:pPr>
        <w:pStyle w:val="HEUnderline"/>
      </w:pPr>
      <w:r w:rsidRPr="00872DD2">
        <w:t>Specialist services – Stage 3</w:t>
      </w:r>
    </w:p>
    <w:p w14:paraId="40BE222C" w14:textId="261D7975" w:rsidR="00872DD2" w:rsidRPr="00CC426C" w:rsidRDefault="00872DD2" w:rsidP="00CC426C">
      <w:pPr>
        <w:spacing w:after="120" w:line="264" w:lineRule="auto"/>
        <w:rPr>
          <w:rFonts w:eastAsia="Arial"/>
          <w:color w:val="000000" w:themeColor="text1"/>
          <w:szCs w:val="22"/>
        </w:rPr>
      </w:pPr>
      <w:r w:rsidRPr="00872DD2">
        <w:rPr>
          <w:rFonts w:eastAsia="Arial" w:cs="Arial"/>
          <w:color w:val="000000" w:themeColor="text1"/>
          <w:szCs w:val="22"/>
        </w:rPr>
        <w:t xml:space="preserve">Detailed design and implementation of </w:t>
      </w:r>
      <w:r w:rsidRPr="00872DD2">
        <w:rPr>
          <w:rFonts w:eastAsia="Arial" w:cs="Arial"/>
          <w:bCs/>
          <w:color w:val="000000" w:themeColor="text1"/>
          <w:szCs w:val="22"/>
        </w:rPr>
        <w:t>investigations</w:t>
      </w:r>
      <w:r w:rsidRPr="00872DD2">
        <w:rPr>
          <w:rFonts w:eastAsia="Arial" w:cs="Arial"/>
          <w:color w:val="000000" w:themeColor="text1"/>
          <w:szCs w:val="22"/>
        </w:rPr>
        <w:t xml:space="preserve">. The </w:t>
      </w:r>
      <w:r w:rsidR="00F34DCF">
        <w:rPr>
          <w:rFonts w:eastAsia="Arial" w:cs="Arial"/>
          <w:color w:val="000000" w:themeColor="text1"/>
          <w:szCs w:val="22"/>
        </w:rPr>
        <w:t xml:space="preserve">framework </w:t>
      </w:r>
      <w:r w:rsidR="00F34DCF">
        <w:rPr>
          <w:rFonts w:eastAsia="Arial" w:cs="Arial"/>
          <w:i/>
          <w:color w:val="000000" w:themeColor="text1"/>
          <w:szCs w:val="22"/>
        </w:rPr>
        <w:t>s</w:t>
      </w:r>
      <w:r w:rsidR="00CC426C" w:rsidRPr="00F34DCF">
        <w:rPr>
          <w:rFonts w:eastAsia="Arial" w:cs="Arial"/>
          <w:color w:val="000000" w:themeColor="text1"/>
          <w:szCs w:val="22"/>
        </w:rPr>
        <w:t>uppliers</w:t>
      </w:r>
      <w:r w:rsidRPr="00872DD2">
        <w:rPr>
          <w:rFonts w:eastAsia="Arial" w:cs="Arial"/>
          <w:color w:val="000000" w:themeColor="text1"/>
          <w:szCs w:val="22"/>
        </w:rPr>
        <w:t xml:space="preserve"> supply non-intrusive and intrusive archaeological investigations as appropriate, at the direction of </w:t>
      </w:r>
      <w:r w:rsidRPr="00872DD2">
        <w:rPr>
          <w:rFonts w:eastAsia="Arial"/>
          <w:color w:val="000000" w:themeColor="text1"/>
          <w:szCs w:val="22"/>
        </w:rPr>
        <w:t xml:space="preserve">the </w:t>
      </w:r>
      <w:r w:rsidRPr="00872DD2">
        <w:rPr>
          <w:rFonts w:eastAsia="Arial"/>
          <w:i/>
          <w:color w:val="000000" w:themeColor="text1"/>
          <w:szCs w:val="22"/>
        </w:rPr>
        <w:t>Client</w:t>
      </w:r>
      <w:r w:rsidRPr="00872DD2">
        <w:rPr>
          <w:rFonts w:eastAsia="Arial" w:cs="Arial"/>
          <w:color w:val="000000" w:themeColor="text1"/>
          <w:szCs w:val="22"/>
        </w:rPr>
        <w:t xml:space="preserve">. </w:t>
      </w:r>
    </w:p>
    <w:p w14:paraId="5931D6C3" w14:textId="77777777" w:rsidR="00872DD2" w:rsidRDefault="00872DD2" w:rsidP="00241EEB">
      <w:pPr>
        <w:pStyle w:val="HEUnderline"/>
      </w:pPr>
      <w:r w:rsidRPr="00872DD2">
        <w:t>Specialist services – Stage 4</w:t>
      </w:r>
    </w:p>
    <w:p w14:paraId="6808DC71" w14:textId="31B91D3E" w:rsidR="00CC426C" w:rsidRPr="00CC426C" w:rsidRDefault="00CC426C" w:rsidP="00CC426C">
      <w:pPr>
        <w:spacing w:after="160" w:line="259" w:lineRule="auto"/>
        <w:rPr>
          <w:rFonts w:eastAsia="Arial"/>
          <w:iCs/>
          <w:szCs w:val="22"/>
          <w:lang w:val="en-US"/>
        </w:rPr>
      </w:pPr>
      <w:r w:rsidRPr="00CC426C">
        <w:rPr>
          <w:rFonts w:eastAsia="Arial" w:cs="Arial"/>
          <w:iCs/>
          <w:szCs w:val="22"/>
        </w:rPr>
        <w:t>‘Mitigation measures can include</w:t>
      </w:r>
    </w:p>
    <w:p w14:paraId="36FDC094" w14:textId="643E5254" w:rsidR="00CC426C" w:rsidRPr="00F652BF" w:rsidRDefault="00CC426C" w:rsidP="00AB073E">
      <w:pPr>
        <w:pStyle w:val="ListParagraph"/>
        <w:numPr>
          <w:ilvl w:val="0"/>
          <w:numId w:val="100"/>
        </w:numPr>
        <w:spacing w:after="160" w:line="259" w:lineRule="auto"/>
        <w:ind w:left="993"/>
        <w:rPr>
          <w:rFonts w:eastAsia="Arial"/>
          <w:iCs/>
          <w:szCs w:val="22"/>
          <w:lang w:val="en-US"/>
        </w:rPr>
      </w:pPr>
      <w:r w:rsidRPr="00F652BF">
        <w:rPr>
          <w:rFonts w:eastAsia="Arial" w:cs="Arial"/>
          <w:iCs/>
          <w:szCs w:val="22"/>
        </w:rPr>
        <w:t>avoidance, preservation by burial or investigation in the case of archaeological remains</w:t>
      </w:r>
      <w:r w:rsidRPr="00F652BF">
        <w:rPr>
          <w:rFonts w:eastAsia="Arial"/>
          <w:iCs/>
          <w:szCs w:val="22"/>
        </w:rPr>
        <w:t>,</w:t>
      </w:r>
    </w:p>
    <w:p w14:paraId="3FD1CC53" w14:textId="0FA019E0" w:rsidR="00CC426C" w:rsidRPr="00F652BF" w:rsidRDefault="00CC426C" w:rsidP="00AB073E">
      <w:pPr>
        <w:pStyle w:val="ListParagraph"/>
        <w:numPr>
          <w:ilvl w:val="0"/>
          <w:numId w:val="100"/>
        </w:numPr>
        <w:spacing w:after="160" w:line="259" w:lineRule="auto"/>
        <w:ind w:left="993"/>
        <w:rPr>
          <w:rFonts w:eastAsia="Arial"/>
          <w:iCs/>
          <w:szCs w:val="22"/>
          <w:lang w:val="en-US"/>
        </w:rPr>
      </w:pPr>
      <w:r w:rsidRPr="00F652BF">
        <w:rPr>
          <w:rFonts w:eastAsia="Arial" w:cs="Arial"/>
          <w:iCs/>
          <w:szCs w:val="22"/>
        </w:rPr>
        <w:t>relocation, photographic or drawn to scale surveys in the case of historic buildings</w:t>
      </w:r>
      <w:r w:rsidRPr="00F652BF">
        <w:rPr>
          <w:rFonts w:eastAsia="Arial"/>
          <w:iCs/>
          <w:szCs w:val="22"/>
        </w:rPr>
        <w:t>,</w:t>
      </w:r>
    </w:p>
    <w:p w14:paraId="6E986ED5" w14:textId="0C0D6F95" w:rsidR="00CC426C" w:rsidRPr="00F652BF" w:rsidRDefault="00CC426C" w:rsidP="00AB073E">
      <w:pPr>
        <w:pStyle w:val="ListParagraph"/>
        <w:numPr>
          <w:ilvl w:val="0"/>
          <w:numId w:val="100"/>
        </w:numPr>
        <w:spacing w:after="160" w:line="259" w:lineRule="auto"/>
        <w:ind w:left="993"/>
        <w:rPr>
          <w:rFonts w:eastAsia="Arial"/>
          <w:iCs/>
          <w:szCs w:val="22"/>
          <w:lang w:val="en-US"/>
        </w:rPr>
      </w:pPr>
      <w:r w:rsidRPr="00F652BF">
        <w:rPr>
          <w:rFonts w:eastAsia="Arial" w:cs="Arial"/>
          <w:iCs/>
          <w:szCs w:val="22"/>
        </w:rPr>
        <w:t>recording, information panels or landscape works in the case of impacts on historic landscapes and</w:t>
      </w:r>
    </w:p>
    <w:p w14:paraId="68E0C3AF" w14:textId="45E953FB" w:rsidR="00CC426C" w:rsidRPr="00F652BF" w:rsidRDefault="00CC426C" w:rsidP="00AB073E">
      <w:pPr>
        <w:pStyle w:val="ListParagraph"/>
        <w:numPr>
          <w:ilvl w:val="0"/>
          <w:numId w:val="100"/>
        </w:numPr>
        <w:ind w:left="993"/>
        <w:rPr>
          <w:rFonts w:eastAsia="Arial"/>
          <w:szCs w:val="22"/>
          <w:lang w:val="en-US"/>
        </w:rPr>
      </w:pPr>
      <w:r w:rsidRPr="00F652BF">
        <w:rPr>
          <w:rFonts w:eastAsia="Arial" w:cs="Arial"/>
          <w:iCs/>
          <w:szCs w:val="22"/>
        </w:rPr>
        <w:t>reduction to impact on setting through screening or landscaping</w:t>
      </w:r>
      <w:r w:rsidRPr="00F652BF">
        <w:rPr>
          <w:rFonts w:eastAsia="Arial" w:cs="Arial"/>
          <w:szCs w:val="22"/>
        </w:rPr>
        <w:t>.</w:t>
      </w:r>
    </w:p>
    <w:p w14:paraId="11BFF668" w14:textId="77777777" w:rsidR="00CC426C" w:rsidRPr="00CC426C" w:rsidRDefault="00CC426C" w:rsidP="00CC426C">
      <w:pPr>
        <w:rPr>
          <w:rFonts w:eastAsia="Arial"/>
          <w:szCs w:val="22"/>
          <w:lang w:val="en-US"/>
        </w:rPr>
      </w:pPr>
    </w:p>
    <w:p w14:paraId="0C5CA17E" w14:textId="77777777" w:rsidR="00CC426C" w:rsidRPr="00CC426C" w:rsidRDefault="00CC426C" w:rsidP="00CC426C">
      <w:pPr>
        <w:spacing w:after="120" w:line="264" w:lineRule="auto"/>
        <w:rPr>
          <w:rFonts w:eastAsia="Arial"/>
          <w:color w:val="000000" w:themeColor="text1"/>
          <w:szCs w:val="22"/>
        </w:rPr>
      </w:pPr>
      <w:r w:rsidRPr="00CC426C">
        <w:rPr>
          <w:rFonts w:eastAsia="Arial" w:cs="Arial"/>
          <w:szCs w:val="22"/>
        </w:rPr>
        <w:t xml:space="preserve">Highways England, 2019 Design Manual for Roads and Bridges Sustainability &amp; Environment Appraisal LA 106 Cultural heritage assessment (see link in </w:t>
      </w:r>
      <w:r w:rsidRPr="00CC426C">
        <w:rPr>
          <w:rFonts w:eastAsia="Arial" w:cs="Arial"/>
          <w:b/>
          <w:szCs w:val="22"/>
        </w:rPr>
        <w:t>Annex FI 1</w:t>
      </w:r>
      <w:r w:rsidRPr="00CC426C">
        <w:rPr>
          <w:rFonts w:eastAsia="Arial" w:cs="Arial"/>
          <w:szCs w:val="22"/>
        </w:rPr>
        <w:t>)</w:t>
      </w:r>
      <w:r w:rsidRPr="00CC426C">
        <w:rPr>
          <w:rFonts w:eastAsia="Arial"/>
          <w:szCs w:val="22"/>
        </w:rPr>
        <w:t>.</w:t>
      </w:r>
    </w:p>
    <w:p w14:paraId="58AC0A9B" w14:textId="122F2263" w:rsidR="00872DD2" w:rsidRPr="00872DD2" w:rsidRDefault="00872DD2" w:rsidP="00872DD2">
      <w:pPr>
        <w:spacing w:after="120" w:line="264" w:lineRule="auto"/>
        <w:rPr>
          <w:rFonts w:eastAsia="Arial"/>
          <w:color w:val="000000" w:themeColor="text1"/>
          <w:szCs w:val="22"/>
        </w:rPr>
      </w:pPr>
      <w:r w:rsidRPr="00872DD2">
        <w:rPr>
          <w:rFonts w:eastAsia="Arial" w:cs="Arial"/>
          <w:color w:val="000000" w:themeColor="text1"/>
          <w:szCs w:val="22"/>
        </w:rPr>
        <w:t xml:space="preserve">Detailed archaeological </w:t>
      </w:r>
      <w:r w:rsidRPr="00872DD2">
        <w:rPr>
          <w:rFonts w:eastAsia="Arial" w:cs="Arial"/>
          <w:bCs/>
          <w:color w:val="000000" w:themeColor="text1"/>
          <w:szCs w:val="22"/>
        </w:rPr>
        <w:t>mitigation design</w:t>
      </w:r>
      <w:r w:rsidRPr="00872DD2">
        <w:rPr>
          <w:rFonts w:eastAsia="Arial" w:cs="Arial"/>
          <w:color w:val="000000" w:themeColor="text1"/>
          <w:szCs w:val="22"/>
        </w:rPr>
        <w:t xml:space="preserve">. The </w:t>
      </w:r>
      <w:r w:rsidR="00F34DCF">
        <w:rPr>
          <w:rFonts w:eastAsia="Arial" w:cs="Arial"/>
          <w:color w:val="000000" w:themeColor="text1"/>
          <w:szCs w:val="22"/>
        </w:rPr>
        <w:t>framework s</w:t>
      </w:r>
      <w:r w:rsidR="00CC426C">
        <w:rPr>
          <w:rFonts w:eastAsia="Arial" w:cs="Arial"/>
          <w:color w:val="000000" w:themeColor="text1"/>
          <w:szCs w:val="22"/>
        </w:rPr>
        <w:t>uppliers</w:t>
      </w:r>
      <w:r w:rsidRPr="00872DD2">
        <w:rPr>
          <w:rFonts w:eastAsia="Arial" w:cs="Arial"/>
          <w:color w:val="000000" w:themeColor="text1"/>
          <w:szCs w:val="22"/>
        </w:rPr>
        <w:t xml:space="preserve"> supply the following detailed archaeological mitigation design for </w:t>
      </w:r>
      <w:r w:rsidRPr="00872DD2">
        <w:rPr>
          <w:rFonts w:eastAsia="Arial"/>
          <w:color w:val="000000" w:themeColor="text1"/>
          <w:szCs w:val="22"/>
        </w:rPr>
        <w:t xml:space="preserve">the </w:t>
      </w:r>
      <w:r w:rsidRPr="00872DD2">
        <w:rPr>
          <w:rFonts w:eastAsia="Arial"/>
          <w:i/>
          <w:color w:val="000000" w:themeColor="text1"/>
          <w:szCs w:val="22"/>
        </w:rPr>
        <w:t>Client</w:t>
      </w:r>
      <w:r w:rsidRPr="00872DD2">
        <w:rPr>
          <w:rFonts w:eastAsia="Arial" w:cs="Arial"/>
          <w:color w:val="000000" w:themeColor="text1"/>
          <w:szCs w:val="22"/>
        </w:rPr>
        <w:t xml:space="preserve"> </w:t>
      </w:r>
    </w:p>
    <w:p w14:paraId="5B1FC01D" w14:textId="23479A81" w:rsidR="00872DD2" w:rsidRPr="00CC426C" w:rsidRDefault="008F4047" w:rsidP="00CC426C">
      <w:pPr>
        <w:pStyle w:val="bullet0"/>
      </w:pPr>
      <w:r>
        <w:t>t</w:t>
      </w:r>
      <w:r w:rsidR="00872DD2" w:rsidRPr="00CC426C">
        <w:t>he Detailed Archaeological Mitigation Strategy (DAMS) describes the required archaeological works.  The implementation of the works in the DAMS is a requirement of the O</w:t>
      </w:r>
      <w:r w:rsidR="00735199">
        <w:t>utline</w:t>
      </w:r>
      <w:r w:rsidR="00872DD2" w:rsidRPr="00CC426C">
        <w:t xml:space="preserve"> Environmental Management Plan (OEMP)</w:t>
      </w:r>
      <w:r w:rsidR="00CC426C">
        <w:t xml:space="preserve"> and</w:t>
      </w:r>
    </w:p>
    <w:p w14:paraId="6C19F046" w14:textId="0CFF03EF" w:rsidR="00872DD2" w:rsidRPr="00CC426C" w:rsidRDefault="008F4047" w:rsidP="00CC426C">
      <w:pPr>
        <w:pStyle w:val="bullet0"/>
      </w:pPr>
      <w:r>
        <w:t>t</w:t>
      </w:r>
      <w:r w:rsidR="00872DD2" w:rsidRPr="00CC426C">
        <w:t xml:space="preserve">he DAMS requires the preparation by the </w:t>
      </w:r>
      <w:r w:rsidR="00872DD2" w:rsidRPr="00CC426C">
        <w:rPr>
          <w:i/>
        </w:rPr>
        <w:t>Supplier</w:t>
      </w:r>
      <w:r w:rsidR="00872DD2" w:rsidRPr="00CC426C">
        <w:t xml:space="preserve"> of detailed documentation regarding the planning and implementation of the archaeological works, for approval by the </w:t>
      </w:r>
      <w:r w:rsidR="00872DD2" w:rsidRPr="00CC426C">
        <w:rPr>
          <w:i/>
        </w:rPr>
        <w:t>Client</w:t>
      </w:r>
      <w:r w:rsidR="00872DD2" w:rsidRPr="00CC426C">
        <w:t xml:space="preserve"> in consultation with heritage stakeholders, before each element of the archaeological works can commence. </w:t>
      </w:r>
    </w:p>
    <w:p w14:paraId="3A23A22B" w14:textId="77777777" w:rsidR="00872DD2" w:rsidRPr="00872DD2" w:rsidRDefault="00872DD2" w:rsidP="00872DD2">
      <w:pPr>
        <w:rPr>
          <w:szCs w:val="22"/>
        </w:rPr>
      </w:pPr>
      <w:r w:rsidRPr="00872DD2">
        <w:rPr>
          <w:szCs w:val="22"/>
        </w:rPr>
        <w:t>In brief, they comprise of the following elements</w:t>
      </w:r>
    </w:p>
    <w:p w14:paraId="04112577" w14:textId="77777777" w:rsidR="00872DD2" w:rsidRPr="00872DD2" w:rsidRDefault="00872DD2" w:rsidP="00CC426C">
      <w:pPr>
        <w:pStyle w:val="bullet0"/>
      </w:pPr>
      <w:r w:rsidRPr="00872DD2">
        <w:t xml:space="preserve">a Heritage Management Plan (HMP) identifying the relevant DAMS and OEMP requirements and the </w:t>
      </w:r>
      <w:r w:rsidRPr="00872DD2">
        <w:rPr>
          <w:i/>
        </w:rPr>
        <w:t>Supplier’s</w:t>
      </w:r>
      <w:r w:rsidRPr="00872DD2">
        <w:t xml:space="preserve"> proposed response to these,</w:t>
      </w:r>
    </w:p>
    <w:p w14:paraId="20D6F18B" w14:textId="77777777" w:rsidR="00872DD2" w:rsidRPr="00872DD2" w:rsidRDefault="00872DD2" w:rsidP="00CC426C">
      <w:pPr>
        <w:pStyle w:val="bullet0"/>
      </w:pPr>
      <w:r w:rsidRPr="00872DD2">
        <w:t>method statements setting out the working method proposed for relevant H</w:t>
      </w:r>
      <w:r w:rsidR="004076C4">
        <w:t>MP</w:t>
      </w:r>
      <w:r w:rsidRPr="00872DD2">
        <w:t xml:space="preserve"> activities in order to implement the requirements of the DAMS and the OEMP and</w:t>
      </w:r>
    </w:p>
    <w:p w14:paraId="70FD1485" w14:textId="1ED121FA" w:rsidR="00872DD2" w:rsidRPr="00872DD2" w:rsidRDefault="00881B1C" w:rsidP="00CC426C">
      <w:pPr>
        <w:pStyle w:val="bullet0"/>
      </w:pPr>
      <w:r>
        <w:t>S</w:t>
      </w:r>
      <w:r w:rsidR="00872DD2" w:rsidRPr="00872DD2">
        <w:t xml:space="preserve">ite Specific Written Schemes of Investigation (SSWSIs) identifying in detail the archaeological aims, objectives and methods to be employed in implementing the requirements of the DAMS in each specific location(s). </w:t>
      </w:r>
    </w:p>
    <w:p w14:paraId="380926E8" w14:textId="77777777" w:rsidR="00872DD2" w:rsidRPr="00872DD2" w:rsidRDefault="00872DD2" w:rsidP="00241EEB">
      <w:pPr>
        <w:pStyle w:val="HEUnderline"/>
      </w:pPr>
      <w:r w:rsidRPr="00872DD2">
        <w:t>Specialist services – Stage 5</w:t>
      </w:r>
    </w:p>
    <w:p w14:paraId="52265E08" w14:textId="77777777" w:rsidR="00872DD2" w:rsidRPr="00872DD2" w:rsidRDefault="00872DD2" w:rsidP="00872DD2">
      <w:pPr>
        <w:rPr>
          <w:b/>
          <w:bCs/>
          <w:szCs w:val="22"/>
        </w:rPr>
      </w:pPr>
      <w:r w:rsidRPr="00872DD2">
        <w:rPr>
          <w:b/>
          <w:bCs/>
          <w:szCs w:val="22"/>
        </w:rPr>
        <w:t>Undertaking archaeological mitigation</w:t>
      </w:r>
    </w:p>
    <w:p w14:paraId="24F24B40" w14:textId="77777777" w:rsidR="00872DD2" w:rsidRPr="00872DD2" w:rsidRDefault="00872DD2" w:rsidP="00872DD2">
      <w:pPr>
        <w:spacing w:line="256" w:lineRule="auto"/>
        <w:rPr>
          <w:szCs w:val="22"/>
        </w:rPr>
      </w:pPr>
      <w:r w:rsidRPr="00872DD2">
        <w:rPr>
          <w:szCs w:val="22"/>
        </w:rPr>
        <w:t>Archaeological mitigation works are anticipated to be completed after D</w:t>
      </w:r>
      <w:r w:rsidR="004076C4">
        <w:rPr>
          <w:szCs w:val="22"/>
        </w:rPr>
        <w:t xml:space="preserve">evelopment </w:t>
      </w:r>
      <w:r w:rsidRPr="00872DD2">
        <w:rPr>
          <w:szCs w:val="22"/>
        </w:rPr>
        <w:t>C</w:t>
      </w:r>
      <w:r w:rsidR="004076C4">
        <w:rPr>
          <w:szCs w:val="22"/>
        </w:rPr>
        <w:t xml:space="preserve">onsent </w:t>
      </w:r>
      <w:r w:rsidRPr="00872DD2">
        <w:rPr>
          <w:szCs w:val="22"/>
        </w:rPr>
        <w:t>O</w:t>
      </w:r>
      <w:r w:rsidR="004076C4">
        <w:rPr>
          <w:szCs w:val="22"/>
        </w:rPr>
        <w:t>rder (DCO)</w:t>
      </w:r>
      <w:r w:rsidRPr="00872DD2">
        <w:rPr>
          <w:szCs w:val="22"/>
        </w:rPr>
        <w:t xml:space="preserve"> approval. Sites identified for archaeological mitigation are described in the DAMS.</w:t>
      </w:r>
    </w:p>
    <w:p w14:paraId="7E3D90C4" w14:textId="77777777" w:rsidR="00872DD2" w:rsidRPr="00872DD2" w:rsidRDefault="00872DD2" w:rsidP="00872DD2">
      <w:pPr>
        <w:rPr>
          <w:szCs w:val="22"/>
        </w:rPr>
      </w:pPr>
      <w:r w:rsidRPr="00872DD2">
        <w:rPr>
          <w:szCs w:val="22"/>
        </w:rPr>
        <w:t>The archaeological mitigation works comprise two principal requirements for on-site works</w:t>
      </w:r>
    </w:p>
    <w:p w14:paraId="1AE7AA17" w14:textId="77777777" w:rsidR="00872DD2" w:rsidRPr="00872DD2" w:rsidRDefault="00872DD2" w:rsidP="00CC426C">
      <w:pPr>
        <w:pStyle w:val="bullet0"/>
      </w:pPr>
      <w:r w:rsidRPr="00872DD2">
        <w:t>preservation of archaeological sites in situ (some may require small scale investigation) and</w:t>
      </w:r>
    </w:p>
    <w:p w14:paraId="4474E3A3" w14:textId="77777777" w:rsidR="00872DD2" w:rsidRPr="00872DD2" w:rsidRDefault="00872DD2" w:rsidP="00CC426C">
      <w:pPr>
        <w:pStyle w:val="bullet0"/>
      </w:pPr>
      <w:r w:rsidRPr="00872DD2">
        <w:t xml:space="preserve">archaeological recording of assets to be removed by the Package Contract. </w:t>
      </w:r>
    </w:p>
    <w:p w14:paraId="534DAF4B" w14:textId="77777777" w:rsidR="00872DD2" w:rsidRPr="00872DD2" w:rsidRDefault="00872DD2" w:rsidP="00241EEB">
      <w:pPr>
        <w:pStyle w:val="HEUnderline"/>
      </w:pPr>
      <w:r w:rsidRPr="00872DD2">
        <w:t>Specialist services – Stage 6</w:t>
      </w:r>
    </w:p>
    <w:p w14:paraId="664AAA3C" w14:textId="77777777" w:rsidR="00872DD2" w:rsidRPr="00872DD2" w:rsidRDefault="00872DD2" w:rsidP="00872DD2">
      <w:pPr>
        <w:spacing w:line="256" w:lineRule="auto"/>
        <w:rPr>
          <w:szCs w:val="22"/>
        </w:rPr>
      </w:pPr>
      <w:r w:rsidRPr="00872DD2">
        <w:rPr>
          <w:szCs w:val="22"/>
        </w:rPr>
        <w:t>In addition to these on-site works, the archaeological mitigation programme requires off-site works</w:t>
      </w:r>
    </w:p>
    <w:p w14:paraId="59719F67" w14:textId="77777777" w:rsidR="00872DD2" w:rsidRPr="00872DD2" w:rsidRDefault="00872DD2" w:rsidP="00CC426C">
      <w:pPr>
        <w:pStyle w:val="bullet0"/>
      </w:pPr>
      <w:r w:rsidRPr="00872DD2">
        <w:t>preliminary processing of excavated material and data,</w:t>
      </w:r>
    </w:p>
    <w:p w14:paraId="76FD29ED" w14:textId="77777777" w:rsidR="00872DD2" w:rsidRPr="00872DD2" w:rsidRDefault="00872DD2" w:rsidP="00CC426C">
      <w:pPr>
        <w:pStyle w:val="bullet0"/>
      </w:pPr>
      <w:r w:rsidRPr="00872DD2">
        <w:t>post-fieldwork assessment,</w:t>
      </w:r>
    </w:p>
    <w:p w14:paraId="693E5E6F" w14:textId="77777777" w:rsidR="00872DD2" w:rsidRPr="00872DD2" w:rsidRDefault="00872DD2" w:rsidP="00CC426C">
      <w:pPr>
        <w:pStyle w:val="bullet0"/>
      </w:pPr>
      <w:r w:rsidRPr="00872DD2">
        <w:t xml:space="preserve">analysis and publication and </w:t>
      </w:r>
    </w:p>
    <w:p w14:paraId="18B9B38D" w14:textId="358821C8" w:rsidR="00872DD2" w:rsidRPr="00872DD2" w:rsidRDefault="00872DD2" w:rsidP="00CC426C">
      <w:pPr>
        <w:pStyle w:val="bullet0"/>
        <w:rPr>
          <w:b/>
          <w:bCs/>
        </w:rPr>
      </w:pPr>
      <w:r w:rsidRPr="00872DD2">
        <w:t>public archaeology and community engagement</w:t>
      </w:r>
      <w:r w:rsidR="00613596">
        <w:t>.</w:t>
      </w:r>
      <w:r w:rsidRPr="00872DD2">
        <w:t xml:space="preserve"> </w:t>
      </w:r>
    </w:p>
    <w:p w14:paraId="2729D8EE" w14:textId="77777777" w:rsidR="00872DD2" w:rsidRPr="00872DD2" w:rsidRDefault="00872DD2" w:rsidP="00872DD2">
      <w:pPr>
        <w:spacing w:line="256" w:lineRule="auto"/>
        <w:rPr>
          <w:b/>
          <w:bCs/>
          <w:szCs w:val="22"/>
        </w:rPr>
      </w:pPr>
      <w:r w:rsidRPr="00872DD2">
        <w:rPr>
          <w:b/>
          <w:bCs/>
          <w:szCs w:val="22"/>
        </w:rPr>
        <w:t>Preservation of archaeological sites in situ</w:t>
      </w:r>
    </w:p>
    <w:p w14:paraId="0B73D87D" w14:textId="70A6515E" w:rsidR="00872DD2" w:rsidRPr="00872DD2" w:rsidRDefault="00872DD2" w:rsidP="00872DD2">
      <w:pPr>
        <w:rPr>
          <w:szCs w:val="22"/>
        </w:rPr>
      </w:pPr>
      <w:r w:rsidRPr="00872DD2">
        <w:rPr>
          <w:szCs w:val="22"/>
        </w:rPr>
        <w:t xml:space="preserve">Where archaeological remains are to be preserved in situ the archaeological </w:t>
      </w:r>
      <w:r w:rsidRPr="00872DD2">
        <w:rPr>
          <w:i/>
          <w:szCs w:val="22"/>
        </w:rPr>
        <w:t>Supplier</w:t>
      </w:r>
      <w:r w:rsidRPr="00872DD2">
        <w:rPr>
          <w:szCs w:val="22"/>
        </w:rPr>
        <w:t xml:space="preserve"> may be required to undertake or monitor other </w:t>
      </w:r>
      <w:r w:rsidR="00F34DCF">
        <w:rPr>
          <w:szCs w:val="22"/>
        </w:rPr>
        <w:t>s</w:t>
      </w:r>
      <w:r w:rsidRPr="00F34DCF">
        <w:rPr>
          <w:szCs w:val="22"/>
        </w:rPr>
        <w:t>uppliers</w:t>
      </w:r>
      <w:r w:rsidRPr="00872DD2">
        <w:rPr>
          <w:i/>
          <w:szCs w:val="22"/>
        </w:rPr>
        <w:t>’</w:t>
      </w:r>
      <w:r w:rsidRPr="00872DD2">
        <w:rPr>
          <w:szCs w:val="22"/>
        </w:rPr>
        <w:t xml:space="preserve"> activities.</w:t>
      </w:r>
    </w:p>
    <w:bookmarkEnd w:id="638"/>
    <w:bookmarkEnd w:id="639"/>
    <w:p w14:paraId="7644E576" w14:textId="77777777" w:rsidR="00BB2F35" w:rsidRDefault="00BB2F35">
      <w:pPr>
        <w:pStyle w:val="List4"/>
        <w:ind w:left="1908" w:hanging="360"/>
        <w:sectPr w:rsidR="00BB2F35" w:rsidSect="004331AB">
          <w:pgSz w:w="11906" w:h="16838"/>
          <w:pgMar w:top="1440" w:right="1440" w:bottom="1440" w:left="1440" w:header="708" w:footer="708" w:gutter="0"/>
          <w:cols w:space="708"/>
          <w:titlePg/>
          <w:docGrid w:linePitch="360"/>
        </w:sectPr>
      </w:pPr>
    </w:p>
    <w:p w14:paraId="4C23C698" w14:textId="77777777" w:rsidR="00BB2F35" w:rsidRDefault="00DF27E4" w:rsidP="004D312A">
      <w:pPr>
        <w:pStyle w:val="Heading17"/>
      </w:pPr>
      <w:bookmarkStart w:id="640" w:name="_Ref511923231"/>
      <w:bookmarkStart w:id="641" w:name="_Toc40944924"/>
      <w:bookmarkStart w:id="642" w:name="_Toc43199178"/>
      <w:bookmarkStart w:id="643" w:name="_Toc45004883"/>
      <w:r w:rsidRPr="005C713F">
        <w:t>Annex FI 4</w:t>
      </w:r>
      <w:r w:rsidRPr="005C713F">
        <w:tab/>
      </w:r>
      <w:r w:rsidRPr="005C713F">
        <w:tab/>
        <w:t>Parent Company Guarantee</w:t>
      </w:r>
      <w:bookmarkEnd w:id="640"/>
      <w:bookmarkEnd w:id="641"/>
      <w:bookmarkEnd w:id="642"/>
      <w:bookmarkEnd w:id="643"/>
    </w:p>
    <w:bookmarkStart w:id="644" w:name="_MON_1652862792"/>
    <w:bookmarkEnd w:id="644"/>
    <w:p w14:paraId="13869042" w14:textId="40F55568" w:rsidR="00BB2F35" w:rsidRDefault="00C35A36">
      <w:r>
        <w:object w:dxaOrig="1544" w:dyaOrig="998" w14:anchorId="0325A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85pt" o:ole="">
            <v:imagedata r:id="rId39" o:title=""/>
          </v:shape>
          <o:OLEObject Type="Embed" ProgID="Word.Document.12" ShapeID="_x0000_i1025" DrawAspect="Icon" ObjectID="_1680680678" r:id="rId40">
            <o:FieldCodes>\s</o:FieldCodes>
          </o:OLEObject>
        </w:object>
      </w:r>
    </w:p>
    <w:p w14:paraId="577D3410" w14:textId="77777777" w:rsidR="00BB2F35" w:rsidRDefault="00DF27E4" w:rsidP="004D312A">
      <w:pPr>
        <w:pStyle w:val="Heading17"/>
      </w:pPr>
      <w:bookmarkStart w:id="645" w:name="QuickMark"/>
      <w:bookmarkStart w:id="646" w:name="_Toc511303920"/>
      <w:bookmarkStart w:id="647" w:name="_Ref511923243"/>
      <w:bookmarkStart w:id="648" w:name="_Toc40944925"/>
      <w:bookmarkStart w:id="649" w:name="_Toc43199179"/>
      <w:bookmarkStart w:id="650" w:name="_Toc45004884"/>
      <w:bookmarkStart w:id="651" w:name="_Hlk5782436"/>
      <w:bookmarkStart w:id="652" w:name="_Hlk33535105"/>
      <w:bookmarkEnd w:id="645"/>
      <w:r w:rsidRPr="005C713F">
        <w:t>Annex FI 5</w:t>
      </w:r>
      <w:r w:rsidRPr="005C713F">
        <w:tab/>
      </w:r>
      <w:r w:rsidRPr="005C713F">
        <w:tab/>
        <w:t>Data Processing</w:t>
      </w:r>
      <w:bookmarkEnd w:id="646"/>
      <w:bookmarkEnd w:id="647"/>
      <w:bookmarkEnd w:id="648"/>
      <w:bookmarkEnd w:id="649"/>
      <w:bookmarkEnd w:id="650"/>
    </w:p>
    <w:p w14:paraId="79433EC6" w14:textId="77777777" w:rsidR="00BB2F35" w:rsidRDefault="00DF27E4">
      <w:pPr>
        <w:pStyle w:val="Heading18"/>
      </w:pPr>
      <w:bookmarkStart w:id="653" w:name="_Toc12627709"/>
      <w:bookmarkStart w:id="654" w:name="_Toc13658245"/>
      <w:r>
        <w:t>Type of Data to be processed</w:t>
      </w:r>
      <w:bookmarkEnd w:id="653"/>
      <w:bookmarkEnd w:id="654"/>
      <w:r>
        <w:t xml:space="preserve"> </w:t>
      </w:r>
    </w:p>
    <w:p w14:paraId="23CC2087" w14:textId="77777777" w:rsidR="00BB2F35" w:rsidRDefault="00DF27E4">
      <w:pPr>
        <w:pStyle w:val="ListBullet3"/>
      </w:pPr>
      <w:r>
        <w:t>Personal information such as names, addresses, contact details etc. and more detailed information about the operation of businesses, use of property on the land and perceived impacts to the land.</w:t>
      </w:r>
    </w:p>
    <w:p w14:paraId="6908926A" w14:textId="77777777" w:rsidR="00BB2F35" w:rsidRDefault="00DF27E4">
      <w:pPr>
        <w:pStyle w:val="Heading5"/>
        <w:numPr>
          <w:ilvl w:val="0"/>
          <w:numId w:val="0"/>
        </w:numPr>
        <w:ind w:left="851"/>
      </w:pPr>
      <w:bookmarkStart w:id="655" w:name="_Toc12627710"/>
      <w:r>
        <w:t>Categories of Data Subject whose Data will be processed</w:t>
      </w:r>
      <w:bookmarkEnd w:id="655"/>
    </w:p>
    <w:p w14:paraId="08E5CF44" w14:textId="77777777" w:rsidR="00BB2F35" w:rsidRDefault="00DF27E4">
      <w:pPr>
        <w:pStyle w:val="ListBullet3"/>
      </w:pPr>
      <w:r>
        <w:t>Data associated with land ownership and use.</w:t>
      </w:r>
    </w:p>
    <w:p w14:paraId="734D269C" w14:textId="77777777" w:rsidR="00BB2F35" w:rsidRDefault="00DF27E4">
      <w:pPr>
        <w:pStyle w:val="Heading5"/>
        <w:numPr>
          <w:ilvl w:val="0"/>
          <w:numId w:val="0"/>
        </w:numPr>
        <w:ind w:left="851"/>
      </w:pPr>
      <w:bookmarkStart w:id="656" w:name="_Toc12627711"/>
      <w:r>
        <w:t>Nature and purpose of processing</w:t>
      </w:r>
      <w:bookmarkEnd w:id="656"/>
    </w:p>
    <w:p w14:paraId="71CF36BD" w14:textId="77777777" w:rsidR="00BB2F35" w:rsidRDefault="00DF27E4">
      <w:pPr>
        <w:pStyle w:val="ListBullet3"/>
      </w:pPr>
      <w:r>
        <w:t xml:space="preserve">For discussion and agreement on land </w:t>
      </w:r>
      <w:r w:rsidR="00272620">
        <w:t xml:space="preserve">access, </w:t>
      </w:r>
      <w:r>
        <w:t>valuation</w:t>
      </w:r>
      <w:r w:rsidR="00272620">
        <w:t xml:space="preserve"> and compensation</w:t>
      </w:r>
      <w:r>
        <w:t>.</w:t>
      </w:r>
    </w:p>
    <w:p w14:paraId="3573EB78" w14:textId="77777777" w:rsidR="00BB2F35" w:rsidRDefault="00DF27E4">
      <w:pPr>
        <w:pStyle w:val="Heading5"/>
        <w:numPr>
          <w:ilvl w:val="0"/>
          <w:numId w:val="0"/>
        </w:numPr>
        <w:ind w:left="851"/>
      </w:pPr>
      <w:bookmarkStart w:id="657" w:name="_Toc12627712"/>
      <w:r>
        <w:t>Duration of processing</w:t>
      </w:r>
      <w:bookmarkEnd w:id="657"/>
    </w:p>
    <w:p w14:paraId="3B1D2958" w14:textId="77777777" w:rsidR="00BB2F35" w:rsidRDefault="00DF27E4">
      <w:pPr>
        <w:pStyle w:val="ListBullet3"/>
      </w:pPr>
      <w:r>
        <w:t xml:space="preserve">For land ownership 12 years after the end of the </w:t>
      </w:r>
      <w:r w:rsidR="000746A8">
        <w:t xml:space="preserve">Package </w:t>
      </w:r>
      <w:r>
        <w:t>Contract (Limitations Act 1980)</w:t>
      </w:r>
      <w:bookmarkEnd w:id="651"/>
      <w:r w:rsidR="000746A8">
        <w:t xml:space="preserve"> for access, 12 months after the completion of the archaeological works. </w:t>
      </w:r>
    </w:p>
    <w:p w14:paraId="68C7EB22" w14:textId="77777777" w:rsidR="00BB2F35" w:rsidRDefault="00BB2F35">
      <w:pPr>
        <w:pStyle w:val="ListBullet3"/>
        <w:numPr>
          <w:ilvl w:val="0"/>
          <w:numId w:val="0"/>
        </w:numPr>
        <w:ind w:left="926"/>
      </w:pPr>
    </w:p>
    <w:p w14:paraId="58947335" w14:textId="77777777" w:rsidR="00BB2F35" w:rsidRDefault="00DF27E4">
      <w:pPr>
        <w:pStyle w:val="Heading18"/>
      </w:pPr>
      <w:bookmarkStart w:id="658" w:name="_Toc12627713"/>
      <w:bookmarkStart w:id="659" w:name="_Toc13658246"/>
      <w:r>
        <w:t>Type of Data to be processed</w:t>
      </w:r>
      <w:bookmarkEnd w:id="658"/>
      <w:bookmarkEnd w:id="659"/>
      <w:r>
        <w:t xml:space="preserve"> </w:t>
      </w:r>
    </w:p>
    <w:p w14:paraId="52149BC2" w14:textId="77777777" w:rsidR="00BB2F35" w:rsidRDefault="00DF27E4">
      <w:pPr>
        <w:pStyle w:val="ListBullet3"/>
      </w:pPr>
      <w:r>
        <w:t>Personal information such as names, addresses contact details etc.</w:t>
      </w:r>
    </w:p>
    <w:p w14:paraId="7BA843B4" w14:textId="77777777" w:rsidR="00BB2F35" w:rsidRDefault="00DF27E4">
      <w:pPr>
        <w:pStyle w:val="Heading5"/>
        <w:numPr>
          <w:ilvl w:val="0"/>
          <w:numId w:val="0"/>
        </w:numPr>
        <w:ind w:left="851"/>
      </w:pPr>
      <w:bookmarkStart w:id="660" w:name="_Toc12627714"/>
      <w:r>
        <w:t>Categories of Data Subject whose Data will be processed</w:t>
      </w:r>
      <w:bookmarkEnd w:id="660"/>
    </w:p>
    <w:p w14:paraId="013A559E" w14:textId="667EBDA3" w:rsidR="00BB2F35" w:rsidRDefault="00DF27E4">
      <w:pPr>
        <w:pStyle w:val="ListBullet3"/>
      </w:pPr>
      <w:r>
        <w:t>Data associated with public consultations and postal searches in an area etc</w:t>
      </w:r>
      <w:r w:rsidR="008F4047">
        <w:t>.</w:t>
      </w:r>
    </w:p>
    <w:p w14:paraId="35F34060" w14:textId="77777777" w:rsidR="00BB2F35" w:rsidRDefault="00DF27E4">
      <w:pPr>
        <w:pStyle w:val="Heading5"/>
        <w:numPr>
          <w:ilvl w:val="0"/>
          <w:numId w:val="0"/>
        </w:numPr>
        <w:ind w:left="851"/>
      </w:pPr>
      <w:bookmarkStart w:id="661" w:name="_Toc12627715"/>
      <w:r>
        <w:t>Nature and purpose of processing</w:t>
      </w:r>
      <w:bookmarkEnd w:id="661"/>
    </w:p>
    <w:p w14:paraId="4FF982A2" w14:textId="4BF0668D" w:rsidR="00BB2F35" w:rsidRDefault="00DF27E4">
      <w:pPr>
        <w:pStyle w:val="ListBullet3"/>
      </w:pPr>
      <w:r>
        <w:t>In order to respond to any contact by the individual including public consultations</w:t>
      </w:r>
      <w:r w:rsidR="008F4047">
        <w:t>.</w:t>
      </w:r>
    </w:p>
    <w:p w14:paraId="32156B67" w14:textId="77777777" w:rsidR="00BB2F35" w:rsidRDefault="00DF27E4">
      <w:pPr>
        <w:pStyle w:val="Heading5"/>
        <w:numPr>
          <w:ilvl w:val="0"/>
          <w:numId w:val="0"/>
        </w:numPr>
        <w:ind w:left="851"/>
      </w:pPr>
      <w:bookmarkStart w:id="662" w:name="_Toc12627716"/>
      <w:r>
        <w:t>Duration of processing</w:t>
      </w:r>
      <w:bookmarkEnd w:id="662"/>
    </w:p>
    <w:p w14:paraId="7AC60D21" w14:textId="6642D484" w:rsidR="000746A8" w:rsidRDefault="00DF27E4" w:rsidP="000746A8">
      <w:pPr>
        <w:pStyle w:val="ListBullet3"/>
      </w:pPr>
      <w:r>
        <w:t>12 months after</w:t>
      </w:r>
      <w:r w:rsidR="007D7FDE">
        <w:t xml:space="preserve"> </w:t>
      </w:r>
      <w:r w:rsidR="000746A8">
        <w:t xml:space="preserve">Package </w:t>
      </w:r>
      <w:r w:rsidR="005B5FEA">
        <w:t>C</w:t>
      </w:r>
      <w:r>
        <w:t>ontract completion</w:t>
      </w:r>
      <w:r w:rsidR="005B5FEA">
        <w:t>.</w:t>
      </w:r>
    </w:p>
    <w:p w14:paraId="6ACF2646" w14:textId="77777777" w:rsidR="000746A8" w:rsidRPr="00D93649" w:rsidRDefault="000746A8" w:rsidP="009414C9">
      <w:pPr>
        <w:pStyle w:val="Heading18"/>
      </w:pPr>
      <w:r w:rsidRPr="00D93649">
        <w:t>Type of Data to be processed</w:t>
      </w:r>
    </w:p>
    <w:p w14:paraId="27FC2B7D" w14:textId="77777777" w:rsidR="000746A8" w:rsidRDefault="000746A8" w:rsidP="009414C9">
      <w:pPr>
        <w:pStyle w:val="ListBullet3"/>
      </w:pPr>
      <w:r w:rsidRPr="00D93649">
        <w:t>Personal information such as names, addresses contact details etc.</w:t>
      </w:r>
      <w:r>
        <w:t xml:space="preserve"> and more detailed information about the nature of finds made on particular properties.</w:t>
      </w:r>
    </w:p>
    <w:p w14:paraId="101D2F28" w14:textId="77777777" w:rsidR="000746A8" w:rsidRDefault="000746A8" w:rsidP="009414C9">
      <w:pPr>
        <w:pStyle w:val="Heading18"/>
      </w:pPr>
      <w:r w:rsidRPr="00D93649">
        <w:t>Categories of Data Subject whose Data will be processed</w:t>
      </w:r>
    </w:p>
    <w:p w14:paraId="4AA6D5B7" w14:textId="5096A326" w:rsidR="000746A8" w:rsidRPr="00D93649" w:rsidRDefault="000746A8" w:rsidP="009414C9">
      <w:pPr>
        <w:pStyle w:val="ListBullet3"/>
        <w:rPr>
          <w:b/>
          <w:bCs/>
          <w:iCs/>
        </w:rPr>
      </w:pPr>
      <w:r w:rsidRPr="003D1A6D">
        <w:t>Data associated with ownership of archaeological finds which have been removed from site and are to be returned with the land to the original landowner</w:t>
      </w:r>
      <w:r w:rsidR="008F4047">
        <w:t>.</w:t>
      </w:r>
    </w:p>
    <w:p w14:paraId="7D61B28E" w14:textId="77777777" w:rsidR="000746A8" w:rsidRPr="003D1A6D" w:rsidRDefault="000746A8" w:rsidP="009414C9">
      <w:pPr>
        <w:pStyle w:val="Heading18"/>
      </w:pPr>
      <w:r w:rsidRPr="003D1A6D">
        <w:t>Nature and purpose of processing</w:t>
      </w:r>
    </w:p>
    <w:p w14:paraId="280BF310" w14:textId="77777777" w:rsidR="000746A8" w:rsidRPr="003D1A6D" w:rsidRDefault="000746A8" w:rsidP="009414C9">
      <w:pPr>
        <w:pStyle w:val="ListBullet3"/>
        <w:rPr>
          <w:b/>
          <w:bCs/>
        </w:rPr>
      </w:pPr>
      <w:r>
        <w:t>I</w:t>
      </w:r>
      <w:r w:rsidRPr="003D1A6D">
        <w:t>n order to respond to any contact by the landowner and to retain details of where material is to be returned.</w:t>
      </w:r>
    </w:p>
    <w:p w14:paraId="6D7881DB" w14:textId="77777777" w:rsidR="000746A8" w:rsidRPr="003D1A6D" w:rsidRDefault="000746A8" w:rsidP="009414C9">
      <w:pPr>
        <w:pStyle w:val="Heading18"/>
      </w:pPr>
      <w:r w:rsidRPr="003D1A6D">
        <w:t>Duration of Processing</w:t>
      </w:r>
    </w:p>
    <w:p w14:paraId="431A8E9E" w14:textId="77777777" w:rsidR="000746A8" w:rsidRPr="003D1A6D" w:rsidRDefault="000746A8" w:rsidP="009414C9">
      <w:pPr>
        <w:pStyle w:val="ListBullet3"/>
        <w:rPr>
          <w:b/>
          <w:bCs/>
        </w:rPr>
      </w:pPr>
      <w:r>
        <w:t>U</w:t>
      </w:r>
      <w:r w:rsidRPr="003D1A6D">
        <w:t xml:space="preserve">ntil material has been returned to landowner or, </w:t>
      </w:r>
      <w:r>
        <w:t xml:space="preserve">by </w:t>
      </w:r>
      <w:r w:rsidRPr="003D1A6D">
        <w:t>mutual agreement, has been disposed of to a museum, permanent archive or elsewhere.</w:t>
      </w:r>
    </w:p>
    <w:p w14:paraId="6CDE1824" w14:textId="77777777" w:rsidR="000746A8" w:rsidRDefault="000746A8" w:rsidP="000746A8">
      <w:pPr>
        <w:pStyle w:val="ListBullet3"/>
        <w:numPr>
          <w:ilvl w:val="0"/>
          <w:numId w:val="0"/>
        </w:numPr>
        <w:ind w:left="926" w:hanging="360"/>
      </w:pPr>
    </w:p>
    <w:p w14:paraId="1F5107A1" w14:textId="77777777" w:rsidR="00BB2F35" w:rsidRDefault="00DF27E4">
      <w:r>
        <w:br w:type="page"/>
      </w:r>
    </w:p>
    <w:p w14:paraId="029E6A5B" w14:textId="5C4EFB28" w:rsidR="00BB2F35" w:rsidRDefault="00DF27E4" w:rsidP="004D312A">
      <w:pPr>
        <w:pStyle w:val="Heading17"/>
      </w:pPr>
      <w:bookmarkStart w:id="663" w:name="_Toc511303921"/>
      <w:bookmarkStart w:id="664" w:name="_Ref511923343"/>
      <w:bookmarkStart w:id="665" w:name="_Toc40944926"/>
      <w:bookmarkStart w:id="666" w:name="_Toc43199180"/>
      <w:bookmarkStart w:id="667" w:name="_Toc45004885"/>
      <w:bookmarkStart w:id="668" w:name="_Hlk507779805"/>
      <w:bookmarkEnd w:id="652"/>
      <w:r w:rsidRPr="005C713F">
        <w:t>Annex FI 6</w:t>
      </w:r>
      <w:r w:rsidRPr="005C713F">
        <w:tab/>
      </w:r>
      <w:r w:rsidRPr="005C713F">
        <w:tab/>
        <w:t xml:space="preserve">Framework Quality Plan </w:t>
      </w:r>
      <w:r w:rsidR="008F4047">
        <w:t>C</w:t>
      </w:r>
      <w:r w:rsidRPr="000104C4">
        <w:t>ommitments</w:t>
      </w:r>
      <w:r w:rsidRPr="001E5859">
        <w:rPr>
          <w:i/>
        </w:rPr>
        <w:t xml:space="preserve"> </w:t>
      </w:r>
      <w:r w:rsidR="001E5859" w:rsidRPr="000104C4">
        <w:t>r</w:t>
      </w:r>
      <w:r w:rsidRPr="000104C4">
        <w:t>egister</w:t>
      </w:r>
      <w:bookmarkEnd w:id="663"/>
      <w:bookmarkEnd w:id="664"/>
      <w:bookmarkEnd w:id="665"/>
      <w:bookmarkEnd w:id="666"/>
      <w:bookmarkEnd w:id="667"/>
    </w:p>
    <w:p w14:paraId="1262E7BF" w14:textId="57772492" w:rsidR="00BB2F35" w:rsidRDefault="00DF27E4">
      <w:r>
        <w:t xml:space="preserve">The </w:t>
      </w:r>
      <w:r w:rsidR="00216EB5">
        <w:t xml:space="preserve">framework suppliers </w:t>
      </w:r>
      <w:r>
        <w:t xml:space="preserve">complete the template </w:t>
      </w:r>
      <w:r w:rsidR="003E75F3">
        <w:t>C</w:t>
      </w:r>
      <w:r w:rsidRPr="000104C4">
        <w:t>ommitments</w:t>
      </w:r>
      <w:r w:rsidRPr="001E5859">
        <w:rPr>
          <w:i/>
        </w:rPr>
        <w:t xml:space="preserve"> </w:t>
      </w:r>
      <w:r w:rsidRPr="000104C4">
        <w:t>register</w:t>
      </w:r>
      <w:r>
        <w:t xml:space="preserve"> (below) to incorporate all of the </w:t>
      </w:r>
      <w:r w:rsidR="001E5859">
        <w:t>C</w:t>
      </w:r>
      <w:r>
        <w:t xml:space="preserve">ommitments that are identified for inclusion by the </w:t>
      </w:r>
      <w:r>
        <w:rPr>
          <w:i/>
        </w:rPr>
        <w:t>Client</w:t>
      </w:r>
      <w:r>
        <w:t>.</w:t>
      </w:r>
      <w:bookmarkEnd w:id="668"/>
    </w:p>
    <w:p w14:paraId="77615730" w14:textId="77777777" w:rsidR="00A00F0B" w:rsidRDefault="00A00F0B"/>
    <w:tbl>
      <w:tblPr>
        <w:tblW w:w="9583" w:type="dxa"/>
        <w:tblLook w:val="04A0" w:firstRow="1" w:lastRow="0" w:firstColumn="1" w:lastColumn="0" w:noHBand="0" w:noVBand="1"/>
      </w:tblPr>
      <w:tblGrid>
        <w:gridCol w:w="1170"/>
        <w:gridCol w:w="1561"/>
        <w:gridCol w:w="1275"/>
        <w:gridCol w:w="1427"/>
        <w:gridCol w:w="1389"/>
        <w:gridCol w:w="1348"/>
        <w:gridCol w:w="1413"/>
      </w:tblGrid>
      <w:tr w:rsidR="00A00F0B" w:rsidRPr="00A00F0B" w14:paraId="71278FCF" w14:textId="77777777" w:rsidTr="00A00F0B">
        <w:trPr>
          <w:trHeight w:val="248"/>
        </w:trPr>
        <w:tc>
          <w:tcPr>
            <w:tcW w:w="9583" w:type="dxa"/>
            <w:gridSpan w:val="7"/>
            <w:tcBorders>
              <w:top w:val="nil"/>
              <w:left w:val="nil"/>
              <w:bottom w:val="single" w:sz="8" w:space="0" w:color="auto"/>
              <w:right w:val="single" w:sz="8" w:space="0" w:color="000000"/>
            </w:tcBorders>
            <w:shd w:val="clear" w:color="auto" w:fill="auto"/>
            <w:vAlign w:val="bottom"/>
            <w:hideMark/>
          </w:tcPr>
          <w:p w14:paraId="6C5AC43F" w14:textId="77777777" w:rsidR="00A00F0B" w:rsidRPr="00A00F0B" w:rsidRDefault="00A00F0B" w:rsidP="00A00F0B">
            <w:pPr>
              <w:spacing w:line="240" w:lineRule="auto"/>
              <w:jc w:val="center"/>
              <w:rPr>
                <w:rFonts w:eastAsia="Times New Roman" w:cs="Arial"/>
                <w:b/>
                <w:bCs/>
                <w:color w:val="FF0000"/>
                <w:sz w:val="24"/>
                <w:szCs w:val="24"/>
                <w:lang w:eastAsia="en-GB"/>
              </w:rPr>
            </w:pPr>
            <w:r w:rsidRPr="00A00F0B">
              <w:rPr>
                <w:rFonts w:eastAsia="Times New Roman" w:cs="Arial"/>
                <w:b/>
                <w:bCs/>
                <w:color w:val="FF0000"/>
                <w:sz w:val="24"/>
                <w:szCs w:val="24"/>
                <w:lang w:eastAsia="en-GB"/>
              </w:rPr>
              <w:t>Explain how the commitment is.…..</w:t>
            </w:r>
          </w:p>
        </w:tc>
      </w:tr>
      <w:tr w:rsidR="00A00F0B" w:rsidRPr="00A00F0B" w14:paraId="7BA5DA0C" w14:textId="77777777" w:rsidTr="009C2E2D">
        <w:trPr>
          <w:trHeight w:val="865"/>
        </w:trPr>
        <w:tc>
          <w:tcPr>
            <w:tcW w:w="1170" w:type="dxa"/>
            <w:tcBorders>
              <w:top w:val="nil"/>
              <w:left w:val="single" w:sz="8" w:space="0" w:color="auto"/>
              <w:bottom w:val="single" w:sz="4" w:space="0" w:color="auto"/>
              <w:right w:val="single" w:sz="4" w:space="0" w:color="auto"/>
            </w:tcBorders>
            <w:shd w:val="clear" w:color="000000" w:fill="BFBFBF"/>
            <w:vAlign w:val="bottom"/>
            <w:hideMark/>
          </w:tcPr>
          <w:p w14:paraId="15C4D9D5" w14:textId="77777777" w:rsidR="00A00F0B" w:rsidRPr="00A00F0B" w:rsidRDefault="00A00F0B" w:rsidP="00A00F0B">
            <w:pPr>
              <w:spacing w:line="240" w:lineRule="auto"/>
              <w:jc w:val="left"/>
              <w:rPr>
                <w:rFonts w:eastAsia="Times New Roman" w:cs="Arial"/>
                <w:b/>
                <w:bCs/>
                <w:color w:val="000000"/>
                <w:szCs w:val="22"/>
                <w:lang w:eastAsia="en-GB"/>
              </w:rPr>
            </w:pPr>
            <w:r w:rsidRPr="00A00F0B">
              <w:rPr>
                <w:rFonts w:eastAsia="Times New Roman" w:cs="Arial"/>
                <w:b/>
                <w:bCs/>
                <w:color w:val="000000"/>
                <w:szCs w:val="22"/>
                <w:lang w:eastAsia="en-GB"/>
              </w:rPr>
              <w:t>Question Ref:</w:t>
            </w:r>
          </w:p>
        </w:tc>
        <w:tc>
          <w:tcPr>
            <w:tcW w:w="1561" w:type="dxa"/>
            <w:tcBorders>
              <w:top w:val="nil"/>
              <w:left w:val="nil"/>
              <w:bottom w:val="single" w:sz="4" w:space="0" w:color="auto"/>
              <w:right w:val="single" w:sz="4" w:space="0" w:color="auto"/>
            </w:tcBorders>
            <w:shd w:val="clear" w:color="000000" w:fill="BFBFBF"/>
            <w:vAlign w:val="bottom"/>
            <w:hideMark/>
          </w:tcPr>
          <w:p w14:paraId="3BE58DEE" w14:textId="77777777" w:rsidR="00A00F0B" w:rsidRPr="00A00F0B" w:rsidRDefault="00A00F0B" w:rsidP="00A00F0B">
            <w:pPr>
              <w:spacing w:line="240" w:lineRule="auto"/>
              <w:jc w:val="left"/>
              <w:rPr>
                <w:rFonts w:eastAsia="Times New Roman" w:cs="Arial"/>
                <w:b/>
                <w:bCs/>
                <w:color w:val="000000"/>
                <w:szCs w:val="22"/>
                <w:lang w:eastAsia="en-GB"/>
              </w:rPr>
            </w:pPr>
            <w:r w:rsidRPr="00A00F0B">
              <w:rPr>
                <w:rFonts w:eastAsia="Times New Roman" w:cs="Arial"/>
                <w:b/>
                <w:bCs/>
                <w:color w:val="000000"/>
                <w:szCs w:val="22"/>
                <w:lang w:eastAsia="en-GB"/>
              </w:rPr>
              <w:t>Commitment (as stated in the quality question response)</w:t>
            </w:r>
          </w:p>
        </w:tc>
        <w:tc>
          <w:tcPr>
            <w:tcW w:w="1275" w:type="dxa"/>
            <w:tcBorders>
              <w:top w:val="nil"/>
              <w:left w:val="nil"/>
              <w:bottom w:val="single" w:sz="4" w:space="0" w:color="auto"/>
              <w:right w:val="single" w:sz="4" w:space="0" w:color="auto"/>
            </w:tcBorders>
            <w:shd w:val="clear" w:color="000000" w:fill="BFBFBF"/>
            <w:vAlign w:val="bottom"/>
            <w:hideMark/>
          </w:tcPr>
          <w:p w14:paraId="7082BD39" w14:textId="77777777" w:rsidR="00A00F0B" w:rsidRPr="00A00F0B" w:rsidRDefault="00A00F0B" w:rsidP="00A00F0B">
            <w:pPr>
              <w:spacing w:line="240" w:lineRule="auto"/>
              <w:jc w:val="center"/>
              <w:rPr>
                <w:rFonts w:eastAsia="Times New Roman" w:cs="Arial"/>
                <w:b/>
                <w:bCs/>
                <w:color w:val="000000"/>
                <w:szCs w:val="22"/>
                <w:lang w:eastAsia="en-GB"/>
              </w:rPr>
            </w:pPr>
            <w:r w:rsidRPr="00A00F0B">
              <w:rPr>
                <w:rFonts w:eastAsia="Times New Roman" w:cs="Arial"/>
                <w:b/>
                <w:bCs/>
                <w:color w:val="000000"/>
                <w:szCs w:val="22"/>
                <w:lang w:eastAsia="en-GB"/>
              </w:rPr>
              <w:t>Specific</w:t>
            </w:r>
          </w:p>
        </w:tc>
        <w:tc>
          <w:tcPr>
            <w:tcW w:w="1427" w:type="dxa"/>
            <w:tcBorders>
              <w:top w:val="nil"/>
              <w:left w:val="nil"/>
              <w:bottom w:val="single" w:sz="4" w:space="0" w:color="auto"/>
              <w:right w:val="single" w:sz="4" w:space="0" w:color="auto"/>
            </w:tcBorders>
            <w:shd w:val="clear" w:color="000000" w:fill="BFBFBF"/>
            <w:vAlign w:val="bottom"/>
            <w:hideMark/>
          </w:tcPr>
          <w:p w14:paraId="62A224C6" w14:textId="77777777" w:rsidR="00A00F0B" w:rsidRPr="00A00F0B" w:rsidRDefault="00A00F0B" w:rsidP="00A00F0B">
            <w:pPr>
              <w:spacing w:line="240" w:lineRule="auto"/>
              <w:jc w:val="center"/>
              <w:rPr>
                <w:rFonts w:eastAsia="Times New Roman" w:cs="Arial"/>
                <w:b/>
                <w:bCs/>
                <w:color w:val="000000"/>
                <w:szCs w:val="22"/>
                <w:lang w:eastAsia="en-GB"/>
              </w:rPr>
            </w:pPr>
            <w:r w:rsidRPr="00A00F0B">
              <w:rPr>
                <w:rFonts w:eastAsia="Times New Roman" w:cs="Arial"/>
                <w:b/>
                <w:bCs/>
                <w:color w:val="000000"/>
                <w:szCs w:val="22"/>
                <w:lang w:eastAsia="en-GB"/>
              </w:rPr>
              <w:t>Measurable</w:t>
            </w:r>
          </w:p>
        </w:tc>
        <w:tc>
          <w:tcPr>
            <w:tcW w:w="1389" w:type="dxa"/>
            <w:tcBorders>
              <w:top w:val="nil"/>
              <w:left w:val="nil"/>
              <w:bottom w:val="single" w:sz="4" w:space="0" w:color="auto"/>
              <w:right w:val="single" w:sz="4" w:space="0" w:color="auto"/>
            </w:tcBorders>
            <w:shd w:val="clear" w:color="000000" w:fill="BFBFBF"/>
            <w:vAlign w:val="bottom"/>
            <w:hideMark/>
          </w:tcPr>
          <w:p w14:paraId="01699D85" w14:textId="77777777" w:rsidR="00A00F0B" w:rsidRPr="00A00F0B" w:rsidRDefault="00A00F0B" w:rsidP="00A00F0B">
            <w:pPr>
              <w:spacing w:line="240" w:lineRule="auto"/>
              <w:jc w:val="center"/>
              <w:rPr>
                <w:rFonts w:eastAsia="Times New Roman" w:cs="Arial"/>
                <w:b/>
                <w:bCs/>
                <w:color w:val="000000"/>
                <w:szCs w:val="22"/>
                <w:lang w:eastAsia="en-GB"/>
              </w:rPr>
            </w:pPr>
            <w:r w:rsidRPr="00A00F0B">
              <w:rPr>
                <w:rFonts w:eastAsia="Times New Roman" w:cs="Arial"/>
                <w:b/>
                <w:bCs/>
                <w:color w:val="000000"/>
                <w:szCs w:val="22"/>
                <w:lang w:eastAsia="en-GB"/>
              </w:rPr>
              <w:t>Achievable</w:t>
            </w:r>
          </w:p>
        </w:tc>
        <w:tc>
          <w:tcPr>
            <w:tcW w:w="1348" w:type="dxa"/>
            <w:tcBorders>
              <w:top w:val="nil"/>
              <w:left w:val="nil"/>
              <w:bottom w:val="single" w:sz="4" w:space="0" w:color="auto"/>
              <w:right w:val="single" w:sz="4" w:space="0" w:color="auto"/>
            </w:tcBorders>
            <w:shd w:val="clear" w:color="000000" w:fill="BFBFBF"/>
            <w:vAlign w:val="bottom"/>
            <w:hideMark/>
          </w:tcPr>
          <w:p w14:paraId="4BCCA5C6" w14:textId="77777777" w:rsidR="00A00F0B" w:rsidRPr="00A00F0B" w:rsidRDefault="00A00F0B" w:rsidP="00A00F0B">
            <w:pPr>
              <w:spacing w:line="240" w:lineRule="auto"/>
              <w:jc w:val="center"/>
              <w:rPr>
                <w:rFonts w:eastAsia="Times New Roman" w:cs="Arial"/>
                <w:b/>
                <w:bCs/>
                <w:color w:val="000000"/>
                <w:szCs w:val="22"/>
                <w:lang w:eastAsia="en-GB"/>
              </w:rPr>
            </w:pPr>
            <w:r w:rsidRPr="00A00F0B">
              <w:rPr>
                <w:rFonts w:eastAsia="Times New Roman" w:cs="Arial"/>
                <w:b/>
                <w:bCs/>
                <w:color w:val="000000"/>
                <w:szCs w:val="22"/>
                <w:lang w:eastAsia="en-GB"/>
              </w:rPr>
              <w:t xml:space="preserve">Realistic </w:t>
            </w:r>
          </w:p>
        </w:tc>
        <w:tc>
          <w:tcPr>
            <w:tcW w:w="1413" w:type="dxa"/>
            <w:tcBorders>
              <w:top w:val="nil"/>
              <w:left w:val="nil"/>
              <w:bottom w:val="single" w:sz="4" w:space="0" w:color="auto"/>
              <w:right w:val="single" w:sz="8" w:space="0" w:color="auto"/>
            </w:tcBorders>
            <w:shd w:val="clear" w:color="000000" w:fill="BFBFBF"/>
            <w:vAlign w:val="bottom"/>
            <w:hideMark/>
          </w:tcPr>
          <w:p w14:paraId="05006816" w14:textId="77777777" w:rsidR="00A00F0B" w:rsidRPr="00A00F0B" w:rsidRDefault="00A00F0B" w:rsidP="00A00F0B">
            <w:pPr>
              <w:spacing w:line="240" w:lineRule="auto"/>
              <w:jc w:val="center"/>
              <w:rPr>
                <w:rFonts w:eastAsia="Times New Roman" w:cs="Arial"/>
                <w:b/>
                <w:bCs/>
                <w:color w:val="000000"/>
                <w:szCs w:val="22"/>
                <w:lang w:eastAsia="en-GB"/>
              </w:rPr>
            </w:pPr>
            <w:r w:rsidRPr="00A00F0B">
              <w:rPr>
                <w:rFonts w:eastAsia="Times New Roman" w:cs="Arial"/>
                <w:b/>
                <w:bCs/>
                <w:color w:val="000000"/>
                <w:szCs w:val="22"/>
                <w:lang w:eastAsia="en-GB"/>
              </w:rPr>
              <w:t>Timed</w:t>
            </w:r>
          </w:p>
        </w:tc>
      </w:tr>
      <w:tr w:rsidR="00A00F0B" w:rsidRPr="00A00F0B" w14:paraId="740D4F27" w14:textId="77777777" w:rsidTr="009C2E2D">
        <w:trPr>
          <w:trHeight w:val="544"/>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24AAF832" w14:textId="77777777" w:rsidR="00A00F0B" w:rsidRPr="00A00F0B" w:rsidRDefault="00A00F0B" w:rsidP="00A00F0B">
            <w:pPr>
              <w:spacing w:line="240" w:lineRule="auto"/>
              <w:jc w:val="right"/>
              <w:rPr>
                <w:rFonts w:eastAsia="Times New Roman" w:cs="Arial"/>
                <w:color w:val="000000"/>
                <w:szCs w:val="22"/>
                <w:lang w:eastAsia="en-GB"/>
              </w:rPr>
            </w:pPr>
            <w:r w:rsidRPr="00A00F0B">
              <w:rPr>
                <w:rFonts w:eastAsia="Times New Roman" w:cs="Arial"/>
                <w:color w:val="000000"/>
                <w:szCs w:val="22"/>
                <w:lang w:eastAsia="en-GB"/>
              </w:rPr>
              <w:t>1</w:t>
            </w:r>
          </w:p>
        </w:tc>
        <w:tc>
          <w:tcPr>
            <w:tcW w:w="1561" w:type="dxa"/>
            <w:tcBorders>
              <w:top w:val="nil"/>
              <w:left w:val="nil"/>
              <w:bottom w:val="single" w:sz="4" w:space="0" w:color="auto"/>
              <w:right w:val="single" w:sz="4" w:space="0" w:color="auto"/>
            </w:tcBorders>
            <w:shd w:val="clear" w:color="auto" w:fill="auto"/>
            <w:vAlign w:val="bottom"/>
            <w:hideMark/>
          </w:tcPr>
          <w:p w14:paraId="4E005720"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7E1B52F8"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27" w:type="dxa"/>
            <w:tcBorders>
              <w:top w:val="nil"/>
              <w:left w:val="nil"/>
              <w:bottom w:val="single" w:sz="4" w:space="0" w:color="auto"/>
              <w:right w:val="single" w:sz="4" w:space="0" w:color="auto"/>
            </w:tcBorders>
            <w:shd w:val="clear" w:color="auto" w:fill="auto"/>
            <w:vAlign w:val="bottom"/>
            <w:hideMark/>
          </w:tcPr>
          <w:p w14:paraId="794AE6F5"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89" w:type="dxa"/>
            <w:tcBorders>
              <w:top w:val="nil"/>
              <w:left w:val="nil"/>
              <w:bottom w:val="single" w:sz="4" w:space="0" w:color="auto"/>
              <w:right w:val="single" w:sz="4" w:space="0" w:color="auto"/>
            </w:tcBorders>
            <w:shd w:val="clear" w:color="auto" w:fill="auto"/>
            <w:vAlign w:val="bottom"/>
            <w:hideMark/>
          </w:tcPr>
          <w:p w14:paraId="498B3060"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48" w:type="dxa"/>
            <w:tcBorders>
              <w:top w:val="nil"/>
              <w:left w:val="nil"/>
              <w:bottom w:val="single" w:sz="4" w:space="0" w:color="auto"/>
              <w:right w:val="single" w:sz="4" w:space="0" w:color="auto"/>
            </w:tcBorders>
            <w:shd w:val="clear" w:color="auto" w:fill="auto"/>
            <w:vAlign w:val="bottom"/>
            <w:hideMark/>
          </w:tcPr>
          <w:p w14:paraId="7BCBB7F3"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13" w:type="dxa"/>
            <w:tcBorders>
              <w:top w:val="nil"/>
              <w:left w:val="nil"/>
              <w:bottom w:val="single" w:sz="4" w:space="0" w:color="auto"/>
              <w:right w:val="single" w:sz="8" w:space="0" w:color="auto"/>
            </w:tcBorders>
            <w:shd w:val="clear" w:color="auto" w:fill="auto"/>
            <w:vAlign w:val="bottom"/>
            <w:hideMark/>
          </w:tcPr>
          <w:p w14:paraId="515CE6C1"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r>
      <w:tr w:rsidR="00A00F0B" w:rsidRPr="00A00F0B" w14:paraId="44067E20" w14:textId="77777777" w:rsidTr="009C2E2D">
        <w:trPr>
          <w:trHeight w:val="526"/>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3DA29197" w14:textId="77777777" w:rsidR="00A00F0B" w:rsidRPr="00A00F0B" w:rsidRDefault="00A00F0B" w:rsidP="00A00F0B">
            <w:pPr>
              <w:spacing w:line="240" w:lineRule="auto"/>
              <w:jc w:val="right"/>
              <w:rPr>
                <w:rFonts w:eastAsia="Times New Roman" w:cs="Arial"/>
                <w:color w:val="000000"/>
                <w:szCs w:val="22"/>
                <w:lang w:eastAsia="en-GB"/>
              </w:rPr>
            </w:pPr>
            <w:r w:rsidRPr="00A00F0B">
              <w:rPr>
                <w:rFonts w:eastAsia="Times New Roman" w:cs="Arial"/>
                <w:color w:val="000000"/>
                <w:szCs w:val="22"/>
                <w:lang w:eastAsia="en-GB"/>
              </w:rPr>
              <w:t>2</w:t>
            </w:r>
          </w:p>
        </w:tc>
        <w:tc>
          <w:tcPr>
            <w:tcW w:w="1561" w:type="dxa"/>
            <w:tcBorders>
              <w:top w:val="nil"/>
              <w:left w:val="nil"/>
              <w:bottom w:val="single" w:sz="4" w:space="0" w:color="auto"/>
              <w:right w:val="single" w:sz="4" w:space="0" w:color="auto"/>
            </w:tcBorders>
            <w:shd w:val="clear" w:color="auto" w:fill="auto"/>
            <w:vAlign w:val="bottom"/>
            <w:hideMark/>
          </w:tcPr>
          <w:p w14:paraId="20B8229A"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53143221"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27" w:type="dxa"/>
            <w:tcBorders>
              <w:top w:val="nil"/>
              <w:left w:val="nil"/>
              <w:bottom w:val="single" w:sz="4" w:space="0" w:color="auto"/>
              <w:right w:val="single" w:sz="4" w:space="0" w:color="auto"/>
            </w:tcBorders>
            <w:shd w:val="clear" w:color="auto" w:fill="auto"/>
            <w:vAlign w:val="bottom"/>
            <w:hideMark/>
          </w:tcPr>
          <w:p w14:paraId="48D40111"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89" w:type="dxa"/>
            <w:tcBorders>
              <w:top w:val="nil"/>
              <w:left w:val="nil"/>
              <w:bottom w:val="single" w:sz="4" w:space="0" w:color="auto"/>
              <w:right w:val="single" w:sz="4" w:space="0" w:color="auto"/>
            </w:tcBorders>
            <w:shd w:val="clear" w:color="auto" w:fill="auto"/>
            <w:vAlign w:val="bottom"/>
            <w:hideMark/>
          </w:tcPr>
          <w:p w14:paraId="0839C44B"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48" w:type="dxa"/>
            <w:tcBorders>
              <w:top w:val="nil"/>
              <w:left w:val="nil"/>
              <w:bottom w:val="single" w:sz="4" w:space="0" w:color="auto"/>
              <w:right w:val="single" w:sz="4" w:space="0" w:color="auto"/>
            </w:tcBorders>
            <w:shd w:val="clear" w:color="auto" w:fill="auto"/>
            <w:vAlign w:val="bottom"/>
            <w:hideMark/>
          </w:tcPr>
          <w:p w14:paraId="2B2C1FEE"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13" w:type="dxa"/>
            <w:tcBorders>
              <w:top w:val="nil"/>
              <w:left w:val="nil"/>
              <w:bottom w:val="single" w:sz="4" w:space="0" w:color="auto"/>
              <w:right w:val="single" w:sz="8" w:space="0" w:color="auto"/>
            </w:tcBorders>
            <w:shd w:val="clear" w:color="auto" w:fill="auto"/>
            <w:vAlign w:val="bottom"/>
            <w:hideMark/>
          </w:tcPr>
          <w:p w14:paraId="56D1A728"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r>
      <w:tr w:rsidR="00A00F0B" w:rsidRPr="00A00F0B" w14:paraId="389BB553" w14:textId="77777777" w:rsidTr="009C2E2D">
        <w:trPr>
          <w:trHeight w:val="52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48216E3C" w14:textId="77777777" w:rsidR="00A00F0B" w:rsidRPr="00A00F0B" w:rsidRDefault="00A00F0B" w:rsidP="00A00F0B">
            <w:pPr>
              <w:spacing w:line="240" w:lineRule="auto"/>
              <w:jc w:val="right"/>
              <w:rPr>
                <w:rFonts w:eastAsia="Times New Roman" w:cs="Arial"/>
                <w:color w:val="000000"/>
                <w:szCs w:val="22"/>
                <w:lang w:eastAsia="en-GB"/>
              </w:rPr>
            </w:pPr>
            <w:r w:rsidRPr="00A00F0B">
              <w:rPr>
                <w:rFonts w:eastAsia="Times New Roman" w:cs="Arial"/>
                <w:color w:val="000000"/>
                <w:szCs w:val="22"/>
                <w:lang w:eastAsia="en-GB"/>
              </w:rPr>
              <w:t>3</w:t>
            </w:r>
          </w:p>
        </w:tc>
        <w:tc>
          <w:tcPr>
            <w:tcW w:w="1561" w:type="dxa"/>
            <w:tcBorders>
              <w:top w:val="nil"/>
              <w:left w:val="nil"/>
              <w:bottom w:val="single" w:sz="4" w:space="0" w:color="auto"/>
              <w:right w:val="single" w:sz="4" w:space="0" w:color="auto"/>
            </w:tcBorders>
            <w:shd w:val="clear" w:color="auto" w:fill="auto"/>
            <w:vAlign w:val="bottom"/>
            <w:hideMark/>
          </w:tcPr>
          <w:p w14:paraId="458EE11E"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275" w:type="dxa"/>
            <w:tcBorders>
              <w:top w:val="nil"/>
              <w:left w:val="nil"/>
              <w:bottom w:val="single" w:sz="4" w:space="0" w:color="auto"/>
              <w:right w:val="single" w:sz="4" w:space="0" w:color="auto"/>
            </w:tcBorders>
            <w:shd w:val="clear" w:color="auto" w:fill="auto"/>
            <w:vAlign w:val="bottom"/>
            <w:hideMark/>
          </w:tcPr>
          <w:p w14:paraId="155F1644"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27" w:type="dxa"/>
            <w:tcBorders>
              <w:top w:val="nil"/>
              <w:left w:val="nil"/>
              <w:bottom w:val="single" w:sz="4" w:space="0" w:color="auto"/>
              <w:right w:val="single" w:sz="4" w:space="0" w:color="auto"/>
            </w:tcBorders>
            <w:shd w:val="clear" w:color="auto" w:fill="auto"/>
            <w:vAlign w:val="bottom"/>
            <w:hideMark/>
          </w:tcPr>
          <w:p w14:paraId="7BE5E46C"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89" w:type="dxa"/>
            <w:tcBorders>
              <w:top w:val="nil"/>
              <w:left w:val="nil"/>
              <w:bottom w:val="single" w:sz="4" w:space="0" w:color="auto"/>
              <w:right w:val="single" w:sz="4" w:space="0" w:color="auto"/>
            </w:tcBorders>
            <w:shd w:val="clear" w:color="auto" w:fill="auto"/>
            <w:vAlign w:val="bottom"/>
            <w:hideMark/>
          </w:tcPr>
          <w:p w14:paraId="3D790C81"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348" w:type="dxa"/>
            <w:tcBorders>
              <w:top w:val="nil"/>
              <w:left w:val="nil"/>
              <w:bottom w:val="single" w:sz="4" w:space="0" w:color="auto"/>
              <w:right w:val="single" w:sz="4" w:space="0" w:color="auto"/>
            </w:tcBorders>
            <w:shd w:val="clear" w:color="auto" w:fill="auto"/>
            <w:vAlign w:val="bottom"/>
            <w:hideMark/>
          </w:tcPr>
          <w:p w14:paraId="67E181B5"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c>
          <w:tcPr>
            <w:tcW w:w="1413" w:type="dxa"/>
            <w:tcBorders>
              <w:top w:val="nil"/>
              <w:left w:val="nil"/>
              <w:bottom w:val="single" w:sz="4" w:space="0" w:color="auto"/>
              <w:right w:val="single" w:sz="8" w:space="0" w:color="auto"/>
            </w:tcBorders>
            <w:shd w:val="clear" w:color="auto" w:fill="auto"/>
            <w:vAlign w:val="bottom"/>
            <w:hideMark/>
          </w:tcPr>
          <w:p w14:paraId="5139FC95" w14:textId="77777777" w:rsidR="00A00F0B" w:rsidRPr="00A00F0B" w:rsidRDefault="00A00F0B" w:rsidP="00A00F0B">
            <w:pPr>
              <w:spacing w:line="240" w:lineRule="auto"/>
              <w:jc w:val="left"/>
              <w:rPr>
                <w:rFonts w:eastAsia="Times New Roman" w:cs="Arial"/>
                <w:color w:val="000000"/>
                <w:szCs w:val="22"/>
                <w:lang w:eastAsia="en-GB"/>
              </w:rPr>
            </w:pPr>
            <w:r w:rsidRPr="00A00F0B">
              <w:rPr>
                <w:rFonts w:eastAsia="Times New Roman" w:cs="Arial"/>
                <w:color w:val="000000"/>
                <w:szCs w:val="22"/>
                <w:lang w:eastAsia="en-GB"/>
              </w:rPr>
              <w:t> </w:t>
            </w:r>
          </w:p>
        </w:tc>
      </w:tr>
    </w:tbl>
    <w:p w14:paraId="3FAF2AD6" w14:textId="77777777" w:rsidR="00794F7F" w:rsidRDefault="00794F7F"/>
    <w:p w14:paraId="3E0B2DA8" w14:textId="77777777" w:rsidR="00A00F0B" w:rsidRDefault="00A00F0B"/>
    <w:p w14:paraId="4DE35EAC" w14:textId="6DDF46AF" w:rsidR="006812F4" w:rsidRDefault="006812F4">
      <w:pPr>
        <w:spacing w:after="160" w:line="259" w:lineRule="auto"/>
        <w:jc w:val="left"/>
      </w:pPr>
      <w:r>
        <w:br w:type="page"/>
      </w:r>
    </w:p>
    <w:p w14:paraId="1C4558FB" w14:textId="77777777" w:rsidR="00BB2F35" w:rsidRDefault="00DF27E4" w:rsidP="004D312A">
      <w:pPr>
        <w:pStyle w:val="Heading17"/>
      </w:pPr>
      <w:bookmarkStart w:id="669" w:name="_Toc492901621"/>
      <w:bookmarkStart w:id="670" w:name="_Toc504746209"/>
      <w:bookmarkStart w:id="671" w:name="_Toc511303922"/>
      <w:bookmarkStart w:id="672" w:name="_Ref511923366"/>
      <w:bookmarkStart w:id="673" w:name="_Toc40944927"/>
      <w:bookmarkStart w:id="674" w:name="_Toc43199181"/>
      <w:bookmarkStart w:id="675" w:name="_Toc45004886"/>
      <w:bookmarkStart w:id="676" w:name="_Hlk9491197"/>
      <w:bookmarkStart w:id="677" w:name="_Hlk8997558"/>
      <w:r w:rsidRPr="005C713F">
        <w:t>Annex FI 7</w:t>
      </w:r>
      <w:r w:rsidRPr="005C713F">
        <w:tab/>
      </w:r>
      <w:r w:rsidRPr="005C713F">
        <w:tab/>
        <w:t>Inclusion Action Plan</w:t>
      </w:r>
      <w:bookmarkEnd w:id="669"/>
      <w:bookmarkEnd w:id="670"/>
      <w:bookmarkEnd w:id="671"/>
      <w:bookmarkEnd w:id="672"/>
      <w:bookmarkEnd w:id="673"/>
      <w:bookmarkEnd w:id="674"/>
      <w:bookmarkEnd w:id="675"/>
    </w:p>
    <w:p w14:paraId="2B7346A3" w14:textId="2B942FC1" w:rsidR="00BB2F35" w:rsidRDefault="00DF27E4">
      <w:pPr>
        <w:pStyle w:val="Heading18"/>
      </w:pPr>
      <w:bookmarkStart w:id="678" w:name="_Toc12627719"/>
      <w:bookmarkStart w:id="679" w:name="_Toc13658256"/>
      <w:r>
        <w:t xml:space="preserve">Guidance for </w:t>
      </w:r>
      <w:bookmarkEnd w:id="678"/>
      <w:bookmarkEnd w:id="679"/>
      <w:r w:rsidR="00EF6666" w:rsidRPr="00613596">
        <w:rPr>
          <w:i/>
        </w:rPr>
        <w:t>Suppliers</w:t>
      </w:r>
    </w:p>
    <w:p w14:paraId="0069B090" w14:textId="4B6132F4" w:rsidR="00BB2F35" w:rsidRDefault="00DF27E4">
      <w:r>
        <w:t xml:space="preserve">The </w:t>
      </w:r>
      <w:r>
        <w:rPr>
          <w:i/>
        </w:rPr>
        <w:t>Client's</w:t>
      </w:r>
      <w:r>
        <w:t xml:space="preserve"> </w:t>
      </w:r>
      <w:r w:rsidR="00357C6E">
        <w:t xml:space="preserve">ambition </w:t>
      </w:r>
      <w:r>
        <w:t xml:space="preserve">is to embed the principles of equality, diversity and inclusion into all areas of the </w:t>
      </w:r>
      <w:r w:rsidRPr="007D7FDE">
        <w:rPr>
          <w:i/>
        </w:rPr>
        <w:t xml:space="preserve">Client's </w:t>
      </w:r>
      <w:r>
        <w:t xml:space="preserve">business, driving real change in how the </w:t>
      </w:r>
      <w:r w:rsidRPr="007D7FDE">
        <w:rPr>
          <w:i/>
        </w:rPr>
        <w:t>Client</w:t>
      </w:r>
      <w:r>
        <w:t xml:space="preserve"> works with its customers and communities, supply chain </w:t>
      </w:r>
      <w:r w:rsidR="00EF6666">
        <w:t xml:space="preserve">(at any stage of remoteness from the </w:t>
      </w:r>
      <w:r w:rsidR="00EF6666" w:rsidRPr="00EF6666">
        <w:rPr>
          <w:i/>
        </w:rPr>
        <w:t>Client</w:t>
      </w:r>
      <w:r w:rsidR="00EF6666">
        <w:t xml:space="preserve">) </w:t>
      </w:r>
      <w:r w:rsidRPr="00EF6666">
        <w:t>and</w:t>
      </w:r>
      <w:r>
        <w:t xml:space="preserve"> employees</w:t>
      </w:r>
      <w:r w:rsidR="007D7FDE">
        <w:t xml:space="preserve">. </w:t>
      </w:r>
      <w:r>
        <w:t xml:space="preserve">The </w:t>
      </w:r>
      <w:r w:rsidRPr="007D7FDE">
        <w:rPr>
          <w:i/>
        </w:rPr>
        <w:t xml:space="preserve">Client </w:t>
      </w:r>
      <w:r>
        <w:t xml:space="preserve">believes that to achieve its vision of being the world’s leading road operator it </w:t>
      </w:r>
      <w:r w:rsidR="00546375">
        <w:t xml:space="preserve">needs to </w:t>
      </w:r>
      <w:r>
        <w:t xml:space="preserve">better understand and meet the different needs of its large and diverse customer base and factor these needs in to the design and delivery of </w:t>
      </w:r>
      <w:r w:rsidR="00EF6666">
        <w:t xml:space="preserve">its </w:t>
      </w:r>
      <w:r>
        <w:t xml:space="preserve">service.  </w:t>
      </w:r>
    </w:p>
    <w:p w14:paraId="71A73384" w14:textId="77777777" w:rsidR="00AD00E1" w:rsidRDefault="00AD00E1"/>
    <w:p w14:paraId="3670396E" w14:textId="16872027" w:rsidR="00BB2F35" w:rsidRDefault="00DF27E4">
      <w:r>
        <w:t>This requires the</w:t>
      </w:r>
      <w:r w:rsidRPr="007D7FDE">
        <w:rPr>
          <w:i/>
        </w:rPr>
        <w:t xml:space="preserve"> Client</w:t>
      </w:r>
      <w:r>
        <w:t xml:space="preserve"> to work collaboratively with </w:t>
      </w:r>
      <w:r w:rsidR="00AD00E1">
        <w:t xml:space="preserve">its supply chain (at any stage of remoteness from the </w:t>
      </w:r>
      <w:r w:rsidR="00AD00E1" w:rsidRPr="00AD00E1">
        <w:rPr>
          <w:i/>
        </w:rPr>
        <w:t>Client</w:t>
      </w:r>
      <w:r w:rsidR="00AD00E1">
        <w:t xml:space="preserve">) </w:t>
      </w:r>
      <w:r>
        <w:t xml:space="preserve">so that its workplaces are inclusive and the strategic road network is accessible and integrated for both its users and communities living alongside the network. The </w:t>
      </w:r>
      <w:r w:rsidRPr="007D7FDE">
        <w:rPr>
          <w:i/>
        </w:rPr>
        <w:t xml:space="preserve">Client </w:t>
      </w:r>
      <w:r>
        <w:t xml:space="preserve">therefore require its </w:t>
      </w:r>
      <w:r w:rsidR="00AD00E1" w:rsidRPr="00613596">
        <w:rPr>
          <w:i/>
        </w:rPr>
        <w:t>Suppliers</w:t>
      </w:r>
      <w:r w:rsidR="00AD00E1">
        <w:t xml:space="preserve"> </w:t>
      </w:r>
      <w:r>
        <w:t xml:space="preserve">to demonstrate how they develop an iterative approach in supporting the </w:t>
      </w:r>
      <w:r>
        <w:rPr>
          <w:i/>
        </w:rPr>
        <w:t>Client</w:t>
      </w:r>
      <w:r>
        <w:t xml:space="preserve"> and in meeting its equality, diversity and inclusion objective through the life of the </w:t>
      </w:r>
      <w:r w:rsidR="00A77DC6">
        <w:t>f</w:t>
      </w:r>
      <w:r>
        <w:t xml:space="preserve">ramework </w:t>
      </w:r>
      <w:r w:rsidR="00A77DC6">
        <w:t>contract</w:t>
      </w:r>
      <w:r>
        <w:t xml:space="preserve">. The </w:t>
      </w:r>
      <w:r w:rsidRPr="007D7FDE">
        <w:rPr>
          <w:i/>
        </w:rPr>
        <w:t xml:space="preserve">Client </w:t>
      </w:r>
      <w:r>
        <w:t>also believes that to a</w:t>
      </w:r>
      <w:r w:rsidR="007D7FDE">
        <w:t xml:space="preserve">chieve outstanding performance </w:t>
      </w:r>
      <w:r>
        <w:t xml:space="preserve">it </w:t>
      </w:r>
      <w:r w:rsidR="00546375">
        <w:t xml:space="preserve">needs to </w:t>
      </w:r>
      <w:r>
        <w:t xml:space="preserve">attract, recruit, develop and retain talented people from all groups within the active labour force and then work to ensure an inclusive environment in which all can thrive. The </w:t>
      </w:r>
      <w:r>
        <w:rPr>
          <w:i/>
        </w:rPr>
        <w:t>Client</w:t>
      </w:r>
      <w:r>
        <w:t xml:space="preserve"> expects its </w:t>
      </w:r>
      <w:r w:rsidR="00AD00E1">
        <w:t xml:space="preserve">supply chain (at any stage of remoteness from the </w:t>
      </w:r>
      <w:r w:rsidR="00AD00E1">
        <w:rPr>
          <w:i/>
        </w:rPr>
        <w:t>Client</w:t>
      </w:r>
      <w:r w:rsidR="00AD00E1">
        <w:t xml:space="preserve">) </w:t>
      </w:r>
      <w:r>
        <w:t>to share and promote the same values in terms of equality, diversity and inclusion as well as supporting its wider vision.</w:t>
      </w:r>
    </w:p>
    <w:p w14:paraId="0A57F72C" w14:textId="77777777" w:rsidR="00BB2F35" w:rsidRDefault="00DF27E4">
      <w:r>
        <w:t xml:space="preserve">The </w:t>
      </w:r>
      <w:r w:rsidR="00AD00E1">
        <w:t>IAP</w:t>
      </w:r>
      <w:r>
        <w:t xml:space="preserve"> covers the key areas of equality, diversity and inclusion. </w:t>
      </w:r>
    </w:p>
    <w:p w14:paraId="6BB20E07" w14:textId="77777777" w:rsidR="00BB2F35" w:rsidRDefault="00BB2F35"/>
    <w:p w14:paraId="28D1017B" w14:textId="58E93DC6" w:rsidR="00BB2F35" w:rsidRDefault="00DF27E4">
      <w:r>
        <w:t xml:space="preserve">The </w:t>
      </w:r>
      <w:r w:rsidR="00AD00E1">
        <w:t>IAP</w:t>
      </w:r>
      <w:r>
        <w:t xml:space="preserve"> focuses attention throughout the life of the </w:t>
      </w:r>
      <w:r w:rsidR="00A77DC6">
        <w:t>f</w:t>
      </w:r>
      <w:r>
        <w:t xml:space="preserve">ramework </w:t>
      </w:r>
      <w:r w:rsidR="00A77DC6">
        <w:t xml:space="preserve">contract </w:t>
      </w:r>
      <w:r>
        <w:t xml:space="preserve">on </w:t>
      </w:r>
    </w:p>
    <w:p w14:paraId="7532848D" w14:textId="77777777" w:rsidR="00BB2F35" w:rsidRDefault="00DF27E4" w:rsidP="00AB073E">
      <w:pPr>
        <w:pStyle w:val="ListBullet3"/>
        <w:tabs>
          <w:tab w:val="clear" w:pos="926"/>
        </w:tabs>
        <w:ind w:left="993"/>
      </w:pPr>
      <w:r>
        <w:t xml:space="preserve">gathering diversity and inclusion intelligence, </w:t>
      </w:r>
    </w:p>
    <w:p w14:paraId="2E141042" w14:textId="77777777" w:rsidR="00BB2F35" w:rsidRDefault="00DF27E4" w:rsidP="00AB073E">
      <w:pPr>
        <w:pStyle w:val="ListBullet3"/>
        <w:tabs>
          <w:tab w:val="clear" w:pos="926"/>
        </w:tabs>
        <w:ind w:left="993"/>
      </w:pPr>
      <w:r>
        <w:t xml:space="preserve">analysing this intelligence to identify opportunities to improve and </w:t>
      </w:r>
    </w:p>
    <w:p w14:paraId="52C07158" w14:textId="77777777" w:rsidR="00BB2F35" w:rsidRDefault="00DF27E4" w:rsidP="00AB073E">
      <w:pPr>
        <w:pStyle w:val="ListBullet3"/>
        <w:tabs>
          <w:tab w:val="clear" w:pos="926"/>
        </w:tabs>
        <w:ind w:left="993"/>
      </w:pPr>
      <w:r>
        <w:t xml:space="preserve">developing, delivering and evaluating an action plan in the light of the above. </w:t>
      </w:r>
    </w:p>
    <w:p w14:paraId="3BC90DBE" w14:textId="77777777" w:rsidR="00BB2F35" w:rsidRDefault="00BB2F35" w:rsidP="007D7FDE">
      <w:pPr>
        <w:pStyle w:val="ListBullet3"/>
        <w:numPr>
          <w:ilvl w:val="0"/>
          <w:numId w:val="0"/>
        </w:numPr>
        <w:ind w:left="926"/>
      </w:pPr>
    </w:p>
    <w:p w14:paraId="2B210485" w14:textId="77777777" w:rsidR="00BB2F35" w:rsidRDefault="00DF27E4">
      <w:r>
        <w:t xml:space="preserve">This will enable the </w:t>
      </w:r>
      <w:r>
        <w:rPr>
          <w:i/>
        </w:rPr>
        <w:t>Client</w:t>
      </w:r>
      <w:r>
        <w:t xml:space="preserve"> and its supply chain</w:t>
      </w:r>
      <w:r w:rsidR="00AD00E1">
        <w:t xml:space="preserve"> (at any stage of remoteness from the </w:t>
      </w:r>
      <w:r w:rsidR="00AD00E1">
        <w:rPr>
          <w:i/>
        </w:rPr>
        <w:t>Client</w:t>
      </w:r>
      <w:r w:rsidR="00AD00E1">
        <w:t>)</w:t>
      </w:r>
      <w:r>
        <w:t xml:space="preserve"> to identify and deliver opportunities, creating tangible benefits which will make visible difference in</w:t>
      </w:r>
      <w:r w:rsidR="00AD31E8">
        <w:t xml:space="preserve"> the priority performance areas</w:t>
      </w:r>
    </w:p>
    <w:p w14:paraId="2CB73BA2" w14:textId="77777777" w:rsidR="00BB2F35" w:rsidRDefault="00BB2F35"/>
    <w:p w14:paraId="0C777D1D" w14:textId="77777777" w:rsidR="00BB2F35" w:rsidRDefault="00AD00E1" w:rsidP="00AB073E">
      <w:pPr>
        <w:pStyle w:val="ListBullet3"/>
        <w:tabs>
          <w:tab w:val="clear" w:pos="926"/>
        </w:tabs>
        <w:ind w:left="993"/>
      </w:pPr>
      <w:r>
        <w:t xml:space="preserve">to </w:t>
      </w:r>
      <w:r w:rsidR="00DF27E4">
        <w:t xml:space="preserve">create an inclusive working culture, practice and environment that leverages the performance advantage that diversity can bring, </w:t>
      </w:r>
    </w:p>
    <w:p w14:paraId="5F076B0B" w14:textId="77777777" w:rsidR="00BB2F35" w:rsidRDefault="00AD00E1" w:rsidP="00AB073E">
      <w:pPr>
        <w:pStyle w:val="ListBullet3"/>
        <w:tabs>
          <w:tab w:val="clear" w:pos="926"/>
        </w:tabs>
        <w:ind w:left="993"/>
      </w:pPr>
      <w:r>
        <w:t xml:space="preserve">to </w:t>
      </w:r>
      <w:r w:rsidR="00DF27E4">
        <w:t xml:space="preserve">understand the diverse needs of our customers/communities and ensuring appropriate action is taken to be ‘a good neighbour’ throughout the life of the </w:t>
      </w:r>
      <w:r w:rsidR="00DF27E4">
        <w:rPr>
          <w:i/>
        </w:rPr>
        <w:t>Client’</w:t>
      </w:r>
      <w:r w:rsidR="00DF27E4">
        <w:t>s contracts and</w:t>
      </w:r>
    </w:p>
    <w:p w14:paraId="3AA276F6" w14:textId="77777777" w:rsidR="00BB2F35" w:rsidRDefault="00AD00E1" w:rsidP="00AB073E">
      <w:pPr>
        <w:pStyle w:val="ListBullet3"/>
        <w:tabs>
          <w:tab w:val="clear" w:pos="926"/>
          <w:tab w:val="num" w:pos="993"/>
        </w:tabs>
        <w:ind w:left="993"/>
      </w:pPr>
      <w:r>
        <w:t xml:space="preserve">by </w:t>
      </w:r>
      <w:r w:rsidR="00DF27E4">
        <w:t xml:space="preserve">holding themselves and the supply chain </w:t>
      </w:r>
      <w:r>
        <w:t xml:space="preserve">(at any stage of remoteness from the </w:t>
      </w:r>
      <w:r>
        <w:rPr>
          <w:i/>
        </w:rPr>
        <w:t>Client</w:t>
      </w:r>
      <w:r>
        <w:t xml:space="preserve">) </w:t>
      </w:r>
      <w:r w:rsidR="00DF27E4">
        <w:t>to account in delivering the above.</w:t>
      </w:r>
    </w:p>
    <w:p w14:paraId="05BA9FC6" w14:textId="77777777" w:rsidR="00BB2F35" w:rsidRDefault="00BB2F35">
      <w:pPr>
        <w:pStyle w:val="ListBullet3"/>
        <w:numPr>
          <w:ilvl w:val="0"/>
          <w:numId w:val="0"/>
        </w:numPr>
        <w:ind w:left="926"/>
      </w:pPr>
    </w:p>
    <w:p w14:paraId="639031B0" w14:textId="72DB065E" w:rsidR="00BB2F35" w:rsidRDefault="00DF27E4">
      <w:r>
        <w:t xml:space="preserve">The </w:t>
      </w:r>
      <w:r w:rsidR="00AD00E1">
        <w:rPr>
          <w:i/>
        </w:rPr>
        <w:t>Supplier</w:t>
      </w:r>
      <w:r w:rsidR="00AD00E1">
        <w:t xml:space="preserve"> </w:t>
      </w:r>
      <w:r>
        <w:t xml:space="preserve">ensures that the </w:t>
      </w:r>
      <w:r w:rsidR="00AD00E1">
        <w:t>IAP</w:t>
      </w:r>
      <w:r>
        <w:t xml:space="preserve"> is accompanied by relevant contextual information and relates specifically to th</w:t>
      </w:r>
      <w:r w:rsidR="003E75F3">
        <w:t>e</w:t>
      </w:r>
      <w:r>
        <w:t xml:space="preserve"> </w:t>
      </w:r>
      <w:r w:rsidR="00A77DC6">
        <w:t>f</w:t>
      </w:r>
      <w:r>
        <w:t xml:space="preserve">ramework </w:t>
      </w:r>
      <w:r w:rsidR="00A77DC6">
        <w:t>contract</w:t>
      </w:r>
      <w:r>
        <w:t xml:space="preserve">. Key relevant policy documents such as the equality and diversity policy (or equivalent) can be appended. </w:t>
      </w:r>
      <w:r w:rsidR="00AD00E1">
        <w:t xml:space="preserve">The IAP relates specifically to the </w:t>
      </w:r>
      <w:r w:rsidR="00AD00E1">
        <w:rPr>
          <w:i/>
        </w:rPr>
        <w:t>Supplier’s</w:t>
      </w:r>
      <w:r w:rsidR="00AD00E1">
        <w:t xml:space="preserve"> business. </w:t>
      </w:r>
    </w:p>
    <w:p w14:paraId="2DCF2712" w14:textId="77777777" w:rsidR="00AD00E1" w:rsidRPr="00AD00E1" w:rsidRDefault="00AD00E1"/>
    <w:p w14:paraId="7F1ABA39" w14:textId="77777777" w:rsidR="00BB2F35" w:rsidRDefault="00DF27E4">
      <w:r>
        <w:t xml:space="preserve">All relevant information for the submission is to be included and the total </w:t>
      </w:r>
      <w:r w:rsidR="00AD00E1">
        <w:t>IAP</w:t>
      </w:r>
      <w:r>
        <w:t xml:space="preserve"> does not exceed 20 pages except for any appendices. Any appendices only include relevant policies as any other information will not be considered. </w:t>
      </w:r>
    </w:p>
    <w:p w14:paraId="3F6710FF" w14:textId="77777777" w:rsidR="00BB2F35" w:rsidRDefault="00AD00E1">
      <w:r>
        <w:t>The IAP includes</w:t>
      </w:r>
      <w:r w:rsidR="00DF27E4">
        <w:t xml:space="preserve"> </w:t>
      </w:r>
    </w:p>
    <w:p w14:paraId="7003DCE0" w14:textId="77777777" w:rsidR="00AD00E1" w:rsidRPr="007F0874" w:rsidRDefault="00AD00E1" w:rsidP="00AB073E">
      <w:pPr>
        <w:pStyle w:val="ListBullet3"/>
        <w:tabs>
          <w:tab w:val="clear" w:pos="926"/>
          <w:tab w:val="num" w:pos="1134"/>
        </w:tabs>
        <w:ind w:left="1134"/>
      </w:pPr>
      <w:r w:rsidRPr="007F0874">
        <w:t xml:space="preserve">current EDI position/ baseline - what does the </w:t>
      </w:r>
      <w:r>
        <w:rPr>
          <w:i/>
        </w:rPr>
        <w:t>Supplier’s</w:t>
      </w:r>
      <w:r w:rsidRPr="007F0874">
        <w:t xml:space="preserve"> baseline data say about where it is (this provides some guidance as to the additional actions to be taken or actions to be dis/continued),  </w:t>
      </w:r>
    </w:p>
    <w:p w14:paraId="5F3D8033" w14:textId="77777777" w:rsidR="00AD00E1" w:rsidRPr="007F0874" w:rsidRDefault="00AD00E1" w:rsidP="00AB073E">
      <w:pPr>
        <w:pStyle w:val="ListBullet3"/>
        <w:tabs>
          <w:tab w:val="clear" w:pos="926"/>
          <w:tab w:val="num" w:pos="1134"/>
        </w:tabs>
        <w:ind w:left="1134"/>
      </w:pPr>
      <w:r w:rsidRPr="007F0874">
        <w:t xml:space="preserve">action/ task – what the </w:t>
      </w:r>
      <w:r>
        <w:rPr>
          <w:i/>
        </w:rPr>
        <w:t>Supplier</w:t>
      </w:r>
      <w:r w:rsidRPr="007F0874">
        <w:t xml:space="preserve"> does to meet the requirements,</w:t>
      </w:r>
    </w:p>
    <w:p w14:paraId="556C040F" w14:textId="77777777" w:rsidR="00AD00E1" w:rsidRPr="007F0874" w:rsidRDefault="00AD00E1" w:rsidP="00AB073E">
      <w:pPr>
        <w:pStyle w:val="ListBullet3"/>
        <w:tabs>
          <w:tab w:val="clear" w:pos="926"/>
          <w:tab w:val="num" w:pos="1134"/>
        </w:tabs>
        <w:ind w:left="1134"/>
      </w:pPr>
      <w:r w:rsidRPr="007F0874">
        <w:t xml:space="preserve">when does this happen – when does the </w:t>
      </w:r>
      <w:r>
        <w:rPr>
          <w:i/>
        </w:rPr>
        <w:t>Supplier</w:t>
      </w:r>
      <w:r w:rsidRPr="007F0874">
        <w:t xml:space="preserve"> take the action specified above,</w:t>
      </w:r>
    </w:p>
    <w:p w14:paraId="2BE4A3FE" w14:textId="77777777" w:rsidR="00AD00E1" w:rsidRPr="007F0874" w:rsidRDefault="00AD00E1" w:rsidP="00AB073E">
      <w:pPr>
        <w:pStyle w:val="ListBullet3"/>
        <w:tabs>
          <w:tab w:val="clear" w:pos="926"/>
          <w:tab w:val="num" w:pos="1134"/>
        </w:tabs>
        <w:ind w:left="1134"/>
      </w:pPr>
      <w:r w:rsidRPr="007F0874">
        <w:t xml:space="preserve">responsible officer – who within the </w:t>
      </w:r>
      <w:r>
        <w:rPr>
          <w:i/>
        </w:rPr>
        <w:t>Supplier’s</w:t>
      </w:r>
      <w:r w:rsidRPr="007F0874">
        <w:t xml:space="preserve"> organisation is responsible for this action,</w:t>
      </w:r>
    </w:p>
    <w:p w14:paraId="7D741A5E" w14:textId="77777777" w:rsidR="00AD00E1" w:rsidRPr="007F0874" w:rsidRDefault="00AD00E1" w:rsidP="00AB073E">
      <w:pPr>
        <w:pStyle w:val="ListBullet3"/>
        <w:tabs>
          <w:tab w:val="clear" w:pos="926"/>
          <w:tab w:val="num" w:pos="1134"/>
        </w:tabs>
        <w:ind w:left="1134"/>
      </w:pPr>
      <w:r w:rsidRPr="007F0874">
        <w:t xml:space="preserve">resource - the </w:t>
      </w:r>
      <w:r>
        <w:rPr>
          <w:i/>
        </w:rPr>
        <w:t>Supplier</w:t>
      </w:r>
      <w:r w:rsidRPr="007F0874">
        <w:t xml:space="preserve"> considers the resources needed to act over and above the responsible officer and</w:t>
      </w:r>
    </w:p>
    <w:p w14:paraId="6A2472D8" w14:textId="77777777" w:rsidR="00AD00E1" w:rsidRPr="007F0874" w:rsidRDefault="00AD00E1" w:rsidP="00AB073E">
      <w:pPr>
        <w:pStyle w:val="ListBullet3"/>
        <w:tabs>
          <w:tab w:val="clear" w:pos="926"/>
          <w:tab w:val="num" w:pos="1134"/>
        </w:tabs>
        <w:ind w:left="1134"/>
      </w:pPr>
      <w:r w:rsidRPr="007F0874">
        <w:t xml:space="preserve">measure of success (outcome/ key performance indicators (KPIs)) – what does success look like? How does the </w:t>
      </w:r>
      <w:r>
        <w:rPr>
          <w:i/>
        </w:rPr>
        <w:t>Supplier</w:t>
      </w:r>
      <w:r w:rsidRPr="007F0874">
        <w:t xml:space="preserve"> know it has made a tangible difference? What difference has this activity made?</w:t>
      </w:r>
    </w:p>
    <w:p w14:paraId="1356BB7D" w14:textId="77777777" w:rsidR="00BB2F35" w:rsidRDefault="00BB2F35">
      <w:pPr>
        <w:pStyle w:val="ListBullet3"/>
        <w:numPr>
          <w:ilvl w:val="0"/>
          <w:numId w:val="0"/>
        </w:numPr>
        <w:ind w:left="926" w:hanging="360"/>
      </w:pPr>
    </w:p>
    <w:p w14:paraId="016356EC" w14:textId="13DB995B" w:rsidR="00BB2F35" w:rsidRDefault="00AD00E1">
      <w:pPr>
        <w:pStyle w:val="ListBullet3"/>
        <w:numPr>
          <w:ilvl w:val="0"/>
          <w:numId w:val="0"/>
        </w:numPr>
        <w:ind w:left="926" w:hanging="360"/>
      </w:pPr>
      <w:r w:rsidRPr="00AD00E1">
        <w:t xml:space="preserve"> </w:t>
      </w:r>
      <w:r>
        <w:t xml:space="preserve">The </w:t>
      </w:r>
      <w:r w:rsidRPr="0090029E">
        <w:rPr>
          <w:i/>
        </w:rPr>
        <w:t>Supplier</w:t>
      </w:r>
      <w:r>
        <w:t xml:space="preserve"> follows the IAP structure in the template provided below.</w:t>
      </w:r>
    </w:p>
    <w:p w14:paraId="2EEC853C" w14:textId="77777777" w:rsidR="00F47B06" w:rsidRDefault="00F47B06">
      <w:pPr>
        <w:pStyle w:val="ListBullet3"/>
        <w:numPr>
          <w:ilvl w:val="0"/>
          <w:numId w:val="0"/>
        </w:numPr>
        <w:ind w:left="926" w:hanging="360"/>
      </w:pPr>
    </w:p>
    <w:bookmarkEnd w:id="676"/>
    <w:p w14:paraId="5B0A4B2A" w14:textId="77777777" w:rsidR="00BB2F35" w:rsidRDefault="00BB2F35"/>
    <w:bookmarkEnd w:id="677"/>
    <w:p w14:paraId="1462603D" w14:textId="77777777" w:rsidR="00BB2F35" w:rsidRDefault="00BB2F35"/>
    <w:p w14:paraId="1D12D2D6" w14:textId="77777777" w:rsidR="00AD00E1" w:rsidRDefault="00AD00E1">
      <w:pPr>
        <w:sectPr w:rsidR="00AD00E1">
          <w:headerReference w:type="default" r:id="rId41"/>
          <w:footerReference w:type="default" r:id="rId42"/>
          <w:pgSz w:w="11906" w:h="16838" w:code="9"/>
          <w:pgMar w:top="1440" w:right="1440" w:bottom="1440" w:left="1440" w:header="720" w:footer="720" w:gutter="0"/>
          <w:cols w:space="708"/>
          <w:docGrid w:linePitch="360"/>
        </w:sectPr>
      </w:pPr>
    </w:p>
    <w:tbl>
      <w:tblPr>
        <w:tblW w:w="5000" w:type="pct"/>
        <w:tblLook w:val="04A0" w:firstRow="1" w:lastRow="0" w:firstColumn="1" w:lastColumn="0" w:noHBand="0" w:noVBand="1"/>
      </w:tblPr>
      <w:tblGrid>
        <w:gridCol w:w="1709"/>
        <w:gridCol w:w="2255"/>
        <w:gridCol w:w="1834"/>
        <w:gridCol w:w="1422"/>
        <w:gridCol w:w="1971"/>
        <w:gridCol w:w="1307"/>
        <w:gridCol w:w="1712"/>
        <w:gridCol w:w="1728"/>
      </w:tblGrid>
      <w:tr w:rsidR="000B426D" w:rsidRPr="009B775B" w14:paraId="5D573C44" w14:textId="77777777" w:rsidTr="00180D32">
        <w:trPr>
          <w:trHeight w:val="563"/>
        </w:trPr>
        <w:tc>
          <w:tcPr>
            <w:tcW w:w="2590" w:type="pct"/>
            <w:gridSpan w:val="4"/>
            <w:tcBorders>
              <w:top w:val="single" w:sz="8" w:space="0" w:color="auto"/>
              <w:left w:val="single" w:sz="8" w:space="0" w:color="auto"/>
              <w:bottom w:val="single" w:sz="8" w:space="0" w:color="auto"/>
              <w:right w:val="single" w:sz="8" w:space="0" w:color="000000"/>
            </w:tcBorders>
            <w:shd w:val="clear" w:color="auto" w:fill="AECAFF" w:themeFill="text2" w:themeFillTint="33"/>
            <w:vAlign w:val="center"/>
            <w:hideMark/>
          </w:tcPr>
          <w:p w14:paraId="1E0EFCA9" w14:textId="77777777" w:rsidR="000B426D" w:rsidRPr="009B775B" w:rsidRDefault="000B426D" w:rsidP="00180D32">
            <w:pPr>
              <w:spacing w:after="120"/>
              <w:rPr>
                <w:rFonts w:cs="Arial"/>
                <w:b/>
                <w:szCs w:val="20"/>
                <w:lang w:eastAsia="en-GB"/>
              </w:rPr>
            </w:pPr>
            <w:bookmarkStart w:id="688" w:name="_Toc504746207"/>
            <w:bookmarkStart w:id="689" w:name="_Toc511303923"/>
            <w:bookmarkStart w:id="690" w:name="_Ref511923392"/>
            <w:r w:rsidRPr="009B775B">
              <w:rPr>
                <w:rFonts w:cs="Arial"/>
                <w:b/>
                <w:szCs w:val="20"/>
                <w:lang w:eastAsia="en-GB"/>
              </w:rPr>
              <w:t>INCLUSION ACTION PLAN</w:t>
            </w:r>
          </w:p>
        </w:tc>
        <w:tc>
          <w:tcPr>
            <w:tcW w:w="1790" w:type="pct"/>
            <w:gridSpan w:val="3"/>
            <w:tcBorders>
              <w:top w:val="single" w:sz="8" w:space="0" w:color="auto"/>
              <w:left w:val="nil"/>
              <w:bottom w:val="single" w:sz="8" w:space="0" w:color="auto"/>
              <w:right w:val="single" w:sz="8" w:space="0" w:color="000000"/>
            </w:tcBorders>
            <w:shd w:val="clear" w:color="auto" w:fill="AECAFF" w:themeFill="text2" w:themeFillTint="33"/>
            <w:vAlign w:val="center"/>
            <w:hideMark/>
          </w:tcPr>
          <w:p w14:paraId="3FFF9FAF" w14:textId="77777777" w:rsidR="000B426D" w:rsidRPr="009B775B" w:rsidRDefault="000B426D" w:rsidP="00180D32">
            <w:pPr>
              <w:rPr>
                <w:rFonts w:cs="Arial"/>
                <w:b/>
                <w:bCs/>
                <w:sz w:val="20"/>
                <w:szCs w:val="20"/>
                <w:lang w:eastAsia="en-GB"/>
              </w:rPr>
            </w:pPr>
            <w:r w:rsidRPr="009B775B">
              <w:rPr>
                <w:rFonts w:cs="Arial"/>
                <w:b/>
                <w:bCs/>
                <w:sz w:val="20"/>
                <w:szCs w:val="20"/>
                <w:lang w:eastAsia="en-GB"/>
              </w:rPr>
              <w:t>Reporting Period:</w:t>
            </w:r>
          </w:p>
        </w:tc>
        <w:tc>
          <w:tcPr>
            <w:tcW w:w="620" w:type="pct"/>
            <w:tcBorders>
              <w:top w:val="single" w:sz="8" w:space="0" w:color="auto"/>
              <w:left w:val="nil"/>
              <w:bottom w:val="single" w:sz="8" w:space="0" w:color="auto"/>
              <w:right w:val="single" w:sz="8" w:space="0" w:color="auto"/>
            </w:tcBorders>
            <w:shd w:val="clear" w:color="000000" w:fill="FFFFFF"/>
            <w:vAlign w:val="center"/>
            <w:hideMark/>
          </w:tcPr>
          <w:p w14:paraId="4C9DD092" w14:textId="77777777" w:rsidR="000B426D" w:rsidRPr="009B775B" w:rsidRDefault="000B426D" w:rsidP="00180D32">
            <w:pPr>
              <w:rPr>
                <w:rFonts w:cs="Arial"/>
                <w:b/>
                <w:bCs/>
                <w:sz w:val="20"/>
                <w:szCs w:val="20"/>
                <w:lang w:eastAsia="en-GB"/>
              </w:rPr>
            </w:pPr>
          </w:p>
        </w:tc>
      </w:tr>
      <w:tr w:rsidR="000B426D" w:rsidRPr="009B775B" w14:paraId="355B3C25" w14:textId="77777777" w:rsidTr="00180D32">
        <w:trPr>
          <w:trHeight w:val="635"/>
        </w:trPr>
        <w:tc>
          <w:tcPr>
            <w:tcW w:w="613" w:type="pct"/>
            <w:tcBorders>
              <w:top w:val="nil"/>
              <w:left w:val="single" w:sz="8" w:space="0" w:color="auto"/>
              <w:bottom w:val="single" w:sz="8" w:space="0" w:color="000000"/>
              <w:right w:val="single" w:sz="8" w:space="0" w:color="auto"/>
            </w:tcBorders>
            <w:shd w:val="clear" w:color="auto" w:fill="AECAFF" w:themeFill="text2" w:themeFillTint="33"/>
            <w:vAlign w:val="center"/>
            <w:hideMark/>
          </w:tcPr>
          <w:p w14:paraId="76AFE4A0" w14:textId="77777777" w:rsidR="000B426D" w:rsidRPr="009B775B" w:rsidRDefault="000B426D" w:rsidP="00180D32">
            <w:pPr>
              <w:rPr>
                <w:rFonts w:cs="Arial"/>
                <w:b/>
                <w:bCs/>
                <w:sz w:val="20"/>
                <w:szCs w:val="20"/>
                <w:lang w:eastAsia="en-GB"/>
              </w:rPr>
            </w:pPr>
            <w:r w:rsidRPr="009B775B">
              <w:rPr>
                <w:rFonts w:cs="Arial"/>
                <w:b/>
                <w:bCs/>
                <w:sz w:val="20"/>
                <w:szCs w:val="20"/>
                <w:lang w:eastAsia="en-GB"/>
              </w:rPr>
              <w:t>Name of Contract:</w:t>
            </w:r>
          </w:p>
        </w:tc>
        <w:tc>
          <w:tcPr>
            <w:tcW w:w="809" w:type="pct"/>
            <w:tcBorders>
              <w:top w:val="single" w:sz="8" w:space="0" w:color="auto"/>
              <w:left w:val="single" w:sz="8" w:space="0" w:color="auto"/>
              <w:bottom w:val="single" w:sz="8" w:space="0" w:color="000000"/>
              <w:right w:val="single" w:sz="8" w:space="0" w:color="000000"/>
            </w:tcBorders>
            <w:shd w:val="clear" w:color="auto" w:fill="auto"/>
            <w:vAlign w:val="center"/>
            <w:hideMark/>
          </w:tcPr>
          <w:p w14:paraId="54E2CBDB" w14:textId="77777777" w:rsidR="000B426D" w:rsidRPr="009B775B" w:rsidRDefault="000B426D" w:rsidP="00180D32">
            <w:pPr>
              <w:rPr>
                <w:rFonts w:cs="Arial"/>
                <w:b/>
                <w:bCs/>
                <w:sz w:val="20"/>
                <w:szCs w:val="20"/>
                <w:lang w:eastAsia="en-GB"/>
              </w:rPr>
            </w:pPr>
            <w:r w:rsidRPr="009B775B">
              <w:rPr>
                <w:rFonts w:cs="Arial"/>
                <w:b/>
                <w:bCs/>
                <w:sz w:val="20"/>
                <w:szCs w:val="20"/>
                <w:lang w:eastAsia="en-GB"/>
              </w:rPr>
              <w:t> </w:t>
            </w:r>
          </w:p>
        </w:tc>
        <w:tc>
          <w:tcPr>
            <w:tcW w:w="658" w:type="pct"/>
            <w:tcBorders>
              <w:top w:val="single" w:sz="8" w:space="0" w:color="auto"/>
              <w:left w:val="nil"/>
              <w:bottom w:val="single" w:sz="4" w:space="0" w:color="auto"/>
              <w:right w:val="single" w:sz="8" w:space="0" w:color="000000"/>
            </w:tcBorders>
            <w:shd w:val="clear" w:color="auto" w:fill="AECAFF" w:themeFill="text2" w:themeFillTint="33"/>
            <w:vAlign w:val="center"/>
            <w:hideMark/>
          </w:tcPr>
          <w:p w14:paraId="1BB3629C" w14:textId="77777777" w:rsidR="000B426D" w:rsidRPr="009B775B" w:rsidRDefault="000B426D" w:rsidP="00180D32">
            <w:pPr>
              <w:rPr>
                <w:rFonts w:cs="Arial"/>
                <w:b/>
                <w:bCs/>
                <w:sz w:val="20"/>
                <w:szCs w:val="20"/>
                <w:lang w:eastAsia="en-GB"/>
              </w:rPr>
            </w:pPr>
            <w:r w:rsidRPr="009B775B">
              <w:rPr>
                <w:rFonts w:cs="Arial"/>
                <w:b/>
                <w:bCs/>
                <w:sz w:val="20"/>
                <w:szCs w:val="20"/>
                <w:lang w:eastAsia="en-GB"/>
              </w:rPr>
              <w:t>Start Date:</w:t>
            </w:r>
          </w:p>
        </w:tc>
        <w:tc>
          <w:tcPr>
            <w:tcW w:w="510" w:type="pct"/>
            <w:tcBorders>
              <w:top w:val="single" w:sz="8" w:space="0" w:color="auto"/>
              <w:left w:val="single" w:sz="8" w:space="0" w:color="auto"/>
              <w:bottom w:val="single" w:sz="8" w:space="0" w:color="000000"/>
              <w:right w:val="single" w:sz="8" w:space="0" w:color="000000"/>
            </w:tcBorders>
            <w:shd w:val="clear" w:color="auto" w:fill="auto"/>
            <w:vAlign w:val="center"/>
            <w:hideMark/>
          </w:tcPr>
          <w:p w14:paraId="4BDAAA2D" w14:textId="77777777" w:rsidR="000B426D" w:rsidRPr="009B775B" w:rsidRDefault="000B426D" w:rsidP="00180D32">
            <w:pPr>
              <w:rPr>
                <w:rFonts w:cs="Arial"/>
                <w:b/>
                <w:bCs/>
                <w:sz w:val="20"/>
                <w:szCs w:val="20"/>
                <w:lang w:eastAsia="en-GB"/>
              </w:rPr>
            </w:pPr>
            <w:r w:rsidRPr="009B775B">
              <w:rPr>
                <w:rFonts w:cs="Arial"/>
                <w:b/>
                <w:bCs/>
                <w:sz w:val="20"/>
                <w:szCs w:val="20"/>
                <w:lang w:eastAsia="en-GB"/>
              </w:rPr>
              <w:t> </w:t>
            </w:r>
          </w:p>
        </w:tc>
        <w:tc>
          <w:tcPr>
            <w:tcW w:w="707" w:type="pct"/>
            <w:tcBorders>
              <w:top w:val="nil"/>
              <w:left w:val="single" w:sz="8" w:space="0" w:color="auto"/>
              <w:bottom w:val="single" w:sz="8" w:space="0" w:color="000000"/>
              <w:right w:val="single" w:sz="8" w:space="0" w:color="auto"/>
            </w:tcBorders>
            <w:shd w:val="clear" w:color="auto" w:fill="AECAFF" w:themeFill="text2" w:themeFillTint="33"/>
            <w:vAlign w:val="center"/>
            <w:hideMark/>
          </w:tcPr>
          <w:p w14:paraId="1EBF6055" w14:textId="77777777" w:rsidR="000B426D" w:rsidRPr="009B775B" w:rsidRDefault="000B426D" w:rsidP="00180D32">
            <w:pPr>
              <w:rPr>
                <w:rFonts w:cs="Arial"/>
                <w:b/>
                <w:bCs/>
                <w:sz w:val="20"/>
                <w:szCs w:val="20"/>
                <w:lang w:eastAsia="en-GB"/>
              </w:rPr>
            </w:pPr>
            <w:r w:rsidRPr="009B775B">
              <w:rPr>
                <w:rFonts w:cs="Arial"/>
                <w:b/>
                <w:bCs/>
                <w:sz w:val="20"/>
                <w:szCs w:val="20"/>
                <w:lang w:eastAsia="en-GB"/>
              </w:rPr>
              <w:t>Finish Date:</w:t>
            </w:r>
          </w:p>
        </w:tc>
        <w:tc>
          <w:tcPr>
            <w:tcW w:w="469" w:type="pct"/>
            <w:tcBorders>
              <w:top w:val="nil"/>
              <w:left w:val="single" w:sz="8" w:space="0" w:color="auto"/>
              <w:bottom w:val="single" w:sz="8" w:space="0" w:color="000000"/>
              <w:right w:val="single" w:sz="8" w:space="0" w:color="auto"/>
            </w:tcBorders>
            <w:shd w:val="clear" w:color="auto" w:fill="auto"/>
            <w:vAlign w:val="center"/>
            <w:hideMark/>
          </w:tcPr>
          <w:p w14:paraId="2EDF6A82" w14:textId="77777777" w:rsidR="000B426D" w:rsidRPr="009B775B" w:rsidRDefault="000B426D" w:rsidP="00180D32">
            <w:pPr>
              <w:rPr>
                <w:rFonts w:cs="Arial"/>
                <w:b/>
                <w:bCs/>
                <w:color w:val="000000" w:themeColor="text1"/>
                <w:sz w:val="20"/>
                <w:szCs w:val="20"/>
                <w:lang w:eastAsia="en-GB"/>
              </w:rPr>
            </w:pPr>
            <w:r w:rsidRPr="009B775B">
              <w:rPr>
                <w:rFonts w:cs="Arial"/>
                <w:b/>
                <w:bCs/>
                <w:color w:val="000000" w:themeColor="text1"/>
                <w:sz w:val="20"/>
                <w:szCs w:val="20"/>
                <w:lang w:eastAsia="en-GB"/>
              </w:rPr>
              <w:t> </w:t>
            </w:r>
          </w:p>
        </w:tc>
        <w:tc>
          <w:tcPr>
            <w:tcW w:w="614" w:type="pct"/>
            <w:tcBorders>
              <w:top w:val="single" w:sz="8" w:space="0" w:color="auto"/>
              <w:left w:val="single" w:sz="8" w:space="0" w:color="auto"/>
              <w:bottom w:val="single" w:sz="8" w:space="0" w:color="000000"/>
              <w:right w:val="single" w:sz="8" w:space="0" w:color="000000"/>
            </w:tcBorders>
            <w:shd w:val="clear" w:color="auto" w:fill="AECAFF" w:themeFill="text2" w:themeFillTint="33"/>
            <w:vAlign w:val="center"/>
            <w:hideMark/>
          </w:tcPr>
          <w:p w14:paraId="4C05B798" w14:textId="77777777" w:rsidR="000B426D" w:rsidRPr="009B775B" w:rsidRDefault="000B426D" w:rsidP="00180D32">
            <w:pPr>
              <w:rPr>
                <w:rFonts w:cs="Arial"/>
                <w:b/>
                <w:bCs/>
                <w:sz w:val="20"/>
                <w:szCs w:val="20"/>
                <w:lang w:eastAsia="en-GB"/>
              </w:rPr>
            </w:pPr>
            <w:r w:rsidRPr="009B775B">
              <w:rPr>
                <w:rFonts w:cs="Arial"/>
                <w:b/>
                <w:bCs/>
                <w:sz w:val="20"/>
                <w:szCs w:val="20"/>
                <w:lang w:eastAsia="en-GB"/>
              </w:rPr>
              <w:t>Contract Manager:</w:t>
            </w:r>
            <w:r w:rsidRPr="009B775B">
              <w:rPr>
                <w:rFonts w:cs="Arial"/>
                <w:b/>
                <w:bCs/>
                <w:color w:val="FFFFFF"/>
                <w:sz w:val="20"/>
                <w:szCs w:val="20"/>
                <w:lang w:eastAsia="en-GB"/>
              </w:rPr>
              <w:t xml:space="preserve"> </w:t>
            </w:r>
          </w:p>
        </w:tc>
        <w:tc>
          <w:tcPr>
            <w:tcW w:w="620" w:type="pct"/>
            <w:tcBorders>
              <w:top w:val="nil"/>
              <w:left w:val="single" w:sz="8" w:space="0" w:color="auto"/>
              <w:bottom w:val="single" w:sz="8" w:space="0" w:color="000000"/>
              <w:right w:val="single" w:sz="8" w:space="0" w:color="auto"/>
            </w:tcBorders>
            <w:shd w:val="clear" w:color="auto" w:fill="auto"/>
            <w:vAlign w:val="center"/>
            <w:hideMark/>
          </w:tcPr>
          <w:p w14:paraId="12612F2B" w14:textId="77777777" w:rsidR="000B426D" w:rsidRPr="009B775B" w:rsidRDefault="000B426D" w:rsidP="00180D32">
            <w:pPr>
              <w:rPr>
                <w:rFonts w:cs="Arial"/>
                <w:b/>
                <w:bCs/>
                <w:color w:val="000000" w:themeColor="text1"/>
                <w:sz w:val="20"/>
                <w:szCs w:val="20"/>
                <w:lang w:eastAsia="en-GB"/>
              </w:rPr>
            </w:pPr>
            <w:r w:rsidRPr="009B775B">
              <w:rPr>
                <w:rFonts w:cs="Arial"/>
                <w:b/>
                <w:bCs/>
                <w:color w:val="000000" w:themeColor="text1"/>
                <w:sz w:val="20"/>
                <w:szCs w:val="20"/>
                <w:lang w:eastAsia="en-GB"/>
              </w:rPr>
              <w:t> </w:t>
            </w:r>
          </w:p>
        </w:tc>
      </w:tr>
      <w:tr w:rsidR="000B426D" w:rsidRPr="009B775B" w14:paraId="2D5F639A" w14:textId="77777777" w:rsidTr="00180D32">
        <w:trPr>
          <w:trHeight w:val="375"/>
        </w:trPr>
        <w:tc>
          <w:tcPr>
            <w:tcW w:w="5000" w:type="pct"/>
            <w:gridSpan w:val="8"/>
            <w:tcBorders>
              <w:top w:val="single" w:sz="8" w:space="0" w:color="auto"/>
              <w:left w:val="single" w:sz="8" w:space="0" w:color="auto"/>
              <w:bottom w:val="single" w:sz="8" w:space="0" w:color="auto"/>
              <w:right w:val="single" w:sz="8" w:space="0" w:color="000000"/>
            </w:tcBorders>
            <w:shd w:val="clear" w:color="auto" w:fill="AECAFF" w:themeFill="text2" w:themeFillTint="33"/>
            <w:vAlign w:val="center"/>
            <w:hideMark/>
          </w:tcPr>
          <w:p w14:paraId="081F21C6" w14:textId="77777777" w:rsidR="000B426D" w:rsidRPr="009B775B" w:rsidRDefault="000B426D" w:rsidP="00180D32">
            <w:pPr>
              <w:rPr>
                <w:rFonts w:cs="Arial"/>
                <w:b/>
                <w:bCs/>
                <w:lang w:eastAsia="en-GB"/>
              </w:rPr>
            </w:pPr>
            <w:r w:rsidRPr="009B775B">
              <w:rPr>
                <w:rFonts w:cs="Arial"/>
                <w:b/>
                <w:bCs/>
                <w:lang w:eastAsia="en-GB"/>
              </w:rPr>
              <w:t>INTELLIGENCE</w:t>
            </w:r>
          </w:p>
        </w:tc>
      </w:tr>
      <w:tr w:rsidR="000B426D" w:rsidRPr="009B775B" w14:paraId="30EC9809" w14:textId="77777777" w:rsidTr="00180D32">
        <w:trPr>
          <w:trHeight w:val="300"/>
        </w:trPr>
        <w:tc>
          <w:tcPr>
            <w:tcW w:w="5000" w:type="pct"/>
            <w:gridSpan w:val="8"/>
            <w:tcBorders>
              <w:top w:val="nil"/>
              <w:left w:val="single" w:sz="8" w:space="0" w:color="auto"/>
              <w:bottom w:val="nil"/>
              <w:right w:val="single" w:sz="8" w:space="0" w:color="000000"/>
            </w:tcBorders>
            <w:shd w:val="clear" w:color="auto" w:fill="AECAFF" w:themeFill="text2" w:themeFillTint="33"/>
            <w:vAlign w:val="center"/>
            <w:hideMark/>
          </w:tcPr>
          <w:p w14:paraId="3F7CC70A" w14:textId="77777777" w:rsidR="000B426D" w:rsidRPr="009B775B" w:rsidRDefault="000B426D" w:rsidP="00180D32">
            <w:pPr>
              <w:rPr>
                <w:rFonts w:cs="Arial"/>
                <w:b/>
                <w:bCs/>
                <w:sz w:val="20"/>
                <w:szCs w:val="20"/>
                <w:lang w:eastAsia="en-GB"/>
              </w:rPr>
            </w:pPr>
            <w:r w:rsidRPr="009B775B">
              <w:rPr>
                <w:rFonts w:cs="Arial"/>
                <w:b/>
                <w:bCs/>
                <w:sz w:val="20"/>
                <w:szCs w:val="20"/>
                <w:lang w:eastAsia="en-GB"/>
              </w:rPr>
              <w:t>Objective 1: To create</w:t>
            </w:r>
            <w:r>
              <w:rPr>
                <w:rFonts w:cs="Arial"/>
                <w:b/>
                <w:bCs/>
                <w:sz w:val="20"/>
                <w:szCs w:val="20"/>
                <w:lang w:eastAsia="en-GB"/>
              </w:rPr>
              <w:t xml:space="preserve"> an</w:t>
            </w:r>
            <w:r w:rsidRPr="009B775B">
              <w:rPr>
                <w:rFonts w:cs="Arial"/>
                <w:b/>
                <w:bCs/>
                <w:sz w:val="20"/>
                <w:szCs w:val="20"/>
                <w:lang w:eastAsia="en-GB"/>
              </w:rPr>
              <w:t xml:space="preserve"> inclusive working culture, practices and environments that enable everyone to perform to their full potential</w:t>
            </w:r>
            <w:r>
              <w:rPr>
                <w:rFonts w:cs="Arial"/>
                <w:b/>
                <w:bCs/>
                <w:sz w:val="20"/>
                <w:szCs w:val="20"/>
                <w:lang w:eastAsia="en-GB"/>
              </w:rPr>
              <w:t>.</w:t>
            </w:r>
          </w:p>
        </w:tc>
      </w:tr>
      <w:tr w:rsidR="000B426D" w:rsidRPr="009B775B" w14:paraId="4389F861" w14:textId="77777777" w:rsidTr="00180D32">
        <w:trPr>
          <w:trHeight w:val="300"/>
        </w:trPr>
        <w:tc>
          <w:tcPr>
            <w:tcW w:w="5000" w:type="pct"/>
            <w:gridSpan w:val="8"/>
            <w:tcBorders>
              <w:top w:val="nil"/>
              <w:left w:val="single" w:sz="8" w:space="0" w:color="auto"/>
              <w:bottom w:val="nil"/>
              <w:right w:val="single" w:sz="8" w:space="0" w:color="000000"/>
            </w:tcBorders>
            <w:shd w:val="clear" w:color="auto" w:fill="AECAFF" w:themeFill="text2" w:themeFillTint="33"/>
            <w:vAlign w:val="center"/>
            <w:hideMark/>
          </w:tcPr>
          <w:p w14:paraId="7F915D18" w14:textId="281F3D30" w:rsidR="000B426D" w:rsidRPr="009B775B" w:rsidRDefault="000B426D" w:rsidP="00180D32">
            <w:pPr>
              <w:rPr>
                <w:rFonts w:cs="Arial"/>
                <w:b/>
                <w:bCs/>
                <w:sz w:val="20"/>
                <w:szCs w:val="20"/>
                <w:lang w:eastAsia="en-GB"/>
              </w:rPr>
            </w:pPr>
            <w:r w:rsidRPr="009B775B">
              <w:rPr>
                <w:rFonts w:cs="Arial"/>
                <w:b/>
                <w:bCs/>
                <w:sz w:val="20"/>
                <w:szCs w:val="20"/>
                <w:lang w:eastAsia="en-GB"/>
              </w:rPr>
              <w:t>Objective 2: Consider and value the diverse needs of customers and neighbouring communities at all stages of the framework</w:t>
            </w:r>
            <w:r>
              <w:rPr>
                <w:rFonts w:cs="Arial"/>
                <w:b/>
                <w:bCs/>
                <w:sz w:val="20"/>
                <w:szCs w:val="20"/>
                <w:lang w:eastAsia="en-GB"/>
              </w:rPr>
              <w:t>.</w:t>
            </w:r>
          </w:p>
          <w:p w14:paraId="06AD5B08" w14:textId="77777777" w:rsidR="000B426D" w:rsidRPr="009B775B" w:rsidRDefault="000B426D" w:rsidP="00180D32">
            <w:pPr>
              <w:rPr>
                <w:rFonts w:cs="Arial"/>
                <w:b/>
                <w:bCs/>
                <w:sz w:val="20"/>
                <w:szCs w:val="20"/>
                <w:lang w:eastAsia="en-GB"/>
              </w:rPr>
            </w:pPr>
            <w:r w:rsidRPr="009B775B">
              <w:rPr>
                <w:rFonts w:cs="Arial"/>
                <w:b/>
                <w:bCs/>
                <w:sz w:val="20"/>
                <w:szCs w:val="20"/>
                <w:lang w:eastAsia="en-GB"/>
              </w:rPr>
              <w:t>Objective 3: Develop wider supply chain capability around EDI</w:t>
            </w:r>
            <w:r>
              <w:rPr>
                <w:rFonts w:cs="Arial"/>
                <w:b/>
                <w:bCs/>
                <w:sz w:val="20"/>
                <w:szCs w:val="20"/>
                <w:lang w:eastAsia="en-GB"/>
              </w:rPr>
              <w:t>.</w:t>
            </w:r>
          </w:p>
        </w:tc>
      </w:tr>
      <w:tr w:rsidR="000B426D" w:rsidRPr="009B775B" w14:paraId="133B488C" w14:textId="77777777" w:rsidTr="005130A8">
        <w:trPr>
          <w:trHeight w:val="1305"/>
        </w:trPr>
        <w:tc>
          <w:tcPr>
            <w:tcW w:w="613" w:type="pct"/>
            <w:tcBorders>
              <w:top w:val="single" w:sz="4" w:space="0" w:color="auto"/>
              <w:left w:val="single" w:sz="4" w:space="0" w:color="auto"/>
              <w:bottom w:val="single" w:sz="4" w:space="0" w:color="auto"/>
              <w:right w:val="single" w:sz="4" w:space="0" w:color="auto"/>
            </w:tcBorders>
            <w:shd w:val="clear" w:color="auto" w:fill="AECAFF" w:themeFill="text2" w:themeFillTint="33"/>
            <w:vAlign w:val="center"/>
            <w:hideMark/>
          </w:tcPr>
          <w:p w14:paraId="1F0A7D1A" w14:textId="77777777" w:rsidR="000B426D" w:rsidRPr="009B775B" w:rsidRDefault="000B426D" w:rsidP="00180D32">
            <w:pPr>
              <w:rPr>
                <w:rFonts w:cs="Arial"/>
                <w:b/>
                <w:bCs/>
                <w:sz w:val="20"/>
                <w:szCs w:val="20"/>
                <w:lang w:eastAsia="en-GB"/>
              </w:rPr>
            </w:pPr>
            <w:r w:rsidRPr="009B775B">
              <w:rPr>
                <w:rFonts w:cs="Arial"/>
                <w:b/>
                <w:bCs/>
                <w:sz w:val="20"/>
                <w:szCs w:val="20"/>
                <w:lang w:eastAsia="en-GB"/>
              </w:rPr>
              <w:t xml:space="preserve">Data </w:t>
            </w:r>
          </w:p>
        </w:tc>
        <w:tc>
          <w:tcPr>
            <w:tcW w:w="43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6E1C71" w14:textId="77777777" w:rsidR="000B426D" w:rsidRPr="009B775B" w:rsidRDefault="000B426D" w:rsidP="00180D32">
            <w:pPr>
              <w:rPr>
                <w:rFonts w:cs="Arial"/>
                <w:b/>
                <w:bCs/>
                <w:color w:val="000000" w:themeColor="text1"/>
                <w:sz w:val="20"/>
                <w:szCs w:val="20"/>
                <w:lang w:eastAsia="en-GB"/>
              </w:rPr>
            </w:pPr>
            <w:r w:rsidRPr="009B775B">
              <w:rPr>
                <w:rFonts w:cs="Arial"/>
                <w:b/>
                <w:bCs/>
                <w:color w:val="000000" w:themeColor="text1"/>
                <w:sz w:val="20"/>
                <w:szCs w:val="20"/>
                <w:lang w:eastAsia="en-GB"/>
              </w:rPr>
              <w:t> </w:t>
            </w:r>
          </w:p>
          <w:p w14:paraId="4B461EA0" w14:textId="77777777" w:rsidR="000B426D" w:rsidRDefault="000B426D" w:rsidP="00180D32">
            <w:pPr>
              <w:rPr>
                <w:rFonts w:cs="Arial"/>
                <w:b/>
                <w:bCs/>
                <w:color w:val="000000" w:themeColor="text1"/>
                <w:sz w:val="20"/>
                <w:szCs w:val="20"/>
                <w:lang w:eastAsia="en-GB"/>
              </w:rPr>
            </w:pPr>
          </w:p>
          <w:p w14:paraId="2AD3A4FF" w14:textId="77777777" w:rsidR="005130A8" w:rsidRDefault="005130A8" w:rsidP="00180D32">
            <w:pPr>
              <w:rPr>
                <w:rFonts w:cs="Arial"/>
                <w:b/>
                <w:bCs/>
                <w:color w:val="000000" w:themeColor="text1"/>
                <w:sz w:val="20"/>
                <w:szCs w:val="20"/>
                <w:lang w:eastAsia="en-GB"/>
              </w:rPr>
            </w:pPr>
          </w:p>
          <w:p w14:paraId="146D915F" w14:textId="77777777" w:rsidR="005130A8" w:rsidRPr="009B775B" w:rsidRDefault="005130A8" w:rsidP="00180D32">
            <w:pPr>
              <w:rPr>
                <w:rFonts w:cs="Arial"/>
                <w:b/>
                <w:bCs/>
                <w:color w:val="000000" w:themeColor="text1"/>
                <w:sz w:val="20"/>
                <w:szCs w:val="20"/>
                <w:lang w:eastAsia="en-GB"/>
              </w:rPr>
            </w:pPr>
          </w:p>
          <w:p w14:paraId="4A6EAEF8" w14:textId="77777777" w:rsidR="000B426D" w:rsidRPr="009B775B" w:rsidRDefault="000B426D" w:rsidP="00180D32">
            <w:pPr>
              <w:rPr>
                <w:rFonts w:cs="Arial"/>
                <w:b/>
                <w:bCs/>
                <w:color w:val="000000" w:themeColor="text1"/>
                <w:sz w:val="20"/>
                <w:szCs w:val="20"/>
                <w:lang w:eastAsia="en-GB"/>
              </w:rPr>
            </w:pPr>
          </w:p>
        </w:tc>
      </w:tr>
      <w:tr w:rsidR="000B426D" w:rsidRPr="009B775B" w14:paraId="120686A4" w14:textId="77777777" w:rsidTr="00180D32">
        <w:trPr>
          <w:trHeight w:val="1324"/>
        </w:trPr>
        <w:tc>
          <w:tcPr>
            <w:tcW w:w="613" w:type="pct"/>
            <w:tcBorders>
              <w:top w:val="single" w:sz="4" w:space="0" w:color="auto"/>
              <w:left w:val="single" w:sz="4" w:space="0" w:color="auto"/>
              <w:bottom w:val="single" w:sz="4" w:space="0" w:color="auto"/>
              <w:right w:val="single" w:sz="4" w:space="0" w:color="auto"/>
            </w:tcBorders>
            <w:shd w:val="clear" w:color="auto" w:fill="AECAFF" w:themeFill="text2" w:themeFillTint="33"/>
            <w:vAlign w:val="center"/>
            <w:hideMark/>
          </w:tcPr>
          <w:p w14:paraId="645ADE47" w14:textId="77777777" w:rsidR="000B426D" w:rsidRPr="009B775B" w:rsidRDefault="000B426D" w:rsidP="00180D32">
            <w:pPr>
              <w:rPr>
                <w:rFonts w:cs="Arial"/>
                <w:b/>
                <w:bCs/>
                <w:sz w:val="20"/>
                <w:szCs w:val="20"/>
                <w:lang w:eastAsia="en-GB"/>
              </w:rPr>
            </w:pPr>
            <w:r w:rsidRPr="009B775B">
              <w:rPr>
                <w:rFonts w:cs="Arial"/>
                <w:b/>
                <w:bCs/>
                <w:sz w:val="20"/>
                <w:szCs w:val="20"/>
                <w:lang w:eastAsia="en-GB"/>
              </w:rPr>
              <w:t>Analysis</w:t>
            </w:r>
          </w:p>
        </w:tc>
        <w:tc>
          <w:tcPr>
            <w:tcW w:w="438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0E2535" w14:textId="77777777" w:rsidR="000B426D" w:rsidRPr="009B775B" w:rsidRDefault="000B426D" w:rsidP="00180D32">
            <w:pPr>
              <w:rPr>
                <w:rFonts w:cs="Arial"/>
                <w:b/>
                <w:bCs/>
                <w:color w:val="000000" w:themeColor="text1"/>
                <w:sz w:val="20"/>
                <w:szCs w:val="20"/>
                <w:lang w:eastAsia="en-GB"/>
              </w:rPr>
            </w:pPr>
            <w:r w:rsidRPr="009B775B">
              <w:rPr>
                <w:rFonts w:cs="Arial"/>
                <w:b/>
                <w:bCs/>
                <w:color w:val="000000" w:themeColor="text1"/>
                <w:sz w:val="20"/>
                <w:szCs w:val="20"/>
                <w:lang w:eastAsia="en-GB"/>
              </w:rPr>
              <w:t> </w:t>
            </w:r>
          </w:p>
          <w:p w14:paraId="72B62CCE" w14:textId="77777777" w:rsidR="000B426D" w:rsidRPr="009B775B" w:rsidRDefault="000B426D" w:rsidP="00180D32">
            <w:pPr>
              <w:rPr>
                <w:rFonts w:cs="Arial"/>
                <w:b/>
                <w:bCs/>
                <w:color w:val="000000" w:themeColor="text1"/>
                <w:sz w:val="20"/>
                <w:szCs w:val="20"/>
                <w:lang w:eastAsia="en-GB"/>
              </w:rPr>
            </w:pPr>
          </w:p>
          <w:p w14:paraId="299E86CB" w14:textId="77777777" w:rsidR="000B426D" w:rsidRPr="009B775B" w:rsidRDefault="000B426D" w:rsidP="00180D32">
            <w:pPr>
              <w:rPr>
                <w:rFonts w:cs="Arial"/>
                <w:b/>
                <w:bCs/>
                <w:color w:val="000000" w:themeColor="text1"/>
                <w:sz w:val="20"/>
                <w:szCs w:val="20"/>
                <w:lang w:eastAsia="en-GB"/>
              </w:rPr>
            </w:pPr>
          </w:p>
          <w:p w14:paraId="2E7152C9" w14:textId="77777777" w:rsidR="000B426D" w:rsidRDefault="000B426D" w:rsidP="00180D32">
            <w:pPr>
              <w:rPr>
                <w:rFonts w:cs="Arial"/>
                <w:b/>
                <w:bCs/>
                <w:color w:val="000000" w:themeColor="text1"/>
                <w:sz w:val="20"/>
                <w:szCs w:val="20"/>
                <w:lang w:eastAsia="en-GB"/>
              </w:rPr>
            </w:pPr>
          </w:p>
          <w:p w14:paraId="6FABC7D5" w14:textId="77777777" w:rsidR="005130A8" w:rsidRDefault="005130A8" w:rsidP="00180D32">
            <w:pPr>
              <w:rPr>
                <w:rFonts w:cs="Arial"/>
                <w:b/>
                <w:bCs/>
                <w:color w:val="000000" w:themeColor="text1"/>
                <w:sz w:val="20"/>
                <w:szCs w:val="20"/>
                <w:lang w:eastAsia="en-GB"/>
              </w:rPr>
            </w:pPr>
          </w:p>
          <w:p w14:paraId="41A5D5C4" w14:textId="77777777" w:rsidR="005130A8" w:rsidRPr="009B775B" w:rsidRDefault="005130A8" w:rsidP="00180D32">
            <w:pPr>
              <w:rPr>
                <w:rFonts w:cs="Arial"/>
                <w:b/>
                <w:bCs/>
                <w:color w:val="000000" w:themeColor="text1"/>
                <w:sz w:val="20"/>
                <w:szCs w:val="20"/>
                <w:lang w:eastAsia="en-GB"/>
              </w:rPr>
            </w:pPr>
          </w:p>
        </w:tc>
      </w:tr>
      <w:tr w:rsidR="000B426D" w:rsidRPr="009B775B" w14:paraId="61E74AB5" w14:textId="77777777" w:rsidTr="00180D32">
        <w:trPr>
          <w:trHeight w:val="1324"/>
        </w:trPr>
        <w:tc>
          <w:tcPr>
            <w:tcW w:w="613" w:type="pct"/>
            <w:tcBorders>
              <w:top w:val="single" w:sz="4" w:space="0" w:color="auto"/>
              <w:left w:val="single" w:sz="4" w:space="0" w:color="auto"/>
              <w:bottom w:val="single" w:sz="4" w:space="0" w:color="auto"/>
              <w:right w:val="single" w:sz="4" w:space="0" w:color="auto"/>
            </w:tcBorders>
            <w:shd w:val="clear" w:color="auto" w:fill="AECAFF" w:themeFill="text2" w:themeFillTint="33"/>
            <w:vAlign w:val="center"/>
            <w:hideMark/>
          </w:tcPr>
          <w:p w14:paraId="1F67EB2A" w14:textId="77777777" w:rsidR="000B426D" w:rsidRPr="009B775B" w:rsidRDefault="000B426D" w:rsidP="00180D32">
            <w:pPr>
              <w:rPr>
                <w:rFonts w:cs="Arial"/>
                <w:b/>
                <w:bCs/>
                <w:sz w:val="20"/>
                <w:szCs w:val="20"/>
                <w:lang w:eastAsia="en-GB"/>
              </w:rPr>
            </w:pPr>
            <w:r w:rsidRPr="009B775B">
              <w:rPr>
                <w:rFonts w:cs="Arial"/>
                <w:b/>
                <w:bCs/>
                <w:sz w:val="20"/>
                <w:szCs w:val="20"/>
                <w:lang w:eastAsia="en-GB"/>
              </w:rPr>
              <w:t>Priorities for Action</w:t>
            </w:r>
          </w:p>
        </w:tc>
        <w:tc>
          <w:tcPr>
            <w:tcW w:w="613" w:type="pct"/>
            <w:gridSpan w:val="7"/>
            <w:tcBorders>
              <w:top w:val="single" w:sz="4" w:space="0" w:color="auto"/>
              <w:left w:val="single" w:sz="4" w:space="0" w:color="auto"/>
              <w:bottom w:val="single" w:sz="4" w:space="0" w:color="auto"/>
              <w:right w:val="single" w:sz="4" w:space="0" w:color="auto"/>
            </w:tcBorders>
            <w:shd w:val="clear" w:color="auto" w:fill="AECAFF" w:themeFill="text2" w:themeFillTint="33"/>
            <w:vAlign w:val="center"/>
            <w:hideMark/>
          </w:tcPr>
          <w:p w14:paraId="70B57CD3" w14:textId="77777777" w:rsidR="000B426D" w:rsidRPr="009B775B" w:rsidRDefault="000B426D" w:rsidP="00180D32">
            <w:pPr>
              <w:rPr>
                <w:rFonts w:cs="Arial"/>
                <w:b/>
                <w:bCs/>
                <w:color w:val="000000" w:themeColor="text1"/>
                <w:sz w:val="20"/>
                <w:szCs w:val="20"/>
                <w:lang w:eastAsia="en-GB"/>
              </w:rPr>
            </w:pPr>
            <w:r w:rsidRPr="009B775B">
              <w:rPr>
                <w:rFonts w:cs="Arial"/>
                <w:b/>
                <w:bCs/>
                <w:color w:val="000000" w:themeColor="text1"/>
                <w:sz w:val="20"/>
                <w:szCs w:val="20"/>
                <w:lang w:eastAsia="en-GB"/>
              </w:rPr>
              <w:t> </w:t>
            </w:r>
          </w:p>
          <w:p w14:paraId="1CEE975B" w14:textId="77777777" w:rsidR="000B426D" w:rsidRDefault="000B426D" w:rsidP="00180D32">
            <w:pPr>
              <w:rPr>
                <w:rFonts w:cs="Arial"/>
                <w:b/>
                <w:bCs/>
                <w:color w:val="000000" w:themeColor="text1"/>
                <w:sz w:val="20"/>
                <w:szCs w:val="20"/>
                <w:lang w:eastAsia="en-GB"/>
              </w:rPr>
            </w:pPr>
          </w:p>
          <w:p w14:paraId="49B19BB4" w14:textId="77777777" w:rsidR="005130A8" w:rsidRDefault="005130A8" w:rsidP="00180D32">
            <w:pPr>
              <w:rPr>
                <w:rFonts w:cs="Arial"/>
                <w:b/>
                <w:bCs/>
                <w:color w:val="000000" w:themeColor="text1"/>
                <w:sz w:val="20"/>
                <w:szCs w:val="20"/>
                <w:lang w:eastAsia="en-GB"/>
              </w:rPr>
            </w:pPr>
          </w:p>
          <w:p w14:paraId="060591BA" w14:textId="77777777" w:rsidR="005130A8" w:rsidRPr="009B775B" w:rsidRDefault="005130A8" w:rsidP="00180D32">
            <w:pPr>
              <w:rPr>
                <w:rFonts w:cs="Arial"/>
                <w:b/>
                <w:bCs/>
                <w:color w:val="000000" w:themeColor="text1"/>
                <w:sz w:val="20"/>
                <w:szCs w:val="20"/>
                <w:lang w:eastAsia="en-GB"/>
              </w:rPr>
            </w:pPr>
          </w:p>
          <w:p w14:paraId="08312F11" w14:textId="0F3EAE58" w:rsidR="005130A8" w:rsidRDefault="005130A8" w:rsidP="00180D32">
            <w:pPr>
              <w:rPr>
                <w:rFonts w:cs="Arial"/>
                <w:b/>
                <w:bCs/>
                <w:color w:val="000000" w:themeColor="text1"/>
                <w:sz w:val="20"/>
                <w:szCs w:val="20"/>
                <w:lang w:eastAsia="en-GB"/>
              </w:rPr>
            </w:pPr>
          </w:p>
          <w:p w14:paraId="72B3259E" w14:textId="77777777" w:rsidR="000B426D" w:rsidRPr="005130A8" w:rsidRDefault="000B426D" w:rsidP="005130A8">
            <w:pPr>
              <w:rPr>
                <w:rFonts w:cs="Arial"/>
                <w:sz w:val="20"/>
                <w:szCs w:val="20"/>
                <w:lang w:eastAsia="en-GB"/>
              </w:rPr>
            </w:pPr>
          </w:p>
        </w:tc>
      </w:tr>
    </w:tbl>
    <w:p w14:paraId="6EE5EFFB" w14:textId="77777777" w:rsidR="00A13F7F" w:rsidRDefault="00A13F7F" w:rsidP="00141B24">
      <w:pPr>
        <w:pStyle w:val="Heading17"/>
      </w:pPr>
    </w:p>
    <w:tbl>
      <w:tblPr>
        <w:tblpPr w:leftFromText="180" w:rightFromText="180" w:vertAnchor="page" w:horzAnchor="margin" w:tblpY="15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746"/>
        <w:gridCol w:w="1967"/>
        <w:gridCol w:w="2525"/>
        <w:gridCol w:w="1261"/>
        <w:gridCol w:w="2260"/>
        <w:gridCol w:w="2530"/>
        <w:gridCol w:w="1041"/>
      </w:tblGrid>
      <w:tr w:rsidR="005130A8" w:rsidRPr="009B775B" w14:paraId="4BAD3AD6" w14:textId="77777777" w:rsidTr="00180D32">
        <w:trPr>
          <w:trHeight w:val="356"/>
        </w:trPr>
        <w:tc>
          <w:tcPr>
            <w:tcW w:w="5000" w:type="pct"/>
            <w:gridSpan w:val="8"/>
            <w:shd w:val="clear" w:color="auto" w:fill="AECAFF" w:themeFill="text2" w:themeFillTint="33"/>
          </w:tcPr>
          <w:p w14:paraId="1B9C065F" w14:textId="77777777" w:rsidR="005130A8" w:rsidRPr="00F540C1" w:rsidRDefault="005130A8" w:rsidP="00180D32">
            <w:pPr>
              <w:pStyle w:val="NoSpacing"/>
              <w:spacing w:before="120" w:after="120" w:line="276" w:lineRule="auto"/>
              <w:jc w:val="both"/>
              <w:rPr>
                <w:rFonts w:ascii="Arial" w:hAnsi="Arial" w:cs="Arial"/>
                <w:sz w:val="22"/>
                <w:szCs w:val="22"/>
              </w:rPr>
            </w:pPr>
            <w:r w:rsidRPr="009B775B">
              <w:rPr>
                <w:rFonts w:ascii="Arial" w:hAnsi="Arial" w:cs="Arial"/>
                <w:b/>
                <w:szCs w:val="20"/>
              </w:rPr>
              <w:t>INCLUSION ACTION PLAN</w:t>
            </w:r>
          </w:p>
        </w:tc>
      </w:tr>
      <w:tr w:rsidR="005130A8" w:rsidRPr="009B775B" w14:paraId="78EE1B72" w14:textId="77777777" w:rsidTr="00180D32">
        <w:trPr>
          <w:trHeight w:val="327"/>
        </w:trPr>
        <w:tc>
          <w:tcPr>
            <w:tcW w:w="222" w:type="pct"/>
            <w:shd w:val="clear" w:color="auto" w:fill="AECAFF" w:themeFill="text2" w:themeFillTint="33"/>
          </w:tcPr>
          <w:p w14:paraId="4FB6F2CA" w14:textId="77777777" w:rsidR="005130A8" w:rsidRPr="00F540C1" w:rsidRDefault="005130A8" w:rsidP="00180D32">
            <w:pPr>
              <w:pStyle w:val="NoSpacing"/>
              <w:spacing w:line="276" w:lineRule="auto"/>
              <w:jc w:val="both"/>
              <w:rPr>
                <w:rFonts w:ascii="Arial" w:hAnsi="Arial" w:cs="Arial"/>
                <w:b/>
                <w:sz w:val="22"/>
                <w:szCs w:val="22"/>
              </w:rPr>
            </w:pPr>
          </w:p>
        </w:tc>
        <w:tc>
          <w:tcPr>
            <w:tcW w:w="626" w:type="pct"/>
            <w:shd w:val="clear" w:color="auto" w:fill="AECAFF" w:themeFill="text2" w:themeFillTint="33"/>
            <w:tcMar>
              <w:top w:w="28" w:type="dxa"/>
              <w:left w:w="57" w:type="dxa"/>
              <w:bottom w:w="28" w:type="dxa"/>
              <w:right w:w="57" w:type="dxa"/>
            </w:tcMar>
          </w:tcPr>
          <w:p w14:paraId="388D216D" w14:textId="77777777" w:rsidR="005130A8" w:rsidRPr="00F540C1" w:rsidRDefault="005130A8" w:rsidP="00180D32">
            <w:pPr>
              <w:pStyle w:val="NoSpacing"/>
              <w:spacing w:line="276" w:lineRule="auto"/>
              <w:rPr>
                <w:rFonts w:ascii="Arial" w:hAnsi="Arial" w:cs="Arial"/>
                <w:b/>
                <w:sz w:val="22"/>
                <w:szCs w:val="22"/>
              </w:rPr>
            </w:pPr>
            <w:r w:rsidRPr="00F540C1">
              <w:rPr>
                <w:rFonts w:ascii="Arial" w:hAnsi="Arial" w:cs="Arial"/>
                <w:b/>
                <w:sz w:val="22"/>
                <w:szCs w:val="22"/>
              </w:rPr>
              <w:t>Inclusion objective</w:t>
            </w:r>
          </w:p>
        </w:tc>
        <w:tc>
          <w:tcPr>
            <w:tcW w:w="705" w:type="pct"/>
            <w:shd w:val="clear" w:color="auto" w:fill="AECAFF" w:themeFill="text2" w:themeFillTint="33"/>
            <w:tcMar>
              <w:top w:w="28" w:type="dxa"/>
              <w:left w:w="57" w:type="dxa"/>
              <w:bottom w:w="28" w:type="dxa"/>
              <w:right w:w="57" w:type="dxa"/>
            </w:tcMar>
          </w:tcPr>
          <w:p w14:paraId="1948179C" w14:textId="77777777" w:rsidR="005130A8" w:rsidRPr="000E3973" w:rsidRDefault="005130A8" w:rsidP="00180D32">
            <w:pPr>
              <w:pStyle w:val="NoSpacing"/>
              <w:spacing w:line="276" w:lineRule="auto"/>
              <w:rPr>
                <w:rFonts w:ascii="Arial" w:hAnsi="Arial" w:cs="Arial"/>
                <w:b/>
                <w:sz w:val="22"/>
                <w:szCs w:val="22"/>
              </w:rPr>
            </w:pPr>
            <w:r w:rsidRPr="004979C9">
              <w:rPr>
                <w:rFonts w:ascii="Arial" w:hAnsi="Arial" w:cs="Arial"/>
                <w:b/>
                <w:sz w:val="22"/>
                <w:szCs w:val="22"/>
              </w:rPr>
              <w:t xml:space="preserve">Baseline position – how and what did the </w:t>
            </w:r>
            <w:r w:rsidRPr="000E3973">
              <w:rPr>
                <w:rFonts w:ascii="Arial" w:hAnsi="Arial" w:cs="Arial"/>
                <w:b/>
                <w:i/>
                <w:sz w:val="22"/>
                <w:szCs w:val="22"/>
              </w:rPr>
              <w:t>Supplier</w:t>
            </w:r>
            <w:r w:rsidRPr="000E3973">
              <w:rPr>
                <w:rFonts w:ascii="Arial" w:hAnsi="Arial" w:cs="Arial"/>
                <w:b/>
                <w:sz w:val="22"/>
                <w:szCs w:val="22"/>
              </w:rPr>
              <w:t xml:space="preserve"> use to get here?</w:t>
            </w:r>
          </w:p>
        </w:tc>
        <w:tc>
          <w:tcPr>
            <w:tcW w:w="905" w:type="pct"/>
            <w:shd w:val="clear" w:color="auto" w:fill="AECAFF" w:themeFill="text2" w:themeFillTint="33"/>
            <w:tcMar>
              <w:top w:w="28" w:type="dxa"/>
              <w:left w:w="57" w:type="dxa"/>
              <w:bottom w:w="28" w:type="dxa"/>
              <w:right w:w="57" w:type="dxa"/>
            </w:tcMar>
          </w:tcPr>
          <w:p w14:paraId="7DBE7A4F" w14:textId="77777777" w:rsidR="005130A8" w:rsidRPr="00A72F15" w:rsidRDefault="005130A8" w:rsidP="00180D32">
            <w:pPr>
              <w:pStyle w:val="NoSpacing"/>
              <w:spacing w:line="276" w:lineRule="auto"/>
              <w:rPr>
                <w:rFonts w:ascii="Arial" w:hAnsi="Arial" w:cs="Arial"/>
                <w:b/>
                <w:sz w:val="22"/>
                <w:szCs w:val="22"/>
              </w:rPr>
            </w:pPr>
            <w:r w:rsidRPr="00A72F15">
              <w:rPr>
                <w:rFonts w:ascii="Arial" w:hAnsi="Arial" w:cs="Arial"/>
                <w:b/>
                <w:sz w:val="22"/>
                <w:szCs w:val="22"/>
              </w:rPr>
              <w:t>Action/ task to meet requirements</w:t>
            </w:r>
          </w:p>
        </w:tc>
        <w:tc>
          <w:tcPr>
            <w:tcW w:w="452" w:type="pct"/>
            <w:shd w:val="clear" w:color="auto" w:fill="AECAFF" w:themeFill="text2" w:themeFillTint="33"/>
            <w:tcMar>
              <w:top w:w="28" w:type="dxa"/>
              <w:left w:w="57" w:type="dxa"/>
              <w:bottom w:w="28" w:type="dxa"/>
              <w:right w:w="57" w:type="dxa"/>
            </w:tcMar>
          </w:tcPr>
          <w:p w14:paraId="0F672336" w14:textId="77777777" w:rsidR="005130A8" w:rsidRPr="009B775B" w:rsidRDefault="005130A8" w:rsidP="00180D32">
            <w:pPr>
              <w:pStyle w:val="NoSpacing"/>
              <w:spacing w:line="276" w:lineRule="auto"/>
              <w:rPr>
                <w:rFonts w:ascii="Arial" w:hAnsi="Arial" w:cs="Arial"/>
                <w:b/>
                <w:sz w:val="22"/>
                <w:szCs w:val="22"/>
              </w:rPr>
            </w:pPr>
            <w:r w:rsidRPr="009B775B">
              <w:rPr>
                <w:rFonts w:ascii="Arial" w:hAnsi="Arial" w:cs="Arial"/>
                <w:b/>
                <w:sz w:val="22"/>
                <w:szCs w:val="22"/>
              </w:rPr>
              <w:t>When</w:t>
            </w:r>
          </w:p>
        </w:tc>
        <w:tc>
          <w:tcPr>
            <w:tcW w:w="810" w:type="pct"/>
            <w:shd w:val="clear" w:color="auto" w:fill="AECAFF" w:themeFill="text2" w:themeFillTint="33"/>
            <w:tcMar>
              <w:top w:w="28" w:type="dxa"/>
              <w:left w:w="57" w:type="dxa"/>
              <w:bottom w:w="28" w:type="dxa"/>
              <w:right w:w="57" w:type="dxa"/>
            </w:tcMar>
          </w:tcPr>
          <w:p w14:paraId="02BE817F" w14:textId="77777777" w:rsidR="005130A8" w:rsidRPr="009B775B" w:rsidRDefault="005130A8" w:rsidP="00180D32">
            <w:pPr>
              <w:pStyle w:val="NoSpacing"/>
              <w:spacing w:line="276" w:lineRule="auto"/>
              <w:rPr>
                <w:rFonts w:ascii="Arial" w:hAnsi="Arial" w:cs="Arial"/>
                <w:b/>
                <w:sz w:val="22"/>
                <w:szCs w:val="22"/>
              </w:rPr>
            </w:pPr>
            <w:r w:rsidRPr="009B775B">
              <w:rPr>
                <w:rFonts w:ascii="Arial" w:hAnsi="Arial" w:cs="Arial"/>
                <w:b/>
                <w:sz w:val="22"/>
                <w:szCs w:val="22"/>
              </w:rPr>
              <w:t>Responsible Officer</w:t>
            </w:r>
          </w:p>
        </w:tc>
        <w:tc>
          <w:tcPr>
            <w:tcW w:w="907" w:type="pct"/>
            <w:shd w:val="clear" w:color="auto" w:fill="AECAFF" w:themeFill="text2" w:themeFillTint="33"/>
            <w:tcMar>
              <w:top w:w="28" w:type="dxa"/>
              <w:left w:w="57" w:type="dxa"/>
              <w:bottom w:w="28" w:type="dxa"/>
              <w:right w:w="57" w:type="dxa"/>
            </w:tcMar>
          </w:tcPr>
          <w:p w14:paraId="617AA56C" w14:textId="77777777" w:rsidR="005130A8" w:rsidRPr="00F540C1" w:rsidRDefault="005130A8" w:rsidP="00180D32">
            <w:pPr>
              <w:pStyle w:val="NoSpacing"/>
              <w:spacing w:line="276" w:lineRule="auto"/>
              <w:rPr>
                <w:rFonts w:ascii="Arial" w:hAnsi="Arial" w:cs="Arial"/>
                <w:b/>
                <w:sz w:val="22"/>
                <w:szCs w:val="22"/>
              </w:rPr>
            </w:pPr>
            <w:r w:rsidRPr="009B775B">
              <w:rPr>
                <w:rFonts w:ascii="Arial" w:hAnsi="Arial" w:cs="Arial"/>
                <w:b/>
                <w:sz w:val="22"/>
                <w:szCs w:val="22"/>
              </w:rPr>
              <w:t>Measure of success (MoS) – what difference has this made</w:t>
            </w:r>
            <w:r>
              <w:rPr>
                <w:rFonts w:ascii="Arial" w:hAnsi="Arial" w:cs="Arial"/>
                <w:b/>
                <w:sz w:val="22"/>
                <w:szCs w:val="22"/>
              </w:rPr>
              <w:t>?</w:t>
            </w:r>
          </w:p>
        </w:tc>
        <w:tc>
          <w:tcPr>
            <w:tcW w:w="373" w:type="pct"/>
            <w:shd w:val="clear" w:color="auto" w:fill="AECAFF" w:themeFill="text2" w:themeFillTint="33"/>
            <w:tcMar>
              <w:top w:w="28" w:type="dxa"/>
              <w:left w:w="57" w:type="dxa"/>
              <w:bottom w:w="28" w:type="dxa"/>
              <w:right w:w="57" w:type="dxa"/>
            </w:tcMar>
            <w:vAlign w:val="center"/>
          </w:tcPr>
          <w:p w14:paraId="39291A98" w14:textId="77777777" w:rsidR="005130A8" w:rsidRPr="00F540C1" w:rsidRDefault="005130A8" w:rsidP="00180D32">
            <w:pPr>
              <w:pStyle w:val="NoSpacing"/>
              <w:spacing w:line="276" w:lineRule="auto"/>
              <w:jc w:val="both"/>
              <w:rPr>
                <w:rFonts w:ascii="Arial" w:hAnsi="Arial" w:cs="Arial"/>
                <w:b/>
                <w:sz w:val="22"/>
                <w:szCs w:val="22"/>
              </w:rPr>
            </w:pPr>
          </w:p>
        </w:tc>
      </w:tr>
      <w:tr w:rsidR="005130A8" w:rsidRPr="009B775B" w14:paraId="0C7D2959" w14:textId="77777777" w:rsidTr="00180D32">
        <w:trPr>
          <w:trHeight w:val="369"/>
        </w:trPr>
        <w:tc>
          <w:tcPr>
            <w:tcW w:w="222" w:type="pct"/>
          </w:tcPr>
          <w:p w14:paraId="619FE9A3" w14:textId="77777777" w:rsidR="005130A8" w:rsidRPr="00F540C1" w:rsidRDefault="005130A8" w:rsidP="00180D32">
            <w:pPr>
              <w:pStyle w:val="NoSpacing"/>
              <w:spacing w:line="276" w:lineRule="auto"/>
              <w:jc w:val="both"/>
              <w:rPr>
                <w:rFonts w:ascii="Arial" w:hAnsi="Arial" w:cs="Arial"/>
                <w:b/>
                <w:sz w:val="22"/>
                <w:szCs w:val="22"/>
              </w:rPr>
            </w:pPr>
            <w:r w:rsidRPr="00F540C1">
              <w:rPr>
                <w:rFonts w:ascii="Arial" w:hAnsi="Arial" w:cs="Arial"/>
                <w:b/>
                <w:sz w:val="22"/>
                <w:szCs w:val="22"/>
              </w:rPr>
              <w:t>1</w:t>
            </w:r>
          </w:p>
        </w:tc>
        <w:tc>
          <w:tcPr>
            <w:tcW w:w="4778" w:type="pct"/>
            <w:gridSpan w:val="7"/>
            <w:tcMar>
              <w:top w:w="28" w:type="dxa"/>
              <w:left w:w="57" w:type="dxa"/>
              <w:bottom w:w="28" w:type="dxa"/>
              <w:right w:w="57" w:type="dxa"/>
            </w:tcMar>
          </w:tcPr>
          <w:p w14:paraId="4ED2EA8E" w14:textId="77777777" w:rsidR="005130A8" w:rsidRPr="000E3973" w:rsidRDefault="005130A8" w:rsidP="00180D32">
            <w:pPr>
              <w:pStyle w:val="NoSpacing"/>
              <w:spacing w:line="276" w:lineRule="auto"/>
              <w:jc w:val="both"/>
              <w:rPr>
                <w:rFonts w:ascii="Arial" w:hAnsi="Arial" w:cs="Arial"/>
                <w:sz w:val="22"/>
                <w:szCs w:val="22"/>
              </w:rPr>
            </w:pPr>
            <w:r w:rsidRPr="00F540C1">
              <w:rPr>
                <w:rFonts w:ascii="Arial" w:hAnsi="Arial" w:cs="Arial"/>
                <w:b/>
                <w:sz w:val="22"/>
                <w:szCs w:val="22"/>
              </w:rPr>
              <w:t xml:space="preserve">Employment – outline the steps the </w:t>
            </w:r>
            <w:r w:rsidRPr="004979C9">
              <w:rPr>
                <w:rFonts w:ascii="Arial" w:hAnsi="Arial" w:cs="Arial"/>
                <w:b/>
                <w:i/>
                <w:sz w:val="22"/>
                <w:szCs w:val="22"/>
              </w:rPr>
              <w:t>Supplier</w:t>
            </w:r>
            <w:r w:rsidRPr="004979C9">
              <w:rPr>
                <w:rFonts w:ascii="Arial" w:hAnsi="Arial" w:cs="Arial"/>
                <w:b/>
                <w:sz w:val="22"/>
                <w:szCs w:val="22"/>
              </w:rPr>
              <w:t xml:space="preserve"> will take to create a working environment and culture that enables everyone to perform to their potential.</w:t>
            </w:r>
          </w:p>
        </w:tc>
      </w:tr>
      <w:tr w:rsidR="005130A8" w:rsidRPr="009B775B" w14:paraId="01847276" w14:textId="77777777" w:rsidTr="00180D32">
        <w:trPr>
          <w:trHeight w:val="509"/>
        </w:trPr>
        <w:tc>
          <w:tcPr>
            <w:tcW w:w="222" w:type="pct"/>
          </w:tcPr>
          <w:p w14:paraId="38A7F40E" w14:textId="77777777" w:rsidR="005130A8" w:rsidRPr="00F540C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1E4A83D2" w14:textId="77777777" w:rsidR="005130A8" w:rsidRPr="00F540C1"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2BAFD4C0"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13818BD7"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6BDE7285"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4FDC5A17"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53791546"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6731EE00"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381616D6" w14:textId="77777777" w:rsidTr="00180D32">
        <w:trPr>
          <w:trHeight w:val="438"/>
        </w:trPr>
        <w:tc>
          <w:tcPr>
            <w:tcW w:w="222" w:type="pct"/>
          </w:tcPr>
          <w:p w14:paraId="5127C107" w14:textId="77777777" w:rsidR="005130A8" w:rsidRPr="00F540C1" w:rsidDel="003C65A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7D25112B" w14:textId="77777777" w:rsidR="005130A8" w:rsidRPr="00F540C1" w:rsidDel="00106459"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12108BF2"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1FD576FE"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5B42AAF7"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27A5A484"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18A52D2E"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13C2ED4B"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109AB335" w14:textId="77777777" w:rsidTr="00180D32">
        <w:trPr>
          <w:trHeight w:val="439"/>
        </w:trPr>
        <w:tc>
          <w:tcPr>
            <w:tcW w:w="222" w:type="pct"/>
          </w:tcPr>
          <w:p w14:paraId="4276D93F" w14:textId="77777777" w:rsidR="005130A8" w:rsidRPr="00F540C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647926FE" w14:textId="77777777" w:rsidR="005130A8" w:rsidRPr="00F540C1"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16D9C7B3"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3BCEE74F"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0B8C8DE8"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2A2CA658"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0DF64621"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3BED1064"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325395B9" w14:textId="77777777" w:rsidTr="00180D32">
        <w:trPr>
          <w:trHeight w:val="317"/>
        </w:trPr>
        <w:tc>
          <w:tcPr>
            <w:tcW w:w="222" w:type="pct"/>
          </w:tcPr>
          <w:p w14:paraId="19D9BACB" w14:textId="77777777" w:rsidR="005130A8" w:rsidRPr="00F540C1" w:rsidRDefault="005130A8" w:rsidP="00180D32">
            <w:pPr>
              <w:pStyle w:val="NoSpacing"/>
              <w:spacing w:line="276" w:lineRule="auto"/>
              <w:jc w:val="both"/>
              <w:rPr>
                <w:rFonts w:ascii="Arial" w:hAnsi="Arial" w:cs="Arial"/>
                <w:b/>
                <w:sz w:val="22"/>
                <w:szCs w:val="22"/>
              </w:rPr>
            </w:pPr>
            <w:r w:rsidRPr="00F540C1">
              <w:rPr>
                <w:rFonts w:ascii="Arial" w:hAnsi="Arial" w:cs="Arial"/>
                <w:b/>
                <w:sz w:val="22"/>
                <w:szCs w:val="22"/>
              </w:rPr>
              <w:t>2</w:t>
            </w:r>
          </w:p>
        </w:tc>
        <w:tc>
          <w:tcPr>
            <w:tcW w:w="4778" w:type="pct"/>
            <w:gridSpan w:val="7"/>
            <w:tcMar>
              <w:top w:w="28" w:type="dxa"/>
              <w:left w:w="57" w:type="dxa"/>
              <w:bottom w:w="28" w:type="dxa"/>
              <w:right w:w="57" w:type="dxa"/>
            </w:tcMar>
          </w:tcPr>
          <w:p w14:paraId="50DFBC9C" w14:textId="77777777" w:rsidR="005130A8" w:rsidRPr="000E3973" w:rsidRDefault="005130A8" w:rsidP="00180D32">
            <w:pPr>
              <w:pStyle w:val="NoSpacing"/>
              <w:spacing w:line="276" w:lineRule="auto"/>
              <w:jc w:val="both"/>
              <w:rPr>
                <w:rFonts w:ascii="Arial" w:hAnsi="Arial" w:cs="Arial"/>
                <w:sz w:val="22"/>
                <w:szCs w:val="22"/>
              </w:rPr>
            </w:pPr>
            <w:r w:rsidRPr="00F540C1">
              <w:rPr>
                <w:rFonts w:ascii="Arial" w:hAnsi="Arial" w:cs="Arial"/>
                <w:b/>
                <w:sz w:val="22"/>
                <w:szCs w:val="22"/>
              </w:rPr>
              <w:t xml:space="preserve">Customer and communities – outline the steps the </w:t>
            </w:r>
            <w:r w:rsidRPr="004979C9">
              <w:rPr>
                <w:rFonts w:ascii="Arial" w:hAnsi="Arial" w:cs="Arial"/>
                <w:b/>
                <w:i/>
                <w:sz w:val="22"/>
                <w:szCs w:val="22"/>
              </w:rPr>
              <w:t>Supplier</w:t>
            </w:r>
            <w:r w:rsidRPr="004979C9">
              <w:rPr>
                <w:rFonts w:ascii="Arial" w:hAnsi="Arial" w:cs="Arial"/>
                <w:b/>
                <w:sz w:val="22"/>
                <w:szCs w:val="22"/>
              </w:rPr>
              <w:t xml:space="preserve"> will take to genuinely consider the differing needs of customers and neighbouring communities when making decisions throughout the life of the project.</w:t>
            </w:r>
          </w:p>
        </w:tc>
      </w:tr>
      <w:tr w:rsidR="005130A8" w:rsidRPr="009B775B" w14:paraId="203D3F5B" w14:textId="77777777" w:rsidTr="00180D32">
        <w:trPr>
          <w:trHeight w:val="383"/>
        </w:trPr>
        <w:tc>
          <w:tcPr>
            <w:tcW w:w="222" w:type="pct"/>
          </w:tcPr>
          <w:p w14:paraId="4BA3A702" w14:textId="77777777" w:rsidR="005130A8" w:rsidRPr="00F540C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604AD888" w14:textId="77777777" w:rsidR="005130A8" w:rsidRPr="00F540C1"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3261CD52"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6D0E9C8D"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6498BE4A"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52C8FA78"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033DA26B"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6E8C87A9"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574FC4DE" w14:textId="77777777" w:rsidTr="00180D32">
        <w:trPr>
          <w:trHeight w:val="411"/>
        </w:trPr>
        <w:tc>
          <w:tcPr>
            <w:tcW w:w="222" w:type="pct"/>
          </w:tcPr>
          <w:p w14:paraId="68B45242" w14:textId="77777777" w:rsidR="005130A8" w:rsidRPr="00F540C1" w:rsidDel="003C65A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68C4A3C3" w14:textId="77777777" w:rsidR="005130A8" w:rsidRPr="00F540C1" w:rsidDel="00106459"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5ACB5E5C"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46EFC630"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77930650"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5E6613F6"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0D18A999"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062F1546"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146A75CD" w14:textId="77777777" w:rsidTr="00180D32">
        <w:trPr>
          <w:trHeight w:val="453"/>
        </w:trPr>
        <w:tc>
          <w:tcPr>
            <w:tcW w:w="222" w:type="pct"/>
          </w:tcPr>
          <w:p w14:paraId="2A405975" w14:textId="77777777" w:rsidR="005130A8" w:rsidRPr="00F540C1" w:rsidDel="003C65A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01B4AB0F" w14:textId="77777777" w:rsidR="005130A8" w:rsidRPr="00F540C1" w:rsidDel="00106459"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0B1311DB"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75A0A2E6"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2E96460F"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560A8963"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6D456FEE"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1BE3FCEB"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5BC9B300" w14:textId="77777777" w:rsidTr="00180D32">
        <w:trPr>
          <w:trHeight w:val="372"/>
        </w:trPr>
        <w:tc>
          <w:tcPr>
            <w:tcW w:w="222" w:type="pct"/>
          </w:tcPr>
          <w:p w14:paraId="5335F650" w14:textId="77777777" w:rsidR="005130A8" w:rsidRPr="00F540C1" w:rsidRDefault="005130A8" w:rsidP="00180D32">
            <w:pPr>
              <w:pStyle w:val="NoSpacing"/>
              <w:spacing w:line="276" w:lineRule="auto"/>
              <w:jc w:val="both"/>
              <w:rPr>
                <w:rFonts w:ascii="Arial" w:hAnsi="Arial" w:cs="Arial"/>
                <w:b/>
                <w:sz w:val="22"/>
                <w:szCs w:val="22"/>
              </w:rPr>
            </w:pPr>
            <w:r w:rsidRPr="00F540C1">
              <w:rPr>
                <w:rFonts w:ascii="Arial" w:hAnsi="Arial" w:cs="Arial"/>
                <w:b/>
                <w:sz w:val="22"/>
                <w:szCs w:val="22"/>
              </w:rPr>
              <w:t>3</w:t>
            </w:r>
          </w:p>
        </w:tc>
        <w:tc>
          <w:tcPr>
            <w:tcW w:w="4778" w:type="pct"/>
            <w:gridSpan w:val="7"/>
            <w:tcMar>
              <w:top w:w="28" w:type="dxa"/>
              <w:left w:w="57" w:type="dxa"/>
              <w:bottom w:w="28" w:type="dxa"/>
              <w:right w:w="57" w:type="dxa"/>
            </w:tcMar>
          </w:tcPr>
          <w:p w14:paraId="583747C8" w14:textId="77777777" w:rsidR="005130A8" w:rsidRPr="000E3973" w:rsidRDefault="005130A8" w:rsidP="00180D32">
            <w:pPr>
              <w:pStyle w:val="NoSpacing"/>
              <w:spacing w:line="276" w:lineRule="auto"/>
              <w:jc w:val="both"/>
              <w:rPr>
                <w:rFonts w:ascii="Arial" w:hAnsi="Arial" w:cs="Arial"/>
                <w:b/>
                <w:sz w:val="22"/>
                <w:szCs w:val="22"/>
              </w:rPr>
            </w:pPr>
            <w:r w:rsidRPr="00F540C1">
              <w:rPr>
                <w:rFonts w:ascii="Arial" w:hAnsi="Arial" w:cs="Arial"/>
                <w:b/>
                <w:sz w:val="22"/>
                <w:szCs w:val="22"/>
              </w:rPr>
              <w:t xml:space="preserve">Governance and accountability - describe how the </w:t>
            </w:r>
            <w:r w:rsidRPr="004979C9">
              <w:rPr>
                <w:rFonts w:ascii="Arial" w:hAnsi="Arial" w:cs="Arial"/>
                <w:b/>
                <w:i/>
                <w:sz w:val="22"/>
                <w:szCs w:val="22"/>
              </w:rPr>
              <w:t>Supplier</w:t>
            </w:r>
            <w:r w:rsidRPr="004979C9">
              <w:rPr>
                <w:rFonts w:ascii="Arial" w:hAnsi="Arial" w:cs="Arial"/>
                <w:b/>
                <w:sz w:val="22"/>
                <w:szCs w:val="22"/>
              </w:rPr>
              <w:t xml:space="preserve"> will hold itself and those in its supply chain to account in delivering the IAP and monitoring the difference made in relation to the above. </w:t>
            </w:r>
          </w:p>
        </w:tc>
      </w:tr>
      <w:tr w:rsidR="005130A8" w:rsidRPr="009B775B" w14:paraId="167F3056" w14:textId="77777777" w:rsidTr="00180D32">
        <w:trPr>
          <w:trHeight w:val="537"/>
        </w:trPr>
        <w:tc>
          <w:tcPr>
            <w:tcW w:w="222" w:type="pct"/>
          </w:tcPr>
          <w:p w14:paraId="63E4DDB1" w14:textId="77777777" w:rsidR="005130A8" w:rsidRPr="00F540C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5E19AF35" w14:textId="77777777" w:rsidR="005130A8" w:rsidRPr="00F540C1"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1A637147"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73FD6F48"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5CA309BA"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75B9060D"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562A06A0"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254D032A" w14:textId="77777777" w:rsidR="005130A8" w:rsidRPr="009B775B" w:rsidRDefault="005130A8" w:rsidP="00180D32">
            <w:pPr>
              <w:pStyle w:val="NoSpacing"/>
              <w:spacing w:line="276" w:lineRule="auto"/>
              <w:jc w:val="both"/>
              <w:rPr>
                <w:rFonts w:ascii="Arial" w:hAnsi="Arial" w:cs="Arial"/>
                <w:sz w:val="22"/>
                <w:szCs w:val="22"/>
              </w:rPr>
            </w:pPr>
          </w:p>
        </w:tc>
      </w:tr>
      <w:tr w:rsidR="005130A8" w:rsidRPr="009B775B" w14:paraId="70F41E64" w14:textId="77777777" w:rsidTr="00180D32">
        <w:trPr>
          <w:trHeight w:val="508"/>
        </w:trPr>
        <w:tc>
          <w:tcPr>
            <w:tcW w:w="222" w:type="pct"/>
          </w:tcPr>
          <w:p w14:paraId="286E110F" w14:textId="77777777" w:rsidR="005130A8" w:rsidRPr="00F540C1" w:rsidRDefault="005130A8" w:rsidP="00180D32">
            <w:pPr>
              <w:pStyle w:val="NoSpacing"/>
              <w:spacing w:line="276" w:lineRule="auto"/>
              <w:jc w:val="both"/>
              <w:rPr>
                <w:rFonts w:ascii="Arial" w:hAnsi="Arial" w:cs="Arial"/>
                <w:sz w:val="22"/>
                <w:szCs w:val="22"/>
              </w:rPr>
            </w:pPr>
          </w:p>
        </w:tc>
        <w:tc>
          <w:tcPr>
            <w:tcW w:w="626" w:type="pct"/>
            <w:tcMar>
              <w:top w:w="28" w:type="dxa"/>
              <w:left w:w="57" w:type="dxa"/>
              <w:bottom w:w="28" w:type="dxa"/>
              <w:right w:w="57" w:type="dxa"/>
            </w:tcMar>
          </w:tcPr>
          <w:p w14:paraId="219140AC" w14:textId="77777777" w:rsidR="005130A8" w:rsidRPr="00F540C1" w:rsidRDefault="005130A8" w:rsidP="00180D32">
            <w:pPr>
              <w:pStyle w:val="NoSpacing"/>
              <w:spacing w:line="276" w:lineRule="auto"/>
              <w:jc w:val="both"/>
              <w:rPr>
                <w:rFonts w:ascii="Arial" w:hAnsi="Arial" w:cs="Arial"/>
                <w:sz w:val="22"/>
                <w:szCs w:val="22"/>
              </w:rPr>
            </w:pPr>
          </w:p>
        </w:tc>
        <w:tc>
          <w:tcPr>
            <w:tcW w:w="705" w:type="pct"/>
            <w:tcMar>
              <w:top w:w="28" w:type="dxa"/>
              <w:left w:w="57" w:type="dxa"/>
              <w:bottom w:w="28" w:type="dxa"/>
              <w:right w:w="57" w:type="dxa"/>
            </w:tcMar>
          </w:tcPr>
          <w:p w14:paraId="5C6AC041" w14:textId="77777777" w:rsidR="005130A8" w:rsidRPr="004979C9" w:rsidRDefault="005130A8" w:rsidP="00180D32">
            <w:pPr>
              <w:pStyle w:val="NoSpacing"/>
              <w:spacing w:line="276" w:lineRule="auto"/>
              <w:jc w:val="both"/>
              <w:rPr>
                <w:rFonts w:ascii="Arial" w:hAnsi="Arial" w:cs="Arial"/>
                <w:sz w:val="22"/>
                <w:szCs w:val="22"/>
              </w:rPr>
            </w:pPr>
          </w:p>
        </w:tc>
        <w:tc>
          <w:tcPr>
            <w:tcW w:w="905" w:type="pct"/>
            <w:tcMar>
              <w:top w:w="28" w:type="dxa"/>
              <w:left w:w="57" w:type="dxa"/>
              <w:bottom w:w="28" w:type="dxa"/>
              <w:right w:w="57" w:type="dxa"/>
            </w:tcMar>
          </w:tcPr>
          <w:p w14:paraId="065E592E" w14:textId="77777777" w:rsidR="005130A8" w:rsidRPr="000E3973" w:rsidRDefault="005130A8" w:rsidP="00180D32">
            <w:pPr>
              <w:pStyle w:val="NoSpacing"/>
              <w:spacing w:line="276" w:lineRule="auto"/>
              <w:jc w:val="both"/>
              <w:rPr>
                <w:rFonts w:ascii="Arial" w:hAnsi="Arial" w:cs="Arial"/>
                <w:sz w:val="22"/>
                <w:szCs w:val="22"/>
              </w:rPr>
            </w:pPr>
          </w:p>
        </w:tc>
        <w:tc>
          <w:tcPr>
            <w:tcW w:w="452" w:type="pct"/>
            <w:tcMar>
              <w:top w:w="28" w:type="dxa"/>
              <w:left w:w="57" w:type="dxa"/>
              <w:bottom w:w="28" w:type="dxa"/>
              <w:right w:w="57" w:type="dxa"/>
            </w:tcMar>
          </w:tcPr>
          <w:p w14:paraId="6C8FEBD6" w14:textId="77777777" w:rsidR="005130A8" w:rsidRPr="000E3973" w:rsidRDefault="005130A8" w:rsidP="00180D32">
            <w:pPr>
              <w:pStyle w:val="NoSpacing"/>
              <w:spacing w:line="276" w:lineRule="auto"/>
              <w:jc w:val="both"/>
              <w:rPr>
                <w:rFonts w:ascii="Arial" w:hAnsi="Arial" w:cs="Arial"/>
                <w:sz w:val="22"/>
                <w:szCs w:val="22"/>
              </w:rPr>
            </w:pPr>
          </w:p>
        </w:tc>
        <w:tc>
          <w:tcPr>
            <w:tcW w:w="810" w:type="pct"/>
            <w:tcMar>
              <w:top w:w="28" w:type="dxa"/>
              <w:left w:w="57" w:type="dxa"/>
              <w:bottom w:w="28" w:type="dxa"/>
              <w:right w:w="57" w:type="dxa"/>
            </w:tcMar>
          </w:tcPr>
          <w:p w14:paraId="68575E6F" w14:textId="77777777" w:rsidR="005130A8" w:rsidRPr="00A72F15" w:rsidRDefault="005130A8" w:rsidP="00180D32">
            <w:pPr>
              <w:pStyle w:val="NoSpacing"/>
              <w:spacing w:line="276" w:lineRule="auto"/>
              <w:jc w:val="both"/>
              <w:rPr>
                <w:rFonts w:ascii="Arial" w:hAnsi="Arial" w:cs="Arial"/>
                <w:sz w:val="22"/>
                <w:szCs w:val="22"/>
              </w:rPr>
            </w:pPr>
          </w:p>
        </w:tc>
        <w:tc>
          <w:tcPr>
            <w:tcW w:w="907" w:type="pct"/>
            <w:tcMar>
              <w:top w:w="28" w:type="dxa"/>
              <w:left w:w="57" w:type="dxa"/>
              <w:bottom w:w="28" w:type="dxa"/>
              <w:right w:w="57" w:type="dxa"/>
            </w:tcMar>
          </w:tcPr>
          <w:p w14:paraId="7ACEC587" w14:textId="77777777" w:rsidR="005130A8" w:rsidRPr="00A72F15" w:rsidRDefault="005130A8" w:rsidP="00180D32">
            <w:pPr>
              <w:pStyle w:val="NoSpacing"/>
              <w:spacing w:line="276" w:lineRule="auto"/>
              <w:jc w:val="both"/>
              <w:rPr>
                <w:rFonts w:ascii="Arial" w:hAnsi="Arial" w:cs="Arial"/>
                <w:sz w:val="22"/>
                <w:szCs w:val="22"/>
              </w:rPr>
            </w:pPr>
          </w:p>
        </w:tc>
        <w:tc>
          <w:tcPr>
            <w:tcW w:w="373" w:type="pct"/>
            <w:tcMar>
              <w:top w:w="28" w:type="dxa"/>
              <w:left w:w="57" w:type="dxa"/>
              <w:bottom w:w="28" w:type="dxa"/>
              <w:right w:w="57" w:type="dxa"/>
            </w:tcMar>
          </w:tcPr>
          <w:p w14:paraId="697CB9E3" w14:textId="77777777" w:rsidR="005130A8" w:rsidRPr="009B775B" w:rsidRDefault="005130A8" w:rsidP="00180D32">
            <w:pPr>
              <w:pStyle w:val="NoSpacing"/>
              <w:spacing w:line="276" w:lineRule="auto"/>
              <w:jc w:val="both"/>
              <w:rPr>
                <w:rFonts w:ascii="Arial" w:hAnsi="Arial" w:cs="Arial"/>
                <w:sz w:val="22"/>
                <w:szCs w:val="22"/>
              </w:rPr>
            </w:pPr>
          </w:p>
        </w:tc>
      </w:tr>
    </w:tbl>
    <w:p w14:paraId="762F2AF0" w14:textId="42A46A06" w:rsidR="00141B24" w:rsidRDefault="00DF27E4" w:rsidP="00141B24">
      <w:pPr>
        <w:pStyle w:val="Heading17"/>
      </w:pPr>
      <w:bookmarkStart w:id="691" w:name="_Toc40944928"/>
      <w:bookmarkStart w:id="692" w:name="_Toc43199182"/>
      <w:bookmarkStart w:id="693" w:name="_Toc45004887"/>
      <w:r w:rsidRPr="005C713F">
        <w:t>Annex FI 8</w:t>
      </w:r>
      <w:r w:rsidRPr="005C713F">
        <w:tab/>
      </w:r>
      <w:r w:rsidRPr="005C713F">
        <w:tab/>
        <w:t>Selection and Award Procedures Flowchart</w:t>
      </w:r>
      <w:bookmarkEnd w:id="688"/>
      <w:bookmarkEnd w:id="689"/>
      <w:bookmarkEnd w:id="690"/>
      <w:bookmarkEnd w:id="691"/>
      <w:bookmarkEnd w:id="692"/>
      <w:bookmarkEnd w:id="693"/>
    </w:p>
    <w:bookmarkStart w:id="694" w:name="_Toc40944929"/>
    <w:bookmarkEnd w:id="694"/>
    <w:p w14:paraId="152E54D2" w14:textId="40ECC5C2" w:rsidR="00A36BBF" w:rsidRPr="00141B24" w:rsidRDefault="00713198" w:rsidP="00DD0135">
      <w:r>
        <w:object w:dxaOrig="15135" w:dyaOrig="9900" w14:anchorId="35D681DA">
          <v:shape id="_x0000_i1026" type="#_x0000_t75" style="width:708.45pt;height:423.85pt" o:ole="">
            <v:imagedata r:id="rId43" o:title=""/>
          </v:shape>
          <o:OLEObject Type="Embed" ProgID="Visio.Drawing.15" ShapeID="_x0000_i1026" DrawAspect="Content" ObjectID="_1680680679" r:id="rId44"/>
        </w:object>
      </w:r>
    </w:p>
    <w:bookmarkStart w:id="695" w:name="_Toc504746208"/>
    <w:p w14:paraId="0A8F392B" w14:textId="566B718D" w:rsidR="00BB2F35" w:rsidRDefault="00713198">
      <w:r>
        <w:object w:dxaOrig="14986" w:dyaOrig="9960" w14:anchorId="5B327396">
          <v:shape id="_x0000_i1027" type="#_x0000_t75" style="width:699pt;height:452.15pt" o:ole="">
            <v:imagedata r:id="rId45" o:title=""/>
          </v:shape>
          <o:OLEObject Type="Embed" ProgID="Visio.Drawing.15" ShapeID="_x0000_i1027" DrawAspect="Content" ObjectID="_1680680680" r:id="rId46"/>
        </w:object>
      </w:r>
    </w:p>
    <w:p w14:paraId="3390E364" w14:textId="1CB9B202" w:rsidR="005609CC" w:rsidRDefault="00906AAD">
      <w:r>
        <w:object w:dxaOrig="14521" w:dyaOrig="9471" w14:anchorId="4092258D">
          <v:shape id="_x0000_i1028" type="#_x0000_t75" style="width:694.3pt;height:453pt" o:ole="">
            <v:imagedata r:id="rId47" o:title=""/>
          </v:shape>
          <o:OLEObject Type="Embed" ProgID="Visio.Drawing.15" ShapeID="_x0000_i1028" DrawAspect="Content" ObjectID="_1680680681" r:id="rId48"/>
        </w:object>
      </w:r>
    </w:p>
    <w:p w14:paraId="587032B7" w14:textId="77777777" w:rsidR="005609CC" w:rsidRDefault="005609CC"/>
    <w:p w14:paraId="635689F1" w14:textId="72F01DDD" w:rsidR="005609CC" w:rsidRDefault="00713198" w:rsidP="00B06008">
      <w:r>
        <w:object w:dxaOrig="13636" w:dyaOrig="7456" w14:anchorId="1408F83F">
          <v:shape id="_x0000_i1029" type="#_x0000_t75" style="width:702.45pt;height:404.15pt" o:ole="">
            <v:imagedata r:id="rId49" o:title=""/>
          </v:shape>
          <o:OLEObject Type="Embed" ProgID="Visio.Drawing.15" ShapeID="_x0000_i1029" DrawAspect="Content" ObjectID="_1680680682" r:id="rId50"/>
        </w:object>
      </w:r>
    </w:p>
    <w:p w14:paraId="1A01B3E7" w14:textId="23BBDD0F" w:rsidR="00CA0588" w:rsidRDefault="00CA0588" w:rsidP="00CA0588"/>
    <w:p w14:paraId="791C5493" w14:textId="00B699DB" w:rsidR="005609CC" w:rsidRPr="00CA0588" w:rsidRDefault="00713198" w:rsidP="00CA0588">
      <w:pPr>
        <w:tabs>
          <w:tab w:val="left" w:pos="2370"/>
        </w:tabs>
      </w:pPr>
      <w:r>
        <w:object w:dxaOrig="15541" w:dyaOrig="9691" w14:anchorId="737D3784">
          <v:shape id="_x0000_i1030" type="#_x0000_t75" style="width:711pt;height:435pt" o:ole="">
            <v:imagedata r:id="rId51" o:title=""/>
          </v:shape>
          <o:OLEObject Type="Embed" ProgID="Visio.Drawing.15" ShapeID="_x0000_i1030" DrawAspect="Content" ObjectID="_1680680683" r:id="rId52"/>
        </w:object>
      </w:r>
    </w:p>
    <w:p w14:paraId="09F6DF3C" w14:textId="7F1A28BF" w:rsidR="005609CC" w:rsidRPr="005609CC" w:rsidRDefault="005609CC" w:rsidP="009414C9">
      <w:pPr>
        <w:ind w:firstLine="720"/>
        <w:sectPr w:rsidR="005609CC" w:rsidRPr="005609CC">
          <w:pgSz w:w="16838" w:h="11906" w:orient="landscape" w:code="9"/>
          <w:pgMar w:top="1440" w:right="1440" w:bottom="1440" w:left="1440" w:header="720" w:footer="720" w:gutter="0"/>
          <w:cols w:space="708"/>
          <w:docGrid w:linePitch="360"/>
        </w:sectPr>
      </w:pPr>
    </w:p>
    <w:p w14:paraId="5EDEBDDD" w14:textId="77777777" w:rsidR="00BB2F35" w:rsidRDefault="00BB2F35">
      <w:pPr>
        <w:rPr>
          <w:rFonts w:eastAsia="Calibri" w:cs="Times New Roman"/>
        </w:rPr>
      </w:pPr>
      <w:bookmarkStart w:id="696" w:name="_Hlk8366827"/>
      <w:bookmarkStart w:id="697" w:name="_Hlk11305759"/>
      <w:bookmarkStart w:id="698" w:name="_Hlk8901112"/>
      <w:bookmarkEnd w:id="695"/>
    </w:p>
    <w:p w14:paraId="2226A28D" w14:textId="7F8EB677" w:rsidR="00BB2F35" w:rsidRDefault="003813A9" w:rsidP="004D312A">
      <w:pPr>
        <w:pStyle w:val="Heading17"/>
      </w:pPr>
      <w:bookmarkStart w:id="699" w:name="_Toc40944930"/>
      <w:bookmarkStart w:id="700" w:name="_Toc43199183"/>
      <w:bookmarkStart w:id="701" w:name="_Toc45004888"/>
      <w:bookmarkEnd w:id="696"/>
      <w:bookmarkEnd w:id="697"/>
      <w:bookmarkEnd w:id="698"/>
      <w:r w:rsidRPr="006B4107">
        <w:t xml:space="preserve">Annex FI 9 </w:t>
      </w:r>
      <w:ins w:id="702" w:author="Daniels, Aisha" w:date="2020-08-27T13:02:00Z">
        <w:r w:rsidR="00C5553B">
          <w:rPr>
            <w:rFonts w:eastAsia="Times New Roman" w:cs="Arial"/>
          </w:rPr>
          <w:t>Collaborative Performance Framework Guidance</w:t>
        </w:r>
      </w:ins>
      <w:ins w:id="703" w:author="Eglinton, Renata" w:date="2020-10-01T09:52:00Z">
        <w:r w:rsidR="006F2E43">
          <w:rPr>
            <w:rFonts w:eastAsia="Times New Roman" w:cs="Arial"/>
          </w:rPr>
          <w:t xml:space="preserve"> (TA5)</w:t>
        </w:r>
      </w:ins>
      <w:del w:id="704" w:author="Daniels, Aisha" w:date="2020-08-27T13:02:00Z">
        <w:r w:rsidRPr="006B4107" w:rsidDel="00C5553B">
          <w:delText>Supplier Performance</w:delText>
        </w:r>
        <w:bookmarkEnd w:id="699"/>
        <w:bookmarkEnd w:id="700"/>
        <w:bookmarkEnd w:id="701"/>
        <w:r w:rsidDel="00C5553B">
          <w:delText xml:space="preserve"> </w:delText>
        </w:r>
      </w:del>
    </w:p>
    <w:p w14:paraId="3F36B7D7" w14:textId="77777777" w:rsidR="003813A9" w:rsidRDefault="003813A9" w:rsidP="005D07A7"/>
    <w:p w14:paraId="31378AEC" w14:textId="0C317D7B" w:rsidR="003813A9" w:rsidRDefault="004B25B2" w:rsidP="005D07A7">
      <w:r>
        <w:object w:dxaOrig="1068" w:dyaOrig="712" w14:anchorId="0325E8CD">
          <v:shape id="_x0000_i1031" type="#_x0000_t75" style="width:51.85pt;height:36pt" o:ole="">
            <v:imagedata r:id="rId53" o:title=""/>
          </v:shape>
          <o:OLEObject Type="Embed" ProgID="Excel.Sheet.12" ShapeID="_x0000_i1031" DrawAspect="Icon" ObjectID="_1680680684" r:id="rId54"/>
        </w:object>
      </w:r>
    </w:p>
    <w:p w14:paraId="3AD95514" w14:textId="77777777" w:rsidR="003813A9" w:rsidRDefault="003813A9" w:rsidP="005D07A7"/>
    <w:p w14:paraId="3EA1B5D6" w14:textId="0124C2B0" w:rsidR="003813A9" w:rsidRPr="006B4107" w:rsidRDefault="00BF209B" w:rsidP="004D312A">
      <w:pPr>
        <w:pStyle w:val="Heading17"/>
      </w:pPr>
      <w:bookmarkStart w:id="705" w:name="_Toc40944931"/>
      <w:bookmarkStart w:id="706" w:name="_Toc43199184"/>
      <w:bookmarkStart w:id="707" w:name="_Toc45004889"/>
      <w:r w:rsidRPr="006B4107">
        <w:t xml:space="preserve">Annex FI 10 </w:t>
      </w:r>
      <w:bookmarkStart w:id="708" w:name="_Hlk49424759"/>
      <w:del w:id="709" w:author="Eglinton, Renata" w:date="2020-10-01T09:52:00Z">
        <w:r w:rsidR="001B374B" w:rsidRPr="006B4107" w:rsidDel="006F2E43">
          <w:delText>Supplier Performance Guidance</w:delText>
        </w:r>
      </w:del>
      <w:bookmarkEnd w:id="705"/>
      <w:bookmarkEnd w:id="706"/>
      <w:bookmarkEnd w:id="707"/>
      <w:bookmarkEnd w:id="708"/>
      <w:ins w:id="710" w:author="Eglinton, Renata" w:date="2020-10-01T09:52:00Z">
        <w:r w:rsidR="006F2E43">
          <w:t>Collaborative Performance Framework (TA5)</w:t>
        </w:r>
      </w:ins>
    </w:p>
    <w:p w14:paraId="5CC996DA" w14:textId="77777777" w:rsidR="009B492A" w:rsidRDefault="009B492A" w:rsidP="006B4107"/>
    <w:p w14:paraId="3E4705C1" w14:textId="30F0F86E" w:rsidR="009D3559" w:rsidRDefault="004B25B2" w:rsidP="009D3559">
      <w:r>
        <w:object w:dxaOrig="1068" w:dyaOrig="712" w14:anchorId="6060BEBD">
          <v:shape id="_x0000_i1032" type="#_x0000_t75" style="width:56.15pt;height:36pt" o:ole="">
            <v:imagedata r:id="rId55" o:title=""/>
          </v:shape>
          <o:OLEObject Type="Embed" ProgID="Excel.Sheet.12" ShapeID="_x0000_i1032" DrawAspect="Icon" ObjectID="_1680680685" r:id="rId56"/>
        </w:object>
      </w:r>
    </w:p>
    <w:p w14:paraId="31D584DA" w14:textId="77777777" w:rsidR="009D3559" w:rsidRDefault="009D3559" w:rsidP="009D3559">
      <w:pPr>
        <w:rPr>
          <w:highlight w:val="magenta"/>
          <w:u w:val="single"/>
        </w:rPr>
      </w:pPr>
    </w:p>
    <w:p w14:paraId="58562E55" w14:textId="0021F58B" w:rsidR="009B492A" w:rsidRPr="009D3559" w:rsidRDefault="009B492A" w:rsidP="009D3559">
      <w:pPr>
        <w:pStyle w:val="Heading17"/>
      </w:pPr>
      <w:bookmarkStart w:id="711" w:name="_Toc40944932"/>
      <w:bookmarkStart w:id="712" w:name="_Toc43199185"/>
      <w:bookmarkStart w:id="713" w:name="_Toc45004890"/>
      <w:r w:rsidRPr="007B63F2">
        <w:t>Annex FI 11 Delay Damages Calculation</w:t>
      </w:r>
      <w:bookmarkEnd w:id="711"/>
      <w:bookmarkEnd w:id="712"/>
      <w:bookmarkEnd w:id="713"/>
    </w:p>
    <w:bookmarkStart w:id="714" w:name="_MON_1655530369"/>
    <w:bookmarkEnd w:id="714"/>
    <w:p w14:paraId="6F54D1A3" w14:textId="1F216177" w:rsidR="0025796E" w:rsidRDefault="004B25B2" w:rsidP="009D3559">
      <w:r>
        <w:object w:dxaOrig="1614" w:dyaOrig="1044" w14:anchorId="71F122AC">
          <v:shape id="_x0000_i1033" type="#_x0000_t75" style="width:81pt;height:54pt" o:ole="">
            <v:imagedata r:id="rId57" o:title=""/>
          </v:shape>
          <o:OLEObject Type="Embed" ProgID="Excel.Sheet.12" ShapeID="_x0000_i1033" DrawAspect="Icon" ObjectID="_1680680686" r:id="rId58"/>
        </w:object>
      </w:r>
    </w:p>
    <w:p w14:paraId="0B809CA2" w14:textId="55A66914" w:rsidR="0025796E" w:rsidRDefault="0025796E" w:rsidP="004D312A">
      <w:pPr>
        <w:pStyle w:val="Heading17"/>
        <w:rPr>
          <w:u w:val="single"/>
        </w:rPr>
      </w:pPr>
    </w:p>
    <w:p w14:paraId="6C1A1209" w14:textId="295CD2E9" w:rsidR="0025796E" w:rsidRPr="00833DAA" w:rsidRDefault="0025796E" w:rsidP="004D312A">
      <w:pPr>
        <w:pStyle w:val="Heading17"/>
      </w:pPr>
      <w:bookmarkStart w:id="715" w:name="_Toc40944933"/>
      <w:bookmarkStart w:id="716" w:name="_Toc43199186"/>
      <w:bookmarkStart w:id="717" w:name="_Toc45004891"/>
      <w:r w:rsidRPr="00833DAA">
        <w:t>Annex FI 12 Form of Work Order Award Letter</w:t>
      </w:r>
      <w:bookmarkEnd w:id="715"/>
      <w:bookmarkEnd w:id="716"/>
      <w:bookmarkEnd w:id="717"/>
    </w:p>
    <w:bookmarkStart w:id="718" w:name="_MON_1652870280"/>
    <w:bookmarkEnd w:id="718"/>
    <w:p w14:paraId="69140617" w14:textId="34AAE554" w:rsidR="0025796E" w:rsidRDefault="008F2A97" w:rsidP="009D3559">
      <w:r>
        <w:object w:dxaOrig="1068" w:dyaOrig="712" w14:anchorId="43B95A8B">
          <v:shape id="_x0000_i1034" type="#_x0000_t75" style="width:51.85pt;height:36pt" o:ole="">
            <v:imagedata r:id="rId59" o:title=""/>
          </v:shape>
          <o:OLEObject Type="Embed" ProgID="Word.Document.8" ShapeID="_x0000_i1034" DrawAspect="Icon" ObjectID="_1680680687" r:id="rId60">
            <o:FieldCodes>\s</o:FieldCodes>
          </o:OLEObject>
        </w:object>
      </w:r>
    </w:p>
    <w:p w14:paraId="661413D7" w14:textId="77777777" w:rsidR="009D3559" w:rsidRDefault="009D3559" w:rsidP="009D3559"/>
    <w:p w14:paraId="59E8A4A7" w14:textId="56507AA5" w:rsidR="0025796E" w:rsidRPr="00833DAA" w:rsidRDefault="0025796E" w:rsidP="004D312A">
      <w:pPr>
        <w:pStyle w:val="Heading17"/>
      </w:pPr>
      <w:bookmarkStart w:id="719" w:name="_Toc40944934"/>
      <w:bookmarkStart w:id="720" w:name="_Toc43199187"/>
      <w:bookmarkStart w:id="721" w:name="_Toc45004892"/>
      <w:r w:rsidRPr="00833DAA">
        <w:t xml:space="preserve">Annex FI 13 Form of </w:t>
      </w:r>
      <w:r w:rsidR="00744526">
        <w:t>Works</w:t>
      </w:r>
      <w:r w:rsidR="00744526" w:rsidRPr="00833DAA">
        <w:t xml:space="preserve"> </w:t>
      </w:r>
      <w:r w:rsidR="009A4A67" w:rsidRPr="00833DAA">
        <w:t>Contract Placement</w:t>
      </w:r>
      <w:r w:rsidRPr="00833DAA">
        <w:t xml:space="preserve"> Letter</w:t>
      </w:r>
      <w:bookmarkEnd w:id="719"/>
      <w:bookmarkEnd w:id="720"/>
      <w:bookmarkEnd w:id="721"/>
    </w:p>
    <w:bookmarkStart w:id="722" w:name="_MON_1652870208"/>
    <w:bookmarkEnd w:id="722"/>
    <w:p w14:paraId="2D65B332" w14:textId="6B072741" w:rsidR="00516489" w:rsidRDefault="00D90491" w:rsidP="00DD0135">
      <w:pPr>
        <w:rPr>
          <w:u w:val="single"/>
        </w:rPr>
      </w:pPr>
      <w:r>
        <w:object w:dxaOrig="1614" w:dyaOrig="1044" w14:anchorId="50C93492">
          <v:shape id="_x0000_i1035" type="#_x0000_t75" style="width:82.3pt;height:51.85pt" o:ole="">
            <v:imagedata r:id="rId61" o:title=""/>
          </v:shape>
          <o:OLEObject Type="Embed" ProgID="Word.Document.12" ShapeID="_x0000_i1035" DrawAspect="Icon" ObjectID="_1680680688" r:id="rId62">
            <o:FieldCodes>\s</o:FieldCodes>
          </o:OLEObject>
        </w:object>
      </w:r>
    </w:p>
    <w:p w14:paraId="363E9F14" w14:textId="4AE9871E" w:rsidR="00337041" w:rsidRPr="00FF7B78" w:rsidRDefault="00DE36E8" w:rsidP="004D312A">
      <w:pPr>
        <w:pStyle w:val="Heading17"/>
      </w:pPr>
      <w:bookmarkStart w:id="723" w:name="_Toc43199188"/>
      <w:bookmarkStart w:id="724" w:name="_Toc45004893"/>
      <w:bookmarkStart w:id="725" w:name="_Toc40944935"/>
      <w:r w:rsidRPr="00FF7B78">
        <w:t>Annex FI 1</w:t>
      </w:r>
      <w:r w:rsidR="000B06B1">
        <w:t>4</w:t>
      </w:r>
      <w:r w:rsidRPr="00FF7B78">
        <w:t xml:space="preserve"> </w:t>
      </w:r>
      <w:r w:rsidR="00A953A4" w:rsidRPr="00FF7B78">
        <w:t>People Strategy</w:t>
      </w:r>
      <w:bookmarkEnd w:id="723"/>
      <w:bookmarkEnd w:id="724"/>
    </w:p>
    <w:bookmarkStart w:id="726" w:name="_MON_1652178314"/>
    <w:bookmarkEnd w:id="726"/>
    <w:p w14:paraId="16CEA422" w14:textId="3A700B5B" w:rsidR="00337041" w:rsidRDefault="00447F0A" w:rsidP="00C0650C">
      <w:pPr>
        <w:rPr>
          <w:u w:val="single"/>
        </w:rPr>
      </w:pPr>
      <w:r>
        <w:object w:dxaOrig="1544" w:dyaOrig="998" w14:anchorId="57EE818F">
          <v:shape id="_x0000_i1036" type="#_x0000_t75" style="width:78pt;height:51.85pt" o:ole="">
            <v:imagedata r:id="rId63" o:title=""/>
          </v:shape>
          <o:OLEObject Type="Embed" ProgID="Word.Document.12" ShapeID="_x0000_i1036" DrawAspect="Icon" ObjectID="_1680680689" r:id="rId64">
            <o:FieldCodes>\s</o:FieldCodes>
          </o:OLEObject>
        </w:object>
      </w:r>
    </w:p>
    <w:bookmarkEnd w:id="725"/>
    <w:p w14:paraId="2D09D511" w14:textId="17CD11A6" w:rsidR="00516489" w:rsidRDefault="00516489" w:rsidP="004D312A">
      <w:pPr>
        <w:pStyle w:val="Heading17"/>
        <w:rPr>
          <w:u w:val="single"/>
        </w:rPr>
      </w:pPr>
    </w:p>
    <w:p w14:paraId="3180F3A6" w14:textId="36AD9A0E" w:rsidR="00FC7140" w:rsidRPr="00FC7140" w:rsidRDefault="00751022" w:rsidP="00FC7140">
      <w:pPr>
        <w:pStyle w:val="Heading17"/>
        <w:ind w:left="0" w:firstLine="0"/>
        <w:rPr>
          <w:sz w:val="22"/>
          <w:szCs w:val="22"/>
        </w:rPr>
      </w:pPr>
      <w:bookmarkStart w:id="727" w:name="_Toc43199189"/>
      <w:bookmarkStart w:id="728" w:name="_Toc45004894"/>
      <w:r w:rsidRPr="00FC7140">
        <w:t>Annex FI 1</w:t>
      </w:r>
      <w:r w:rsidR="000B06B1">
        <w:t>5</w:t>
      </w:r>
      <w:r w:rsidRPr="00FC7140">
        <w:t xml:space="preserve"> </w:t>
      </w:r>
      <w:r w:rsidR="00FF7B78" w:rsidRPr="00FC7140">
        <w:t>Business Continuity</w:t>
      </w:r>
      <w:bookmarkEnd w:id="727"/>
      <w:bookmarkEnd w:id="728"/>
    </w:p>
    <w:p w14:paraId="525DE585" w14:textId="16F01504" w:rsidR="00751022" w:rsidRDefault="00751022" w:rsidP="00AB073E">
      <w:pPr>
        <w:pStyle w:val="Style2"/>
        <w:numPr>
          <w:ilvl w:val="0"/>
          <w:numId w:val="137"/>
        </w:numPr>
        <w:spacing w:before="120"/>
        <w:ind w:left="993"/>
        <w:rPr>
          <w:color w:val="auto"/>
          <w:sz w:val="22"/>
          <w:szCs w:val="22"/>
        </w:rPr>
      </w:pPr>
      <w:r w:rsidRPr="00013C9C">
        <w:rPr>
          <w:rStyle w:val="apple-converted-space"/>
          <w:color w:val="000000"/>
          <w:sz w:val="22"/>
          <w:szCs w:val="22"/>
        </w:rPr>
        <w:t xml:space="preserve">The </w:t>
      </w:r>
      <w:r>
        <w:rPr>
          <w:rStyle w:val="apple-converted-space"/>
          <w:i/>
          <w:iCs/>
          <w:color w:val="auto"/>
          <w:sz w:val="22"/>
          <w:szCs w:val="22"/>
        </w:rPr>
        <w:t>Supplier</w:t>
      </w:r>
      <w:r w:rsidRPr="00013C9C">
        <w:rPr>
          <w:rStyle w:val="apple-converted-space"/>
          <w:color w:val="auto"/>
          <w:sz w:val="22"/>
          <w:szCs w:val="22"/>
        </w:rPr>
        <w:t xml:space="preserve"> </w:t>
      </w:r>
      <w:r w:rsidRPr="00013C9C">
        <w:rPr>
          <w:color w:val="auto"/>
          <w:sz w:val="22"/>
          <w:szCs w:val="22"/>
        </w:rPr>
        <w:t xml:space="preserve">prepares a business continuity plan that complies with ISO22301 </w:t>
      </w:r>
      <w:r>
        <w:rPr>
          <w:color w:val="auto"/>
          <w:sz w:val="22"/>
          <w:szCs w:val="22"/>
        </w:rPr>
        <w:t>or its replacement and updates (see link in</w:t>
      </w:r>
      <w:r w:rsidR="00FF7B78">
        <w:rPr>
          <w:color w:val="auto"/>
          <w:sz w:val="22"/>
          <w:szCs w:val="22"/>
        </w:rPr>
        <w:t xml:space="preserve"> </w:t>
      </w:r>
      <w:r w:rsidR="00FF7B78" w:rsidRPr="00FF7B78">
        <w:rPr>
          <w:b/>
          <w:color w:val="auto"/>
          <w:sz w:val="22"/>
          <w:szCs w:val="22"/>
        </w:rPr>
        <w:t>Annex FI</w:t>
      </w:r>
      <w:r w:rsidRPr="00FF7B78">
        <w:rPr>
          <w:i/>
          <w:color w:val="auto"/>
          <w:sz w:val="22"/>
          <w:szCs w:val="22"/>
        </w:rPr>
        <w:t xml:space="preserve"> </w:t>
      </w:r>
      <w:r w:rsidRPr="00FF7B78">
        <w:rPr>
          <w:b/>
          <w:color w:val="auto"/>
          <w:sz w:val="22"/>
          <w:szCs w:val="22"/>
        </w:rPr>
        <w:t>1</w:t>
      </w:r>
      <w:r>
        <w:rPr>
          <w:color w:val="auto"/>
          <w:sz w:val="22"/>
          <w:szCs w:val="22"/>
        </w:rPr>
        <w:t xml:space="preserve">) </w:t>
      </w:r>
      <w:r w:rsidRPr="00013C9C">
        <w:rPr>
          <w:color w:val="auto"/>
          <w:sz w:val="22"/>
          <w:szCs w:val="22"/>
        </w:rPr>
        <w:t>and best industry practice and submits the draft plan to the</w:t>
      </w:r>
      <w:r w:rsidRPr="00013C9C">
        <w:rPr>
          <w:rStyle w:val="apple-converted-space"/>
          <w:color w:val="auto"/>
          <w:sz w:val="22"/>
          <w:szCs w:val="22"/>
        </w:rPr>
        <w:t> </w:t>
      </w:r>
      <w:r w:rsidR="003E75F3">
        <w:rPr>
          <w:rStyle w:val="apple-converted-space"/>
          <w:color w:val="auto"/>
          <w:sz w:val="22"/>
          <w:szCs w:val="22"/>
        </w:rPr>
        <w:t>s</w:t>
      </w:r>
      <w:r w:rsidRPr="000104C4">
        <w:rPr>
          <w:rStyle w:val="apple-converted-space"/>
          <w:color w:val="auto"/>
          <w:sz w:val="22"/>
          <w:szCs w:val="22"/>
        </w:rPr>
        <w:t>ervice</w:t>
      </w:r>
      <w:r w:rsidRPr="00013C9C">
        <w:rPr>
          <w:rStyle w:val="apple-converted-space"/>
          <w:color w:val="auto"/>
          <w:sz w:val="22"/>
          <w:szCs w:val="22"/>
        </w:rPr>
        <w:t xml:space="preserve"> </w:t>
      </w:r>
      <w:r w:rsidR="003E75F3">
        <w:rPr>
          <w:iCs/>
          <w:color w:val="auto"/>
          <w:sz w:val="22"/>
          <w:szCs w:val="22"/>
        </w:rPr>
        <w:t>m</w:t>
      </w:r>
      <w:r w:rsidRPr="000104C4">
        <w:rPr>
          <w:iCs/>
          <w:color w:val="auto"/>
          <w:sz w:val="22"/>
          <w:szCs w:val="22"/>
        </w:rPr>
        <w:t>anager</w:t>
      </w:r>
      <w:r w:rsidRPr="00013C9C">
        <w:rPr>
          <w:rStyle w:val="apple-converted-space"/>
          <w:color w:val="auto"/>
          <w:sz w:val="22"/>
          <w:szCs w:val="22"/>
        </w:rPr>
        <w:t> </w:t>
      </w:r>
      <w:r w:rsidRPr="00013C9C">
        <w:rPr>
          <w:color w:val="auto"/>
          <w:sz w:val="22"/>
          <w:szCs w:val="22"/>
        </w:rPr>
        <w:t xml:space="preserve">no later than four weeks after the </w:t>
      </w:r>
      <w:r w:rsidRPr="00013C9C">
        <w:rPr>
          <w:i/>
          <w:color w:val="auto"/>
          <w:sz w:val="22"/>
          <w:szCs w:val="22"/>
        </w:rPr>
        <w:t>starting date</w:t>
      </w:r>
      <w:r w:rsidRPr="00013C9C">
        <w:rPr>
          <w:color w:val="auto"/>
          <w:sz w:val="22"/>
          <w:szCs w:val="22"/>
        </w:rPr>
        <w:t xml:space="preserve"> for acceptance. </w:t>
      </w:r>
    </w:p>
    <w:p w14:paraId="773B0FDB" w14:textId="77777777" w:rsidR="00751022" w:rsidRDefault="00751022" w:rsidP="00AB073E">
      <w:pPr>
        <w:pStyle w:val="Style2"/>
        <w:numPr>
          <w:ilvl w:val="0"/>
          <w:numId w:val="137"/>
        </w:numPr>
        <w:spacing w:before="120"/>
        <w:ind w:left="993"/>
        <w:rPr>
          <w:color w:val="auto"/>
          <w:sz w:val="22"/>
          <w:szCs w:val="22"/>
        </w:rPr>
      </w:pPr>
      <w:r w:rsidRPr="00013C9C">
        <w:rPr>
          <w:color w:val="auto"/>
          <w:sz w:val="22"/>
          <w:szCs w:val="22"/>
        </w:rPr>
        <w:t>A reason for not accepting the business continuity plan is that</w:t>
      </w:r>
    </w:p>
    <w:p w14:paraId="2FDC3E05" w14:textId="77777777" w:rsidR="00751022" w:rsidRPr="007A3022" w:rsidRDefault="00751022" w:rsidP="00AB073E">
      <w:pPr>
        <w:pStyle w:val="BlockText"/>
        <w:numPr>
          <w:ilvl w:val="0"/>
          <w:numId w:val="135"/>
        </w:numPr>
        <w:spacing w:line="276" w:lineRule="auto"/>
        <w:ind w:left="1418" w:right="132"/>
        <w:rPr>
          <w:sz w:val="22"/>
          <w:szCs w:val="22"/>
        </w:rPr>
      </w:pPr>
      <w:r w:rsidRPr="007A3022">
        <w:rPr>
          <w:sz w:val="22"/>
          <w:szCs w:val="22"/>
        </w:rPr>
        <w:t>it does not comply with the Scope,</w:t>
      </w:r>
    </w:p>
    <w:p w14:paraId="2F440A3A" w14:textId="77777777" w:rsidR="00751022" w:rsidRPr="007A3022" w:rsidRDefault="00751022" w:rsidP="00AB073E">
      <w:pPr>
        <w:widowControl w:val="0"/>
        <w:numPr>
          <w:ilvl w:val="0"/>
          <w:numId w:val="135"/>
        </w:numPr>
        <w:autoSpaceDE w:val="0"/>
        <w:autoSpaceDN w:val="0"/>
        <w:adjustRightInd w:val="0"/>
        <w:spacing w:before="120" w:after="120" w:line="276" w:lineRule="auto"/>
        <w:ind w:left="1418" w:right="132"/>
        <w:rPr>
          <w:szCs w:val="22"/>
        </w:rPr>
      </w:pPr>
      <w:r w:rsidRPr="007A3022">
        <w:rPr>
          <w:szCs w:val="22"/>
        </w:rPr>
        <w:t xml:space="preserve">it does not comply with ISO 22301or </w:t>
      </w:r>
    </w:p>
    <w:p w14:paraId="604926B0" w14:textId="77777777" w:rsidR="00751022" w:rsidRPr="007A3022" w:rsidRDefault="00751022" w:rsidP="00AB073E">
      <w:pPr>
        <w:widowControl w:val="0"/>
        <w:numPr>
          <w:ilvl w:val="0"/>
          <w:numId w:val="135"/>
        </w:numPr>
        <w:autoSpaceDE w:val="0"/>
        <w:autoSpaceDN w:val="0"/>
        <w:adjustRightInd w:val="0"/>
        <w:spacing w:before="120" w:after="120" w:line="276" w:lineRule="auto"/>
        <w:ind w:left="1418" w:right="132"/>
        <w:rPr>
          <w:szCs w:val="22"/>
        </w:rPr>
      </w:pPr>
      <w:r w:rsidRPr="007A3022">
        <w:rPr>
          <w:szCs w:val="22"/>
        </w:rPr>
        <w:t xml:space="preserve">it does not comply with best industry practice. </w:t>
      </w:r>
    </w:p>
    <w:p w14:paraId="715E230C" w14:textId="7BF55644" w:rsidR="00751022" w:rsidRDefault="00751022" w:rsidP="00AB073E">
      <w:pPr>
        <w:pStyle w:val="Style2"/>
        <w:numPr>
          <w:ilvl w:val="0"/>
          <w:numId w:val="139"/>
        </w:numPr>
        <w:spacing w:before="120"/>
        <w:ind w:left="993"/>
        <w:rPr>
          <w:color w:val="auto"/>
          <w:sz w:val="22"/>
          <w:szCs w:val="22"/>
        </w:rPr>
      </w:pPr>
      <w:r w:rsidRPr="007A3022">
        <w:rPr>
          <w:bCs w:val="0"/>
          <w:color w:val="auto"/>
          <w:sz w:val="22"/>
        </w:rPr>
        <w:t xml:space="preserve">The </w:t>
      </w:r>
      <w:r>
        <w:rPr>
          <w:bCs w:val="0"/>
          <w:i/>
          <w:color w:val="auto"/>
          <w:sz w:val="22"/>
        </w:rPr>
        <w:t>Supplier</w:t>
      </w:r>
      <w:r w:rsidRPr="007A3022">
        <w:rPr>
          <w:bCs w:val="0"/>
          <w:color w:val="auto"/>
          <w:sz w:val="22"/>
        </w:rPr>
        <w:t xml:space="preserve"> amends the plan to address the </w:t>
      </w:r>
      <w:r w:rsidR="00AC7C05">
        <w:rPr>
          <w:bCs w:val="0"/>
          <w:i/>
          <w:color w:val="auto"/>
          <w:sz w:val="22"/>
        </w:rPr>
        <w:t>Client’s</w:t>
      </w:r>
      <w:r w:rsidRPr="007A3022">
        <w:rPr>
          <w:bCs w:val="0"/>
          <w:color w:val="auto"/>
          <w:sz w:val="22"/>
        </w:rPr>
        <w:t xml:space="preserve"> comments and resubmits for acceptance within one week. A template is provided (see link in </w:t>
      </w:r>
      <w:r w:rsidRPr="007A3022">
        <w:rPr>
          <w:b/>
          <w:bCs w:val="0"/>
          <w:color w:val="auto"/>
          <w:sz w:val="22"/>
        </w:rPr>
        <w:t>Annex 02</w:t>
      </w:r>
      <w:r w:rsidRPr="007A3022">
        <w:rPr>
          <w:bCs w:val="0"/>
          <w:color w:val="auto"/>
          <w:sz w:val="22"/>
        </w:rPr>
        <w:t>).</w:t>
      </w:r>
    </w:p>
    <w:p w14:paraId="6FE9E667" w14:textId="7672C91F" w:rsidR="00751022" w:rsidRDefault="00751022" w:rsidP="00AB073E">
      <w:pPr>
        <w:pStyle w:val="Style2"/>
        <w:numPr>
          <w:ilvl w:val="0"/>
          <w:numId w:val="140"/>
        </w:numPr>
        <w:spacing w:before="120"/>
        <w:ind w:left="993"/>
        <w:rPr>
          <w:rStyle w:val="apple-converted-space"/>
          <w:color w:val="auto"/>
          <w:sz w:val="22"/>
          <w:szCs w:val="22"/>
        </w:rPr>
      </w:pPr>
      <w:r w:rsidRPr="00013C9C">
        <w:rPr>
          <w:color w:val="auto"/>
          <w:sz w:val="22"/>
          <w:szCs w:val="22"/>
        </w:rPr>
        <w:t>The</w:t>
      </w:r>
      <w:r w:rsidRPr="00013C9C">
        <w:rPr>
          <w:rStyle w:val="apple-converted-space"/>
          <w:color w:val="auto"/>
          <w:sz w:val="22"/>
          <w:szCs w:val="22"/>
        </w:rPr>
        <w:t> </w:t>
      </w:r>
      <w:r w:rsidR="00AC7C05">
        <w:rPr>
          <w:rStyle w:val="apple-converted-space"/>
          <w:i/>
          <w:iCs/>
          <w:color w:val="auto"/>
          <w:sz w:val="22"/>
          <w:szCs w:val="22"/>
        </w:rPr>
        <w:t>Supplier</w:t>
      </w:r>
      <w:r w:rsidR="00610EA7">
        <w:rPr>
          <w:rStyle w:val="apple-converted-space"/>
          <w:i/>
          <w:iCs/>
          <w:color w:val="auto"/>
          <w:sz w:val="22"/>
          <w:szCs w:val="22"/>
        </w:rPr>
        <w:t xml:space="preserve"> </w:t>
      </w:r>
      <w:r w:rsidRPr="00013C9C">
        <w:rPr>
          <w:color w:val="auto"/>
          <w:sz w:val="22"/>
          <w:szCs w:val="22"/>
        </w:rPr>
        <w:t xml:space="preserve">undertakes a business continuity plan test event to test the plan every year. The </w:t>
      </w:r>
      <w:r w:rsidR="00AC7C05">
        <w:rPr>
          <w:rStyle w:val="apple-converted-space"/>
          <w:i/>
          <w:iCs/>
          <w:color w:val="auto"/>
          <w:sz w:val="22"/>
          <w:szCs w:val="22"/>
        </w:rPr>
        <w:t>Supplier</w:t>
      </w:r>
      <w:r w:rsidRPr="00013C9C">
        <w:rPr>
          <w:rStyle w:val="apple-converted-space"/>
          <w:i/>
          <w:iCs/>
          <w:color w:val="auto"/>
          <w:sz w:val="22"/>
          <w:szCs w:val="22"/>
        </w:rPr>
        <w:t> </w:t>
      </w:r>
      <w:r w:rsidRPr="00013C9C">
        <w:rPr>
          <w:color w:val="auto"/>
          <w:sz w:val="22"/>
          <w:szCs w:val="22"/>
        </w:rPr>
        <w:t>agrees with the</w:t>
      </w:r>
      <w:r w:rsidRPr="00013C9C">
        <w:rPr>
          <w:rStyle w:val="apple-converted-space"/>
          <w:color w:val="auto"/>
          <w:sz w:val="22"/>
          <w:szCs w:val="22"/>
        </w:rPr>
        <w:t> </w:t>
      </w:r>
      <w:r w:rsidR="00AC7C05">
        <w:rPr>
          <w:i/>
          <w:iCs/>
          <w:color w:val="auto"/>
          <w:sz w:val="22"/>
          <w:szCs w:val="22"/>
        </w:rPr>
        <w:t>Client</w:t>
      </w:r>
      <w:r w:rsidRPr="00013C9C">
        <w:rPr>
          <w:rStyle w:val="apple-converted-space"/>
          <w:color w:val="auto"/>
          <w:sz w:val="22"/>
          <w:szCs w:val="22"/>
        </w:rPr>
        <w:t> </w:t>
      </w:r>
      <w:r w:rsidRPr="00013C9C">
        <w:rPr>
          <w:color w:val="auto"/>
          <w:sz w:val="22"/>
          <w:szCs w:val="22"/>
        </w:rPr>
        <w:t>the test scenario prior to the business continuity plan test. </w:t>
      </w:r>
      <w:bookmarkStart w:id="729" w:name="_Hlk41035107"/>
      <w:r w:rsidRPr="00FF7B78">
        <w:rPr>
          <w:color w:val="auto"/>
          <w:sz w:val="22"/>
          <w:szCs w:val="22"/>
        </w:rPr>
        <w:t xml:space="preserve">If the </w:t>
      </w:r>
      <w:r w:rsidR="00AC7C05" w:rsidRPr="00FF7B78">
        <w:rPr>
          <w:i/>
          <w:color w:val="auto"/>
          <w:sz w:val="22"/>
          <w:szCs w:val="22"/>
        </w:rPr>
        <w:t>Supplier</w:t>
      </w:r>
      <w:r w:rsidRPr="00FF7B78">
        <w:rPr>
          <w:color w:val="auto"/>
          <w:sz w:val="22"/>
          <w:szCs w:val="22"/>
        </w:rPr>
        <w:t xml:space="preserve"> and the </w:t>
      </w:r>
      <w:r w:rsidR="00AC7C05" w:rsidRPr="00FF7B78">
        <w:rPr>
          <w:i/>
          <w:color w:val="auto"/>
          <w:sz w:val="22"/>
          <w:szCs w:val="22"/>
        </w:rPr>
        <w:t>Client</w:t>
      </w:r>
      <w:r w:rsidRPr="00FF7B78">
        <w:rPr>
          <w:color w:val="auto"/>
          <w:sz w:val="22"/>
          <w:szCs w:val="22"/>
        </w:rPr>
        <w:t xml:space="preserve"> (or Others where relevant) do not reach an agreement within the </w:t>
      </w:r>
      <w:r w:rsidRPr="00FF7B78">
        <w:rPr>
          <w:i/>
          <w:color w:val="auto"/>
          <w:sz w:val="22"/>
          <w:szCs w:val="22"/>
        </w:rPr>
        <w:t>period for reply</w:t>
      </w:r>
      <w:r w:rsidRPr="00FF7B78">
        <w:rPr>
          <w:color w:val="auto"/>
          <w:sz w:val="22"/>
          <w:szCs w:val="22"/>
        </w:rPr>
        <w:t xml:space="preserve">, the </w:t>
      </w:r>
      <w:r w:rsidR="00AC7C05" w:rsidRPr="00FF7B78">
        <w:rPr>
          <w:i/>
          <w:color w:val="auto"/>
          <w:sz w:val="22"/>
          <w:szCs w:val="22"/>
        </w:rPr>
        <w:t>Supplier</w:t>
      </w:r>
      <w:r w:rsidRPr="00FF7B78">
        <w:rPr>
          <w:color w:val="auto"/>
          <w:sz w:val="22"/>
          <w:szCs w:val="22"/>
        </w:rPr>
        <w:t xml:space="preserve"> complies with any direction of the </w:t>
      </w:r>
      <w:r w:rsidR="00AC7C05" w:rsidRPr="00FF7B78">
        <w:rPr>
          <w:i/>
          <w:color w:val="auto"/>
          <w:sz w:val="22"/>
          <w:szCs w:val="22"/>
        </w:rPr>
        <w:t>Client</w:t>
      </w:r>
      <w:r w:rsidRPr="00B310A6">
        <w:rPr>
          <w:sz w:val="22"/>
          <w:szCs w:val="22"/>
        </w:rPr>
        <w:t xml:space="preserve">.  </w:t>
      </w:r>
      <w:bookmarkEnd w:id="729"/>
      <w:r w:rsidRPr="00013C9C">
        <w:rPr>
          <w:color w:val="auto"/>
          <w:sz w:val="22"/>
          <w:szCs w:val="22"/>
        </w:rPr>
        <w:t xml:space="preserve"> Following the business continuity plan test, the</w:t>
      </w:r>
      <w:r w:rsidRPr="00013C9C">
        <w:rPr>
          <w:rStyle w:val="apple-converted-space"/>
          <w:color w:val="auto"/>
          <w:sz w:val="22"/>
          <w:szCs w:val="22"/>
        </w:rPr>
        <w:t> </w:t>
      </w:r>
      <w:r w:rsidR="00AC7C05">
        <w:rPr>
          <w:rStyle w:val="apple-converted-space"/>
          <w:i/>
          <w:iCs/>
          <w:color w:val="auto"/>
          <w:sz w:val="22"/>
          <w:szCs w:val="22"/>
        </w:rPr>
        <w:t>Supplier</w:t>
      </w:r>
      <w:r w:rsidRPr="00013C9C">
        <w:rPr>
          <w:rStyle w:val="apple-converted-space"/>
          <w:color w:val="auto"/>
          <w:sz w:val="22"/>
          <w:szCs w:val="22"/>
        </w:rPr>
        <w:t> </w:t>
      </w:r>
      <w:r w:rsidRPr="00013C9C">
        <w:rPr>
          <w:color w:val="auto"/>
          <w:sz w:val="22"/>
          <w:szCs w:val="22"/>
        </w:rPr>
        <w:t>prepares a feedback report with any proposed amendments to the business continuity plan and submits the report to the</w:t>
      </w:r>
      <w:r w:rsidRPr="00013C9C">
        <w:rPr>
          <w:rStyle w:val="apple-converted-space"/>
          <w:color w:val="auto"/>
          <w:sz w:val="22"/>
          <w:szCs w:val="22"/>
        </w:rPr>
        <w:t> </w:t>
      </w:r>
      <w:r w:rsidR="00AC7C05" w:rsidRPr="00AC7C05">
        <w:rPr>
          <w:rStyle w:val="apple-converted-space"/>
          <w:i/>
          <w:color w:val="auto"/>
          <w:sz w:val="22"/>
          <w:szCs w:val="22"/>
        </w:rPr>
        <w:t>Client</w:t>
      </w:r>
      <w:r w:rsidRPr="00013C9C">
        <w:rPr>
          <w:rStyle w:val="apple-converted-space"/>
          <w:color w:val="auto"/>
          <w:sz w:val="22"/>
          <w:szCs w:val="22"/>
        </w:rPr>
        <w:t> </w:t>
      </w:r>
      <w:r w:rsidRPr="00013C9C">
        <w:rPr>
          <w:color w:val="auto"/>
          <w:sz w:val="22"/>
          <w:szCs w:val="22"/>
        </w:rPr>
        <w:t xml:space="preserve">within fourteen </w:t>
      </w:r>
      <w:r w:rsidR="003E75F3">
        <w:rPr>
          <w:color w:val="auto"/>
          <w:sz w:val="22"/>
          <w:szCs w:val="22"/>
        </w:rPr>
        <w:t xml:space="preserve">(14) </w:t>
      </w:r>
      <w:r w:rsidRPr="00013C9C">
        <w:rPr>
          <w:color w:val="auto"/>
          <w:sz w:val="22"/>
          <w:szCs w:val="22"/>
        </w:rPr>
        <w:t>days of the test for acceptance.</w:t>
      </w:r>
      <w:r w:rsidRPr="00013C9C">
        <w:rPr>
          <w:rStyle w:val="apple-converted-space"/>
          <w:color w:val="auto"/>
          <w:sz w:val="22"/>
          <w:szCs w:val="22"/>
        </w:rPr>
        <w:t> </w:t>
      </w:r>
    </w:p>
    <w:p w14:paraId="7B38E3B1" w14:textId="0F1E192F" w:rsidR="00751022" w:rsidRDefault="003E75F3" w:rsidP="003E75F3">
      <w:pPr>
        <w:pStyle w:val="Style2"/>
        <w:spacing w:before="120"/>
        <w:ind w:left="993"/>
        <w:rPr>
          <w:rStyle w:val="apple-converted-space"/>
          <w:color w:val="auto"/>
          <w:sz w:val="22"/>
          <w:szCs w:val="22"/>
        </w:rPr>
      </w:pPr>
      <w:r>
        <w:rPr>
          <w:rStyle w:val="apple-converted-space"/>
          <w:color w:val="auto"/>
          <w:sz w:val="22"/>
          <w:szCs w:val="22"/>
        </w:rPr>
        <w:t>A</w:t>
      </w:r>
      <w:r w:rsidR="00751022" w:rsidRPr="00013C9C">
        <w:rPr>
          <w:rStyle w:val="apple-converted-space"/>
          <w:color w:val="auto"/>
          <w:sz w:val="22"/>
          <w:szCs w:val="22"/>
        </w:rPr>
        <w:t xml:space="preserve"> reason for not accepting the proposed amendments</w:t>
      </w:r>
      <w:r w:rsidR="00751022">
        <w:rPr>
          <w:rStyle w:val="apple-converted-space"/>
          <w:color w:val="auto"/>
          <w:sz w:val="22"/>
          <w:szCs w:val="22"/>
        </w:rPr>
        <w:t xml:space="preserve"> are</w:t>
      </w:r>
    </w:p>
    <w:p w14:paraId="5083FB41" w14:textId="77777777" w:rsidR="00751022" w:rsidRPr="007A3022" w:rsidRDefault="00751022" w:rsidP="00AB073E">
      <w:pPr>
        <w:widowControl w:val="0"/>
        <w:numPr>
          <w:ilvl w:val="1"/>
          <w:numId w:val="140"/>
        </w:numPr>
        <w:autoSpaceDE w:val="0"/>
        <w:autoSpaceDN w:val="0"/>
        <w:adjustRightInd w:val="0"/>
        <w:spacing w:before="120" w:after="120" w:line="276" w:lineRule="auto"/>
        <w:ind w:left="1560" w:right="132"/>
        <w:rPr>
          <w:szCs w:val="22"/>
        </w:rPr>
      </w:pPr>
      <w:r w:rsidRPr="007A3022">
        <w:rPr>
          <w:szCs w:val="22"/>
        </w:rPr>
        <w:t>it does not comply with the Scope,</w:t>
      </w:r>
    </w:p>
    <w:p w14:paraId="724AD37D" w14:textId="77777777" w:rsidR="00751022" w:rsidRPr="007A3022" w:rsidRDefault="00751022" w:rsidP="00AB073E">
      <w:pPr>
        <w:widowControl w:val="0"/>
        <w:numPr>
          <w:ilvl w:val="1"/>
          <w:numId w:val="140"/>
        </w:numPr>
        <w:autoSpaceDE w:val="0"/>
        <w:autoSpaceDN w:val="0"/>
        <w:adjustRightInd w:val="0"/>
        <w:spacing w:before="120" w:after="120" w:line="276" w:lineRule="auto"/>
        <w:ind w:left="1560" w:right="132"/>
        <w:rPr>
          <w:szCs w:val="22"/>
        </w:rPr>
      </w:pPr>
      <w:r w:rsidRPr="007A3022">
        <w:rPr>
          <w:szCs w:val="22"/>
        </w:rPr>
        <w:t xml:space="preserve">it does not comply with ISO 22301, </w:t>
      </w:r>
    </w:p>
    <w:p w14:paraId="3BA04B4F" w14:textId="77777777" w:rsidR="00751022" w:rsidRPr="007A3022" w:rsidRDefault="00751022" w:rsidP="00AB073E">
      <w:pPr>
        <w:widowControl w:val="0"/>
        <w:numPr>
          <w:ilvl w:val="1"/>
          <w:numId w:val="140"/>
        </w:numPr>
        <w:autoSpaceDE w:val="0"/>
        <w:autoSpaceDN w:val="0"/>
        <w:adjustRightInd w:val="0"/>
        <w:spacing w:before="120" w:after="120" w:line="276" w:lineRule="auto"/>
        <w:ind w:left="1560" w:right="132"/>
        <w:rPr>
          <w:szCs w:val="22"/>
        </w:rPr>
      </w:pPr>
      <w:r w:rsidRPr="007A3022">
        <w:rPr>
          <w:szCs w:val="22"/>
        </w:rPr>
        <w:t>it does not comply with best industry practice or</w:t>
      </w:r>
    </w:p>
    <w:p w14:paraId="0F75FAEE" w14:textId="3CD176B9" w:rsidR="00751022" w:rsidRDefault="00751022" w:rsidP="00AB073E">
      <w:pPr>
        <w:pStyle w:val="Style2"/>
        <w:numPr>
          <w:ilvl w:val="1"/>
          <w:numId w:val="140"/>
        </w:numPr>
        <w:spacing w:before="120"/>
        <w:ind w:left="1560"/>
        <w:rPr>
          <w:rStyle w:val="apple-converted-space"/>
          <w:color w:val="auto"/>
          <w:sz w:val="22"/>
          <w:szCs w:val="22"/>
        </w:rPr>
      </w:pPr>
      <w:r w:rsidRPr="007A3022">
        <w:rPr>
          <w:bCs w:val="0"/>
          <w:color w:val="auto"/>
          <w:sz w:val="22"/>
        </w:rPr>
        <w:t xml:space="preserve">that the </w:t>
      </w:r>
      <w:r w:rsidR="00AC7C05">
        <w:rPr>
          <w:bCs w:val="0"/>
          <w:i/>
          <w:color w:val="auto"/>
          <w:sz w:val="22"/>
        </w:rPr>
        <w:t>Client</w:t>
      </w:r>
      <w:r w:rsidRPr="007A3022">
        <w:rPr>
          <w:bCs w:val="0"/>
          <w:color w:val="auto"/>
          <w:sz w:val="22"/>
        </w:rPr>
        <w:t xml:space="preserve"> considers that the proposed amendments do not resolve the issues raised by the business continuity plan test.</w:t>
      </w:r>
    </w:p>
    <w:p w14:paraId="778B9AF2" w14:textId="41D45FB9" w:rsidR="00751022" w:rsidRPr="00AC7C05" w:rsidRDefault="00751022" w:rsidP="00AB073E">
      <w:pPr>
        <w:pStyle w:val="bullet0"/>
        <w:ind w:left="993"/>
        <w:rPr>
          <w:rStyle w:val="apple-converted-space"/>
          <w:szCs w:val="22"/>
        </w:rPr>
      </w:pPr>
      <w:r w:rsidRPr="00AC7C05">
        <w:t>The</w:t>
      </w:r>
      <w:r w:rsidRPr="00AC7C05">
        <w:rPr>
          <w:rStyle w:val="apple-converted-space"/>
          <w:szCs w:val="22"/>
        </w:rPr>
        <w:t> </w:t>
      </w:r>
      <w:r w:rsidR="00AC7C05">
        <w:rPr>
          <w:rStyle w:val="apple-converted-space"/>
          <w:i/>
          <w:szCs w:val="22"/>
        </w:rPr>
        <w:t>Supplier</w:t>
      </w:r>
      <w:r w:rsidRPr="00AC7C05">
        <w:rPr>
          <w:rStyle w:val="apple-converted-space"/>
          <w:szCs w:val="22"/>
        </w:rPr>
        <w:t> </w:t>
      </w:r>
      <w:r w:rsidRPr="00AC7C05">
        <w:t>implements any proposed amendments in the accepted feedback report instructed by the</w:t>
      </w:r>
      <w:r w:rsidR="00FF7B78">
        <w:t xml:space="preserve"> </w:t>
      </w:r>
      <w:r w:rsidR="00FF7B78" w:rsidRPr="00FF7B78">
        <w:rPr>
          <w:i/>
        </w:rPr>
        <w:t>Client</w:t>
      </w:r>
      <w:r w:rsidR="00FF7B78">
        <w:t>.</w:t>
      </w:r>
      <w:r w:rsidR="00610EA7">
        <w:rPr>
          <w:rStyle w:val="apple-converted-space"/>
          <w:i/>
          <w:iCs/>
          <w:szCs w:val="22"/>
        </w:rPr>
        <w:t xml:space="preserve"> </w:t>
      </w:r>
      <w:r w:rsidR="003E75F3">
        <w:rPr>
          <w:rStyle w:val="apple-converted-space"/>
          <w:iCs/>
          <w:szCs w:val="22"/>
        </w:rPr>
        <w:t>The</w:t>
      </w:r>
      <w:r w:rsidR="000104C4">
        <w:rPr>
          <w:rStyle w:val="apple-converted-space"/>
          <w:iCs/>
          <w:szCs w:val="22"/>
        </w:rPr>
        <w:t xml:space="preserve"> </w:t>
      </w:r>
      <w:r w:rsidR="00AC7C05">
        <w:rPr>
          <w:rStyle w:val="apple-converted-space"/>
          <w:i/>
          <w:iCs/>
          <w:szCs w:val="22"/>
        </w:rPr>
        <w:t>Supplier</w:t>
      </w:r>
      <w:r w:rsidRPr="00AC7C05">
        <w:rPr>
          <w:rStyle w:val="apple-converted-space"/>
          <w:szCs w:val="22"/>
        </w:rPr>
        <w:t> </w:t>
      </w:r>
      <w:r w:rsidRPr="00AC7C05">
        <w:t xml:space="preserve">undertakes the completion of the </w:t>
      </w:r>
      <w:r w:rsidRPr="00AC7C05">
        <w:rPr>
          <w:i/>
        </w:rPr>
        <w:t>Client’s</w:t>
      </w:r>
      <w:r w:rsidRPr="00AC7C05">
        <w:t xml:space="preserve"> business continuity self-assessment assurance document and provides supporting evidence as to the business continuity processes/procedures in place based on the self-assessment.</w:t>
      </w:r>
      <w:r w:rsidRPr="00AC7C05">
        <w:rPr>
          <w:rStyle w:val="apple-converted-space"/>
          <w:szCs w:val="22"/>
        </w:rPr>
        <w:t> </w:t>
      </w:r>
    </w:p>
    <w:p w14:paraId="1804195B" w14:textId="7DB87F70" w:rsidR="00195AA0" w:rsidRDefault="00751022" w:rsidP="00AB073E">
      <w:pPr>
        <w:pStyle w:val="bullet0"/>
        <w:ind w:left="993"/>
      </w:pPr>
      <w:r w:rsidRPr="00195AA0">
        <w:rPr>
          <w:rStyle w:val="apple-converted-space"/>
        </w:rPr>
        <w:t xml:space="preserve">The </w:t>
      </w:r>
      <w:r w:rsidRPr="00195AA0">
        <w:rPr>
          <w:rStyle w:val="apple-converted-space"/>
          <w:i/>
        </w:rPr>
        <w:t>Client</w:t>
      </w:r>
      <w:r w:rsidRPr="00195AA0">
        <w:rPr>
          <w:rStyle w:val="apple-converted-space"/>
        </w:rPr>
        <w:t xml:space="preserve"> may undertake an audit of compliance with these requirements. </w:t>
      </w:r>
      <w:r w:rsidRPr="00195AA0">
        <w:t xml:space="preserve">The </w:t>
      </w:r>
      <w:r w:rsidR="00AC7C05" w:rsidRPr="00195AA0">
        <w:rPr>
          <w:i/>
        </w:rPr>
        <w:t>Supplier</w:t>
      </w:r>
      <w:r w:rsidR="00AC7C05" w:rsidRPr="00195AA0">
        <w:t xml:space="preserve"> </w:t>
      </w:r>
      <w:r w:rsidRPr="00195AA0">
        <w:t xml:space="preserve">ensures that it enables the </w:t>
      </w:r>
      <w:r w:rsidRPr="00195AA0">
        <w:rPr>
          <w:i/>
        </w:rPr>
        <w:t>Client’s</w:t>
      </w:r>
      <w:r w:rsidRPr="00195AA0">
        <w:t xml:space="preserve"> audit and provides access to any necessary materials and Staff.</w:t>
      </w:r>
    </w:p>
    <w:p w14:paraId="29FDD869" w14:textId="77777777" w:rsidR="00195AA0" w:rsidRDefault="00195AA0" w:rsidP="00195AA0">
      <w:pPr>
        <w:pStyle w:val="bullet0"/>
        <w:numPr>
          <w:ilvl w:val="0"/>
          <w:numId w:val="0"/>
        </w:numPr>
        <w:ind w:left="1080"/>
      </w:pPr>
    </w:p>
    <w:p w14:paraId="313971FF" w14:textId="02027B26" w:rsidR="00FF6DBC" w:rsidRPr="00195AA0" w:rsidRDefault="00FF7B78" w:rsidP="00195AA0">
      <w:pPr>
        <w:pStyle w:val="Heading17"/>
      </w:pPr>
      <w:bookmarkStart w:id="730" w:name="_Toc43199190"/>
      <w:bookmarkStart w:id="731" w:name="_Toc45004895"/>
      <w:r w:rsidRPr="00195AA0">
        <w:t xml:space="preserve">Annex </w:t>
      </w:r>
      <w:r w:rsidR="00152819" w:rsidRPr="00195AA0">
        <w:t xml:space="preserve">FI </w:t>
      </w:r>
      <w:r w:rsidRPr="00195AA0">
        <w:t>1</w:t>
      </w:r>
      <w:r w:rsidR="000B06B1">
        <w:t>6</w:t>
      </w:r>
      <w:r w:rsidR="00152819" w:rsidRPr="00195AA0">
        <w:t xml:space="preserve"> Continual Improvement</w:t>
      </w:r>
      <w:bookmarkEnd w:id="730"/>
      <w:bookmarkEnd w:id="731"/>
    </w:p>
    <w:p w14:paraId="09578DE8" w14:textId="457EEC3B" w:rsidR="00D00BCF" w:rsidRPr="00A20A1D" w:rsidRDefault="00152819" w:rsidP="00A20A1D">
      <w:pPr>
        <w:pStyle w:val="HENormalIndented"/>
        <w:ind w:left="0" w:firstLine="0"/>
        <w:rPr>
          <w:b/>
        </w:rPr>
      </w:pPr>
      <w:r w:rsidRPr="00A20A1D">
        <w:rPr>
          <w:b/>
        </w:rPr>
        <w:t>Performance Measurement</w:t>
      </w:r>
    </w:p>
    <w:p w14:paraId="1682CD59" w14:textId="20E8DAC3" w:rsidR="00152819" w:rsidRPr="00152819" w:rsidRDefault="00152819" w:rsidP="00A20A1D">
      <w:pPr>
        <w:pStyle w:val="HENormalIndented"/>
        <w:ind w:left="0" w:firstLine="0"/>
        <w:rPr>
          <w:sz w:val="24"/>
          <w:szCs w:val="24"/>
        </w:rPr>
      </w:pPr>
      <w:r w:rsidRPr="00152819">
        <w:t xml:space="preserve">The </w:t>
      </w:r>
      <w:r w:rsidR="00135254">
        <w:rPr>
          <w:i/>
        </w:rPr>
        <w:t>Supplie</w:t>
      </w:r>
      <w:r w:rsidRPr="00152819">
        <w:rPr>
          <w:i/>
        </w:rPr>
        <w:t>r</w:t>
      </w:r>
      <w:r w:rsidRPr="00152819">
        <w:t xml:space="preserve"> records and measure the benefits realised from the execution of the lean continual improvement process in accordance with the </w:t>
      </w:r>
      <w:r w:rsidRPr="00152819">
        <w:rPr>
          <w:i/>
          <w:iCs/>
        </w:rPr>
        <w:t>Client</w:t>
      </w:r>
      <w:r w:rsidRPr="00152819">
        <w:t xml:space="preserve">’s Lean Benefits Realisation Guide (see </w:t>
      </w:r>
      <w:r w:rsidR="00E73F9C">
        <w:t xml:space="preserve">Scope </w:t>
      </w:r>
      <w:r w:rsidRPr="00E73F9C">
        <w:rPr>
          <w:b/>
        </w:rPr>
        <w:t>Annex 02</w:t>
      </w:r>
      <w:r w:rsidRPr="00152819">
        <w:t xml:space="preserve">). This system uses a Benefits Realisation Capture Form (BRCF) which at start up reports the forecast of expected savings and upon completion records the actual savings achieved. The </w:t>
      </w:r>
      <w:r w:rsidR="00135254">
        <w:rPr>
          <w:i/>
        </w:rPr>
        <w:t>Supplier</w:t>
      </w:r>
      <w:r w:rsidRPr="00152819">
        <w:t xml:space="preserve"> submits a KTP for every improvement that is made so that this knowledge can be shared across the industry and further savings can be made when this new way of working is implemented. The </w:t>
      </w:r>
      <w:r w:rsidR="00135254">
        <w:rPr>
          <w:i/>
        </w:rPr>
        <w:t>Supplier</w:t>
      </w:r>
      <w:r w:rsidRPr="00152819">
        <w:t xml:space="preserve"> proactively reviews and implements previous KTPs and adopts these new ways of working within its own organisation.  Additionally, the KTPs form the documentary evidence that is required by the Office of Rail and Road regulation for the efficiencies the </w:t>
      </w:r>
      <w:r w:rsidRPr="00152819">
        <w:rPr>
          <w:i/>
        </w:rPr>
        <w:t>Client</w:t>
      </w:r>
      <w:r w:rsidRPr="00152819">
        <w:t xml:space="preserve"> is claiming.</w:t>
      </w:r>
    </w:p>
    <w:p w14:paraId="32566DAF" w14:textId="2BC23D7C" w:rsidR="00152819" w:rsidRDefault="00152819" w:rsidP="00152819">
      <w:pPr>
        <w:tabs>
          <w:tab w:val="num" w:pos="1418"/>
        </w:tabs>
        <w:spacing w:before="120" w:after="120" w:line="276" w:lineRule="auto"/>
        <w:rPr>
          <w:rFonts w:cs="Arial"/>
          <w:szCs w:val="22"/>
        </w:rPr>
      </w:pPr>
      <w:r>
        <w:rPr>
          <w:rFonts w:cs="Arial"/>
          <w:szCs w:val="22"/>
        </w:rPr>
        <w:t xml:space="preserve">The </w:t>
      </w:r>
      <w:r w:rsidR="00135254">
        <w:rPr>
          <w:rFonts w:cs="Arial"/>
          <w:i/>
          <w:szCs w:val="22"/>
        </w:rPr>
        <w:t>Supplie</w:t>
      </w:r>
      <w:r>
        <w:rPr>
          <w:rFonts w:cs="Arial"/>
          <w:i/>
          <w:szCs w:val="22"/>
        </w:rPr>
        <w:t>r</w:t>
      </w:r>
      <w:r>
        <w:rPr>
          <w:rFonts w:cs="Arial"/>
          <w:szCs w:val="22"/>
        </w:rPr>
        <w:t xml:space="preserve"> submits an annual lean continual improvement action plan (LCIAP) to the </w:t>
      </w:r>
      <w:r w:rsidR="00135254">
        <w:rPr>
          <w:rFonts w:cs="Arial"/>
          <w:i/>
          <w:szCs w:val="22"/>
        </w:rPr>
        <w:t>Client</w:t>
      </w:r>
      <w:r>
        <w:rPr>
          <w:rFonts w:cs="Arial"/>
          <w:i/>
          <w:szCs w:val="22"/>
        </w:rPr>
        <w:t xml:space="preserve"> </w:t>
      </w:r>
      <w:r>
        <w:rPr>
          <w:rFonts w:cs="Arial"/>
          <w:szCs w:val="22"/>
        </w:rPr>
        <w:t>for acceptance.  Templates for the LCIAP can be downloaded from [</w:t>
      </w:r>
      <w:r>
        <w:rPr>
          <w:rFonts w:cs="Arial"/>
          <w:color w:val="FF0000"/>
          <w:szCs w:val="22"/>
        </w:rPr>
        <w:t>INSERT</w:t>
      </w:r>
      <w:r>
        <w:rPr>
          <w:rFonts w:cs="Arial"/>
          <w:szCs w:val="22"/>
        </w:rPr>
        <w:t>].</w:t>
      </w:r>
    </w:p>
    <w:p w14:paraId="38BAAF09" w14:textId="77777777" w:rsidR="00152819" w:rsidRDefault="00152819" w:rsidP="00152819">
      <w:pPr>
        <w:tabs>
          <w:tab w:val="num" w:pos="1418"/>
        </w:tabs>
        <w:spacing w:before="120" w:after="120" w:line="276" w:lineRule="auto"/>
        <w:rPr>
          <w:rFonts w:cs="Arial"/>
          <w:szCs w:val="22"/>
        </w:rPr>
      </w:pPr>
      <w:r>
        <w:rPr>
          <w:rFonts w:cs="Arial"/>
          <w:szCs w:val="22"/>
        </w:rPr>
        <w:t>A reason for not accepting the LCIAP is</w:t>
      </w:r>
    </w:p>
    <w:p w14:paraId="6CD9CBA7" w14:textId="77777777" w:rsidR="00152819" w:rsidRDefault="00152819" w:rsidP="00AB073E">
      <w:pPr>
        <w:pStyle w:val="ListParagraph"/>
        <w:numPr>
          <w:ilvl w:val="0"/>
          <w:numId w:val="142"/>
        </w:numPr>
        <w:tabs>
          <w:tab w:val="clear" w:pos="567"/>
        </w:tabs>
        <w:spacing w:before="120" w:after="120" w:line="276" w:lineRule="auto"/>
        <w:ind w:left="993"/>
        <w:rPr>
          <w:rFonts w:cs="Arial"/>
          <w:szCs w:val="22"/>
        </w:rPr>
      </w:pPr>
      <w:r>
        <w:rPr>
          <w:rFonts w:cs="Arial"/>
        </w:rPr>
        <w:t>it does not comply with the Scope,</w:t>
      </w:r>
    </w:p>
    <w:p w14:paraId="7A66A845" w14:textId="75C71299" w:rsidR="00152819" w:rsidRDefault="00152819" w:rsidP="00AB073E">
      <w:pPr>
        <w:pStyle w:val="ListParagraph"/>
        <w:numPr>
          <w:ilvl w:val="0"/>
          <w:numId w:val="142"/>
        </w:numPr>
        <w:tabs>
          <w:tab w:val="clear" w:pos="567"/>
        </w:tabs>
        <w:spacing w:before="120" w:after="120" w:line="276" w:lineRule="auto"/>
        <w:ind w:left="993"/>
        <w:rPr>
          <w:rFonts w:cs="Arial"/>
        </w:rPr>
      </w:pPr>
      <w:r>
        <w:rPr>
          <w:rFonts w:cs="Arial"/>
        </w:rPr>
        <w:t xml:space="preserve">it does not demonstrate how the </w:t>
      </w:r>
      <w:r w:rsidR="00135254">
        <w:rPr>
          <w:rFonts w:cs="Arial"/>
          <w:i/>
        </w:rPr>
        <w:t xml:space="preserve">Supplier </w:t>
      </w:r>
      <w:r>
        <w:rPr>
          <w:rFonts w:cs="Arial"/>
        </w:rPr>
        <w:t>will deliver</w:t>
      </w:r>
    </w:p>
    <w:p w14:paraId="4F5260C4" w14:textId="77777777" w:rsidR="00152819" w:rsidRDefault="00152819" w:rsidP="00152819">
      <w:pPr>
        <w:pStyle w:val="ListParagraph"/>
        <w:numPr>
          <w:ilvl w:val="1"/>
          <w:numId w:val="142"/>
        </w:numPr>
        <w:tabs>
          <w:tab w:val="clear" w:pos="567"/>
        </w:tabs>
        <w:spacing w:before="120" w:after="120" w:line="276" w:lineRule="auto"/>
        <w:rPr>
          <w:rFonts w:cs="Arial"/>
        </w:rPr>
      </w:pPr>
      <w:r>
        <w:rPr>
          <w:rFonts w:cs="Arial"/>
        </w:rPr>
        <w:t>lean continual improvement,</w:t>
      </w:r>
    </w:p>
    <w:p w14:paraId="2657293B" w14:textId="77777777" w:rsidR="00152819" w:rsidRDefault="00152819" w:rsidP="00152819">
      <w:pPr>
        <w:pStyle w:val="ListParagraph"/>
        <w:numPr>
          <w:ilvl w:val="1"/>
          <w:numId w:val="142"/>
        </w:numPr>
        <w:tabs>
          <w:tab w:val="clear" w:pos="567"/>
        </w:tabs>
        <w:spacing w:before="120" w:after="120" w:line="276" w:lineRule="auto"/>
        <w:rPr>
          <w:rFonts w:cs="Arial"/>
        </w:rPr>
      </w:pPr>
      <w:r>
        <w:rPr>
          <w:rFonts w:cs="Arial"/>
        </w:rPr>
        <w:t>structured innovation or</w:t>
      </w:r>
    </w:p>
    <w:p w14:paraId="78D570BB" w14:textId="77777777" w:rsidR="00152819" w:rsidRDefault="00152819" w:rsidP="00152819">
      <w:pPr>
        <w:pStyle w:val="ListParagraph"/>
        <w:numPr>
          <w:ilvl w:val="1"/>
          <w:numId w:val="142"/>
        </w:numPr>
        <w:tabs>
          <w:tab w:val="clear" w:pos="567"/>
        </w:tabs>
        <w:spacing w:before="120" w:after="120" w:line="276" w:lineRule="auto"/>
        <w:rPr>
          <w:rFonts w:cs="Arial"/>
        </w:rPr>
      </w:pPr>
      <w:r>
        <w:rPr>
          <w:rFonts w:cs="Arial"/>
        </w:rPr>
        <w:t>a structured performance measurement or</w:t>
      </w:r>
    </w:p>
    <w:p w14:paraId="4AA957E8" w14:textId="2F52ADE5" w:rsidR="00152819" w:rsidRPr="005E4914" w:rsidRDefault="00152819" w:rsidP="00A20A1D">
      <w:pPr>
        <w:pStyle w:val="HENormalIndented"/>
        <w:ind w:left="0" w:firstLine="0"/>
        <w:rPr>
          <w:u w:val="single"/>
        </w:rPr>
      </w:pPr>
      <w:r w:rsidRPr="005E4914">
        <w:t>[</w:t>
      </w:r>
      <w:r w:rsidRPr="005E4914">
        <w:rPr>
          <w:rFonts w:eastAsia="Calibri"/>
          <w:color w:val="FF0000"/>
        </w:rPr>
        <w:t>INSERT</w:t>
      </w:r>
      <w:r w:rsidRPr="005E4914">
        <w:t>]</w:t>
      </w:r>
    </w:p>
    <w:p w14:paraId="38392F67" w14:textId="1F159B4B" w:rsidR="00152819" w:rsidRDefault="00152819" w:rsidP="00152819">
      <w:pPr>
        <w:tabs>
          <w:tab w:val="num" w:pos="1418"/>
        </w:tabs>
        <w:spacing w:before="120" w:after="120" w:line="276" w:lineRule="auto"/>
        <w:rPr>
          <w:rFonts w:cs="Arial"/>
          <w:szCs w:val="22"/>
        </w:rPr>
      </w:pPr>
      <w:r>
        <w:rPr>
          <w:rFonts w:cs="Arial"/>
          <w:szCs w:val="22"/>
        </w:rPr>
        <w:t xml:space="preserve">The </w:t>
      </w:r>
      <w:r w:rsidR="00135254">
        <w:rPr>
          <w:rFonts w:cs="Arial"/>
          <w:i/>
          <w:szCs w:val="22"/>
        </w:rPr>
        <w:t>Supplie</w:t>
      </w:r>
      <w:r>
        <w:rPr>
          <w:rFonts w:cs="Arial"/>
          <w:i/>
          <w:szCs w:val="22"/>
        </w:rPr>
        <w:t>r</w:t>
      </w:r>
      <w:r>
        <w:rPr>
          <w:rFonts w:cs="Arial"/>
          <w:szCs w:val="22"/>
        </w:rPr>
        <w:t xml:space="preserve"> reports to the </w:t>
      </w:r>
      <w:r w:rsidR="00135254">
        <w:rPr>
          <w:rFonts w:cs="Arial"/>
          <w:i/>
          <w:szCs w:val="22"/>
        </w:rPr>
        <w:t>Client</w:t>
      </w:r>
      <w:r>
        <w:rPr>
          <w:rFonts w:cs="Arial"/>
          <w:szCs w:val="22"/>
        </w:rPr>
        <w:t xml:space="preserve"> on a monthly basis the following matters using an “A3” format performance report (see </w:t>
      </w:r>
      <w:r>
        <w:rPr>
          <w:rFonts w:cs="Arial"/>
          <w:b/>
          <w:szCs w:val="22"/>
        </w:rPr>
        <w:t>Annex 02</w:t>
      </w:r>
      <w:r>
        <w:rPr>
          <w:rFonts w:cs="Arial"/>
          <w:szCs w:val="22"/>
        </w:rPr>
        <w:t xml:space="preserve">). Details of the A3 format are available for download on the </w:t>
      </w:r>
      <w:r>
        <w:rPr>
          <w:rFonts w:cs="Arial"/>
          <w:i/>
          <w:szCs w:val="22"/>
        </w:rPr>
        <w:t>Client’s</w:t>
      </w:r>
      <w:r>
        <w:rPr>
          <w:rFonts w:cs="Arial"/>
          <w:szCs w:val="22"/>
        </w:rPr>
        <w:t xml:space="preserve"> website</w:t>
      </w:r>
    </w:p>
    <w:p w14:paraId="04DC4EEC" w14:textId="77777777" w:rsidR="00152819" w:rsidRDefault="00152819" w:rsidP="00A20A1D">
      <w:pPr>
        <w:pStyle w:val="bullet0"/>
        <w:rPr>
          <w:szCs w:val="22"/>
          <w:lang w:val="en-US"/>
        </w:rPr>
      </w:pPr>
      <w:r>
        <w:rPr>
          <w:lang w:val="en-US"/>
        </w:rPr>
        <w:t>lean benefits achieved within month and forecast lean activities for the next month in line with the milestones in the annual Lean Continual improvement action plan and</w:t>
      </w:r>
    </w:p>
    <w:p w14:paraId="2B01E257" w14:textId="329EFBC3" w:rsidR="00884FA6" w:rsidRPr="00A20A1D" w:rsidRDefault="00152819" w:rsidP="00A20A1D">
      <w:pPr>
        <w:pStyle w:val="bullet0"/>
        <w:rPr>
          <w:szCs w:val="22"/>
          <w:lang w:val="en-US"/>
        </w:rPr>
      </w:pPr>
      <w:r w:rsidRPr="00A20A1D">
        <w:rPr>
          <w:szCs w:val="22"/>
          <w:lang w:val="en-US"/>
        </w:rPr>
        <w:t>ensure results are recorded showing general details about the improvement, planned/targeted benefits and actual /</w:t>
      </w:r>
      <w:r w:rsidR="00A20A1D">
        <w:rPr>
          <w:szCs w:val="22"/>
          <w:lang w:val="en-US"/>
        </w:rPr>
        <w:t xml:space="preserve"> </w:t>
      </w:r>
      <w:r w:rsidRPr="00A20A1D">
        <w:rPr>
          <w:szCs w:val="22"/>
          <w:lang w:val="en-US"/>
        </w:rPr>
        <w:t>realised benefits with supporting calculations.</w:t>
      </w:r>
    </w:p>
    <w:p w14:paraId="6CBFB453" w14:textId="7F89AF6B" w:rsidR="00152819" w:rsidRDefault="00152819" w:rsidP="00152819">
      <w:pPr>
        <w:tabs>
          <w:tab w:val="num" w:pos="1418"/>
        </w:tabs>
        <w:spacing w:before="120" w:after="120" w:line="276" w:lineRule="auto"/>
        <w:rPr>
          <w:rFonts w:cs="Arial"/>
          <w:szCs w:val="22"/>
        </w:rPr>
      </w:pPr>
      <w:r>
        <w:rPr>
          <w:rFonts w:cs="Arial"/>
          <w:szCs w:val="22"/>
        </w:rPr>
        <w:t xml:space="preserve">For all Lean efficiency savings and all Lean projects, the </w:t>
      </w:r>
      <w:r w:rsidR="00E73F9C">
        <w:rPr>
          <w:rFonts w:cs="Arial"/>
          <w:i/>
          <w:szCs w:val="22"/>
        </w:rPr>
        <w:t>Supplier</w:t>
      </w:r>
    </w:p>
    <w:p w14:paraId="1175CA2B" w14:textId="182D3AB7" w:rsidR="00152819" w:rsidRPr="00A20A1D" w:rsidRDefault="00152819" w:rsidP="00A20A1D">
      <w:pPr>
        <w:pStyle w:val="bullet0"/>
        <w:rPr>
          <w:szCs w:val="22"/>
          <w:lang w:val="en-US"/>
        </w:rPr>
      </w:pPr>
      <w:r w:rsidRPr="00A20A1D">
        <w:rPr>
          <w:lang w:val="en-US"/>
        </w:rPr>
        <w:t xml:space="preserve">reports savings using the </w:t>
      </w:r>
      <w:r w:rsidRPr="00A20A1D">
        <w:rPr>
          <w:i/>
          <w:lang w:val="en-US"/>
        </w:rPr>
        <w:t>Client’s</w:t>
      </w:r>
      <w:r w:rsidRPr="00A20A1D">
        <w:rPr>
          <w:lang w:val="en-US"/>
        </w:rPr>
        <w:t xml:space="preserve"> Benefits Realisation Capture Form and area efficiency register,</w:t>
      </w:r>
    </w:p>
    <w:p w14:paraId="6ED98A64" w14:textId="77777777" w:rsidR="00152819" w:rsidRPr="00A20A1D" w:rsidRDefault="00152819" w:rsidP="00A20A1D">
      <w:pPr>
        <w:pStyle w:val="bullet0"/>
        <w:rPr>
          <w:lang w:val="en-US"/>
        </w:rPr>
      </w:pPr>
      <w:r w:rsidRPr="00A20A1D">
        <w:rPr>
          <w:lang w:val="en-US"/>
        </w:rPr>
        <w:t>completes KTP, in either a report or A3 style that follows define, measure, analyse, improve, control and transfer (DMAICT) and</w:t>
      </w:r>
    </w:p>
    <w:p w14:paraId="1E13A5B8" w14:textId="1878B066" w:rsidR="00152819" w:rsidRPr="00A20A1D" w:rsidRDefault="00152819" w:rsidP="00A20A1D">
      <w:pPr>
        <w:pStyle w:val="bullet0"/>
        <w:rPr>
          <w:szCs w:val="22"/>
          <w:lang w:val="en-US"/>
        </w:rPr>
      </w:pPr>
      <w:r w:rsidRPr="00A20A1D">
        <w:rPr>
          <w:szCs w:val="22"/>
          <w:lang w:val="en-US"/>
        </w:rPr>
        <w:t xml:space="preserve">logs the KTP on the </w:t>
      </w:r>
      <w:r w:rsidRPr="00A20A1D">
        <w:rPr>
          <w:i/>
          <w:szCs w:val="22"/>
          <w:lang w:val="en-US"/>
        </w:rPr>
        <w:t>Client’s</w:t>
      </w:r>
      <w:r w:rsidRPr="00A20A1D">
        <w:rPr>
          <w:szCs w:val="22"/>
          <w:lang w:val="en-US"/>
        </w:rPr>
        <w:t xml:space="preserve"> Lean Tracker System as detailed in </w:t>
      </w:r>
      <w:r w:rsidR="00135254" w:rsidRPr="00A20A1D">
        <w:rPr>
          <w:szCs w:val="22"/>
          <w:lang w:val="en-US"/>
        </w:rPr>
        <w:t xml:space="preserve">the Scope </w:t>
      </w:r>
      <w:r w:rsidRPr="00764378">
        <w:rPr>
          <w:b/>
          <w:szCs w:val="22"/>
          <w:lang w:val="en-US"/>
        </w:rPr>
        <w:t xml:space="preserve">Annex 06 </w:t>
      </w:r>
      <w:r w:rsidRPr="00A20A1D">
        <w:rPr>
          <w:szCs w:val="22"/>
          <w:lang w:val="en-US"/>
        </w:rPr>
        <w:t>– Information Systems.</w:t>
      </w:r>
    </w:p>
    <w:p w14:paraId="59D8AC42" w14:textId="7AF251F8" w:rsidR="00152819" w:rsidRPr="00A20A1D" w:rsidRDefault="00152819" w:rsidP="00A20A1D">
      <w:pPr>
        <w:pStyle w:val="HENormalIndented"/>
        <w:ind w:left="0" w:firstLine="0"/>
        <w:rPr>
          <w:b/>
        </w:rPr>
      </w:pPr>
      <w:r w:rsidRPr="00A20A1D">
        <w:rPr>
          <w:b/>
        </w:rPr>
        <w:t>Training</w:t>
      </w:r>
    </w:p>
    <w:p w14:paraId="0262E36E" w14:textId="0023D1BF" w:rsidR="00152819" w:rsidRDefault="00152819" w:rsidP="00152819">
      <w:pPr>
        <w:tabs>
          <w:tab w:val="num" w:pos="1418"/>
        </w:tabs>
        <w:spacing w:before="120" w:after="120" w:line="276" w:lineRule="auto"/>
        <w:rPr>
          <w:rFonts w:cs="Arial"/>
          <w:szCs w:val="22"/>
        </w:rPr>
      </w:pPr>
      <w:r>
        <w:rPr>
          <w:rFonts w:cs="Arial"/>
          <w:szCs w:val="22"/>
        </w:rPr>
        <w:t xml:space="preserve">The </w:t>
      </w:r>
      <w:r>
        <w:rPr>
          <w:rFonts w:cs="Arial"/>
          <w:i/>
          <w:szCs w:val="22"/>
        </w:rPr>
        <w:t xml:space="preserve">Client </w:t>
      </w:r>
      <w:r>
        <w:rPr>
          <w:rFonts w:cs="Arial"/>
          <w:szCs w:val="22"/>
        </w:rPr>
        <w:t xml:space="preserve">supports the </w:t>
      </w:r>
      <w:r w:rsidR="00135254">
        <w:rPr>
          <w:rFonts w:cs="Arial"/>
          <w:i/>
          <w:szCs w:val="22"/>
        </w:rPr>
        <w:t>Supplie</w:t>
      </w:r>
      <w:r>
        <w:rPr>
          <w:rFonts w:cs="Arial"/>
          <w:i/>
          <w:szCs w:val="22"/>
        </w:rPr>
        <w:t>r</w:t>
      </w:r>
      <w:r>
        <w:rPr>
          <w:rFonts w:cs="Arial"/>
          <w:szCs w:val="22"/>
        </w:rPr>
        <w:t xml:space="preserve"> with training sessions in the following areas</w:t>
      </w:r>
    </w:p>
    <w:p w14:paraId="26BB9E0C" w14:textId="77777777" w:rsidR="00152819" w:rsidRPr="00A20A1D" w:rsidRDefault="00152819" w:rsidP="00A20A1D">
      <w:pPr>
        <w:pStyle w:val="bullet0"/>
        <w:rPr>
          <w:szCs w:val="22"/>
          <w:lang w:val="en-US"/>
        </w:rPr>
      </w:pPr>
      <w:r w:rsidRPr="00A20A1D">
        <w:rPr>
          <w:lang w:val="en-US"/>
        </w:rPr>
        <w:t>1 day of lean awareness for key staff,</w:t>
      </w:r>
    </w:p>
    <w:p w14:paraId="06AAF6DA" w14:textId="77777777" w:rsidR="00152819" w:rsidRPr="00A20A1D" w:rsidRDefault="00152819" w:rsidP="00A20A1D">
      <w:pPr>
        <w:pStyle w:val="bullet0"/>
        <w:rPr>
          <w:lang w:val="en-US"/>
        </w:rPr>
      </w:pPr>
      <w:r w:rsidRPr="00A20A1D">
        <w:rPr>
          <w:lang w:val="en-US"/>
        </w:rPr>
        <w:t>collaborative planning and programme planning workshop, for key staff,</w:t>
      </w:r>
    </w:p>
    <w:p w14:paraId="67CCAE0F" w14:textId="77777777" w:rsidR="00152819" w:rsidRPr="00A20A1D" w:rsidRDefault="00152819" w:rsidP="00A20A1D">
      <w:pPr>
        <w:pStyle w:val="bullet0"/>
        <w:rPr>
          <w:lang w:val="en-US"/>
        </w:rPr>
      </w:pPr>
      <w:r w:rsidRPr="00A20A1D">
        <w:rPr>
          <w:lang w:val="en-US"/>
        </w:rPr>
        <w:t>effective use of continual improvement cells workshop for key staff,</w:t>
      </w:r>
    </w:p>
    <w:p w14:paraId="323E5D60" w14:textId="77777777" w:rsidR="00152819" w:rsidRPr="00A20A1D" w:rsidRDefault="00152819" w:rsidP="00A20A1D">
      <w:pPr>
        <w:pStyle w:val="bullet0"/>
        <w:rPr>
          <w:lang w:val="en-US"/>
        </w:rPr>
      </w:pPr>
      <w:r w:rsidRPr="00A20A1D">
        <w:rPr>
          <w:lang w:val="en-US"/>
        </w:rPr>
        <w:t>structured Innovation awareness workshop for key staff and</w:t>
      </w:r>
    </w:p>
    <w:p w14:paraId="3D3F9FD7" w14:textId="526ACCDA" w:rsidR="00152819" w:rsidRPr="00146975" w:rsidRDefault="00152819" w:rsidP="00A20A1D">
      <w:pPr>
        <w:pStyle w:val="bullet0"/>
        <w:rPr>
          <w:szCs w:val="22"/>
        </w:rPr>
      </w:pPr>
      <w:r w:rsidRPr="00A20A1D">
        <w:rPr>
          <w:szCs w:val="22"/>
          <w:lang w:val="en-US"/>
        </w:rPr>
        <w:t>lean problem-solving workshop for key staff.</w:t>
      </w:r>
    </w:p>
    <w:p w14:paraId="664197BE" w14:textId="3A27E418" w:rsidR="00146975" w:rsidRDefault="00146975" w:rsidP="00146975">
      <w:pPr>
        <w:pStyle w:val="bullet0"/>
        <w:numPr>
          <w:ilvl w:val="0"/>
          <w:numId w:val="0"/>
        </w:numPr>
        <w:ind w:left="1080" w:hanging="360"/>
        <w:rPr>
          <w:szCs w:val="22"/>
        </w:rPr>
      </w:pPr>
    </w:p>
    <w:p w14:paraId="27665240" w14:textId="70A66192" w:rsidR="00146975" w:rsidRDefault="00146975" w:rsidP="00146975">
      <w:pPr>
        <w:pStyle w:val="bullet0"/>
        <w:numPr>
          <w:ilvl w:val="0"/>
          <w:numId w:val="0"/>
        </w:numPr>
        <w:ind w:left="1080" w:hanging="360"/>
        <w:rPr>
          <w:szCs w:val="22"/>
        </w:rPr>
      </w:pPr>
    </w:p>
    <w:p w14:paraId="39FA0837" w14:textId="41B894E0" w:rsidR="00146975" w:rsidRDefault="00146975" w:rsidP="00146975">
      <w:pPr>
        <w:pStyle w:val="bullet0"/>
        <w:numPr>
          <w:ilvl w:val="0"/>
          <w:numId w:val="0"/>
        </w:numPr>
        <w:ind w:left="1080" w:hanging="360"/>
        <w:rPr>
          <w:szCs w:val="22"/>
        </w:rPr>
      </w:pPr>
    </w:p>
    <w:p w14:paraId="61343D99" w14:textId="194B5F3A" w:rsidR="00146975" w:rsidRDefault="00146975" w:rsidP="00146975">
      <w:pPr>
        <w:pStyle w:val="Heading17"/>
        <w:rPr>
          <w:i/>
        </w:rPr>
      </w:pPr>
      <w:bookmarkStart w:id="732" w:name="_Hlk43116435"/>
      <w:bookmarkStart w:id="733" w:name="_Toc43199191"/>
      <w:bookmarkStart w:id="734" w:name="_Toc45004896"/>
      <w:r w:rsidRPr="00146975">
        <w:t>Annex FI 1</w:t>
      </w:r>
      <w:r w:rsidR="000B06B1">
        <w:t>7</w:t>
      </w:r>
      <w:r>
        <w:t xml:space="preserve"> Novation </w:t>
      </w:r>
      <w:bookmarkEnd w:id="732"/>
      <w:r>
        <w:t xml:space="preserve">– Old </w:t>
      </w:r>
      <w:r w:rsidRPr="00146975">
        <w:t xml:space="preserve">Client to </w:t>
      </w:r>
      <w:r>
        <w:t xml:space="preserve">New </w:t>
      </w:r>
      <w:r w:rsidRPr="00146975">
        <w:t>Client</w:t>
      </w:r>
      <w:bookmarkEnd w:id="733"/>
      <w:bookmarkEnd w:id="734"/>
    </w:p>
    <w:p w14:paraId="7D032F4C" w14:textId="73A6C6D3" w:rsidR="00146975" w:rsidRDefault="008D7607" w:rsidP="00FC7140">
      <w:r>
        <w:object w:dxaOrig="1544" w:dyaOrig="998" w14:anchorId="1E8872BF">
          <v:shape id="_x0000_i1037" type="#_x0000_t75" style="width:78pt;height:51.85pt" o:ole="">
            <v:imagedata r:id="rId65" o:title=""/>
          </v:shape>
          <o:OLEObject Type="Embed" ProgID="Word.Document.12" ShapeID="_x0000_i1037" DrawAspect="Icon" ObjectID="_1680680690" r:id="rId66">
            <o:FieldCodes>\s</o:FieldCodes>
          </o:OLEObject>
        </w:object>
      </w:r>
    </w:p>
    <w:p w14:paraId="14E1B0EB" w14:textId="42C233CE" w:rsidR="00146975" w:rsidRDefault="00146975" w:rsidP="00146975">
      <w:pPr>
        <w:pStyle w:val="Heading17"/>
      </w:pPr>
    </w:p>
    <w:p w14:paraId="2F4A3B08" w14:textId="372FB2B0" w:rsidR="00146975" w:rsidRDefault="00146975" w:rsidP="00146975">
      <w:pPr>
        <w:pStyle w:val="Heading17"/>
      </w:pPr>
      <w:bookmarkStart w:id="735" w:name="_Toc43199192"/>
      <w:bookmarkStart w:id="736" w:name="_Toc45004897"/>
      <w:r w:rsidRPr="00146975">
        <w:t>Annex FI 1</w:t>
      </w:r>
      <w:r w:rsidR="000B06B1">
        <w:t>8</w:t>
      </w:r>
      <w:r>
        <w:t xml:space="preserve"> Novation- </w:t>
      </w:r>
      <w:r w:rsidR="00A91EA6">
        <w:t xml:space="preserve">Old </w:t>
      </w:r>
      <w:r>
        <w:t xml:space="preserve">Contractor to </w:t>
      </w:r>
      <w:r w:rsidR="00A91EA6">
        <w:t xml:space="preserve">New </w:t>
      </w:r>
      <w:r>
        <w:t>Contractor</w:t>
      </w:r>
      <w:bookmarkEnd w:id="735"/>
      <w:bookmarkEnd w:id="736"/>
    </w:p>
    <w:p w14:paraId="7D45C952" w14:textId="442BA275" w:rsidR="00CE74DB" w:rsidRDefault="008D7607" w:rsidP="00FC7140">
      <w:r>
        <w:object w:dxaOrig="1544" w:dyaOrig="998" w14:anchorId="077B3772">
          <v:shape id="_x0000_i1038" type="#_x0000_t75" style="width:78pt;height:51.85pt" o:ole="">
            <v:imagedata r:id="rId67" o:title=""/>
          </v:shape>
          <o:OLEObject Type="Embed" ProgID="Word.Document.12" ShapeID="_x0000_i1038" DrawAspect="Icon" ObjectID="_1680680691" r:id="rId68">
            <o:FieldCodes>\s</o:FieldCodes>
          </o:OLEObject>
        </w:object>
      </w:r>
    </w:p>
    <w:p w14:paraId="08F3A8A9" w14:textId="77777777" w:rsidR="00F52883" w:rsidRPr="00F421D7" w:rsidRDefault="00F52883" w:rsidP="00ED0937">
      <w:pPr>
        <w:tabs>
          <w:tab w:val="num" w:pos="1418"/>
        </w:tabs>
        <w:spacing w:before="120" w:after="120" w:line="276" w:lineRule="auto"/>
        <w:rPr>
          <w:rFonts w:cs="Arial"/>
          <w:szCs w:val="22"/>
        </w:rPr>
      </w:pPr>
    </w:p>
    <w:sectPr w:rsidR="00F52883" w:rsidRPr="00F421D7" w:rsidSect="003B522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1590" w14:textId="77777777" w:rsidR="005B2F6E" w:rsidRDefault="005B2F6E">
      <w:r>
        <w:separator/>
      </w:r>
    </w:p>
  </w:endnote>
  <w:endnote w:type="continuationSeparator" w:id="0">
    <w:p w14:paraId="3B3BE0C7" w14:textId="77777777" w:rsidR="005B2F6E" w:rsidRDefault="005B2F6E">
      <w:r>
        <w:continuationSeparator/>
      </w:r>
    </w:p>
  </w:endnote>
  <w:endnote w:type="continuationNotice" w:id="1">
    <w:p w14:paraId="23A2FB5D" w14:textId="77777777" w:rsidR="005B2F6E" w:rsidRDefault="005B2F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06B6" w14:textId="77777777" w:rsidR="00112C0E" w:rsidRDefault="00112C0E">
    <w:pPr>
      <w:pStyle w:val="Footer"/>
      <w:jc w:val="center"/>
    </w:pPr>
  </w:p>
  <w:p w14:paraId="04225394" w14:textId="102AE86F" w:rsidR="00112C0E" w:rsidRDefault="00112C0E" w:rsidP="004331AB">
    <w:pPr>
      <w:pStyle w:val="Footer"/>
      <w:rPr>
        <w:sz w:val="22"/>
      </w:rPr>
    </w:pPr>
    <w:r>
      <w:rPr>
        <w:sz w:val="22"/>
      </w:rPr>
      <w:t>Volume 2 – Version 1.</w:t>
    </w:r>
    <w:ins w:id="16" w:author="Eglinton, Renata" w:date="2020-10-01T09:45:00Z">
      <w:r w:rsidR="002B3500">
        <w:rPr>
          <w:sz w:val="22"/>
        </w:rPr>
        <w:t>2</w:t>
      </w:r>
    </w:ins>
    <w:del w:id="17" w:author="Eglinton, Renata" w:date="2020-10-01T09:20:00Z">
      <w:r w:rsidDel="00EC5E81">
        <w:rPr>
          <w:sz w:val="22"/>
        </w:rPr>
        <w:delText>0</w:delText>
      </w:r>
    </w:del>
    <w:r>
      <w:rPr>
        <w:sz w:val="22"/>
      </w:rPr>
      <w:t xml:space="preserve">                             </w:t>
    </w:r>
    <w:r>
      <w:rPr>
        <w:sz w:val="22"/>
      </w:rPr>
      <w:tab/>
    </w:r>
    <w:sdt>
      <w:sdtPr>
        <w:rPr>
          <w:sz w:val="22"/>
          <w:szCs w:val="22"/>
        </w:rPr>
        <w:id w:val="1553260799"/>
        <w:docPartObj>
          <w:docPartGallery w:val="Page Numbers (Top of Page)"/>
          <w:docPartUnique/>
        </w:docPartObj>
      </w:sdtPr>
      <w:sdtEndPr/>
      <w:sdtContent>
        <w:r w:rsidRPr="004331AB">
          <w:rPr>
            <w:sz w:val="22"/>
            <w:szCs w:val="22"/>
          </w:rPr>
          <w:t xml:space="preserve">Page </w:t>
        </w:r>
        <w:r w:rsidRPr="004331AB">
          <w:rPr>
            <w:b/>
            <w:bCs/>
            <w:sz w:val="22"/>
            <w:szCs w:val="22"/>
          </w:rPr>
          <w:fldChar w:fldCharType="begin"/>
        </w:r>
        <w:r w:rsidRPr="004331AB">
          <w:rPr>
            <w:b/>
            <w:bCs/>
            <w:sz w:val="22"/>
            <w:szCs w:val="22"/>
          </w:rPr>
          <w:instrText xml:space="preserve"> PAGE </w:instrText>
        </w:r>
        <w:r w:rsidRPr="004331AB">
          <w:rPr>
            <w:b/>
            <w:bCs/>
            <w:sz w:val="22"/>
            <w:szCs w:val="22"/>
          </w:rPr>
          <w:fldChar w:fldCharType="separate"/>
        </w:r>
        <w:r w:rsidR="00B06950">
          <w:rPr>
            <w:b/>
            <w:bCs/>
            <w:noProof/>
            <w:sz w:val="22"/>
            <w:szCs w:val="22"/>
          </w:rPr>
          <w:t>20</w:t>
        </w:r>
        <w:r w:rsidRPr="004331AB">
          <w:rPr>
            <w:b/>
            <w:bCs/>
            <w:sz w:val="22"/>
            <w:szCs w:val="22"/>
          </w:rPr>
          <w:fldChar w:fldCharType="end"/>
        </w:r>
        <w:r w:rsidRPr="004331AB">
          <w:rPr>
            <w:sz w:val="22"/>
            <w:szCs w:val="22"/>
          </w:rPr>
          <w:t xml:space="preserve"> of </w:t>
        </w:r>
        <w:r w:rsidRPr="004331AB">
          <w:rPr>
            <w:b/>
            <w:bCs/>
            <w:sz w:val="22"/>
            <w:szCs w:val="22"/>
          </w:rPr>
          <w:fldChar w:fldCharType="begin"/>
        </w:r>
        <w:r w:rsidRPr="004331AB">
          <w:rPr>
            <w:b/>
            <w:bCs/>
            <w:sz w:val="22"/>
            <w:szCs w:val="22"/>
          </w:rPr>
          <w:instrText xml:space="preserve"> NUMPAGES  </w:instrText>
        </w:r>
        <w:r w:rsidRPr="004331AB">
          <w:rPr>
            <w:b/>
            <w:bCs/>
            <w:sz w:val="22"/>
            <w:szCs w:val="22"/>
          </w:rPr>
          <w:fldChar w:fldCharType="separate"/>
        </w:r>
        <w:r w:rsidR="00B06950">
          <w:rPr>
            <w:b/>
            <w:bCs/>
            <w:noProof/>
            <w:sz w:val="22"/>
            <w:szCs w:val="22"/>
          </w:rPr>
          <w:t>94</w:t>
        </w:r>
        <w:r w:rsidRPr="004331AB">
          <w:rPr>
            <w:b/>
            <w:bCs/>
            <w:sz w:val="22"/>
            <w:szCs w:val="22"/>
          </w:rPr>
          <w:fldChar w:fldCharType="end"/>
        </w:r>
      </w:sdtContent>
    </w:sdt>
    <w:r>
      <w:rPr>
        <w:sz w:val="22"/>
      </w:rPr>
      <w:t xml:space="preserve">                                         </w:t>
    </w:r>
    <w:r w:rsidRPr="00F9658D">
      <w:rPr>
        <w:color w:val="FF0000"/>
        <w:sz w:val="22"/>
      </w:rPr>
      <w:t xml:space="preserve"> </w:t>
    </w:r>
    <w:del w:id="18" w:author="Eglinton, Renata" w:date="2020-10-01T09:21:00Z">
      <w:r w:rsidDel="00EC5E81">
        <w:rPr>
          <w:sz w:val="22"/>
        </w:rPr>
        <w:delText>July</w:delText>
      </w:r>
      <w:r w:rsidDel="00EC5E81">
        <w:rPr>
          <w:color w:val="FF0000"/>
          <w:sz w:val="22"/>
        </w:rPr>
        <w:delText xml:space="preserve"> </w:delText>
      </w:r>
    </w:del>
    <w:ins w:id="19" w:author="Eglinton, Renata" w:date="2020-10-01T09:45:00Z">
      <w:r w:rsidR="002B3500">
        <w:rPr>
          <w:color w:val="FF0000"/>
          <w:sz w:val="22"/>
        </w:rPr>
        <w:t xml:space="preserve">27 </w:t>
      </w:r>
    </w:ins>
    <w:ins w:id="20" w:author="Eglinton, Renata" w:date="2020-10-01T09:21:00Z">
      <w:r>
        <w:rPr>
          <w:sz w:val="22"/>
        </w:rPr>
        <w:t>August</w:t>
      </w:r>
      <w:r>
        <w:rPr>
          <w:color w:val="FF0000"/>
          <w:sz w:val="22"/>
        </w:rPr>
        <w:t xml:space="preserve"> </w:t>
      </w:r>
    </w:ins>
    <w:r>
      <w:rPr>
        <w:sz w:val="22"/>
      </w:rPr>
      <w:t xml:space="preserve">2020                          </w:t>
    </w:r>
  </w:p>
  <w:p w14:paraId="33ED17FA" w14:textId="77777777" w:rsidR="00112C0E" w:rsidRDefault="00112C0E">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73787"/>
      <w:docPartObj>
        <w:docPartGallery w:val="Page Numbers (Bottom of Page)"/>
        <w:docPartUnique/>
      </w:docPartObj>
    </w:sdtPr>
    <w:sdtEndPr/>
    <w:sdtContent>
      <w:sdt>
        <w:sdtPr>
          <w:id w:val="-320427136"/>
          <w:docPartObj>
            <w:docPartGallery w:val="Page Numbers (Top of Page)"/>
            <w:docPartUnique/>
          </w:docPartObj>
        </w:sdtPr>
        <w:sdtEndPr/>
        <w:sdtContent>
          <w:p w14:paraId="3DE6C093" w14:textId="3DF97CAA" w:rsidR="00112C0E" w:rsidRDefault="00112C0E" w:rsidP="004331AB">
            <w:pPr>
              <w:pStyle w:val="Footer"/>
            </w:pPr>
            <w:r>
              <w:rPr>
                <w:sz w:val="22"/>
              </w:rPr>
              <w:t>Volume 2 – Version 0.6</w:t>
            </w:r>
            <w:r w:rsidRPr="004331AB">
              <w:rPr>
                <w:sz w:val="22"/>
                <w:szCs w:val="22"/>
              </w:rPr>
              <w:t xml:space="preserve">                             Page </w:t>
            </w:r>
            <w:r w:rsidRPr="004331AB">
              <w:rPr>
                <w:b/>
                <w:sz w:val="22"/>
                <w:szCs w:val="22"/>
              </w:rPr>
              <w:fldChar w:fldCharType="begin"/>
            </w:r>
            <w:r w:rsidRPr="004331AB">
              <w:rPr>
                <w:b/>
                <w:sz w:val="22"/>
                <w:szCs w:val="22"/>
              </w:rPr>
              <w:instrText xml:space="preserve"> PAGE </w:instrText>
            </w:r>
            <w:r w:rsidRPr="004331AB">
              <w:rPr>
                <w:b/>
                <w:sz w:val="22"/>
                <w:szCs w:val="22"/>
              </w:rPr>
              <w:fldChar w:fldCharType="separate"/>
            </w:r>
            <w:r w:rsidR="00B06950">
              <w:rPr>
                <w:b/>
                <w:noProof/>
                <w:sz w:val="22"/>
                <w:szCs w:val="22"/>
              </w:rPr>
              <w:t>69</w:t>
            </w:r>
            <w:r w:rsidRPr="004331AB">
              <w:rPr>
                <w:b/>
                <w:sz w:val="22"/>
                <w:szCs w:val="22"/>
              </w:rPr>
              <w:fldChar w:fldCharType="end"/>
            </w:r>
            <w:r w:rsidRPr="004331AB">
              <w:rPr>
                <w:sz w:val="22"/>
                <w:szCs w:val="22"/>
              </w:rPr>
              <w:t xml:space="preserve"> of </w:t>
            </w:r>
            <w:r w:rsidRPr="004331AB">
              <w:rPr>
                <w:b/>
                <w:sz w:val="22"/>
                <w:szCs w:val="22"/>
              </w:rPr>
              <w:fldChar w:fldCharType="begin"/>
            </w:r>
            <w:r w:rsidRPr="004331AB">
              <w:rPr>
                <w:b/>
                <w:sz w:val="22"/>
                <w:szCs w:val="22"/>
              </w:rPr>
              <w:instrText xml:space="preserve"> NUMPAGES  </w:instrText>
            </w:r>
            <w:r w:rsidRPr="004331AB">
              <w:rPr>
                <w:b/>
                <w:sz w:val="22"/>
                <w:szCs w:val="22"/>
              </w:rPr>
              <w:fldChar w:fldCharType="separate"/>
            </w:r>
            <w:r w:rsidR="00B06950">
              <w:rPr>
                <w:b/>
                <w:noProof/>
                <w:sz w:val="22"/>
                <w:szCs w:val="22"/>
              </w:rPr>
              <w:t>94</w:t>
            </w:r>
            <w:r w:rsidRPr="004331AB">
              <w:rPr>
                <w:b/>
                <w:sz w:val="22"/>
                <w:szCs w:val="22"/>
              </w:rPr>
              <w:fldChar w:fldCharType="end"/>
            </w:r>
            <w:r w:rsidRPr="004331AB">
              <w:rPr>
                <w:b/>
                <w:sz w:val="22"/>
              </w:rPr>
              <w:t xml:space="preserve"> </w:t>
            </w:r>
            <w:r>
              <w:rPr>
                <w:sz w:val="22"/>
              </w:rPr>
              <w:t xml:space="preserve">                                      July</w:t>
            </w:r>
            <w:r w:rsidRPr="00923712">
              <w:rPr>
                <w:sz w:val="22"/>
              </w:rPr>
              <w:t xml:space="preserve"> </w:t>
            </w:r>
            <w:r>
              <w:rPr>
                <w:sz w:val="22"/>
              </w:rPr>
              <w:t xml:space="preserve">2020                         </w:t>
            </w:r>
          </w:p>
        </w:sdtContent>
      </w:sdt>
    </w:sdtContent>
  </w:sdt>
  <w:p w14:paraId="58768A63" w14:textId="77777777" w:rsidR="00112C0E" w:rsidRDefault="00112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85F6" w14:textId="76AA1DD4" w:rsidR="00112C0E" w:rsidRPr="003B522E" w:rsidRDefault="00112C0E">
    <w:pPr>
      <w:pStyle w:val="Footer"/>
      <w:rPr>
        <w:sz w:val="22"/>
      </w:rPr>
    </w:pPr>
    <w:r>
      <w:rPr>
        <w:sz w:val="22"/>
      </w:rPr>
      <w:t xml:space="preserve">Volume 2 – Version 0.6                             </w:t>
    </w:r>
    <w:r>
      <w:rPr>
        <w:sz w:val="22"/>
      </w:rPr>
      <w:tab/>
    </w:r>
    <w:sdt>
      <w:sdtPr>
        <w:rPr>
          <w:sz w:val="22"/>
          <w:szCs w:val="22"/>
        </w:rPr>
        <w:id w:val="-1567883330"/>
        <w:docPartObj>
          <w:docPartGallery w:val="Page Numbers (Top of Page)"/>
          <w:docPartUnique/>
        </w:docPartObj>
      </w:sdtPr>
      <w:sdtEndPr/>
      <w:sdtContent>
        <w:r w:rsidRPr="004331AB">
          <w:rPr>
            <w:sz w:val="22"/>
            <w:szCs w:val="22"/>
          </w:rPr>
          <w:t xml:space="preserve">Page </w:t>
        </w:r>
        <w:r w:rsidRPr="004331AB">
          <w:rPr>
            <w:b/>
            <w:bCs/>
            <w:sz w:val="22"/>
            <w:szCs w:val="22"/>
          </w:rPr>
          <w:fldChar w:fldCharType="begin"/>
        </w:r>
        <w:r w:rsidRPr="004331AB">
          <w:rPr>
            <w:b/>
            <w:bCs/>
            <w:sz w:val="22"/>
            <w:szCs w:val="22"/>
          </w:rPr>
          <w:instrText xml:space="preserve"> PAGE </w:instrText>
        </w:r>
        <w:r w:rsidRPr="004331AB">
          <w:rPr>
            <w:b/>
            <w:bCs/>
            <w:sz w:val="22"/>
            <w:szCs w:val="22"/>
          </w:rPr>
          <w:fldChar w:fldCharType="separate"/>
        </w:r>
        <w:r w:rsidR="00B06950">
          <w:rPr>
            <w:b/>
            <w:bCs/>
            <w:noProof/>
            <w:sz w:val="22"/>
            <w:szCs w:val="22"/>
          </w:rPr>
          <w:t>85</w:t>
        </w:r>
        <w:r w:rsidRPr="004331AB">
          <w:rPr>
            <w:b/>
            <w:bCs/>
            <w:sz w:val="22"/>
            <w:szCs w:val="22"/>
          </w:rPr>
          <w:fldChar w:fldCharType="end"/>
        </w:r>
        <w:r w:rsidRPr="004331AB">
          <w:rPr>
            <w:sz w:val="22"/>
            <w:szCs w:val="22"/>
          </w:rPr>
          <w:t xml:space="preserve"> of </w:t>
        </w:r>
        <w:r w:rsidRPr="004331AB">
          <w:rPr>
            <w:b/>
            <w:bCs/>
            <w:sz w:val="22"/>
            <w:szCs w:val="22"/>
          </w:rPr>
          <w:fldChar w:fldCharType="begin"/>
        </w:r>
        <w:r w:rsidRPr="004331AB">
          <w:rPr>
            <w:b/>
            <w:bCs/>
            <w:sz w:val="22"/>
            <w:szCs w:val="22"/>
          </w:rPr>
          <w:instrText xml:space="preserve"> NUMPAGES  </w:instrText>
        </w:r>
        <w:r w:rsidRPr="004331AB">
          <w:rPr>
            <w:b/>
            <w:bCs/>
            <w:sz w:val="22"/>
            <w:szCs w:val="22"/>
          </w:rPr>
          <w:fldChar w:fldCharType="separate"/>
        </w:r>
        <w:r w:rsidR="00B06950">
          <w:rPr>
            <w:b/>
            <w:bCs/>
            <w:noProof/>
            <w:sz w:val="22"/>
            <w:szCs w:val="22"/>
          </w:rPr>
          <w:t>94</w:t>
        </w:r>
        <w:r w:rsidRPr="004331AB">
          <w:rPr>
            <w:b/>
            <w:bCs/>
            <w:sz w:val="22"/>
            <w:szCs w:val="22"/>
          </w:rPr>
          <w:fldChar w:fldCharType="end"/>
        </w:r>
      </w:sdtContent>
    </w:sdt>
    <w:r>
      <w:rPr>
        <w:sz w:val="22"/>
      </w:rPr>
      <w:t xml:space="preserve">                                        July</w:t>
    </w:r>
    <w:r w:rsidRPr="00613596">
      <w:rPr>
        <w:sz w:val="22"/>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FCD0" w14:textId="77777777" w:rsidR="005B2F6E" w:rsidRDefault="005B2F6E">
      <w:r>
        <w:separator/>
      </w:r>
    </w:p>
  </w:footnote>
  <w:footnote w:type="continuationSeparator" w:id="0">
    <w:p w14:paraId="4551980C" w14:textId="77777777" w:rsidR="005B2F6E" w:rsidRDefault="005B2F6E">
      <w:r>
        <w:continuationSeparator/>
      </w:r>
    </w:p>
  </w:footnote>
  <w:footnote w:type="continuationNotice" w:id="1">
    <w:p w14:paraId="2FD16B00" w14:textId="77777777" w:rsidR="005B2F6E" w:rsidRDefault="005B2F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DE04" w14:textId="77777777" w:rsidR="00112C0E" w:rsidRDefault="00112C0E" w:rsidP="00222827">
    <w:pPr>
      <w:pStyle w:val="Header"/>
    </w:pPr>
    <w:r>
      <w:t>Highways England</w:t>
    </w:r>
    <w:r>
      <w:ptab w:relativeTo="margin" w:alignment="right" w:leader="none"/>
    </w:r>
    <w:r>
      <w:t xml:space="preserve"> Archaeology Framework Information</w:t>
    </w:r>
  </w:p>
  <w:p w14:paraId="4E0EF660" w14:textId="77777777" w:rsidR="00112C0E" w:rsidRPr="00222827" w:rsidRDefault="00112C0E" w:rsidP="0022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897" w14:textId="77777777" w:rsidR="00112C0E" w:rsidRDefault="00112C0E" w:rsidP="00222827">
    <w:pPr>
      <w:pStyle w:val="Header"/>
    </w:pPr>
    <w:r>
      <w:t>Highways England</w:t>
    </w:r>
    <w:r>
      <w:ptab w:relativeTo="margin" w:alignment="right" w:leader="none"/>
    </w:r>
    <w:r>
      <w:t xml:space="preserve"> Archaeology Framework Information</w:t>
    </w:r>
  </w:p>
  <w:p w14:paraId="6FF29F64" w14:textId="77777777" w:rsidR="00112C0E" w:rsidRDefault="0011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218" w14:textId="77777777" w:rsidR="00112C0E" w:rsidRDefault="00112C0E" w:rsidP="00B42822">
    <w:pPr>
      <w:pStyle w:val="Header"/>
    </w:pPr>
    <w:bookmarkStart w:id="680" w:name="_Hlk504725498"/>
    <w:bookmarkStart w:id="681" w:name="_Hlk504725499"/>
    <w:bookmarkStart w:id="682" w:name="_Hlk504725501"/>
    <w:bookmarkStart w:id="683" w:name="_Hlk504725502"/>
    <w:bookmarkStart w:id="684" w:name="_Hlk504725504"/>
    <w:bookmarkStart w:id="685" w:name="_Hlk504725505"/>
    <w:bookmarkStart w:id="686" w:name="_Hlk504725506"/>
    <w:bookmarkStart w:id="687" w:name="_Hlk504725507"/>
    <w:r>
      <w:t>Highways England</w:t>
    </w:r>
    <w:r>
      <w:ptab w:relativeTo="margin" w:alignment="right" w:leader="none"/>
    </w:r>
    <w:r>
      <w:t>Archaeology Framework Information</w:t>
    </w:r>
  </w:p>
  <w:p w14:paraId="23F80027" w14:textId="77777777" w:rsidR="00112C0E" w:rsidRPr="00B42822" w:rsidRDefault="00112C0E" w:rsidP="00B42822">
    <w:pPr>
      <w:pStyle w:val="Header"/>
    </w:pPr>
  </w:p>
  <w:bookmarkEnd w:id="680"/>
  <w:bookmarkEnd w:id="681"/>
  <w:bookmarkEnd w:id="682"/>
  <w:bookmarkEnd w:id="683"/>
  <w:bookmarkEnd w:id="684"/>
  <w:bookmarkEnd w:id="685"/>
  <w:bookmarkEnd w:id="686"/>
  <w:bookmarkEnd w:id="6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4643BA"/>
    <w:lvl w:ilvl="0">
      <w:start w:val="1"/>
      <w:numFmt w:val="decimal"/>
      <w:pStyle w:val="ListNumber5"/>
      <w:lvlText w:val="%1."/>
      <w:lvlJc w:val="left"/>
      <w:pPr>
        <w:tabs>
          <w:tab w:val="num" w:pos="1276"/>
        </w:tabs>
        <w:ind w:left="1276" w:hanging="360"/>
      </w:pPr>
    </w:lvl>
  </w:abstractNum>
  <w:abstractNum w:abstractNumId="1" w15:restartNumberingAfterBreak="0">
    <w:nsid w:val="FFFFFF7D"/>
    <w:multiLevelType w:val="singleLevel"/>
    <w:tmpl w:val="825471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24C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9EBD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F2C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8CF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CA9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8F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820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F81B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25E8E"/>
    <w:multiLevelType w:val="multilevel"/>
    <w:tmpl w:val="D402EF02"/>
    <w:styleLink w:val="TTTableBullet"/>
    <w:lvl w:ilvl="0">
      <w:start w:val="1"/>
      <w:numFmt w:val="bullet"/>
      <w:lvlText w:val=""/>
      <w:lvlJc w:val="left"/>
      <w:pPr>
        <w:ind w:left="360" w:hanging="360"/>
      </w:pPr>
      <w:rPr>
        <w:rFonts w:ascii="Wingdings" w:hAnsi="Wingdings" w:hint="default"/>
        <w:color w:val="000000" w:themeColor="text1"/>
        <w:sz w:val="18"/>
      </w:rPr>
    </w:lvl>
    <w:lvl w:ilvl="1">
      <w:start w:val="1"/>
      <w:numFmt w:val="bullet"/>
      <w:lvlText w:val=""/>
      <w:lvlJc w:val="left"/>
      <w:pPr>
        <w:ind w:left="340" w:hanging="340"/>
      </w:pPr>
      <w:rPr>
        <w:rFonts w:ascii="Wingdings" w:hAnsi="Wingdings" w:hint="default"/>
        <w:color w:val="000000" w:themeColor="text1"/>
        <w:sz w:val="18"/>
      </w:rPr>
    </w:lvl>
    <w:lvl w:ilvl="2">
      <w:start w:val="1"/>
      <w:numFmt w:val="bullet"/>
      <w:lvlText w:val=""/>
      <w:lvlJc w:val="left"/>
      <w:pPr>
        <w:ind w:left="680" w:hanging="340"/>
      </w:pPr>
      <w:rPr>
        <w:rFonts w:ascii="Wingdings" w:hAnsi="Wingdings" w:hint="default"/>
        <w:b w:val="0"/>
        <w:i w:val="0"/>
        <w:color w:val="000000" w:themeColor="text1"/>
        <w:sz w:val="18"/>
      </w:rPr>
    </w:lvl>
    <w:lvl w:ilvl="3">
      <w:start w:val="1"/>
      <w:numFmt w:val="bullet"/>
      <w:lvlText w:val=""/>
      <w:lvlJc w:val="left"/>
      <w:pPr>
        <w:ind w:left="1021" w:hanging="341"/>
      </w:pPr>
      <w:rPr>
        <w:rFonts w:ascii="Wingdings" w:hAnsi="Wingdings" w:hint="default"/>
        <w:b w:val="0"/>
        <w:i w:val="0"/>
        <w:color w:val="000000" w:themeColor="text1"/>
        <w:sz w:val="18"/>
      </w:rPr>
    </w:lvl>
    <w:lvl w:ilvl="4">
      <w:start w:val="1"/>
      <w:numFmt w:val="bullet"/>
      <w:lvlText w:val=""/>
      <w:lvlJc w:val="left"/>
      <w:pPr>
        <w:ind w:left="1361" w:hanging="340"/>
      </w:pPr>
      <w:rPr>
        <w:rFonts w:ascii="Wingdings" w:hAnsi="Wingdings" w:hint="default"/>
        <w:color w:val="000000" w:themeColor="text1"/>
      </w:rPr>
    </w:lvl>
    <w:lvl w:ilvl="5">
      <w:start w:val="1"/>
      <w:numFmt w:val="bullet"/>
      <w:lvlText w:val=""/>
      <w:lvlJc w:val="left"/>
      <w:pPr>
        <w:ind w:left="1701" w:hanging="340"/>
      </w:pPr>
      <w:rPr>
        <w:rFonts w:ascii="Wingdings" w:hAnsi="Wingdings" w:hint="default"/>
        <w:color w:val="000000" w:themeColor="text1"/>
        <w:sz w:val="18"/>
      </w:rPr>
    </w:lvl>
    <w:lvl w:ilvl="6">
      <w:start w:val="1"/>
      <w:numFmt w:val="bullet"/>
      <w:lvlText w:val=""/>
      <w:lvlJc w:val="left"/>
      <w:pPr>
        <w:ind w:left="2041" w:hanging="340"/>
      </w:pPr>
      <w:rPr>
        <w:rFonts w:ascii="Wingdings" w:hAnsi="Wingdings" w:hint="default"/>
        <w:color w:val="000000" w:themeColor="text1"/>
        <w:sz w:val="18"/>
      </w:rPr>
    </w:lvl>
    <w:lvl w:ilvl="7">
      <w:start w:val="1"/>
      <w:numFmt w:val="bullet"/>
      <w:lvlText w:val=""/>
      <w:lvlJc w:val="left"/>
      <w:pPr>
        <w:ind w:left="2381" w:hanging="340"/>
      </w:pPr>
      <w:rPr>
        <w:rFonts w:ascii="Wingdings" w:hAnsi="Wingdings" w:hint="default"/>
        <w:color w:val="000000" w:themeColor="text1"/>
        <w:sz w:val="18"/>
      </w:rPr>
    </w:lvl>
    <w:lvl w:ilvl="8">
      <w:start w:val="1"/>
      <w:numFmt w:val="bullet"/>
      <w:lvlText w:val=""/>
      <w:lvlJc w:val="left"/>
      <w:pPr>
        <w:ind w:left="2722" w:hanging="341"/>
      </w:pPr>
      <w:rPr>
        <w:rFonts w:ascii="Wingdings" w:hAnsi="Wingdings" w:hint="default"/>
        <w:color w:val="000000" w:themeColor="text1"/>
        <w:sz w:val="18"/>
      </w:rPr>
    </w:lvl>
  </w:abstractNum>
  <w:abstractNum w:abstractNumId="11" w15:restartNumberingAfterBreak="0">
    <w:nsid w:val="02191BAE"/>
    <w:multiLevelType w:val="multilevel"/>
    <w:tmpl w:val="4A480E0A"/>
    <w:styleLink w:val="LFO10"/>
    <w:lvl w:ilvl="0">
      <w:numFmt w:val="bullet"/>
      <w:lvlText w:val=""/>
      <w:lvlJc w:val="left"/>
      <w:pPr>
        <w:ind w:left="930" w:hanging="284"/>
      </w:pPr>
      <w:rPr>
        <w:rFonts w:ascii="Symbol" w:hAnsi="Symbol"/>
      </w:rPr>
    </w:lvl>
    <w:lvl w:ilvl="1">
      <w:numFmt w:val="bullet"/>
      <w:lvlText w:val="o"/>
      <w:lvlJc w:val="left"/>
      <w:pPr>
        <w:ind w:left="2086" w:hanging="360"/>
      </w:pPr>
      <w:rPr>
        <w:rFonts w:ascii="Courier New" w:hAnsi="Courier New"/>
      </w:rPr>
    </w:lvl>
    <w:lvl w:ilvl="2">
      <w:numFmt w:val="bullet"/>
      <w:lvlText w:val=""/>
      <w:lvlJc w:val="left"/>
      <w:pPr>
        <w:ind w:left="2806" w:hanging="360"/>
      </w:pPr>
      <w:rPr>
        <w:rFonts w:ascii="Wingdings" w:hAnsi="Wingdings"/>
      </w:rPr>
    </w:lvl>
    <w:lvl w:ilvl="3">
      <w:numFmt w:val="bullet"/>
      <w:lvlText w:val=""/>
      <w:lvlJc w:val="left"/>
      <w:pPr>
        <w:ind w:left="3526" w:hanging="360"/>
      </w:pPr>
      <w:rPr>
        <w:rFonts w:ascii="Symbol" w:hAnsi="Symbol"/>
      </w:rPr>
    </w:lvl>
    <w:lvl w:ilvl="4">
      <w:numFmt w:val="bullet"/>
      <w:lvlText w:val="o"/>
      <w:lvlJc w:val="left"/>
      <w:pPr>
        <w:ind w:left="4246" w:hanging="360"/>
      </w:pPr>
      <w:rPr>
        <w:rFonts w:ascii="Courier New" w:hAnsi="Courier New"/>
      </w:rPr>
    </w:lvl>
    <w:lvl w:ilvl="5">
      <w:numFmt w:val="bullet"/>
      <w:lvlText w:val=""/>
      <w:lvlJc w:val="left"/>
      <w:pPr>
        <w:ind w:left="4966" w:hanging="360"/>
      </w:pPr>
      <w:rPr>
        <w:rFonts w:ascii="Wingdings" w:hAnsi="Wingdings"/>
      </w:rPr>
    </w:lvl>
    <w:lvl w:ilvl="6">
      <w:numFmt w:val="bullet"/>
      <w:lvlText w:val=""/>
      <w:lvlJc w:val="left"/>
      <w:pPr>
        <w:ind w:left="5686" w:hanging="360"/>
      </w:pPr>
      <w:rPr>
        <w:rFonts w:ascii="Symbol" w:hAnsi="Symbol"/>
      </w:rPr>
    </w:lvl>
    <w:lvl w:ilvl="7">
      <w:numFmt w:val="bullet"/>
      <w:lvlText w:val="o"/>
      <w:lvlJc w:val="left"/>
      <w:pPr>
        <w:ind w:left="6406" w:hanging="360"/>
      </w:pPr>
      <w:rPr>
        <w:rFonts w:ascii="Courier New" w:hAnsi="Courier New"/>
      </w:rPr>
    </w:lvl>
    <w:lvl w:ilvl="8">
      <w:numFmt w:val="bullet"/>
      <w:lvlText w:val=""/>
      <w:lvlJc w:val="left"/>
      <w:pPr>
        <w:ind w:left="7126" w:hanging="360"/>
      </w:pPr>
      <w:rPr>
        <w:rFonts w:ascii="Wingdings" w:hAnsi="Wingdings"/>
      </w:rPr>
    </w:lvl>
  </w:abstractNum>
  <w:abstractNum w:abstractNumId="12" w15:restartNumberingAfterBreak="0">
    <w:nsid w:val="0594221F"/>
    <w:multiLevelType w:val="multilevel"/>
    <w:tmpl w:val="2D00BC10"/>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3" w15:restartNumberingAfterBreak="0">
    <w:nsid w:val="06285A4E"/>
    <w:multiLevelType w:val="hybridMultilevel"/>
    <w:tmpl w:val="3596325C"/>
    <w:lvl w:ilvl="0" w:tplc="08090003">
      <w:start w:val="1"/>
      <w:numFmt w:val="bullet"/>
      <w:lvlText w:val="o"/>
      <w:lvlJc w:val="left"/>
      <w:pPr>
        <w:ind w:left="2498" w:hanging="360"/>
      </w:pPr>
      <w:rPr>
        <w:rFonts w:ascii="Courier New" w:hAnsi="Courier New" w:cs="Courier New"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14" w15:restartNumberingAfterBreak="0">
    <w:nsid w:val="06B042CE"/>
    <w:multiLevelType w:val="hybridMultilevel"/>
    <w:tmpl w:val="452E8184"/>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5" w15:restartNumberingAfterBreak="0">
    <w:nsid w:val="06B86611"/>
    <w:multiLevelType w:val="hybridMultilevel"/>
    <w:tmpl w:val="D93C7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6C55BD2"/>
    <w:multiLevelType w:val="hybridMultilevel"/>
    <w:tmpl w:val="A2BC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E868BA"/>
    <w:multiLevelType w:val="hybridMultilevel"/>
    <w:tmpl w:val="D102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FF201D"/>
    <w:multiLevelType w:val="multilevel"/>
    <w:tmpl w:val="46160FEC"/>
    <w:styleLink w:val="TTBulletList"/>
    <w:lvl w:ilvl="0">
      <w:start w:val="1"/>
      <w:numFmt w:val="bullet"/>
      <w:lvlText w:val=""/>
      <w:lvlJc w:val="left"/>
      <w:pPr>
        <w:ind w:left="340" w:hanging="340"/>
      </w:pPr>
      <w:rPr>
        <w:rFonts w:ascii="Wingdings" w:hAnsi="Wingdings" w:hint="default"/>
        <w:sz w:val="18"/>
      </w:rPr>
    </w:lvl>
    <w:lvl w:ilvl="1">
      <w:start w:val="1"/>
      <w:numFmt w:val="bullet"/>
      <w:pStyle w:val="Bullet"/>
      <w:lvlText w:val=""/>
      <w:lvlJc w:val="left"/>
      <w:pPr>
        <w:ind w:left="340" w:hanging="340"/>
      </w:pPr>
      <w:rPr>
        <w:rFonts w:ascii="Wingdings" w:hAnsi="Wingdings" w:hint="default"/>
        <w:color w:val="002060"/>
      </w:rPr>
    </w:lvl>
    <w:lvl w:ilvl="2">
      <w:start w:val="1"/>
      <w:numFmt w:val="bullet"/>
      <w:lvlText w:val=""/>
      <w:lvlJc w:val="left"/>
      <w:pPr>
        <w:ind w:left="680" w:hanging="340"/>
      </w:pPr>
      <w:rPr>
        <w:rFonts w:ascii="Wingdings" w:hAnsi="Wingdings" w:hint="default"/>
        <w:color w:val="002060"/>
      </w:rPr>
    </w:lvl>
    <w:lvl w:ilvl="3">
      <w:start w:val="1"/>
      <w:numFmt w:val="bullet"/>
      <w:lvlText w:val=""/>
      <w:lvlJc w:val="left"/>
      <w:pPr>
        <w:ind w:left="1021" w:hanging="341"/>
      </w:pPr>
      <w:rPr>
        <w:rFonts w:ascii="Wingdings" w:hAnsi="Wingdings" w:hint="default"/>
        <w:color w:val="002060"/>
      </w:rPr>
    </w:lvl>
    <w:lvl w:ilvl="4">
      <w:start w:val="1"/>
      <w:numFmt w:val="bullet"/>
      <w:lvlText w:val=""/>
      <w:lvlJc w:val="left"/>
      <w:pPr>
        <w:ind w:left="1361" w:hanging="340"/>
      </w:pPr>
      <w:rPr>
        <w:rFonts w:ascii="Wingdings" w:hAnsi="Wingdings" w:hint="default"/>
        <w:color w:val="002060"/>
      </w:rPr>
    </w:lvl>
    <w:lvl w:ilvl="5">
      <w:start w:val="1"/>
      <w:numFmt w:val="bullet"/>
      <w:lvlText w:val=""/>
      <w:lvlJc w:val="left"/>
      <w:pPr>
        <w:ind w:left="1701" w:hanging="340"/>
      </w:pPr>
      <w:rPr>
        <w:rFonts w:ascii="Wingdings" w:hAnsi="Wingdings" w:hint="default"/>
        <w:color w:val="002060"/>
      </w:rPr>
    </w:lvl>
    <w:lvl w:ilvl="6">
      <w:start w:val="1"/>
      <w:numFmt w:val="bullet"/>
      <w:lvlText w:val=""/>
      <w:lvlJc w:val="left"/>
      <w:pPr>
        <w:ind w:left="2041" w:hanging="340"/>
      </w:pPr>
      <w:rPr>
        <w:rFonts w:ascii="Wingdings" w:hAnsi="Wingdings" w:hint="default"/>
        <w:color w:val="002060"/>
      </w:rPr>
    </w:lvl>
    <w:lvl w:ilvl="7">
      <w:start w:val="1"/>
      <w:numFmt w:val="bullet"/>
      <w:lvlText w:val=""/>
      <w:lvlJc w:val="left"/>
      <w:pPr>
        <w:ind w:left="2381" w:hanging="340"/>
      </w:pPr>
      <w:rPr>
        <w:rFonts w:ascii="Wingdings" w:hAnsi="Wingdings" w:hint="default"/>
        <w:color w:val="002060"/>
      </w:rPr>
    </w:lvl>
    <w:lvl w:ilvl="8">
      <w:start w:val="1"/>
      <w:numFmt w:val="bullet"/>
      <w:lvlText w:val=""/>
      <w:lvlJc w:val="left"/>
      <w:pPr>
        <w:ind w:left="2722" w:hanging="341"/>
      </w:pPr>
      <w:rPr>
        <w:rFonts w:ascii="Wingdings" w:hAnsi="Wingdings" w:hint="default"/>
        <w:color w:val="002060"/>
      </w:rPr>
    </w:lvl>
  </w:abstractNum>
  <w:abstractNum w:abstractNumId="19" w15:restartNumberingAfterBreak="0">
    <w:nsid w:val="0BF97D37"/>
    <w:multiLevelType w:val="hybridMultilevel"/>
    <w:tmpl w:val="11CC25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0C007BA3"/>
    <w:multiLevelType w:val="hybridMultilevel"/>
    <w:tmpl w:val="9AECFF10"/>
    <w:lvl w:ilvl="0" w:tplc="CA5EEE06">
      <w:start w:val="1"/>
      <w:numFmt w:val="bullet"/>
      <w:lvlText w:val=""/>
      <w:lvlJc w:val="left"/>
      <w:pPr>
        <w:ind w:left="2345" w:hanging="360"/>
      </w:pPr>
      <w:rPr>
        <w:rFonts w:ascii="Symbol" w:hAnsi="Symbol" w:hint="default"/>
        <w:b/>
      </w:rPr>
    </w:lvl>
    <w:lvl w:ilvl="1" w:tplc="08090003">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1" w15:restartNumberingAfterBreak="0">
    <w:nsid w:val="0DF21DFC"/>
    <w:multiLevelType w:val="hybridMultilevel"/>
    <w:tmpl w:val="EC0E679C"/>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370624"/>
    <w:multiLevelType w:val="hybridMultilevel"/>
    <w:tmpl w:val="B4A8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FC950DE"/>
    <w:multiLevelType w:val="hybridMultilevel"/>
    <w:tmpl w:val="30E4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CF359C"/>
    <w:multiLevelType w:val="hybridMultilevel"/>
    <w:tmpl w:val="ECF8748A"/>
    <w:lvl w:ilvl="0" w:tplc="08090001">
      <w:start w:val="1"/>
      <w:numFmt w:val="bullet"/>
      <w:lvlText w:val=""/>
      <w:lvlJc w:val="left"/>
      <w:pPr>
        <w:ind w:left="2345"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0F70392"/>
    <w:multiLevelType w:val="multilevel"/>
    <w:tmpl w:val="540CA37C"/>
    <w:styleLink w:val="TTQuote"/>
    <w:lvl w:ilvl="0">
      <w:start w:val="1"/>
      <w:numFmt w:val="none"/>
      <w:suff w:val="nothing"/>
      <w:lvlText w:val="%1"/>
      <w:lvlJc w:val="left"/>
      <w:pPr>
        <w:ind w:left="0" w:firstLine="0"/>
      </w:pPr>
      <w:rPr>
        <w:rFonts w:hint="default"/>
      </w:rPr>
    </w:lvl>
    <w:lvl w:ilvl="1">
      <w:start w:val="1"/>
      <w:numFmt w:val="none"/>
      <w:lvlRestart w:val="0"/>
      <w:pStyle w:val="Quotation"/>
      <w:suff w:val="nothing"/>
      <w:lvlText w:val="%2"/>
      <w:lvlJc w:val="left"/>
      <w:pPr>
        <w:ind w:left="0" w:firstLine="0"/>
      </w:pPr>
      <w:rPr>
        <w:rFonts w:hint="default"/>
      </w:rPr>
    </w:lvl>
    <w:lvl w:ilvl="2">
      <w:start w:val="1"/>
      <w:numFmt w:val="none"/>
      <w:lvlRestart w:val="0"/>
      <w:pStyle w:val="QuoteLeftBold"/>
      <w:suff w:val="nothing"/>
      <w:lvlText w:val="%3"/>
      <w:lvlJc w:val="left"/>
      <w:pPr>
        <w:ind w:left="0" w:firstLine="0"/>
      </w:pPr>
      <w:rPr>
        <w:rFonts w:hint="default"/>
      </w:rPr>
    </w:lvl>
    <w:lvl w:ilvl="3">
      <w:start w:val="1"/>
      <w:numFmt w:val="none"/>
      <w:lvlRestart w:val="0"/>
      <w:pStyle w:val="QuoteLeftBoldItalic"/>
      <w:suff w:val="nothing"/>
      <w:lvlText w:val=""/>
      <w:lvlJc w:val="left"/>
      <w:pPr>
        <w:ind w:left="0" w:firstLine="0"/>
      </w:pPr>
      <w:rPr>
        <w:rFonts w:hint="default"/>
      </w:rPr>
    </w:lvl>
    <w:lvl w:ilvl="4">
      <w:start w:val="1"/>
      <w:numFmt w:val="none"/>
      <w:lvlRestart w:val="0"/>
      <w:pStyle w:val="QuoteLeft8pt"/>
      <w:suff w:val="nothing"/>
      <w:lvlText w:val=""/>
      <w:lvlJc w:val="left"/>
      <w:pPr>
        <w:ind w:left="0" w:firstLine="0"/>
      </w:pPr>
      <w:rPr>
        <w:rFonts w:hint="default"/>
      </w:rPr>
    </w:lvl>
    <w:lvl w:ilvl="5">
      <w:start w:val="1"/>
      <w:numFmt w:val="none"/>
      <w:lvlRestart w:val="0"/>
      <w:pStyle w:val="QuoteRight"/>
      <w:suff w:val="nothing"/>
      <w:lvlText w:val=""/>
      <w:lvlJc w:val="left"/>
      <w:pPr>
        <w:ind w:left="0" w:firstLine="0"/>
      </w:pPr>
      <w:rPr>
        <w:rFonts w:hint="default"/>
      </w:rPr>
    </w:lvl>
    <w:lvl w:ilvl="6">
      <w:start w:val="1"/>
      <w:numFmt w:val="none"/>
      <w:lvlRestart w:val="0"/>
      <w:pStyle w:val="QuoteRightItalic"/>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6" w15:restartNumberingAfterBreak="0">
    <w:nsid w:val="10FC3AA0"/>
    <w:multiLevelType w:val="hybridMultilevel"/>
    <w:tmpl w:val="9CB8E8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10FE1EFA"/>
    <w:multiLevelType w:val="hybridMultilevel"/>
    <w:tmpl w:val="4A2840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14A64D80"/>
    <w:multiLevelType w:val="hybridMultilevel"/>
    <w:tmpl w:val="FA927434"/>
    <w:lvl w:ilvl="0" w:tplc="748A49FC">
      <w:start w:val="1"/>
      <w:numFmt w:val="bullet"/>
      <w:lvlText w:val="o"/>
      <w:lvlJc w:val="left"/>
      <w:pPr>
        <w:ind w:left="1511" w:hanging="360"/>
      </w:pPr>
      <w:rPr>
        <w:rFonts w:ascii="Courier New" w:hAnsi="Courier New" w:cs="Courier New"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9" w15:restartNumberingAfterBreak="0">
    <w:nsid w:val="1585502F"/>
    <w:multiLevelType w:val="hybridMultilevel"/>
    <w:tmpl w:val="DB9EEEEA"/>
    <w:lvl w:ilvl="0" w:tplc="08090005">
      <w:start w:val="1"/>
      <w:numFmt w:val="bullet"/>
      <w:lvlText w:val=""/>
      <w:lvlJc w:val="left"/>
      <w:pPr>
        <w:ind w:left="3218" w:hanging="360"/>
      </w:pPr>
      <w:rPr>
        <w:rFonts w:ascii="Wingdings" w:hAnsi="Wingdings" w:hint="default"/>
      </w:rPr>
    </w:lvl>
    <w:lvl w:ilvl="1" w:tplc="08090003" w:tentative="1">
      <w:start w:val="1"/>
      <w:numFmt w:val="bullet"/>
      <w:lvlText w:val="o"/>
      <w:lvlJc w:val="left"/>
      <w:pPr>
        <w:ind w:left="3938" w:hanging="360"/>
      </w:pPr>
      <w:rPr>
        <w:rFonts w:ascii="Courier New" w:hAnsi="Courier New" w:cs="Courier New" w:hint="default"/>
      </w:rPr>
    </w:lvl>
    <w:lvl w:ilvl="2" w:tplc="08090005" w:tentative="1">
      <w:start w:val="1"/>
      <w:numFmt w:val="bullet"/>
      <w:lvlText w:val=""/>
      <w:lvlJc w:val="left"/>
      <w:pPr>
        <w:ind w:left="4658" w:hanging="360"/>
      </w:pPr>
      <w:rPr>
        <w:rFonts w:ascii="Wingdings" w:hAnsi="Wingdings" w:hint="default"/>
      </w:rPr>
    </w:lvl>
    <w:lvl w:ilvl="3" w:tplc="08090001" w:tentative="1">
      <w:start w:val="1"/>
      <w:numFmt w:val="bullet"/>
      <w:lvlText w:val=""/>
      <w:lvlJc w:val="left"/>
      <w:pPr>
        <w:ind w:left="5378" w:hanging="360"/>
      </w:pPr>
      <w:rPr>
        <w:rFonts w:ascii="Symbol" w:hAnsi="Symbol" w:hint="default"/>
      </w:rPr>
    </w:lvl>
    <w:lvl w:ilvl="4" w:tplc="08090003" w:tentative="1">
      <w:start w:val="1"/>
      <w:numFmt w:val="bullet"/>
      <w:lvlText w:val="o"/>
      <w:lvlJc w:val="left"/>
      <w:pPr>
        <w:ind w:left="6098" w:hanging="360"/>
      </w:pPr>
      <w:rPr>
        <w:rFonts w:ascii="Courier New" w:hAnsi="Courier New" w:cs="Courier New" w:hint="default"/>
      </w:rPr>
    </w:lvl>
    <w:lvl w:ilvl="5" w:tplc="08090005" w:tentative="1">
      <w:start w:val="1"/>
      <w:numFmt w:val="bullet"/>
      <w:lvlText w:val=""/>
      <w:lvlJc w:val="left"/>
      <w:pPr>
        <w:ind w:left="6818" w:hanging="360"/>
      </w:pPr>
      <w:rPr>
        <w:rFonts w:ascii="Wingdings" w:hAnsi="Wingdings" w:hint="default"/>
      </w:rPr>
    </w:lvl>
    <w:lvl w:ilvl="6" w:tplc="08090001" w:tentative="1">
      <w:start w:val="1"/>
      <w:numFmt w:val="bullet"/>
      <w:lvlText w:val=""/>
      <w:lvlJc w:val="left"/>
      <w:pPr>
        <w:ind w:left="7538" w:hanging="360"/>
      </w:pPr>
      <w:rPr>
        <w:rFonts w:ascii="Symbol" w:hAnsi="Symbol" w:hint="default"/>
      </w:rPr>
    </w:lvl>
    <w:lvl w:ilvl="7" w:tplc="08090003" w:tentative="1">
      <w:start w:val="1"/>
      <w:numFmt w:val="bullet"/>
      <w:lvlText w:val="o"/>
      <w:lvlJc w:val="left"/>
      <w:pPr>
        <w:ind w:left="8258" w:hanging="360"/>
      </w:pPr>
      <w:rPr>
        <w:rFonts w:ascii="Courier New" w:hAnsi="Courier New" w:cs="Courier New" w:hint="default"/>
      </w:rPr>
    </w:lvl>
    <w:lvl w:ilvl="8" w:tplc="08090005" w:tentative="1">
      <w:start w:val="1"/>
      <w:numFmt w:val="bullet"/>
      <w:lvlText w:val=""/>
      <w:lvlJc w:val="left"/>
      <w:pPr>
        <w:ind w:left="8978" w:hanging="360"/>
      </w:pPr>
      <w:rPr>
        <w:rFonts w:ascii="Wingdings" w:hAnsi="Wingdings" w:hint="default"/>
      </w:rPr>
    </w:lvl>
  </w:abstractNum>
  <w:abstractNum w:abstractNumId="30" w15:restartNumberingAfterBreak="0">
    <w:nsid w:val="16656709"/>
    <w:multiLevelType w:val="hybridMultilevel"/>
    <w:tmpl w:val="3622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F26CC2"/>
    <w:multiLevelType w:val="multilevel"/>
    <w:tmpl w:val="3760C660"/>
    <w:lvl w:ilvl="0">
      <w:start w:val="1"/>
      <w:numFmt w:val="bullet"/>
      <w:lvlText w:val="o"/>
      <w:lvlJc w:val="left"/>
      <w:pPr>
        <w:ind w:left="2160" w:hanging="360"/>
      </w:pPr>
      <w:rPr>
        <w:rFonts w:ascii="Courier New" w:hAnsi="Courier New" w:cs="Courier New" w:hint="default"/>
        <w:b/>
        <w:i w:val="0"/>
        <w:sz w:val="22"/>
        <w:szCs w:val="22"/>
      </w:rPr>
    </w:lvl>
    <w:lvl w:ilvl="1">
      <w:start w:val="1"/>
      <w:numFmt w:val="bullet"/>
      <w:lvlText w:val=""/>
      <w:lvlJc w:val="left"/>
      <w:pPr>
        <w:tabs>
          <w:tab w:val="num" w:pos="1771"/>
        </w:tabs>
        <w:ind w:left="1771" w:hanging="680"/>
      </w:pPr>
      <w:rPr>
        <w:rFonts w:ascii="Symbol" w:hAnsi="Symbol" w:hint="default"/>
        <w:b/>
        <w:i w:val="0"/>
        <w:sz w:val="22"/>
      </w:rPr>
    </w:lvl>
    <w:lvl w:ilvl="2">
      <w:start w:val="1"/>
      <w:numFmt w:val="bullet"/>
      <w:lvlText w:val=""/>
      <w:lvlJc w:val="left"/>
      <w:pPr>
        <w:tabs>
          <w:tab w:val="num" w:pos="1800"/>
        </w:tabs>
        <w:ind w:left="1800" w:hanging="709"/>
      </w:pPr>
      <w:rPr>
        <w:rFonts w:ascii="Symbol" w:hAnsi="Symbol" w:hint="default"/>
        <w:b w:val="0"/>
        <w:i w:val="0"/>
        <w:sz w:val="22"/>
      </w:rPr>
    </w:lvl>
    <w:lvl w:ilvl="3">
      <w:start w:val="1"/>
      <w:numFmt w:val="decimal"/>
      <w:lvlText w:val="(%4)"/>
      <w:lvlJc w:val="left"/>
      <w:pPr>
        <w:tabs>
          <w:tab w:val="num" w:pos="2509"/>
        </w:tabs>
        <w:ind w:left="2509" w:hanging="709"/>
      </w:pPr>
      <w:rPr>
        <w:rFonts w:ascii="Arial" w:hAnsi="Arial" w:hint="default"/>
        <w:b w:val="0"/>
        <w:i w:val="0"/>
        <w:sz w:val="22"/>
      </w:rPr>
    </w:lvl>
    <w:lvl w:ilvl="4">
      <w:start w:val="1"/>
      <w:numFmt w:val="bullet"/>
      <w:lvlRestart w:val="0"/>
      <w:lvlText w:val=""/>
      <w:lvlJc w:val="left"/>
      <w:pPr>
        <w:tabs>
          <w:tab w:val="num" w:pos="2509"/>
        </w:tabs>
        <w:ind w:left="2509" w:hanging="709"/>
      </w:pPr>
      <w:rPr>
        <w:rFonts w:ascii="Symbol" w:hAnsi="Symbol" w:hint="default"/>
        <w:b w:val="0"/>
        <w:i w:val="0"/>
        <w:color w:val="auto"/>
        <w:sz w:val="22"/>
      </w:rPr>
    </w:lvl>
    <w:lvl w:ilvl="5">
      <w:start w:val="1"/>
      <w:numFmt w:val="bullet"/>
      <w:lvlText w:val=""/>
      <w:lvlJc w:val="left"/>
      <w:pPr>
        <w:tabs>
          <w:tab w:val="num" w:pos="3217"/>
        </w:tabs>
        <w:ind w:left="2157" w:firstLine="352"/>
      </w:pPr>
      <w:rPr>
        <w:rFonts w:ascii="Symbol" w:hAnsi="Symbol" w:hint="default"/>
        <w:color w:val="auto"/>
        <w:sz w:val="22"/>
      </w:rPr>
    </w:lvl>
    <w:lvl w:ilvl="6">
      <w:start w:val="1"/>
      <w:numFmt w:val="bullet"/>
      <w:lvlText w:val=""/>
      <w:lvlJc w:val="left"/>
      <w:pPr>
        <w:tabs>
          <w:tab w:val="num" w:pos="2367"/>
        </w:tabs>
        <w:ind w:left="2367" w:hanging="567"/>
      </w:pPr>
      <w:rPr>
        <w:rFonts w:ascii="Symbol" w:hAnsi="Symbol" w:hint="default"/>
        <w:b/>
        <w:i w:val="0"/>
        <w:sz w:val="22"/>
      </w:rPr>
    </w:lvl>
    <w:lvl w:ilvl="7">
      <w:start w:val="1"/>
      <w:numFmt w:val="bullet"/>
      <w:lvlText w:val=""/>
      <w:lvlJc w:val="left"/>
      <w:pPr>
        <w:tabs>
          <w:tab w:val="num" w:pos="2934"/>
        </w:tabs>
        <w:ind w:left="2934" w:hanging="567"/>
      </w:pPr>
      <w:rPr>
        <w:rFonts w:ascii="Wingdings" w:hAnsi="Wingdings" w:hint="default"/>
        <w:b w:val="0"/>
        <w:i w:val="0"/>
        <w:sz w:val="22"/>
      </w:rPr>
    </w:lvl>
    <w:lvl w:ilvl="8">
      <w:start w:val="1"/>
      <w:numFmt w:val="decimal"/>
      <w:lvlText w:val="%1.%2.%3.%4.%5.%6.%7.%8.%9"/>
      <w:lvlJc w:val="left"/>
      <w:pPr>
        <w:tabs>
          <w:tab w:val="num" w:pos="3251"/>
        </w:tabs>
        <w:ind w:left="2675" w:hanging="1584"/>
      </w:pPr>
      <w:rPr>
        <w:rFonts w:hint="default"/>
      </w:rPr>
    </w:lvl>
  </w:abstractNum>
  <w:abstractNum w:abstractNumId="32" w15:restartNumberingAfterBreak="0">
    <w:nsid w:val="17A83962"/>
    <w:multiLevelType w:val="multilevel"/>
    <w:tmpl w:val="30B04300"/>
    <w:lvl w:ilvl="0">
      <w:start w:val="1"/>
      <w:numFmt w:val="bullet"/>
      <w:lvlText w:val=""/>
      <w:lvlJc w:val="left"/>
      <w:pPr>
        <w:ind w:left="1080" w:hanging="360"/>
      </w:pPr>
      <w:rPr>
        <w:rFonts w:ascii="Symbol" w:hAnsi="Symbol" w:hint="default"/>
        <w:b/>
        <w:i w:val="0"/>
        <w:sz w:val="22"/>
        <w:szCs w:val="22"/>
      </w:rPr>
    </w:lvl>
    <w:lvl w:ilvl="1">
      <w:start w:val="1"/>
      <w:numFmt w:val="decimal"/>
      <w:lvlText w:val="%1%2"/>
      <w:lvlJc w:val="left"/>
      <w:pPr>
        <w:tabs>
          <w:tab w:val="num" w:pos="691"/>
        </w:tabs>
        <w:ind w:left="691" w:hanging="680"/>
      </w:pPr>
      <w:rPr>
        <w:rFonts w:ascii="Arial" w:hAnsi="Aria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107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bullet"/>
      <w:lvlText w:val=""/>
      <w:lvlJc w:val="left"/>
      <w:pPr>
        <w:tabs>
          <w:tab w:val="num" w:pos="1854"/>
        </w:tabs>
        <w:ind w:left="1854" w:hanging="567"/>
      </w:pPr>
      <w:rPr>
        <w:rFonts w:ascii="Symbol" w:hAnsi="Symbo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33" w15:restartNumberingAfterBreak="0">
    <w:nsid w:val="17D444D7"/>
    <w:multiLevelType w:val="multilevel"/>
    <w:tmpl w:val="60948C82"/>
    <w:lvl w:ilvl="0">
      <w:start w:val="1"/>
      <w:numFmt w:val="decimal"/>
      <w:lvlText w:val="%1"/>
      <w:lvlJc w:val="left"/>
      <w:pPr>
        <w:ind w:left="1702" w:hanging="1134"/>
      </w:pPr>
      <w:rPr>
        <w:rFonts w:hint="default"/>
        <w:i w:val="0"/>
      </w:rPr>
    </w:lvl>
    <w:lvl w:ilvl="1">
      <w:start w:val="1"/>
      <w:numFmt w:val="decimal"/>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268" w:hanging="1134"/>
      </w:pPr>
      <w:rPr>
        <w:rFonts w:ascii="Symbol" w:hAnsi="Symbol" w:hint="default"/>
        <w:sz w:val="22"/>
        <w:szCs w:val="22"/>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lvlText w:val="%4.%5.%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4" w15:restartNumberingAfterBreak="0">
    <w:nsid w:val="1829040F"/>
    <w:multiLevelType w:val="hybridMultilevel"/>
    <w:tmpl w:val="591C01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19DC37AE"/>
    <w:multiLevelType w:val="hybridMultilevel"/>
    <w:tmpl w:val="E00242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1A346CE4"/>
    <w:multiLevelType w:val="multilevel"/>
    <w:tmpl w:val="D3A2869E"/>
    <w:lvl w:ilvl="0">
      <w:start w:val="1"/>
      <w:numFmt w:val="decima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lvlText w:val="%4.%5.%6"/>
      <w:lvlJc w:val="left"/>
      <w:pPr>
        <w:ind w:left="1134" w:hanging="1134"/>
      </w:pPr>
      <w:rPr>
        <w:rFonts w:hint="default"/>
      </w:rPr>
    </w:lvl>
    <w:lvl w:ilvl="6">
      <w:start w:val="1"/>
      <w:numFmt w:val="none"/>
      <w:lvlText w:val=""/>
      <w:lvlJc w:val="left"/>
      <w:pPr>
        <w:ind w:left="1134" w:hanging="1134"/>
      </w:pPr>
      <w:rPr>
        <w:rFonts w:hint="default"/>
      </w:rPr>
    </w:lvl>
    <w:lvl w:ilvl="7">
      <w:start w:val="1"/>
      <w:numFmt w:val="decimal"/>
      <w:pStyle w:val="Heading8"/>
      <w:lvlText w:val="%8"/>
      <w:lvlJc w:val="left"/>
      <w:pPr>
        <w:ind w:left="714" w:hanging="714"/>
      </w:pPr>
      <w:rPr>
        <w:rFonts w:ascii="Arial Bold" w:hAnsi="Arial Bold" w:hint="default"/>
        <w:b/>
        <w:i w:val="0"/>
        <w:sz w:val="22"/>
        <w:szCs w:val="22"/>
      </w:rPr>
    </w:lvl>
    <w:lvl w:ilvl="8">
      <w:start w:val="1"/>
      <w:numFmt w:val="decimal"/>
      <w:pStyle w:val="Heading9"/>
      <w:lvlText w:val="%8.%9"/>
      <w:lvlJc w:val="left"/>
      <w:pPr>
        <w:ind w:left="856" w:hanging="714"/>
      </w:pPr>
      <w:rPr>
        <w:rFonts w:ascii="Arial" w:hAnsi="Arial" w:hint="default"/>
        <w:b w:val="0"/>
        <w:i w:val="0"/>
        <w:sz w:val="22"/>
        <w:szCs w:val="22"/>
      </w:rPr>
    </w:lvl>
  </w:abstractNum>
  <w:abstractNum w:abstractNumId="37" w15:restartNumberingAfterBreak="0">
    <w:nsid w:val="1AE908FC"/>
    <w:multiLevelType w:val="hybridMultilevel"/>
    <w:tmpl w:val="DC9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181E33"/>
    <w:multiLevelType w:val="hybridMultilevel"/>
    <w:tmpl w:val="8E96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DC70C91"/>
    <w:multiLevelType w:val="multilevel"/>
    <w:tmpl w:val="B15A55A4"/>
    <w:styleLink w:val="TurnerTownsendAlphaList"/>
    <w:lvl w:ilvl="0">
      <w:start w:val="1"/>
      <w:numFmt w:val="lowerLetter"/>
      <w:lvlText w:val="%1"/>
      <w:lvlJc w:val="left"/>
      <w:pPr>
        <w:ind w:left="340" w:hanging="340"/>
      </w:pPr>
      <w:rPr>
        <w:rFonts w:ascii="Verdana" w:hAnsi="Verdana" w:hint="default"/>
        <w:b w:val="0"/>
        <w:i w:val="0"/>
        <w:color w:val="auto"/>
        <w:sz w:val="18"/>
      </w:rPr>
    </w:lvl>
    <w:lvl w:ilvl="1">
      <w:start w:val="1"/>
      <w:numFmt w:val="lowerLetter"/>
      <w:pStyle w:val="Alpha"/>
      <w:lvlText w:val="%2"/>
      <w:lvlJc w:val="left"/>
      <w:pPr>
        <w:ind w:left="340" w:hanging="340"/>
      </w:pPr>
      <w:rPr>
        <w:rFonts w:ascii="Verdana" w:hAnsi="Verdana" w:hint="default"/>
        <w:b w:val="0"/>
        <w:i w:val="0"/>
        <w:sz w:val="18"/>
      </w:rPr>
    </w:lvl>
    <w:lvl w:ilvl="2">
      <w:start w:val="1"/>
      <w:numFmt w:val="lowerLetter"/>
      <w:lvlText w:val="%3"/>
      <w:lvlJc w:val="left"/>
      <w:pPr>
        <w:ind w:left="680" w:hanging="340"/>
      </w:pPr>
      <w:rPr>
        <w:rFonts w:ascii="Verdana" w:hAnsi="Verdana" w:hint="default"/>
        <w:b w:val="0"/>
        <w:i w:val="0"/>
        <w:sz w:val="18"/>
      </w:rPr>
    </w:lvl>
    <w:lvl w:ilvl="3">
      <w:start w:val="1"/>
      <w:numFmt w:val="lowerLetter"/>
      <w:lvlText w:val="%4"/>
      <w:lvlJc w:val="left"/>
      <w:pPr>
        <w:ind w:left="1021" w:hanging="341"/>
      </w:pPr>
      <w:rPr>
        <w:rFonts w:ascii="Verdana" w:hAnsi="Verdana" w:hint="default"/>
        <w:b w:val="0"/>
        <w:i w:val="0"/>
        <w:sz w:val="18"/>
      </w:rPr>
    </w:lvl>
    <w:lvl w:ilvl="4">
      <w:start w:val="1"/>
      <w:numFmt w:val="lowerLetter"/>
      <w:lvlText w:val="%5"/>
      <w:lvlJc w:val="left"/>
      <w:pPr>
        <w:ind w:left="1361" w:hanging="340"/>
      </w:pPr>
      <w:rPr>
        <w:rFonts w:ascii="Verdana" w:hAnsi="Verdana" w:hint="default"/>
        <w:b w:val="0"/>
        <w:i w:val="0"/>
        <w:sz w:val="18"/>
      </w:rPr>
    </w:lvl>
    <w:lvl w:ilvl="5">
      <w:start w:val="1"/>
      <w:numFmt w:val="lowerLetter"/>
      <w:lvlText w:val="%6"/>
      <w:lvlJc w:val="left"/>
      <w:pPr>
        <w:ind w:left="1701" w:hanging="340"/>
      </w:pPr>
      <w:rPr>
        <w:rFonts w:ascii="Verdana" w:hAnsi="Verdana" w:hint="default"/>
        <w:b w:val="0"/>
        <w:i w:val="0"/>
        <w:sz w:val="18"/>
      </w:rPr>
    </w:lvl>
    <w:lvl w:ilvl="6">
      <w:start w:val="1"/>
      <w:numFmt w:val="lowerLetter"/>
      <w:lvlText w:val="%7"/>
      <w:lvlJc w:val="left"/>
      <w:pPr>
        <w:ind w:left="2041" w:hanging="340"/>
      </w:pPr>
      <w:rPr>
        <w:rFonts w:ascii="Verdana" w:hAnsi="Verdana" w:hint="default"/>
        <w:b w:val="0"/>
        <w:i w:val="0"/>
        <w:sz w:val="18"/>
      </w:rPr>
    </w:lvl>
    <w:lvl w:ilvl="7">
      <w:start w:val="1"/>
      <w:numFmt w:val="lowerLetter"/>
      <w:lvlText w:val="%8"/>
      <w:lvlJc w:val="left"/>
      <w:pPr>
        <w:ind w:left="2381" w:hanging="340"/>
      </w:pPr>
      <w:rPr>
        <w:rFonts w:ascii="Verdana" w:hAnsi="Verdana" w:hint="default"/>
        <w:b w:val="0"/>
        <w:i w:val="0"/>
        <w:sz w:val="18"/>
      </w:rPr>
    </w:lvl>
    <w:lvl w:ilvl="8">
      <w:start w:val="1"/>
      <w:numFmt w:val="lowerLetter"/>
      <w:lvlText w:val="%9"/>
      <w:lvlJc w:val="left"/>
      <w:pPr>
        <w:ind w:left="2722" w:hanging="341"/>
      </w:pPr>
      <w:rPr>
        <w:rFonts w:ascii="Verdana" w:hAnsi="Verdana" w:hint="default"/>
        <w:b w:val="0"/>
        <w:i w:val="0"/>
        <w:color w:val="auto"/>
        <w:sz w:val="18"/>
      </w:rPr>
    </w:lvl>
  </w:abstractNum>
  <w:abstractNum w:abstractNumId="40" w15:restartNumberingAfterBreak="0">
    <w:nsid w:val="1E1426AD"/>
    <w:multiLevelType w:val="hybridMultilevel"/>
    <w:tmpl w:val="187E1AA6"/>
    <w:lvl w:ilvl="0" w:tplc="0D2CA23A">
      <w:start w:val="1"/>
      <w:numFmt w:val="lowerLetter"/>
      <w:pStyle w:val="List3"/>
      <w:lvlText w:val="(%1)"/>
      <w:lvlJc w:val="left"/>
      <w:pPr>
        <w:ind w:left="1074" w:hanging="360"/>
      </w:pPr>
      <w:rPr>
        <w:rFonts w:hint="default"/>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1" w15:restartNumberingAfterBreak="0">
    <w:nsid w:val="1F9E1642"/>
    <w:multiLevelType w:val="hybridMultilevel"/>
    <w:tmpl w:val="0EF8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CF5ACF"/>
    <w:multiLevelType w:val="hybridMultilevel"/>
    <w:tmpl w:val="1A9E7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15D1590"/>
    <w:multiLevelType w:val="multilevel"/>
    <w:tmpl w:val="F7E226B4"/>
    <w:lvl w:ilvl="0">
      <w:start w:val="1"/>
      <w:numFmt w:val="bullet"/>
      <w:lvlText w:val=""/>
      <w:lvlJc w:val="left"/>
      <w:pPr>
        <w:ind w:left="1702" w:hanging="1134"/>
      </w:pPr>
      <w:rPr>
        <w:rFonts w:ascii="Symbol" w:hAnsi="Symbol" w:hint="default"/>
        <w:i w:val="0"/>
      </w:rPr>
    </w:lvl>
    <w:lvl w:ilvl="1">
      <w:start w:val="1"/>
      <w:numFmt w:val="decimal"/>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34" w:hanging="1134"/>
      </w:pPr>
      <w:rPr>
        <w:rFonts w:ascii="Symbol" w:hAnsi="Symbol" w:hint="default"/>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bullet"/>
      <w:lvlText w:val=""/>
      <w:lvlJc w:val="left"/>
      <w:pPr>
        <w:ind w:left="1134" w:hanging="1134"/>
      </w:pPr>
      <w:rPr>
        <w:rFonts w:ascii="Symbol" w:hAnsi="Symbol"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15:restartNumberingAfterBreak="0">
    <w:nsid w:val="22A14030"/>
    <w:multiLevelType w:val="hybridMultilevel"/>
    <w:tmpl w:val="76727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3AD668F"/>
    <w:multiLevelType w:val="hybridMultilevel"/>
    <w:tmpl w:val="AE127ACC"/>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6" w15:restartNumberingAfterBreak="0">
    <w:nsid w:val="24476895"/>
    <w:multiLevelType w:val="hybridMultilevel"/>
    <w:tmpl w:val="DEF2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4C42F7D"/>
    <w:multiLevelType w:val="hybridMultilevel"/>
    <w:tmpl w:val="342C0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27842855"/>
    <w:multiLevelType w:val="hybridMultilevel"/>
    <w:tmpl w:val="163089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9" w15:restartNumberingAfterBreak="0">
    <w:nsid w:val="28050B10"/>
    <w:multiLevelType w:val="multilevel"/>
    <w:tmpl w:val="4CF25DB4"/>
    <w:styleLink w:val="AnnexesFI"/>
    <w:lvl w:ilvl="0">
      <w:start w:val="1"/>
      <w:numFmt w:val="decimal"/>
      <w:lvlText w:val="Annex FI %1 "/>
      <w:lvlJc w:val="left"/>
      <w:pPr>
        <w:ind w:left="1276" w:hanging="1134"/>
      </w:pPr>
      <w:rPr>
        <w:rFonts w:ascii="Arial" w:hAnsi="Arial" w:hint="default"/>
        <w:b/>
        <w:i w:val="0"/>
        <w:color w:val="002060"/>
        <w:sz w:val="28"/>
      </w:rPr>
    </w:lvl>
    <w:lvl w:ilvl="1">
      <w:start w:val="1"/>
      <w:numFmt w:val="decimal"/>
      <w:pStyle w:val="Heading5"/>
      <w:lvlText w:val="%1.%2"/>
      <w:lvlJc w:val="left"/>
      <w:pPr>
        <w:ind w:left="1134" w:hanging="1134"/>
      </w:pPr>
      <w:rPr>
        <w:rFonts w:ascii="Arial" w:hAnsi="Arial" w:hint="default"/>
        <w:b w:val="0"/>
        <w:i w:val="0"/>
        <w:color w:val="000000" w:themeColor="text1"/>
        <w:sz w:val="22"/>
      </w:rPr>
    </w:lvl>
    <w:lvl w:ilvl="2">
      <w:start w:val="1"/>
      <w:numFmt w:val="decimal"/>
      <w:pStyle w:val="Heading6"/>
      <w:lvlText w:val="%1.%2.%3"/>
      <w:lvlJc w:val="left"/>
      <w:pPr>
        <w:ind w:left="1134" w:hanging="1134"/>
      </w:pPr>
      <w:rPr>
        <w:rFonts w:ascii="Arial" w:hAnsi="Arial" w:hint="default"/>
        <w:b w:val="0"/>
        <w:i w:val="0"/>
        <w:sz w:val="22"/>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0" w15:restartNumberingAfterBreak="0">
    <w:nsid w:val="2A2C1D77"/>
    <w:multiLevelType w:val="multilevel"/>
    <w:tmpl w:val="B472F580"/>
    <w:styleLink w:val="TTBodyText"/>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51" w15:restartNumberingAfterBreak="0">
    <w:nsid w:val="2A9D7510"/>
    <w:multiLevelType w:val="hybridMultilevel"/>
    <w:tmpl w:val="DA382F8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2" w15:restartNumberingAfterBreak="0">
    <w:nsid w:val="2BBA4B5A"/>
    <w:multiLevelType w:val="hybridMultilevel"/>
    <w:tmpl w:val="1396C8C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3" w15:restartNumberingAfterBreak="0">
    <w:nsid w:val="2C5036D8"/>
    <w:multiLevelType w:val="hybridMultilevel"/>
    <w:tmpl w:val="4CBE7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2CCA6D61"/>
    <w:multiLevelType w:val="multilevel"/>
    <w:tmpl w:val="6BF03052"/>
    <w:styleLink w:val="TTPlainHeadings"/>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space"/>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55" w15:restartNumberingAfterBreak="0">
    <w:nsid w:val="2D7F1415"/>
    <w:multiLevelType w:val="multilevel"/>
    <w:tmpl w:val="F3E8A738"/>
    <w:styleLink w:val="TTNumberOutline"/>
    <w:lvl w:ilvl="0">
      <w:start w:val="1"/>
      <w:numFmt w:val="decimal"/>
      <w:lvlText w:val="%1"/>
      <w:lvlJc w:val="left"/>
      <w:pPr>
        <w:tabs>
          <w:tab w:val="num" w:pos="1021"/>
        </w:tabs>
        <w:ind w:left="1361" w:hanging="340"/>
      </w:pPr>
      <w:rPr>
        <w:rFonts w:hint="default"/>
      </w:rPr>
    </w:lvl>
    <w:lvl w:ilvl="1">
      <w:start w:val="1"/>
      <w:numFmt w:val="decimal"/>
      <w:lvlText w:val="%2"/>
      <w:lvlJc w:val="left"/>
      <w:pPr>
        <w:tabs>
          <w:tab w:val="num" w:pos="1361"/>
        </w:tabs>
        <w:ind w:left="1361" w:hanging="340"/>
      </w:pPr>
      <w:rPr>
        <w:rFonts w:hint="default"/>
      </w:rPr>
    </w:lvl>
    <w:lvl w:ilvl="2">
      <w:start w:val="1"/>
      <w:numFmt w:val="decimal"/>
      <w:lvlText w:val="%3"/>
      <w:lvlJc w:val="left"/>
      <w:pPr>
        <w:tabs>
          <w:tab w:val="num" w:pos="1701"/>
        </w:tabs>
        <w:ind w:left="1701" w:hanging="340"/>
      </w:pPr>
      <w:rPr>
        <w:rFonts w:hint="default"/>
      </w:rPr>
    </w:lvl>
    <w:lvl w:ilvl="3">
      <w:start w:val="1"/>
      <w:numFmt w:val="decimal"/>
      <w:lvlText w:val="%4"/>
      <w:lvlJc w:val="left"/>
      <w:pPr>
        <w:tabs>
          <w:tab w:val="num" w:pos="2041"/>
        </w:tabs>
        <w:ind w:left="2041" w:hanging="340"/>
      </w:pPr>
      <w:rPr>
        <w:rFonts w:hint="default"/>
      </w:rPr>
    </w:lvl>
    <w:lvl w:ilvl="4">
      <w:start w:val="1"/>
      <w:numFmt w:val="decimal"/>
      <w:lvlText w:val="%5"/>
      <w:lvlJc w:val="left"/>
      <w:pPr>
        <w:tabs>
          <w:tab w:val="num" w:pos="2381"/>
        </w:tabs>
        <w:ind w:left="2381" w:hanging="340"/>
      </w:pPr>
      <w:rPr>
        <w:rFonts w:hint="default"/>
      </w:rPr>
    </w:lvl>
    <w:lvl w:ilvl="5">
      <w:start w:val="1"/>
      <w:numFmt w:val="decimal"/>
      <w:lvlText w:val="%6"/>
      <w:lvlJc w:val="left"/>
      <w:pPr>
        <w:tabs>
          <w:tab w:val="num" w:pos="2721"/>
        </w:tabs>
        <w:ind w:left="2722" w:hanging="341"/>
      </w:pPr>
      <w:rPr>
        <w:rFonts w:hint="default"/>
      </w:rPr>
    </w:lvl>
    <w:lvl w:ilvl="6">
      <w:start w:val="1"/>
      <w:numFmt w:val="decimal"/>
      <w:lvlText w:val="%7"/>
      <w:lvlJc w:val="left"/>
      <w:pPr>
        <w:tabs>
          <w:tab w:val="num" w:pos="3061"/>
        </w:tabs>
        <w:ind w:left="3062" w:hanging="340"/>
      </w:pPr>
      <w:rPr>
        <w:rFonts w:hint="default"/>
      </w:rPr>
    </w:lvl>
    <w:lvl w:ilvl="7">
      <w:start w:val="1"/>
      <w:numFmt w:val="decimal"/>
      <w:lvlText w:val="%8"/>
      <w:lvlJc w:val="left"/>
      <w:pPr>
        <w:tabs>
          <w:tab w:val="num" w:pos="3401"/>
        </w:tabs>
        <w:ind w:left="3402" w:hanging="340"/>
      </w:pPr>
      <w:rPr>
        <w:rFonts w:hint="default"/>
      </w:rPr>
    </w:lvl>
    <w:lvl w:ilvl="8">
      <w:start w:val="1"/>
      <w:numFmt w:val="decimal"/>
      <w:lvlText w:val="%9"/>
      <w:lvlJc w:val="left"/>
      <w:pPr>
        <w:tabs>
          <w:tab w:val="num" w:pos="3741"/>
        </w:tabs>
        <w:ind w:left="3742" w:hanging="340"/>
      </w:pPr>
      <w:rPr>
        <w:rFonts w:hint="default"/>
      </w:rPr>
    </w:lvl>
  </w:abstractNum>
  <w:abstractNum w:abstractNumId="56" w15:restartNumberingAfterBreak="0">
    <w:nsid w:val="2E954EF3"/>
    <w:multiLevelType w:val="hybridMultilevel"/>
    <w:tmpl w:val="7C042C6E"/>
    <w:lvl w:ilvl="0" w:tplc="135C365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7" w15:restartNumberingAfterBreak="0">
    <w:nsid w:val="30403172"/>
    <w:multiLevelType w:val="multilevel"/>
    <w:tmpl w:val="57968DDA"/>
    <w:styleLink w:val="TTAlphaOutline"/>
    <w:lvl w:ilvl="0">
      <w:start w:val="1"/>
      <w:numFmt w:val="lowerLetter"/>
      <w:lvlText w:val="%1)"/>
      <w:lvlJc w:val="left"/>
      <w:pPr>
        <w:tabs>
          <w:tab w:val="num" w:pos="1021"/>
        </w:tabs>
        <w:ind w:left="1361" w:hanging="340"/>
      </w:pPr>
      <w:rPr>
        <w:rFonts w:hint="default"/>
      </w:rPr>
    </w:lvl>
    <w:lvl w:ilvl="1">
      <w:start w:val="1"/>
      <w:numFmt w:val="lowerLetter"/>
      <w:pStyle w:val="AlphaOutline"/>
      <w:lvlText w:val="%2)"/>
      <w:lvlJc w:val="left"/>
      <w:pPr>
        <w:tabs>
          <w:tab w:val="num" w:pos="1361"/>
        </w:tabs>
        <w:ind w:left="1361" w:hanging="340"/>
      </w:pPr>
      <w:rPr>
        <w:rFonts w:hint="default"/>
      </w:rPr>
    </w:lvl>
    <w:lvl w:ilvl="2">
      <w:start w:val="1"/>
      <w:numFmt w:val="lowerLetter"/>
      <w:lvlText w:val="%3)"/>
      <w:lvlJc w:val="left"/>
      <w:pPr>
        <w:tabs>
          <w:tab w:val="num" w:pos="1701"/>
        </w:tabs>
        <w:ind w:left="1701" w:hanging="340"/>
      </w:pPr>
      <w:rPr>
        <w:rFonts w:hint="default"/>
      </w:rPr>
    </w:lvl>
    <w:lvl w:ilvl="3">
      <w:start w:val="1"/>
      <w:numFmt w:val="lowerLetter"/>
      <w:lvlText w:val="%4)"/>
      <w:lvlJc w:val="left"/>
      <w:pPr>
        <w:tabs>
          <w:tab w:val="num" w:pos="2041"/>
        </w:tabs>
        <w:ind w:left="2041" w:hanging="340"/>
      </w:pPr>
      <w:rPr>
        <w:rFonts w:hint="default"/>
      </w:rPr>
    </w:lvl>
    <w:lvl w:ilvl="4">
      <w:start w:val="1"/>
      <w:numFmt w:val="lowerLetter"/>
      <w:lvlText w:val="%5)"/>
      <w:lvlJc w:val="left"/>
      <w:pPr>
        <w:tabs>
          <w:tab w:val="num" w:pos="2381"/>
        </w:tabs>
        <w:ind w:left="2381" w:hanging="340"/>
      </w:pPr>
      <w:rPr>
        <w:rFonts w:hint="default"/>
      </w:rPr>
    </w:lvl>
    <w:lvl w:ilvl="5">
      <w:start w:val="1"/>
      <w:numFmt w:val="lowerLetter"/>
      <w:lvlText w:val="%6)"/>
      <w:lvlJc w:val="left"/>
      <w:pPr>
        <w:tabs>
          <w:tab w:val="num" w:pos="2721"/>
        </w:tabs>
        <w:ind w:left="2722" w:hanging="341"/>
      </w:pPr>
      <w:rPr>
        <w:rFonts w:hint="default"/>
      </w:rPr>
    </w:lvl>
    <w:lvl w:ilvl="6">
      <w:start w:val="1"/>
      <w:numFmt w:val="lowerLetter"/>
      <w:lvlText w:val="%7)"/>
      <w:lvlJc w:val="left"/>
      <w:pPr>
        <w:tabs>
          <w:tab w:val="num" w:pos="3061"/>
        </w:tabs>
        <w:ind w:left="3062" w:hanging="340"/>
      </w:pPr>
      <w:rPr>
        <w:rFonts w:hint="default"/>
      </w:rPr>
    </w:lvl>
    <w:lvl w:ilvl="7">
      <w:start w:val="1"/>
      <w:numFmt w:val="lowerLetter"/>
      <w:lvlText w:val="%8)"/>
      <w:lvlJc w:val="left"/>
      <w:pPr>
        <w:tabs>
          <w:tab w:val="num" w:pos="3401"/>
        </w:tabs>
        <w:ind w:left="3402" w:hanging="340"/>
      </w:pPr>
      <w:rPr>
        <w:rFonts w:hint="default"/>
      </w:rPr>
    </w:lvl>
    <w:lvl w:ilvl="8">
      <w:start w:val="1"/>
      <w:numFmt w:val="lowerLetter"/>
      <w:lvlText w:val="%9)"/>
      <w:lvlJc w:val="left"/>
      <w:pPr>
        <w:tabs>
          <w:tab w:val="num" w:pos="3741"/>
        </w:tabs>
        <w:ind w:left="3742" w:hanging="340"/>
      </w:pPr>
      <w:rPr>
        <w:rFonts w:hint="default"/>
      </w:rPr>
    </w:lvl>
  </w:abstractNum>
  <w:abstractNum w:abstractNumId="58" w15:restartNumberingAfterBreak="0">
    <w:nsid w:val="33B01314"/>
    <w:multiLevelType w:val="hybridMultilevel"/>
    <w:tmpl w:val="1E1C8A24"/>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741" w:hanging="360"/>
      </w:pPr>
    </w:lvl>
    <w:lvl w:ilvl="2" w:tplc="0809001B">
      <w:start w:val="1"/>
      <w:numFmt w:val="lowerRoman"/>
      <w:lvlText w:val="%3."/>
      <w:lvlJc w:val="right"/>
      <w:pPr>
        <w:ind w:left="1461" w:hanging="180"/>
      </w:pPr>
    </w:lvl>
    <w:lvl w:ilvl="3" w:tplc="0809000F" w:tentative="1">
      <w:start w:val="1"/>
      <w:numFmt w:val="decimal"/>
      <w:lvlText w:val="%4."/>
      <w:lvlJc w:val="left"/>
      <w:pPr>
        <w:ind w:left="2181" w:hanging="360"/>
      </w:pPr>
    </w:lvl>
    <w:lvl w:ilvl="4" w:tplc="08090019" w:tentative="1">
      <w:start w:val="1"/>
      <w:numFmt w:val="lowerLetter"/>
      <w:lvlText w:val="%5."/>
      <w:lvlJc w:val="left"/>
      <w:pPr>
        <w:ind w:left="2901" w:hanging="360"/>
      </w:pPr>
    </w:lvl>
    <w:lvl w:ilvl="5" w:tplc="0809001B" w:tentative="1">
      <w:start w:val="1"/>
      <w:numFmt w:val="lowerRoman"/>
      <w:lvlText w:val="%6."/>
      <w:lvlJc w:val="right"/>
      <w:pPr>
        <w:ind w:left="3621" w:hanging="180"/>
      </w:pPr>
    </w:lvl>
    <w:lvl w:ilvl="6" w:tplc="0809000F" w:tentative="1">
      <w:start w:val="1"/>
      <w:numFmt w:val="decimal"/>
      <w:lvlText w:val="%7."/>
      <w:lvlJc w:val="left"/>
      <w:pPr>
        <w:ind w:left="4341" w:hanging="360"/>
      </w:pPr>
    </w:lvl>
    <w:lvl w:ilvl="7" w:tplc="08090019" w:tentative="1">
      <w:start w:val="1"/>
      <w:numFmt w:val="lowerLetter"/>
      <w:lvlText w:val="%8."/>
      <w:lvlJc w:val="left"/>
      <w:pPr>
        <w:ind w:left="5061" w:hanging="360"/>
      </w:pPr>
    </w:lvl>
    <w:lvl w:ilvl="8" w:tplc="0809001B">
      <w:start w:val="1"/>
      <w:numFmt w:val="lowerRoman"/>
      <w:lvlText w:val="%9."/>
      <w:lvlJc w:val="right"/>
      <w:pPr>
        <w:ind w:left="5781" w:hanging="180"/>
      </w:pPr>
    </w:lvl>
  </w:abstractNum>
  <w:abstractNum w:abstractNumId="59" w15:restartNumberingAfterBreak="0">
    <w:nsid w:val="340D0426"/>
    <w:multiLevelType w:val="hybridMultilevel"/>
    <w:tmpl w:val="0B6221F8"/>
    <w:lvl w:ilvl="0" w:tplc="08090001">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181" w:hanging="360"/>
      </w:pPr>
      <w:rPr>
        <w:rFonts w:ascii="Courier New" w:hAnsi="Courier New" w:cs="Courier New" w:hint="default"/>
      </w:rPr>
    </w:lvl>
    <w:lvl w:ilvl="2" w:tplc="0809001B">
      <w:start w:val="1"/>
      <w:numFmt w:val="lowerRoman"/>
      <w:lvlText w:val="%3."/>
      <w:lvlJc w:val="right"/>
      <w:pPr>
        <w:ind w:left="2901" w:hanging="180"/>
      </w:pPr>
    </w:lvl>
    <w:lvl w:ilvl="3" w:tplc="0809000F" w:tentative="1">
      <w:start w:val="1"/>
      <w:numFmt w:val="decimal"/>
      <w:lvlText w:val="%4."/>
      <w:lvlJc w:val="left"/>
      <w:pPr>
        <w:ind w:left="3621" w:hanging="360"/>
      </w:pPr>
    </w:lvl>
    <w:lvl w:ilvl="4" w:tplc="08090019">
      <w:start w:val="1"/>
      <w:numFmt w:val="lowerLetter"/>
      <w:lvlText w:val="%5."/>
      <w:lvlJc w:val="left"/>
      <w:pPr>
        <w:ind w:left="4341" w:hanging="360"/>
      </w:pPr>
    </w:lvl>
    <w:lvl w:ilvl="5" w:tplc="0809001B">
      <w:start w:val="1"/>
      <w:numFmt w:val="lowerRoman"/>
      <w:lvlText w:val="%6."/>
      <w:lvlJc w:val="right"/>
      <w:pPr>
        <w:ind w:left="5061" w:hanging="180"/>
      </w:pPr>
    </w:lvl>
    <w:lvl w:ilvl="6" w:tplc="0809000F">
      <w:start w:val="1"/>
      <w:numFmt w:val="decimal"/>
      <w:lvlText w:val="%7."/>
      <w:lvlJc w:val="left"/>
      <w:pPr>
        <w:ind w:left="5781" w:hanging="360"/>
      </w:pPr>
    </w:lvl>
    <w:lvl w:ilvl="7" w:tplc="08090019" w:tentative="1">
      <w:start w:val="1"/>
      <w:numFmt w:val="lowerLetter"/>
      <w:lvlText w:val="%8."/>
      <w:lvlJc w:val="left"/>
      <w:pPr>
        <w:ind w:left="6501" w:hanging="360"/>
      </w:pPr>
    </w:lvl>
    <w:lvl w:ilvl="8" w:tplc="0809001B">
      <w:start w:val="1"/>
      <w:numFmt w:val="lowerRoman"/>
      <w:lvlText w:val="%9."/>
      <w:lvlJc w:val="right"/>
      <w:pPr>
        <w:ind w:left="7221" w:hanging="180"/>
      </w:pPr>
    </w:lvl>
  </w:abstractNum>
  <w:abstractNum w:abstractNumId="60" w15:restartNumberingAfterBreak="0">
    <w:nsid w:val="36DE125F"/>
    <w:multiLevelType w:val="multilevel"/>
    <w:tmpl w:val="C8E8E60A"/>
    <w:styleLink w:val="TTOutlineNumbering"/>
    <w:lvl w:ilvl="0">
      <w:start w:val="1"/>
      <w:numFmt w:val="none"/>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61" w15:restartNumberingAfterBreak="0">
    <w:nsid w:val="3B834FA3"/>
    <w:multiLevelType w:val="hybridMultilevel"/>
    <w:tmpl w:val="C88646E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2" w15:restartNumberingAfterBreak="0">
    <w:nsid w:val="3B9624C1"/>
    <w:multiLevelType w:val="hybridMultilevel"/>
    <w:tmpl w:val="D67C085E"/>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63" w15:restartNumberingAfterBreak="0">
    <w:nsid w:val="3C2F1EBF"/>
    <w:multiLevelType w:val="multilevel"/>
    <w:tmpl w:val="9DA2F41C"/>
    <w:styleLink w:val="TTTables"/>
    <w:lvl w:ilvl="0">
      <w:start w:val="1"/>
      <w:numFmt w:val="none"/>
      <w:lvlText w:val="%1"/>
      <w:lvlJc w:val="left"/>
      <w:pPr>
        <w:ind w:left="0" w:firstLine="0"/>
      </w:pPr>
      <w:rPr>
        <w:rFonts w:ascii="Verdana" w:hAnsi="Verdana" w:hint="default"/>
        <w:sz w:val="18"/>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3CE72A57"/>
    <w:multiLevelType w:val="multilevel"/>
    <w:tmpl w:val="E78EE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DB50354"/>
    <w:multiLevelType w:val="multilevel"/>
    <w:tmpl w:val="9DA2F41C"/>
    <w:lvl w:ilvl="0">
      <w:start w:val="1"/>
      <w:numFmt w:val="none"/>
      <w:lvlText w:val="%1"/>
      <w:lvlJc w:val="left"/>
      <w:pPr>
        <w:ind w:left="0" w:firstLine="0"/>
      </w:pPr>
      <w:rPr>
        <w:rFonts w:ascii="Verdana" w:hAnsi="Verdana" w:hint="default"/>
        <w:sz w:val="18"/>
      </w:rPr>
    </w:lvl>
    <w:lvl w:ilvl="1">
      <w:start w:val="1"/>
      <w:numFmt w:val="none"/>
      <w:lvlRestart w:val="0"/>
      <w:pStyle w:val="TableText"/>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pStyle w:val="NormalItalics"/>
      <w:suff w:val="nothing"/>
      <w:lvlText w:val=""/>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3E19056B"/>
    <w:multiLevelType w:val="multilevel"/>
    <w:tmpl w:val="174285A4"/>
    <w:lvl w:ilvl="0">
      <w:start w:val="1"/>
      <w:numFmt w:val="bullet"/>
      <w:lvlText w:val=""/>
      <w:lvlJc w:val="left"/>
      <w:pPr>
        <w:ind w:left="1080" w:hanging="360"/>
      </w:pPr>
      <w:rPr>
        <w:rFonts w:ascii="Symbol" w:hAnsi="Symbol" w:hint="default"/>
        <w:b/>
        <w:i w:val="0"/>
        <w:sz w:val="22"/>
        <w:szCs w:val="22"/>
      </w:rPr>
    </w:lvl>
    <w:lvl w:ilvl="1">
      <w:start w:val="1"/>
      <w:numFmt w:val="bullet"/>
      <w:lvlText w:val=""/>
      <w:lvlJc w:val="left"/>
      <w:pPr>
        <w:tabs>
          <w:tab w:val="num" w:pos="691"/>
        </w:tabs>
        <w:ind w:left="691" w:hanging="680"/>
      </w:pPr>
      <w:rPr>
        <w:rFonts w:ascii="Symbol" w:hAnsi="Symbo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107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bullet"/>
      <w:lvlText w:val=""/>
      <w:lvlJc w:val="left"/>
      <w:pPr>
        <w:tabs>
          <w:tab w:val="num" w:pos="1854"/>
        </w:tabs>
        <w:ind w:left="1854" w:hanging="567"/>
      </w:pPr>
      <w:rPr>
        <w:rFonts w:ascii="Symbol" w:hAnsi="Symbo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67" w15:restartNumberingAfterBreak="0">
    <w:nsid w:val="40B1113D"/>
    <w:multiLevelType w:val="multilevel"/>
    <w:tmpl w:val="D528070E"/>
    <w:styleLink w:val="Style1"/>
    <w:lvl w:ilvl="0">
      <w:start w:val="1"/>
      <w:numFmt w:val="decimal"/>
      <w:pStyle w:val="Heading3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2796FEA"/>
    <w:multiLevelType w:val="hybridMultilevel"/>
    <w:tmpl w:val="4A4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2BA0BBB"/>
    <w:multiLevelType w:val="hybridMultilevel"/>
    <w:tmpl w:val="544ECD8E"/>
    <w:lvl w:ilvl="0" w:tplc="08090003">
      <w:start w:val="1"/>
      <w:numFmt w:val="bullet"/>
      <w:lvlText w:val="o"/>
      <w:lvlJc w:val="left"/>
      <w:pPr>
        <w:ind w:left="2498" w:hanging="360"/>
      </w:pPr>
      <w:rPr>
        <w:rFonts w:ascii="Courier New" w:hAnsi="Courier New" w:cs="Courier New"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70" w15:restartNumberingAfterBreak="0">
    <w:nsid w:val="442A326F"/>
    <w:multiLevelType w:val="multilevel"/>
    <w:tmpl w:val="1F80C824"/>
    <w:lvl w:ilvl="0">
      <w:start w:val="1"/>
      <w:numFmt w:val="bullet"/>
      <w:lvlText w:val=""/>
      <w:lvlJc w:val="left"/>
      <w:pPr>
        <w:ind w:left="1080" w:hanging="360"/>
      </w:pPr>
      <w:rPr>
        <w:rFonts w:ascii="Symbol" w:hAnsi="Symbol" w:hint="default"/>
        <w:b/>
        <w:i w:val="0"/>
        <w:sz w:val="22"/>
        <w:szCs w:val="22"/>
      </w:rPr>
    </w:lvl>
    <w:lvl w:ilvl="1">
      <w:start w:val="1"/>
      <w:numFmt w:val="decimal"/>
      <w:lvlText w:val="%1%2"/>
      <w:lvlJc w:val="left"/>
      <w:pPr>
        <w:tabs>
          <w:tab w:val="num" w:pos="691"/>
        </w:tabs>
        <w:ind w:left="691" w:hanging="680"/>
      </w:pPr>
      <w:rPr>
        <w:rFonts w:ascii="Arial" w:hAnsi="Aria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bullet"/>
      <w:lvlText w:val=""/>
      <w:lvlJc w:val="left"/>
      <w:pPr>
        <w:tabs>
          <w:tab w:val="num" w:pos="1429"/>
        </w:tabs>
        <w:ind w:left="1429" w:hanging="709"/>
      </w:pPr>
      <w:rPr>
        <w:rFonts w:ascii="Symbol" w:hAnsi="Symbo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107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decimal"/>
      <w:lvlText w:val="%1%7.%8"/>
      <w:lvlJc w:val="left"/>
      <w:pPr>
        <w:tabs>
          <w:tab w:val="num" w:pos="1854"/>
        </w:tabs>
        <w:ind w:left="1854" w:hanging="567"/>
      </w:pPr>
      <w:rPr>
        <w:rFonts w:ascii="Arial" w:hAnsi="Aria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71" w15:restartNumberingAfterBreak="0">
    <w:nsid w:val="445D53F7"/>
    <w:multiLevelType w:val="hybridMultilevel"/>
    <w:tmpl w:val="04E66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44DF580F"/>
    <w:multiLevelType w:val="multilevel"/>
    <w:tmpl w:val="ED848568"/>
    <w:lvl w:ilvl="0">
      <w:start w:val="1"/>
      <w:numFmt w:val="bullet"/>
      <w:lvlText w:val=""/>
      <w:lvlJc w:val="left"/>
      <w:pPr>
        <w:ind w:left="1080" w:hanging="360"/>
      </w:pPr>
      <w:rPr>
        <w:rFonts w:ascii="Symbol" w:hAnsi="Symbol" w:hint="default"/>
        <w:b/>
        <w:i w:val="0"/>
        <w:sz w:val="22"/>
        <w:szCs w:val="22"/>
      </w:rPr>
    </w:lvl>
    <w:lvl w:ilvl="1">
      <w:start w:val="1"/>
      <w:numFmt w:val="bullet"/>
      <w:lvlText w:val=""/>
      <w:lvlJc w:val="left"/>
      <w:pPr>
        <w:tabs>
          <w:tab w:val="num" w:pos="691"/>
        </w:tabs>
        <w:ind w:left="691" w:hanging="680"/>
      </w:pPr>
      <w:rPr>
        <w:rFonts w:ascii="Symbol" w:hAnsi="Symbo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o"/>
      <w:lvlJc w:val="left"/>
      <w:pPr>
        <w:tabs>
          <w:tab w:val="num" w:pos="2267"/>
        </w:tabs>
        <w:ind w:left="1207" w:firstLine="352"/>
      </w:pPr>
      <w:rPr>
        <w:rFonts w:ascii="Courier New" w:hAnsi="Courier New" w:cs="Courier New"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decimal"/>
      <w:lvlText w:val="%1%7.%8"/>
      <w:lvlJc w:val="left"/>
      <w:pPr>
        <w:tabs>
          <w:tab w:val="num" w:pos="1854"/>
        </w:tabs>
        <w:ind w:left="1854" w:hanging="567"/>
      </w:pPr>
      <w:rPr>
        <w:rFonts w:ascii="Arial" w:hAnsi="Aria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73" w15:restartNumberingAfterBreak="0">
    <w:nsid w:val="45551B90"/>
    <w:multiLevelType w:val="multilevel"/>
    <w:tmpl w:val="457AE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46987189"/>
    <w:multiLevelType w:val="hybridMultilevel"/>
    <w:tmpl w:val="CECCEDB2"/>
    <w:lvl w:ilvl="0" w:tplc="08090003">
      <w:start w:val="1"/>
      <w:numFmt w:val="bullet"/>
      <w:lvlText w:val="o"/>
      <w:lvlJc w:val="left"/>
      <w:pPr>
        <w:ind w:left="2498" w:hanging="360"/>
      </w:pPr>
      <w:rPr>
        <w:rFonts w:ascii="Courier New" w:hAnsi="Courier New" w:cs="Courier New"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75" w15:restartNumberingAfterBreak="0">
    <w:nsid w:val="48651239"/>
    <w:multiLevelType w:val="hybridMultilevel"/>
    <w:tmpl w:val="98C8D360"/>
    <w:lvl w:ilvl="0" w:tplc="08090001">
      <w:start w:val="1"/>
      <w:numFmt w:val="bullet"/>
      <w:lvlText w:val=""/>
      <w:lvlJc w:val="left"/>
      <w:pPr>
        <w:ind w:left="2498" w:hanging="360"/>
      </w:pPr>
      <w:rPr>
        <w:rFonts w:ascii="Symbol" w:hAnsi="Symbol"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76" w15:restartNumberingAfterBreak="0">
    <w:nsid w:val="488261A2"/>
    <w:multiLevelType w:val="hybridMultilevel"/>
    <w:tmpl w:val="7646D8F6"/>
    <w:lvl w:ilvl="0" w:tplc="09F084E8">
      <w:start w:val="1"/>
      <w:numFmt w:val="lowerRoman"/>
      <w:pStyle w:val="ListContinue"/>
      <w:lvlText w:val="%1."/>
      <w:lvlJc w:val="right"/>
      <w:pPr>
        <w:ind w:left="2498" w:hanging="360"/>
      </w:pPr>
      <w:rPr>
        <w:rFonts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77" w15:restartNumberingAfterBreak="0">
    <w:nsid w:val="4AFC7574"/>
    <w:multiLevelType w:val="hybridMultilevel"/>
    <w:tmpl w:val="E9261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F41B5E"/>
    <w:multiLevelType w:val="multilevel"/>
    <w:tmpl w:val="298E70D4"/>
    <w:lvl w:ilvl="0">
      <w:start w:val="1"/>
      <w:numFmt w:val="bullet"/>
      <w:lvlText w:val=""/>
      <w:lvlJc w:val="left"/>
      <w:pPr>
        <w:ind w:left="1080" w:hanging="360"/>
      </w:pPr>
      <w:rPr>
        <w:rFonts w:ascii="Symbol" w:hAnsi="Symbol" w:hint="default"/>
        <w:b/>
        <w:i w:val="0"/>
        <w:sz w:val="22"/>
        <w:szCs w:val="22"/>
      </w:rPr>
    </w:lvl>
    <w:lvl w:ilvl="1">
      <w:start w:val="1"/>
      <w:numFmt w:val="decimal"/>
      <w:lvlText w:val="%1%2"/>
      <w:lvlJc w:val="left"/>
      <w:pPr>
        <w:tabs>
          <w:tab w:val="num" w:pos="691"/>
        </w:tabs>
        <w:ind w:left="691" w:hanging="680"/>
      </w:pPr>
      <w:rPr>
        <w:rFonts w:ascii="Arial" w:hAnsi="Aria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2137" w:hanging="708"/>
      </w:pPr>
      <w:rPr>
        <w:rFonts w:ascii="Symbol" w:hAnsi="Symbol" w:hint="default"/>
        <w:color w:val="auto"/>
        <w:sz w:val="22"/>
      </w:rPr>
    </w:lvl>
    <w:lvl w:ilvl="6">
      <w:start w:val="1"/>
      <w:numFmt w:val="upperLetter"/>
      <w:lvlText w:val="%1%7."/>
      <w:lvlJc w:val="left"/>
      <w:pPr>
        <w:tabs>
          <w:tab w:val="num" w:pos="1287"/>
        </w:tabs>
        <w:ind w:left="1287" w:hanging="567"/>
      </w:pPr>
      <w:rPr>
        <w:rFonts w:ascii="Arial" w:hAnsi="Arial" w:hint="default"/>
        <w:b/>
        <w:i w:val="0"/>
        <w:sz w:val="22"/>
      </w:rPr>
    </w:lvl>
    <w:lvl w:ilvl="7">
      <w:start w:val="1"/>
      <w:numFmt w:val="bullet"/>
      <w:lvlText w:val=""/>
      <w:lvlJc w:val="left"/>
      <w:pPr>
        <w:tabs>
          <w:tab w:val="num" w:pos="1854"/>
        </w:tabs>
        <w:ind w:left="1854" w:hanging="567"/>
      </w:pPr>
      <w:rPr>
        <w:rFonts w:ascii="Symbol" w:hAnsi="Symbo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79" w15:restartNumberingAfterBreak="0">
    <w:nsid w:val="4D67311F"/>
    <w:multiLevelType w:val="multilevel"/>
    <w:tmpl w:val="63A40624"/>
    <w:styleLink w:val="TTIndent"/>
    <w:lvl w:ilvl="0">
      <w:start w:val="1"/>
      <w:numFmt w:val="none"/>
      <w:suff w:val="nothing"/>
      <w:lvlText w:val="%1"/>
      <w:lvlJc w:val="left"/>
      <w:pPr>
        <w:ind w:left="1021" w:firstLine="0"/>
      </w:pPr>
      <w:rPr>
        <w:rFonts w:hint="default"/>
      </w:rPr>
    </w:lvl>
    <w:lvl w:ilvl="1">
      <w:start w:val="1"/>
      <w:numFmt w:val="none"/>
      <w:lvlRestart w:val="0"/>
      <w:suff w:val="nothing"/>
      <w:lvlText w:val="%2"/>
      <w:lvlJc w:val="left"/>
      <w:pPr>
        <w:ind w:left="1021" w:firstLine="0"/>
      </w:pPr>
      <w:rPr>
        <w:rFonts w:hint="default"/>
      </w:rPr>
    </w:lvl>
    <w:lvl w:ilvl="2">
      <w:start w:val="1"/>
      <w:numFmt w:val="none"/>
      <w:lvlRestart w:val="0"/>
      <w:suff w:val="nothing"/>
      <w:lvlText w:val="%3"/>
      <w:lvlJc w:val="left"/>
      <w:pPr>
        <w:ind w:left="1021" w:firstLine="0"/>
      </w:pPr>
      <w:rPr>
        <w:rFonts w:hint="default"/>
      </w:rPr>
    </w:lvl>
    <w:lvl w:ilvl="3">
      <w:start w:val="1"/>
      <w:numFmt w:val="none"/>
      <w:lvlRestart w:val="0"/>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lvlRestart w:val="0"/>
      <w:suff w:val="nothing"/>
      <w:lvlText w:val=""/>
      <w:lvlJc w:val="left"/>
      <w:pPr>
        <w:ind w:left="1021" w:firstLine="0"/>
      </w:pPr>
      <w:rPr>
        <w:rFonts w:hint="default"/>
      </w:rPr>
    </w:lvl>
    <w:lvl w:ilvl="6">
      <w:start w:val="1"/>
      <w:numFmt w:val="none"/>
      <w:lvlRestart w:val="0"/>
      <w:suff w:val="nothing"/>
      <w:lvlText w:val="%7"/>
      <w:lvlJc w:val="left"/>
      <w:pPr>
        <w:ind w:left="1021" w:firstLine="0"/>
      </w:pPr>
      <w:rPr>
        <w:rFonts w:hint="default"/>
      </w:rPr>
    </w:lvl>
    <w:lvl w:ilvl="7">
      <w:start w:val="1"/>
      <w:numFmt w:val="none"/>
      <w:lvlRestart w:val="0"/>
      <w:suff w:val="nothing"/>
      <w:lvlText w:val="%8"/>
      <w:lvlJc w:val="left"/>
      <w:pPr>
        <w:ind w:left="1021" w:firstLine="0"/>
      </w:pPr>
      <w:rPr>
        <w:rFonts w:hint="default"/>
      </w:rPr>
    </w:lvl>
    <w:lvl w:ilvl="8">
      <w:start w:val="1"/>
      <w:numFmt w:val="none"/>
      <w:lvlRestart w:val="0"/>
      <w:suff w:val="nothing"/>
      <w:lvlText w:val="%9"/>
      <w:lvlJc w:val="left"/>
      <w:pPr>
        <w:ind w:left="1021" w:firstLine="0"/>
      </w:pPr>
      <w:rPr>
        <w:rFonts w:hint="default"/>
      </w:rPr>
    </w:lvl>
  </w:abstractNum>
  <w:abstractNum w:abstractNumId="80" w15:restartNumberingAfterBreak="0">
    <w:nsid w:val="4E1E29B7"/>
    <w:multiLevelType w:val="multilevel"/>
    <w:tmpl w:val="C292CCBA"/>
    <w:lvl w:ilvl="0">
      <w:start w:val="1"/>
      <w:numFmt w:val="bullet"/>
      <w:lvlText w:val=""/>
      <w:lvlJc w:val="left"/>
      <w:pPr>
        <w:ind w:left="1080" w:hanging="360"/>
      </w:pPr>
      <w:rPr>
        <w:rFonts w:ascii="Symbol" w:hAnsi="Symbol" w:hint="default"/>
        <w:b/>
        <w:i w:val="0"/>
        <w:sz w:val="22"/>
        <w:szCs w:val="22"/>
      </w:rPr>
    </w:lvl>
    <w:lvl w:ilvl="1">
      <w:start w:val="1"/>
      <w:numFmt w:val="decimal"/>
      <w:lvlText w:val="%1%2"/>
      <w:lvlJc w:val="left"/>
      <w:pPr>
        <w:tabs>
          <w:tab w:val="num" w:pos="691"/>
        </w:tabs>
        <w:ind w:left="691" w:hanging="680"/>
      </w:pPr>
      <w:rPr>
        <w:rFonts w:ascii="Arial" w:hAnsi="Aria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107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bullet"/>
      <w:lvlText w:val=""/>
      <w:lvlJc w:val="left"/>
      <w:pPr>
        <w:tabs>
          <w:tab w:val="num" w:pos="1854"/>
        </w:tabs>
        <w:ind w:left="1854" w:hanging="567"/>
      </w:pPr>
      <w:rPr>
        <w:rFonts w:ascii="Symbol" w:hAnsi="Symbol" w:hint="default"/>
        <w:b w:val="0"/>
        <w:i w:val="0"/>
        <w:sz w:val="22"/>
      </w:rPr>
    </w:lvl>
    <w:lvl w:ilvl="8">
      <w:start w:val="1"/>
      <w:numFmt w:val="bullet"/>
      <w:lvlText w:val=""/>
      <w:lvlJc w:val="left"/>
      <w:pPr>
        <w:tabs>
          <w:tab w:val="num" w:pos="2171"/>
        </w:tabs>
        <w:ind w:left="1595" w:hanging="1584"/>
      </w:pPr>
      <w:rPr>
        <w:rFonts w:ascii="Symbol" w:hAnsi="Symbol" w:hint="default"/>
      </w:rPr>
    </w:lvl>
  </w:abstractNum>
  <w:abstractNum w:abstractNumId="81" w15:restartNumberingAfterBreak="0">
    <w:nsid w:val="4F3A305A"/>
    <w:multiLevelType w:val="multilevel"/>
    <w:tmpl w:val="FC841DB0"/>
    <w:styleLink w:val="TTNumberList"/>
    <w:lvl w:ilvl="0">
      <w:start w:val="1"/>
      <w:numFmt w:val="decimal"/>
      <w:lvlText w:val="%1"/>
      <w:lvlJc w:val="left"/>
      <w:pPr>
        <w:ind w:left="340" w:hanging="340"/>
      </w:pPr>
      <w:rPr>
        <w:rFonts w:ascii="Verdana" w:hAnsi="Verdana" w:hint="default"/>
        <w:sz w:val="18"/>
      </w:rPr>
    </w:lvl>
    <w:lvl w:ilvl="1">
      <w:start w:val="1"/>
      <w:numFmt w:val="decimal"/>
      <w:lvlText w:val="%2"/>
      <w:lvlJc w:val="left"/>
      <w:pPr>
        <w:ind w:left="340" w:hanging="340"/>
      </w:pPr>
      <w:rPr>
        <w:rFonts w:ascii="Verdana" w:hAnsi="Verdana" w:hint="default"/>
        <w:b w:val="0"/>
        <w:i w:val="0"/>
        <w:sz w:val="18"/>
      </w:rPr>
    </w:lvl>
    <w:lvl w:ilvl="2">
      <w:start w:val="1"/>
      <w:numFmt w:val="decimal"/>
      <w:lvlText w:val="%3"/>
      <w:lvlJc w:val="left"/>
      <w:pPr>
        <w:ind w:left="680" w:hanging="340"/>
      </w:pPr>
      <w:rPr>
        <w:rFonts w:ascii="Verdana" w:hAnsi="Verdana" w:hint="default"/>
        <w:b w:val="0"/>
        <w:i w:val="0"/>
        <w:sz w:val="18"/>
      </w:rPr>
    </w:lvl>
    <w:lvl w:ilvl="3">
      <w:start w:val="1"/>
      <w:numFmt w:val="decimal"/>
      <w:lvlText w:val="%4"/>
      <w:lvlJc w:val="left"/>
      <w:pPr>
        <w:ind w:left="1021" w:hanging="341"/>
      </w:pPr>
      <w:rPr>
        <w:rFonts w:ascii="Verdana" w:hAnsi="Verdana" w:hint="default"/>
        <w:b w:val="0"/>
        <w:i w:val="0"/>
        <w:sz w:val="18"/>
      </w:rPr>
    </w:lvl>
    <w:lvl w:ilvl="4">
      <w:start w:val="1"/>
      <w:numFmt w:val="decimal"/>
      <w:lvlText w:val="%5"/>
      <w:lvlJc w:val="left"/>
      <w:pPr>
        <w:ind w:left="1361" w:hanging="340"/>
      </w:pPr>
      <w:rPr>
        <w:rFonts w:ascii="Verdana" w:hAnsi="Verdana" w:hint="default"/>
        <w:b w:val="0"/>
        <w:i w:val="0"/>
        <w:sz w:val="18"/>
      </w:rPr>
    </w:lvl>
    <w:lvl w:ilvl="5">
      <w:start w:val="1"/>
      <w:numFmt w:val="decimal"/>
      <w:lvlText w:val="%6"/>
      <w:lvlJc w:val="left"/>
      <w:pPr>
        <w:ind w:left="1701" w:hanging="340"/>
      </w:pPr>
      <w:rPr>
        <w:rFonts w:ascii="Verdana" w:hAnsi="Verdana" w:hint="default"/>
        <w:b w:val="0"/>
        <w:i w:val="0"/>
        <w:sz w:val="18"/>
      </w:rPr>
    </w:lvl>
    <w:lvl w:ilvl="6">
      <w:start w:val="1"/>
      <w:numFmt w:val="decimal"/>
      <w:lvlText w:val="%7"/>
      <w:lvlJc w:val="left"/>
      <w:pPr>
        <w:ind w:left="2041" w:hanging="340"/>
      </w:pPr>
      <w:rPr>
        <w:rFonts w:ascii="Verdana" w:hAnsi="Verdana" w:hint="default"/>
        <w:b w:val="0"/>
        <w:i w:val="0"/>
        <w:sz w:val="18"/>
      </w:rPr>
    </w:lvl>
    <w:lvl w:ilvl="7">
      <w:start w:val="1"/>
      <w:numFmt w:val="decimal"/>
      <w:lvlText w:val="%8"/>
      <w:lvlJc w:val="left"/>
      <w:pPr>
        <w:ind w:left="2381" w:hanging="340"/>
      </w:pPr>
      <w:rPr>
        <w:rFonts w:ascii="Verdana" w:hAnsi="Verdana" w:hint="default"/>
        <w:b w:val="0"/>
        <w:i w:val="0"/>
        <w:sz w:val="18"/>
      </w:rPr>
    </w:lvl>
    <w:lvl w:ilvl="8">
      <w:start w:val="1"/>
      <w:numFmt w:val="decimal"/>
      <w:lvlText w:val="%9"/>
      <w:lvlJc w:val="left"/>
      <w:pPr>
        <w:ind w:left="2722" w:hanging="341"/>
      </w:pPr>
      <w:rPr>
        <w:rFonts w:ascii="Verdana" w:hAnsi="Verdana" w:hint="default"/>
        <w:b w:val="0"/>
        <w:i w:val="0"/>
        <w:sz w:val="18"/>
      </w:rPr>
    </w:lvl>
  </w:abstractNum>
  <w:abstractNum w:abstractNumId="82" w15:restartNumberingAfterBreak="0">
    <w:nsid w:val="4F924E44"/>
    <w:multiLevelType w:val="multilevel"/>
    <w:tmpl w:val="7C2AE716"/>
    <w:lvl w:ilvl="0">
      <w:start w:val="1"/>
      <w:numFmt w:val="bullet"/>
      <w:lvlText w:val="o"/>
      <w:lvlJc w:val="left"/>
      <w:pPr>
        <w:ind w:left="2160" w:hanging="360"/>
      </w:pPr>
      <w:rPr>
        <w:rFonts w:ascii="Courier New" w:hAnsi="Courier New" w:cs="Courier New" w:hint="default"/>
        <w:b/>
        <w:i w:val="0"/>
        <w:sz w:val="22"/>
        <w:szCs w:val="22"/>
      </w:rPr>
    </w:lvl>
    <w:lvl w:ilvl="1">
      <w:start w:val="1"/>
      <w:numFmt w:val="decimal"/>
      <w:lvlText w:val="%1%2"/>
      <w:lvlJc w:val="left"/>
      <w:pPr>
        <w:tabs>
          <w:tab w:val="num" w:pos="1771"/>
        </w:tabs>
        <w:ind w:left="1771" w:hanging="680"/>
      </w:pPr>
      <w:rPr>
        <w:rFonts w:ascii="Arial" w:hAnsi="Arial" w:hint="default"/>
        <w:b/>
        <w:i w:val="0"/>
        <w:sz w:val="22"/>
      </w:rPr>
    </w:lvl>
    <w:lvl w:ilvl="2">
      <w:start w:val="1"/>
      <w:numFmt w:val="bullet"/>
      <w:lvlText w:val=""/>
      <w:lvlJc w:val="left"/>
      <w:pPr>
        <w:tabs>
          <w:tab w:val="num" w:pos="1800"/>
        </w:tabs>
        <w:ind w:left="1800" w:hanging="709"/>
      </w:pPr>
      <w:rPr>
        <w:rFonts w:ascii="Symbol" w:hAnsi="Symbol" w:hint="default"/>
        <w:b w:val="0"/>
        <w:i w:val="0"/>
        <w:sz w:val="22"/>
      </w:rPr>
    </w:lvl>
    <w:lvl w:ilvl="3">
      <w:start w:val="1"/>
      <w:numFmt w:val="decimal"/>
      <w:lvlText w:val="(%4)"/>
      <w:lvlJc w:val="left"/>
      <w:pPr>
        <w:tabs>
          <w:tab w:val="num" w:pos="2509"/>
        </w:tabs>
        <w:ind w:left="2509" w:hanging="709"/>
      </w:pPr>
      <w:rPr>
        <w:rFonts w:ascii="Arial" w:hAnsi="Arial" w:hint="default"/>
        <w:b w:val="0"/>
        <w:i w:val="0"/>
        <w:sz w:val="22"/>
      </w:rPr>
    </w:lvl>
    <w:lvl w:ilvl="4">
      <w:start w:val="1"/>
      <w:numFmt w:val="bullet"/>
      <w:lvlRestart w:val="0"/>
      <w:lvlText w:val=""/>
      <w:lvlJc w:val="left"/>
      <w:pPr>
        <w:tabs>
          <w:tab w:val="num" w:pos="2509"/>
        </w:tabs>
        <w:ind w:left="2509" w:hanging="709"/>
      </w:pPr>
      <w:rPr>
        <w:rFonts w:ascii="Symbol" w:hAnsi="Symbol" w:hint="default"/>
        <w:b w:val="0"/>
        <w:i w:val="0"/>
        <w:color w:val="auto"/>
        <w:sz w:val="22"/>
      </w:rPr>
    </w:lvl>
    <w:lvl w:ilvl="5">
      <w:start w:val="1"/>
      <w:numFmt w:val="bullet"/>
      <w:lvlText w:val=""/>
      <w:lvlJc w:val="left"/>
      <w:pPr>
        <w:tabs>
          <w:tab w:val="num" w:pos="3217"/>
        </w:tabs>
        <w:ind w:left="2157" w:firstLine="352"/>
      </w:pPr>
      <w:rPr>
        <w:rFonts w:ascii="Symbol" w:hAnsi="Symbol" w:hint="default"/>
        <w:color w:val="auto"/>
        <w:sz w:val="22"/>
      </w:rPr>
    </w:lvl>
    <w:lvl w:ilvl="6">
      <w:start w:val="1"/>
      <w:numFmt w:val="bullet"/>
      <w:lvlText w:val=""/>
      <w:lvlJc w:val="left"/>
      <w:pPr>
        <w:tabs>
          <w:tab w:val="num" w:pos="2367"/>
        </w:tabs>
        <w:ind w:left="2367" w:hanging="567"/>
      </w:pPr>
      <w:rPr>
        <w:rFonts w:ascii="Symbol" w:hAnsi="Symbol" w:hint="default"/>
        <w:b/>
        <w:i w:val="0"/>
        <w:sz w:val="22"/>
      </w:rPr>
    </w:lvl>
    <w:lvl w:ilvl="7">
      <w:start w:val="1"/>
      <w:numFmt w:val="decimal"/>
      <w:lvlText w:val="%1%7.%8"/>
      <w:lvlJc w:val="left"/>
      <w:pPr>
        <w:tabs>
          <w:tab w:val="num" w:pos="2934"/>
        </w:tabs>
        <w:ind w:left="2934" w:hanging="567"/>
      </w:pPr>
      <w:rPr>
        <w:rFonts w:ascii="Arial" w:hAnsi="Arial" w:hint="default"/>
        <w:b w:val="0"/>
        <w:i w:val="0"/>
        <w:sz w:val="22"/>
      </w:rPr>
    </w:lvl>
    <w:lvl w:ilvl="8">
      <w:start w:val="1"/>
      <w:numFmt w:val="decimal"/>
      <w:lvlText w:val="%1.%2.%3.%4.%5.%6.%7.%8.%9"/>
      <w:lvlJc w:val="left"/>
      <w:pPr>
        <w:tabs>
          <w:tab w:val="num" w:pos="3251"/>
        </w:tabs>
        <w:ind w:left="2675" w:hanging="1584"/>
      </w:pPr>
      <w:rPr>
        <w:rFonts w:hint="default"/>
      </w:rPr>
    </w:lvl>
  </w:abstractNum>
  <w:abstractNum w:abstractNumId="83" w15:restartNumberingAfterBreak="0">
    <w:nsid w:val="5133617B"/>
    <w:multiLevelType w:val="hybridMultilevel"/>
    <w:tmpl w:val="050E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1D2227A"/>
    <w:multiLevelType w:val="hybridMultilevel"/>
    <w:tmpl w:val="D69CB0B0"/>
    <w:lvl w:ilvl="0" w:tplc="08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5" w15:restartNumberingAfterBreak="0">
    <w:nsid w:val="53286020"/>
    <w:multiLevelType w:val="hybridMultilevel"/>
    <w:tmpl w:val="0582CEDC"/>
    <w:lvl w:ilvl="0" w:tplc="08090003">
      <w:start w:val="1"/>
      <w:numFmt w:val="bullet"/>
      <w:lvlText w:val="o"/>
      <w:lvlJc w:val="left"/>
      <w:pPr>
        <w:ind w:left="2498" w:hanging="360"/>
      </w:pPr>
      <w:rPr>
        <w:rFonts w:ascii="Courier New" w:hAnsi="Courier New" w:cs="Courier New"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86" w15:restartNumberingAfterBreak="0">
    <w:nsid w:val="53F80FC7"/>
    <w:multiLevelType w:val="hybridMultilevel"/>
    <w:tmpl w:val="913C3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543B34A9"/>
    <w:multiLevelType w:val="multilevel"/>
    <w:tmpl w:val="1D4E7A5C"/>
    <w:lvl w:ilvl="0">
      <w:start w:val="1"/>
      <w:numFmt w:val="bullet"/>
      <w:pStyle w:val="bullet0"/>
      <w:lvlText w:val=""/>
      <w:lvlJc w:val="left"/>
      <w:pPr>
        <w:ind w:left="1080" w:hanging="360"/>
      </w:pPr>
      <w:rPr>
        <w:rFonts w:ascii="Symbol" w:hAnsi="Symbol" w:hint="default"/>
        <w:b/>
        <w:i w:val="0"/>
        <w:sz w:val="22"/>
        <w:szCs w:val="22"/>
      </w:rPr>
    </w:lvl>
    <w:lvl w:ilvl="1">
      <w:start w:val="1"/>
      <w:numFmt w:val="bullet"/>
      <w:lvlText w:val=""/>
      <w:lvlJc w:val="left"/>
      <w:pPr>
        <w:tabs>
          <w:tab w:val="num" w:pos="691"/>
        </w:tabs>
        <w:ind w:left="691" w:hanging="680"/>
      </w:pPr>
      <w:rPr>
        <w:rFonts w:ascii="Symbol" w:hAnsi="Symbo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267"/>
        </w:tabs>
        <w:ind w:left="120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decimal"/>
      <w:lvlText w:val="%1%7.%8"/>
      <w:lvlJc w:val="left"/>
      <w:pPr>
        <w:tabs>
          <w:tab w:val="num" w:pos="1854"/>
        </w:tabs>
        <w:ind w:left="1854" w:hanging="567"/>
      </w:pPr>
      <w:rPr>
        <w:rFonts w:ascii="Arial" w:hAnsi="Aria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88" w15:restartNumberingAfterBreak="0">
    <w:nsid w:val="54F1740F"/>
    <w:multiLevelType w:val="hybridMultilevel"/>
    <w:tmpl w:val="D7D6EAA2"/>
    <w:lvl w:ilvl="0" w:tplc="EFB8262C">
      <w:start w:val="1"/>
      <w:numFmt w:val="bullet"/>
      <w:pStyle w:val="Tables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5282833"/>
    <w:multiLevelType w:val="hybridMultilevel"/>
    <w:tmpl w:val="9E7EE8C8"/>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90" w15:restartNumberingAfterBreak="0">
    <w:nsid w:val="571F037D"/>
    <w:multiLevelType w:val="hybridMultilevel"/>
    <w:tmpl w:val="DF961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57A341F1"/>
    <w:multiLevelType w:val="hybridMultilevel"/>
    <w:tmpl w:val="DF2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1957FC"/>
    <w:multiLevelType w:val="hybridMultilevel"/>
    <w:tmpl w:val="F746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1C185D"/>
    <w:multiLevelType w:val="hybridMultilevel"/>
    <w:tmpl w:val="C5805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5C3110E8"/>
    <w:multiLevelType w:val="hybridMultilevel"/>
    <w:tmpl w:val="8FDA45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5" w15:restartNumberingAfterBreak="0">
    <w:nsid w:val="5E0531D1"/>
    <w:multiLevelType w:val="hybridMultilevel"/>
    <w:tmpl w:val="ACBC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346637"/>
    <w:multiLevelType w:val="hybridMultilevel"/>
    <w:tmpl w:val="26F4C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1FA72F1"/>
    <w:multiLevelType w:val="hybridMultilevel"/>
    <w:tmpl w:val="903A772E"/>
    <w:lvl w:ilvl="0" w:tplc="10FE4C04">
      <w:start w:val="1"/>
      <w:numFmt w:val="upperLetter"/>
      <w:pStyle w:val="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3DE0074"/>
    <w:multiLevelType w:val="hybridMultilevel"/>
    <w:tmpl w:val="368859A0"/>
    <w:lvl w:ilvl="0" w:tplc="08090003">
      <w:start w:val="1"/>
      <w:numFmt w:val="bullet"/>
      <w:lvlText w:val="o"/>
      <w:lvlJc w:val="left"/>
      <w:pPr>
        <w:ind w:left="2498" w:hanging="360"/>
      </w:pPr>
      <w:rPr>
        <w:rFonts w:ascii="Courier New" w:hAnsi="Courier New" w:cs="Courier New" w:hint="default"/>
        <w:color w:val="auto"/>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99" w15:restartNumberingAfterBreak="0">
    <w:nsid w:val="64097017"/>
    <w:multiLevelType w:val="multilevel"/>
    <w:tmpl w:val="FE6AAEB4"/>
    <w:lvl w:ilvl="0">
      <w:start w:val="1"/>
      <w:numFmt w:val="bullet"/>
      <w:lvlText w:val=""/>
      <w:lvlJc w:val="left"/>
      <w:pPr>
        <w:ind w:left="1080" w:hanging="360"/>
      </w:pPr>
      <w:rPr>
        <w:rFonts w:ascii="Symbol" w:hAnsi="Symbol" w:hint="default"/>
        <w:b/>
        <w:i w:val="0"/>
        <w:sz w:val="22"/>
        <w:szCs w:val="22"/>
      </w:rPr>
    </w:lvl>
    <w:lvl w:ilvl="1">
      <w:start w:val="1"/>
      <w:numFmt w:val="decimal"/>
      <w:lvlText w:val="%1%2"/>
      <w:lvlJc w:val="left"/>
      <w:pPr>
        <w:tabs>
          <w:tab w:val="num" w:pos="691"/>
        </w:tabs>
        <w:ind w:left="691" w:hanging="680"/>
      </w:pPr>
      <w:rPr>
        <w:rFonts w:ascii="Arial" w:hAnsi="Arial" w:hint="default"/>
        <w:b/>
        <w:i w:val="0"/>
        <w:sz w:val="22"/>
      </w:rPr>
    </w:lvl>
    <w:lvl w:ilvl="2">
      <w:start w:val="1"/>
      <w:numFmt w:val="bullet"/>
      <w:lvlText w:val=""/>
      <w:lvlJc w:val="left"/>
      <w:pPr>
        <w:tabs>
          <w:tab w:val="num" w:pos="720"/>
        </w:tabs>
        <w:ind w:left="720" w:hanging="709"/>
      </w:pPr>
      <w:rPr>
        <w:rFonts w:ascii="Symbol" w:hAnsi="Symbol" w:hint="default"/>
        <w:b w:val="0"/>
        <w:i w:val="0"/>
        <w:sz w:val="22"/>
      </w:rPr>
    </w:lvl>
    <w:lvl w:ilvl="3">
      <w:start w:val="1"/>
      <w:numFmt w:val="decimal"/>
      <w:lvlText w:val="(%4)"/>
      <w:lvlJc w:val="left"/>
      <w:pPr>
        <w:tabs>
          <w:tab w:val="num" w:pos="1429"/>
        </w:tabs>
        <w:ind w:left="1429" w:hanging="709"/>
      </w:pPr>
      <w:rPr>
        <w:rFonts w:ascii="Arial" w:hAnsi="Arial" w:hint="default"/>
        <w:b w:val="0"/>
        <w:i w:val="0"/>
        <w:sz w:val="22"/>
      </w:rPr>
    </w:lvl>
    <w:lvl w:ilvl="4">
      <w:start w:val="1"/>
      <w:numFmt w:val="bullet"/>
      <w:lvlRestart w:val="0"/>
      <w:lvlText w:val=""/>
      <w:lvlJc w:val="left"/>
      <w:pPr>
        <w:tabs>
          <w:tab w:val="num" w:pos="1429"/>
        </w:tabs>
        <w:ind w:left="1429" w:hanging="709"/>
      </w:pPr>
      <w:rPr>
        <w:rFonts w:ascii="Symbol" w:hAnsi="Symbol" w:hint="default"/>
        <w:b w:val="0"/>
        <w:i w:val="0"/>
        <w:color w:val="auto"/>
        <w:sz w:val="22"/>
      </w:rPr>
    </w:lvl>
    <w:lvl w:ilvl="5">
      <w:start w:val="1"/>
      <w:numFmt w:val="bullet"/>
      <w:lvlText w:val=""/>
      <w:lvlJc w:val="left"/>
      <w:pPr>
        <w:tabs>
          <w:tab w:val="num" w:pos="2137"/>
        </w:tabs>
        <w:ind w:left="1077" w:firstLine="352"/>
      </w:pPr>
      <w:rPr>
        <w:rFonts w:ascii="Symbol" w:hAnsi="Symbol" w:hint="default"/>
        <w:color w:val="auto"/>
        <w:sz w:val="22"/>
      </w:rPr>
    </w:lvl>
    <w:lvl w:ilvl="6">
      <w:start w:val="1"/>
      <w:numFmt w:val="bullet"/>
      <w:lvlText w:val=""/>
      <w:lvlJc w:val="left"/>
      <w:pPr>
        <w:tabs>
          <w:tab w:val="num" w:pos="1287"/>
        </w:tabs>
        <w:ind w:left="1287" w:hanging="567"/>
      </w:pPr>
      <w:rPr>
        <w:rFonts w:ascii="Symbol" w:hAnsi="Symbol" w:hint="default"/>
        <w:b/>
        <w:i w:val="0"/>
        <w:sz w:val="22"/>
      </w:rPr>
    </w:lvl>
    <w:lvl w:ilvl="7">
      <w:start w:val="1"/>
      <w:numFmt w:val="bullet"/>
      <w:lvlText w:val=""/>
      <w:lvlJc w:val="left"/>
      <w:pPr>
        <w:tabs>
          <w:tab w:val="num" w:pos="1854"/>
        </w:tabs>
        <w:ind w:left="1854" w:hanging="567"/>
      </w:pPr>
      <w:rPr>
        <w:rFonts w:ascii="Symbol" w:hAnsi="Symbol" w:hint="default"/>
        <w:b w:val="0"/>
        <w:i w:val="0"/>
        <w:sz w:val="22"/>
      </w:rPr>
    </w:lvl>
    <w:lvl w:ilvl="8">
      <w:start w:val="1"/>
      <w:numFmt w:val="decimal"/>
      <w:lvlText w:val="%1.%2.%3.%4.%5.%6.%7.%8.%9"/>
      <w:lvlJc w:val="left"/>
      <w:pPr>
        <w:tabs>
          <w:tab w:val="num" w:pos="2171"/>
        </w:tabs>
        <w:ind w:left="1595" w:hanging="1584"/>
      </w:pPr>
      <w:rPr>
        <w:rFonts w:hint="default"/>
      </w:rPr>
    </w:lvl>
  </w:abstractNum>
  <w:abstractNum w:abstractNumId="100" w15:restartNumberingAfterBreak="0">
    <w:nsid w:val="642A6588"/>
    <w:multiLevelType w:val="hybridMultilevel"/>
    <w:tmpl w:val="DEAE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9F5DB5"/>
    <w:multiLevelType w:val="hybridMultilevel"/>
    <w:tmpl w:val="81D2C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66A217AB"/>
    <w:multiLevelType w:val="hybridMultilevel"/>
    <w:tmpl w:val="52A26346"/>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03" w15:restartNumberingAfterBreak="0">
    <w:nsid w:val="67FA20D9"/>
    <w:multiLevelType w:val="hybridMultilevel"/>
    <w:tmpl w:val="B240D2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DEC3668"/>
    <w:multiLevelType w:val="multilevel"/>
    <w:tmpl w:val="D4649A40"/>
    <w:lvl w:ilvl="0">
      <w:start w:val="1"/>
      <w:numFmt w:val="bullet"/>
      <w:lvlText w:val=""/>
      <w:lvlJc w:val="left"/>
      <w:pPr>
        <w:ind w:left="2574" w:hanging="1134"/>
      </w:pPr>
      <w:rPr>
        <w:rFonts w:ascii="Symbol" w:hAnsi="Symbol" w:hint="default"/>
        <w:i w:val="0"/>
      </w:rPr>
    </w:lvl>
    <w:lvl w:ilvl="1">
      <w:start w:val="1"/>
      <w:numFmt w:val="decimal"/>
      <w:lvlText w:val="%1.%2"/>
      <w:lvlJc w:val="left"/>
      <w:pPr>
        <w:ind w:left="2006"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006" w:hanging="1134"/>
      </w:pPr>
      <w:rPr>
        <w:rFonts w:ascii="Symbol" w:hAnsi="Symbol" w:hint="default"/>
      </w:rPr>
    </w:lvl>
    <w:lvl w:ilvl="3">
      <w:start w:val="1"/>
      <w:numFmt w:val="upperLetter"/>
      <w:lvlText w:val="Annex %4"/>
      <w:lvlJc w:val="left"/>
      <w:pPr>
        <w:ind w:left="2857" w:hanging="1985"/>
      </w:pPr>
      <w:rPr>
        <w:rFonts w:ascii="Arial Bold" w:hAnsi="Arial Bold" w:hint="default"/>
        <w:b/>
        <w:i w:val="0"/>
        <w:color w:val="002569" w:themeColor="accent1"/>
        <w:sz w:val="36"/>
      </w:rPr>
    </w:lvl>
    <w:lvl w:ilvl="4">
      <w:start w:val="1"/>
      <w:numFmt w:val="decimal"/>
      <w:lvlRestart w:val="0"/>
      <w:lvlText w:val="%4.%5"/>
      <w:lvlJc w:val="left"/>
      <w:pPr>
        <w:ind w:left="2006" w:hanging="1134"/>
      </w:pPr>
      <w:rPr>
        <w:rFonts w:ascii="Arial" w:hAnsi="Arial" w:hint="default"/>
        <w:b w:val="0"/>
        <w:i w:val="0"/>
        <w:color w:val="002569" w:themeColor="accent1"/>
        <w:sz w:val="24"/>
      </w:rPr>
    </w:lvl>
    <w:lvl w:ilvl="5">
      <w:start w:val="1"/>
      <w:numFmt w:val="decimal"/>
      <w:lvlText w:val="%4.%5.%6"/>
      <w:lvlJc w:val="left"/>
      <w:pPr>
        <w:ind w:left="2006" w:hanging="1134"/>
      </w:pPr>
      <w:rPr>
        <w:rFonts w:hint="default"/>
      </w:rPr>
    </w:lvl>
    <w:lvl w:ilvl="6">
      <w:start w:val="1"/>
      <w:numFmt w:val="none"/>
      <w:lvlText w:val=""/>
      <w:lvlJc w:val="left"/>
      <w:pPr>
        <w:ind w:left="2006" w:hanging="1134"/>
      </w:pPr>
      <w:rPr>
        <w:rFonts w:hint="default"/>
      </w:rPr>
    </w:lvl>
    <w:lvl w:ilvl="7">
      <w:start w:val="1"/>
      <w:numFmt w:val="none"/>
      <w:lvlText w:val=""/>
      <w:lvlJc w:val="left"/>
      <w:pPr>
        <w:ind w:left="2006" w:hanging="1134"/>
      </w:pPr>
      <w:rPr>
        <w:rFonts w:hint="default"/>
      </w:rPr>
    </w:lvl>
    <w:lvl w:ilvl="8">
      <w:start w:val="1"/>
      <w:numFmt w:val="none"/>
      <w:lvlText w:val=""/>
      <w:lvlJc w:val="left"/>
      <w:pPr>
        <w:ind w:left="2006" w:hanging="1134"/>
      </w:pPr>
      <w:rPr>
        <w:rFonts w:hint="default"/>
      </w:rPr>
    </w:lvl>
  </w:abstractNum>
  <w:abstractNum w:abstractNumId="105" w15:restartNumberingAfterBreak="0">
    <w:nsid w:val="6E410DD1"/>
    <w:multiLevelType w:val="hybridMultilevel"/>
    <w:tmpl w:val="D7AC849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6" w15:restartNumberingAfterBreak="0">
    <w:nsid w:val="71D37901"/>
    <w:multiLevelType w:val="multilevel"/>
    <w:tmpl w:val="9544D610"/>
    <w:lvl w:ilvl="0">
      <w:start w:val="1"/>
      <w:numFmt w:val="none"/>
      <w:lvlText w:val="%1"/>
      <w:lvlJc w:val="left"/>
      <w:pPr>
        <w:ind w:left="0" w:firstLine="0"/>
      </w:pPr>
      <w:rPr>
        <w:rFonts w:ascii="Verdana" w:hAnsi="Verdana" w:hint="default"/>
        <w:sz w:val="18"/>
      </w:rPr>
    </w:lvl>
    <w:lvl w:ilvl="1">
      <w:start w:val="1"/>
      <w:numFmt w:val="decimal"/>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7"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b/>
        <w:i w:val="0"/>
      </w:rPr>
    </w:lvl>
    <w:lvl w:ilvl="1">
      <w:start w:val="1"/>
      <w:numFmt w:val="lowerLetter"/>
      <w:pStyle w:val="DefinedTermList1"/>
      <w:lvlText w:val="(%2)"/>
      <w:lvlJc w:val="left"/>
      <w:pPr>
        <w:tabs>
          <w:tab w:val="num" w:pos="1644"/>
        </w:tabs>
        <w:ind w:left="1644" w:hanging="737"/>
      </w:pPr>
      <w:rPr>
        <w:b w:val="0"/>
        <w:i w:val="0"/>
      </w:rPr>
    </w:lvl>
    <w:lvl w:ilvl="2">
      <w:start w:val="1"/>
      <w:numFmt w:val="lowerRoman"/>
      <w:pStyle w:val="DefinedTermList2"/>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108" w15:restartNumberingAfterBreak="0">
    <w:nsid w:val="748E3214"/>
    <w:multiLevelType w:val="hybridMultilevel"/>
    <w:tmpl w:val="B7745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9" w15:restartNumberingAfterBreak="0">
    <w:nsid w:val="74A11DBF"/>
    <w:multiLevelType w:val="hybridMultilevel"/>
    <w:tmpl w:val="B91E4568"/>
    <w:lvl w:ilvl="0" w:tplc="CB3C5DDA">
      <w:start w:val="1"/>
      <w:numFmt w:val="decimal"/>
      <w:lvlText w:val="%1"/>
      <w:lvlJc w:val="left"/>
      <w:pPr>
        <w:ind w:left="1080" w:hanging="360"/>
      </w:pPr>
      <w:rPr>
        <w:rFonts w:hint="default"/>
      </w:rPr>
    </w:lvl>
    <w:lvl w:ilvl="1" w:tplc="3246077A">
      <w:start w:val="1"/>
      <w:numFmt w:val="decimal"/>
      <w:pStyle w:val="form2"/>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753A12C6"/>
    <w:multiLevelType w:val="hybridMultilevel"/>
    <w:tmpl w:val="CBF85E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1" w15:restartNumberingAfterBreak="0">
    <w:nsid w:val="78245382"/>
    <w:multiLevelType w:val="hybridMultilevel"/>
    <w:tmpl w:val="B3F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BF35BC1"/>
    <w:multiLevelType w:val="hybridMultilevel"/>
    <w:tmpl w:val="6E82FF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3" w15:restartNumberingAfterBreak="0">
    <w:nsid w:val="7C2F7104"/>
    <w:multiLevelType w:val="hybridMultilevel"/>
    <w:tmpl w:val="FFE21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7CAE0379"/>
    <w:multiLevelType w:val="multilevel"/>
    <w:tmpl w:val="01C8B092"/>
    <w:lvl w:ilvl="0">
      <w:start w:val="1"/>
      <w:numFmt w:val="decima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lvlText w:val="%4.%5.%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5" w15:restartNumberingAfterBreak="0">
    <w:nsid w:val="7DAC797E"/>
    <w:multiLevelType w:val="hybridMultilevel"/>
    <w:tmpl w:val="E51297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6" w15:restartNumberingAfterBreak="0">
    <w:nsid w:val="7F303A39"/>
    <w:multiLevelType w:val="multilevel"/>
    <w:tmpl w:val="3140BD8E"/>
    <w:lvl w:ilvl="0">
      <w:start w:val="1"/>
      <w:numFmt w:val="decimal"/>
      <w:pStyle w:val="Heading1"/>
      <w:lvlText w:val="%1"/>
      <w:lvlJc w:val="left"/>
      <w:pPr>
        <w:ind w:left="1702" w:hanging="1134"/>
      </w:pPr>
      <w:rPr>
        <w:rFonts w:hint="default"/>
        <w:i w:val="0"/>
      </w:rPr>
    </w:lvl>
    <w:lvl w:ilvl="1">
      <w:start w:val="1"/>
      <w:numFmt w:val="decimal"/>
      <w:pStyle w:val="Heading2"/>
      <w:lvlText w:val="%1.%2"/>
      <w:lvlJc w:val="left"/>
      <w:pPr>
        <w:ind w:left="1417"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693" w:hanging="1134"/>
      </w:pPr>
      <w:rPr>
        <w:rFonts w:ascii="Arial" w:hAnsi="Arial" w:cs="Arial" w:hint="default"/>
        <w:sz w:val="22"/>
        <w:szCs w:val="22"/>
      </w:rPr>
    </w:lvl>
    <w:lvl w:ilvl="3">
      <w:start w:val="1"/>
      <w:numFmt w:val="upperLetter"/>
      <w:lvlText w:val="Annex %4"/>
      <w:lvlJc w:val="left"/>
      <w:pPr>
        <w:ind w:left="1985" w:hanging="1985"/>
      </w:pPr>
      <w:rPr>
        <w:rFonts w:ascii="Arial Bold" w:hAnsi="Arial Bold" w:hint="default"/>
        <w:b/>
        <w:i w:val="0"/>
        <w:color w:val="002569" w:themeColor="accent1"/>
        <w:sz w:val="36"/>
      </w:rPr>
    </w:lvl>
    <w:lvl w:ilvl="4">
      <w:start w:val="1"/>
      <w:numFmt w:val="decimal"/>
      <w:lvlRestart w:val="0"/>
      <w:lvlText w:val="%4.%5"/>
      <w:lvlJc w:val="left"/>
      <w:pPr>
        <w:ind w:left="1134" w:hanging="1134"/>
      </w:pPr>
      <w:rPr>
        <w:rFonts w:ascii="Arial" w:hAnsi="Arial" w:hint="default"/>
        <w:b w:val="0"/>
        <w:i w:val="0"/>
        <w:color w:val="002569" w:themeColor="accent1"/>
        <w:sz w:val="24"/>
      </w:rPr>
    </w:lvl>
    <w:lvl w:ilvl="5">
      <w:start w:val="1"/>
      <w:numFmt w:val="decimal"/>
      <w:lvlText w:val="%4.%5.%6"/>
      <w:lvlJc w:val="left"/>
      <w:pPr>
        <w:ind w:left="1134" w:hanging="1134"/>
      </w:pPr>
      <w:rPr>
        <w:rFonts w:hint="default"/>
      </w:rPr>
    </w:lvl>
    <w:lvl w:ilvl="6">
      <w:start w:val="1"/>
      <w:numFmt w:val="none"/>
      <w:pStyle w:val="HEIndentedHeading"/>
      <w:lvlText w:val=""/>
      <w:lvlJc w:val="left"/>
      <w:pPr>
        <w:ind w:left="1134" w:hanging="1134"/>
      </w:pPr>
      <w:rPr>
        <w:rFonts w:hint="default"/>
      </w:rPr>
    </w:lvl>
    <w:lvl w:ilvl="7">
      <w:start w:val="1"/>
      <w:numFmt w:val="none"/>
      <w:pStyle w:val="HEIndentedItalicHeading"/>
      <w:lvlText w:val=""/>
      <w:lvlJc w:val="left"/>
      <w:pPr>
        <w:ind w:left="1134" w:hanging="1134"/>
      </w:pPr>
      <w:rPr>
        <w:rFonts w:hint="default"/>
      </w:rPr>
    </w:lvl>
    <w:lvl w:ilvl="8">
      <w:start w:val="1"/>
      <w:numFmt w:val="none"/>
      <w:pStyle w:val="HENormalIndented"/>
      <w:lvlText w:val=""/>
      <w:lvlJc w:val="left"/>
      <w:pPr>
        <w:ind w:left="1134" w:hanging="1134"/>
      </w:pPr>
      <w:rPr>
        <w:rFonts w:hint="default"/>
      </w:rPr>
    </w:lvl>
  </w:abstractNum>
  <w:num w:numId="1">
    <w:abstractNumId w:val="39"/>
  </w:num>
  <w:num w:numId="2">
    <w:abstractNumId w:val="57"/>
  </w:num>
  <w:num w:numId="3">
    <w:abstractNumId w:val="50"/>
  </w:num>
  <w:num w:numId="4">
    <w:abstractNumId w:val="18"/>
  </w:num>
  <w:num w:numId="5">
    <w:abstractNumId w:val="12"/>
  </w:num>
  <w:num w:numId="6">
    <w:abstractNumId w:val="79"/>
  </w:num>
  <w:num w:numId="7">
    <w:abstractNumId w:val="81"/>
  </w:num>
  <w:num w:numId="8">
    <w:abstractNumId w:val="55"/>
  </w:num>
  <w:num w:numId="9">
    <w:abstractNumId w:val="60"/>
  </w:num>
  <w:num w:numId="10">
    <w:abstractNumId w:val="54"/>
  </w:num>
  <w:num w:numId="11">
    <w:abstractNumId w:val="25"/>
  </w:num>
  <w:num w:numId="12">
    <w:abstractNumId w:val="57"/>
  </w:num>
  <w:num w:numId="13">
    <w:abstractNumId w:val="18"/>
  </w:num>
  <w:num w:numId="14">
    <w:abstractNumId w:val="12"/>
  </w:num>
  <w:num w:numId="15">
    <w:abstractNumId w:val="60"/>
  </w:num>
  <w:num w:numId="16">
    <w:abstractNumId w:val="25"/>
  </w:num>
  <w:num w:numId="17">
    <w:abstractNumId w:val="10"/>
  </w:num>
  <w:num w:numId="18">
    <w:abstractNumId w:val="63"/>
  </w:num>
  <w:num w:numId="19">
    <w:abstractNumId w:val="65"/>
  </w:num>
  <w:num w:numId="20">
    <w:abstractNumId w:val="39"/>
  </w:num>
  <w:num w:numId="21">
    <w:abstractNumId w:val="3"/>
  </w:num>
  <w:num w:numId="22">
    <w:abstractNumId w:val="2"/>
  </w:num>
  <w:num w:numId="23">
    <w:abstractNumId w:val="9"/>
  </w:num>
  <w:num w:numId="24">
    <w:abstractNumId w:val="4"/>
  </w:num>
  <w:num w:numId="25">
    <w:abstractNumId w:val="8"/>
  </w:num>
  <w:num w:numId="26">
    <w:abstractNumId w:val="97"/>
  </w:num>
  <w:num w:numId="27">
    <w:abstractNumId w:val="5"/>
  </w:num>
  <w:num w:numId="28">
    <w:abstractNumId w:val="6"/>
  </w:num>
  <w:num w:numId="29">
    <w:abstractNumId w:val="7"/>
  </w:num>
  <w:num w:numId="30">
    <w:abstractNumId w:val="1"/>
  </w:num>
  <w:num w:numId="31">
    <w:abstractNumId w:val="36"/>
  </w:num>
  <w:num w:numId="32">
    <w:abstractNumId w:val="106"/>
  </w:num>
  <w:num w:numId="33">
    <w:abstractNumId w:val="109"/>
  </w:num>
  <w:num w:numId="34">
    <w:abstractNumId w:val="114"/>
  </w:num>
  <w:num w:numId="35">
    <w:abstractNumId w:val="116"/>
  </w:num>
  <w:num w:numId="36">
    <w:abstractNumId w:val="59"/>
  </w:num>
  <w:num w:numId="37">
    <w:abstractNumId w:val="59"/>
  </w:num>
  <w:num w:numId="38">
    <w:abstractNumId w:val="59"/>
    <w:lvlOverride w:ilvl="0">
      <w:startOverride w:val="1"/>
    </w:lvlOverride>
  </w:num>
  <w:num w:numId="39">
    <w:abstractNumId w:val="59"/>
    <w:lvlOverride w:ilvl="0">
      <w:startOverride w:val="1"/>
    </w:lvlOverride>
  </w:num>
  <w:num w:numId="40">
    <w:abstractNumId w:val="59"/>
    <w:lvlOverride w:ilvl="0">
      <w:startOverride w:val="1"/>
    </w:lvlOverride>
  </w:num>
  <w:num w:numId="41">
    <w:abstractNumId w:val="59"/>
    <w:lvlOverride w:ilvl="0">
      <w:startOverride w:val="1"/>
    </w:lvlOverride>
  </w:num>
  <w:num w:numId="42">
    <w:abstractNumId w:val="59"/>
    <w:lvlOverride w:ilvl="0">
      <w:startOverride w:val="1"/>
    </w:lvlOverride>
  </w:num>
  <w:num w:numId="43">
    <w:abstractNumId w:val="59"/>
    <w:lvlOverride w:ilvl="0">
      <w:startOverride w:val="1"/>
    </w:lvlOverride>
  </w:num>
  <w:num w:numId="44">
    <w:abstractNumId w:val="59"/>
    <w:lvlOverride w:ilvl="0">
      <w:startOverride w:val="1"/>
    </w:lvlOverride>
  </w:num>
  <w:num w:numId="45">
    <w:abstractNumId w:val="59"/>
    <w:lvlOverride w:ilvl="0">
      <w:startOverride w:val="1"/>
    </w:lvlOverride>
  </w:num>
  <w:num w:numId="46">
    <w:abstractNumId w:val="59"/>
    <w:lvlOverride w:ilvl="0">
      <w:startOverride w:val="1"/>
    </w:lvlOverride>
  </w:num>
  <w:num w:numId="47">
    <w:abstractNumId w:val="59"/>
    <w:lvlOverride w:ilvl="0">
      <w:startOverride w:val="1"/>
    </w:lvlOverride>
  </w:num>
  <w:num w:numId="48">
    <w:abstractNumId w:val="59"/>
    <w:lvlOverride w:ilvl="0">
      <w:startOverride w:val="1"/>
    </w:lvlOverride>
  </w:num>
  <w:num w:numId="49">
    <w:abstractNumId w:val="59"/>
  </w:num>
  <w:num w:numId="50">
    <w:abstractNumId w:val="59"/>
    <w:lvlOverride w:ilvl="0">
      <w:startOverride w:val="1"/>
    </w:lvlOverride>
  </w:num>
  <w:num w:numId="51">
    <w:abstractNumId w:val="59"/>
    <w:lvlOverride w:ilvl="0">
      <w:startOverride w:val="1"/>
    </w:lvlOverride>
  </w:num>
  <w:num w:numId="52">
    <w:abstractNumId w:val="59"/>
    <w:lvlOverride w:ilvl="0">
      <w:startOverride w:val="1"/>
    </w:lvlOverride>
  </w:num>
  <w:num w:numId="53">
    <w:abstractNumId w:val="59"/>
    <w:lvlOverride w:ilvl="0">
      <w:startOverride w:val="1"/>
    </w:lvlOverride>
  </w:num>
  <w:num w:numId="54">
    <w:abstractNumId w:val="59"/>
    <w:lvlOverride w:ilvl="0">
      <w:startOverride w:val="1"/>
    </w:lvlOverride>
  </w:num>
  <w:num w:numId="55">
    <w:abstractNumId w:val="76"/>
  </w:num>
  <w:num w:numId="56">
    <w:abstractNumId w:val="49"/>
    <w:lvlOverride w:ilvl="0">
      <w:lvl w:ilvl="0">
        <w:start w:val="1"/>
        <w:numFmt w:val="decimal"/>
        <w:lvlText w:val="Annex FI %1 "/>
        <w:lvlJc w:val="left"/>
        <w:pPr>
          <w:ind w:left="1276" w:hanging="1134"/>
        </w:pPr>
        <w:rPr>
          <w:rFonts w:ascii="Arial" w:hAnsi="Arial" w:hint="default"/>
          <w:b/>
          <w:i w:val="0"/>
          <w:color w:val="002060"/>
          <w:sz w:val="28"/>
        </w:rPr>
      </w:lvl>
    </w:lvlOverride>
    <w:lvlOverride w:ilvl="1">
      <w:lvl w:ilvl="1">
        <w:start w:val="1"/>
        <w:numFmt w:val="decimal"/>
        <w:pStyle w:val="Heading5"/>
        <w:lvlText w:val="%1.%2"/>
        <w:lvlJc w:val="left"/>
        <w:pPr>
          <w:ind w:left="1134" w:hanging="1134"/>
        </w:pPr>
        <w:rPr>
          <w:rFonts w:ascii="Arial" w:hAnsi="Arial" w:hint="default"/>
          <w:b w:val="0"/>
          <w:i w:val="0"/>
          <w:color w:val="000000" w:themeColor="text1"/>
          <w:sz w:val="22"/>
        </w:rPr>
      </w:lvl>
    </w:lvlOverride>
    <w:lvlOverride w:ilvl="2">
      <w:lvl w:ilvl="2">
        <w:start w:val="1"/>
        <w:numFmt w:val="decimal"/>
        <w:pStyle w:val="Heading6"/>
        <w:lvlText w:val="%1.%2.%3"/>
        <w:lvlJc w:val="left"/>
        <w:pPr>
          <w:ind w:left="1134" w:hanging="1134"/>
        </w:pPr>
        <w:rPr>
          <w:rFonts w:ascii="Arial" w:hAnsi="Arial" w:hint="default"/>
          <w:b w:val="0"/>
          <w:i w:val="0"/>
          <w:sz w:val="22"/>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57">
    <w:abstractNumId w:val="0"/>
  </w:num>
  <w:num w:numId="58">
    <w:abstractNumId w:val="59"/>
  </w:num>
  <w:num w:numId="59">
    <w:abstractNumId w:val="59"/>
    <w:lvlOverride w:ilvl="0">
      <w:startOverride w:val="1"/>
    </w:lvlOverride>
  </w:num>
  <w:num w:numId="60">
    <w:abstractNumId w:val="59"/>
    <w:lvlOverride w:ilvl="0">
      <w:startOverride w:val="1"/>
    </w:lvlOverride>
  </w:num>
  <w:num w:numId="61">
    <w:abstractNumId w:val="67"/>
  </w:num>
  <w:num w:numId="62">
    <w:abstractNumId w:val="49"/>
  </w:num>
  <w:num w:numId="63">
    <w:abstractNumId w:val="88"/>
  </w:num>
  <w:num w:numId="64">
    <w:abstractNumId w:val="40"/>
  </w:num>
  <w:num w:numId="65">
    <w:abstractNumId w:val="40"/>
    <w:lvlOverride w:ilvl="0">
      <w:startOverride w:val="1"/>
    </w:lvlOverride>
  </w:num>
  <w:num w:numId="66">
    <w:abstractNumId w:val="40"/>
    <w:lvlOverride w:ilvl="0">
      <w:startOverride w:val="1"/>
    </w:lvlOverride>
  </w:num>
  <w:num w:numId="67">
    <w:abstractNumId w:val="59"/>
    <w:lvlOverride w:ilvl="0">
      <w:startOverride w:val="1"/>
    </w:lvlOverride>
  </w:num>
  <w:num w:numId="68">
    <w:abstractNumId w:val="87"/>
  </w:num>
  <w:num w:numId="69">
    <w:abstractNumId w:val="59"/>
    <w:lvlOverride w:ilvl="0">
      <w:startOverride w:val="1"/>
    </w:lvlOverride>
  </w:num>
  <w:num w:numId="70">
    <w:abstractNumId w:val="59"/>
    <w:lvlOverride w:ilvl="0">
      <w:startOverride w:val="1"/>
    </w:lvlOverride>
  </w:num>
  <w:num w:numId="71">
    <w:abstractNumId w:val="41"/>
  </w:num>
  <w:num w:numId="72">
    <w:abstractNumId w:val="58"/>
  </w:num>
  <w:num w:numId="73">
    <w:abstractNumId w:val="59"/>
  </w:num>
  <w:num w:numId="74">
    <w:abstractNumId w:val="11"/>
  </w:num>
  <w:num w:numId="75">
    <w:abstractNumId w:val="59"/>
  </w:num>
  <w:num w:numId="76">
    <w:abstractNumId w:val="104"/>
  </w:num>
  <w:num w:numId="77">
    <w:abstractNumId w:val="28"/>
  </w:num>
  <w:num w:numId="78">
    <w:abstractNumId w:val="43"/>
  </w:num>
  <w:num w:numId="79">
    <w:abstractNumId w:val="35"/>
  </w:num>
  <w:num w:numId="80">
    <w:abstractNumId w:val="47"/>
  </w:num>
  <w:num w:numId="81">
    <w:abstractNumId w:val="26"/>
  </w:num>
  <w:num w:numId="82">
    <w:abstractNumId w:val="115"/>
  </w:num>
  <w:num w:numId="83">
    <w:abstractNumId w:val="48"/>
  </w:num>
  <w:num w:numId="84">
    <w:abstractNumId w:val="24"/>
  </w:num>
  <w:num w:numId="85">
    <w:abstractNumId w:val="90"/>
  </w:num>
  <w:num w:numId="86">
    <w:abstractNumId w:val="108"/>
  </w:num>
  <w:num w:numId="87">
    <w:abstractNumId w:val="27"/>
  </w:num>
  <w:num w:numId="88">
    <w:abstractNumId w:val="78"/>
  </w:num>
  <w:num w:numId="89">
    <w:abstractNumId w:val="19"/>
  </w:num>
  <w:num w:numId="90">
    <w:abstractNumId w:val="95"/>
  </w:num>
  <w:num w:numId="91">
    <w:abstractNumId w:val="52"/>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num>
  <w:num w:numId="94">
    <w:abstractNumId w:val="87"/>
  </w:num>
  <w:num w:numId="95">
    <w:abstractNumId w:val="32"/>
  </w:num>
  <w:num w:numId="96">
    <w:abstractNumId w:val="85"/>
  </w:num>
  <w:num w:numId="97">
    <w:abstractNumId w:val="13"/>
  </w:num>
  <w:num w:numId="98">
    <w:abstractNumId w:val="82"/>
  </w:num>
  <w:num w:numId="99">
    <w:abstractNumId w:val="38"/>
  </w:num>
  <w:num w:numId="100">
    <w:abstractNumId w:val="23"/>
  </w:num>
  <w:num w:numId="101">
    <w:abstractNumId w:val="91"/>
  </w:num>
  <w:num w:numId="102">
    <w:abstractNumId w:val="113"/>
  </w:num>
  <w:num w:numId="103">
    <w:abstractNumId w:val="29"/>
  </w:num>
  <w:num w:numId="104">
    <w:abstractNumId w:val="31"/>
  </w:num>
  <w:num w:numId="105">
    <w:abstractNumId w:val="14"/>
  </w:num>
  <w:num w:numId="106">
    <w:abstractNumId w:val="45"/>
  </w:num>
  <w:num w:numId="107">
    <w:abstractNumId w:val="77"/>
  </w:num>
  <w:num w:numId="108">
    <w:abstractNumId w:val="75"/>
  </w:num>
  <w:num w:numId="109">
    <w:abstractNumId w:val="96"/>
  </w:num>
  <w:num w:numId="110">
    <w:abstractNumId w:val="110"/>
  </w:num>
  <w:num w:numId="111">
    <w:abstractNumId w:val="56"/>
  </w:num>
  <w:num w:numId="112">
    <w:abstractNumId w:val="66"/>
  </w:num>
  <w:num w:numId="113">
    <w:abstractNumId w:val="80"/>
  </w:num>
  <w:num w:numId="114">
    <w:abstractNumId w:val="42"/>
  </w:num>
  <w:num w:numId="115">
    <w:abstractNumId w:val="99"/>
  </w:num>
  <w:num w:numId="116">
    <w:abstractNumId w:val="46"/>
  </w:num>
  <w:num w:numId="117">
    <w:abstractNumId w:val="103"/>
  </w:num>
  <w:num w:numId="118">
    <w:abstractNumId w:val="112"/>
  </w:num>
  <w:num w:numId="119">
    <w:abstractNumId w:val="69"/>
  </w:num>
  <w:num w:numId="120">
    <w:abstractNumId w:val="74"/>
  </w:num>
  <w:num w:numId="121">
    <w:abstractNumId w:val="94"/>
  </w:num>
  <w:num w:numId="122">
    <w:abstractNumId w:val="98"/>
  </w:num>
  <w:num w:numId="123">
    <w:abstractNumId w:val="61"/>
  </w:num>
  <w:num w:numId="124">
    <w:abstractNumId w:val="62"/>
  </w:num>
  <w:num w:numId="125">
    <w:abstractNumId w:val="21"/>
  </w:num>
  <w:num w:numId="126">
    <w:abstractNumId w:val="64"/>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num>
  <w:num w:numId="135">
    <w:abstractNumId w:val="44"/>
  </w:num>
  <w:num w:numId="136">
    <w:abstractNumId w:val="101"/>
  </w:num>
  <w:num w:numId="137">
    <w:abstractNumId w:val="22"/>
  </w:num>
  <w:num w:numId="138">
    <w:abstractNumId w:val="92"/>
  </w:num>
  <w:num w:numId="139">
    <w:abstractNumId w:val="83"/>
  </w:num>
  <w:num w:numId="140">
    <w:abstractNumId w:val="51"/>
  </w:num>
  <w:num w:numId="141">
    <w:abstractNumId w:val="111"/>
  </w:num>
  <w:num w:numId="142">
    <w:abstractNumId w:val="93"/>
  </w:num>
  <w:num w:numId="143">
    <w:abstractNumId w:val="15"/>
  </w:num>
  <w:num w:numId="144">
    <w:abstractNumId w:val="53"/>
  </w:num>
  <w:num w:numId="145">
    <w:abstractNumId w:val="86"/>
  </w:num>
  <w:num w:numId="146">
    <w:abstractNumId w:val="70"/>
  </w:num>
  <w:num w:numId="147">
    <w:abstractNumId w:val="100"/>
  </w:num>
  <w:num w:numId="148">
    <w:abstractNumId w:val="20"/>
  </w:num>
  <w:num w:numId="149">
    <w:abstractNumId w:val="105"/>
  </w:num>
  <w:num w:numId="150">
    <w:abstractNumId w:val="84"/>
  </w:num>
  <w:num w:numId="151">
    <w:abstractNumId w:val="72"/>
  </w:num>
  <w:num w:numId="152">
    <w:abstractNumId w:val="17"/>
  </w:num>
  <w:num w:numId="153">
    <w:abstractNumId w:val="30"/>
  </w:num>
  <w:num w:numId="154">
    <w:abstractNumId w:val="68"/>
  </w:num>
  <w:num w:numId="155">
    <w:abstractNumId w:val="37"/>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71"/>
  </w:num>
  <w:num w:numId="159">
    <w:abstractNumId w:val="89"/>
  </w:num>
  <w:num w:numId="160">
    <w:abstractNumId w:val="102"/>
  </w:num>
  <w:numIdMacAtCleanup w:val="1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linton, Renata">
    <w15:presenceInfo w15:providerId="None" w15:userId="Eglinton, Renata"/>
  </w15:person>
  <w15:person w15:author="Daniels, Aisha">
    <w15:presenceInfo w15:providerId="AD" w15:userId="S-1-5-21-1105808109-960391626-1282477107-120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35"/>
    <w:rsid w:val="00000C0B"/>
    <w:rsid w:val="000041B7"/>
    <w:rsid w:val="00004A07"/>
    <w:rsid w:val="00004E5D"/>
    <w:rsid w:val="00006C9E"/>
    <w:rsid w:val="000077CA"/>
    <w:rsid w:val="000101DD"/>
    <w:rsid w:val="000103B4"/>
    <w:rsid w:val="000104C4"/>
    <w:rsid w:val="00010FED"/>
    <w:rsid w:val="000113C1"/>
    <w:rsid w:val="000116E5"/>
    <w:rsid w:val="000123C2"/>
    <w:rsid w:val="0001438F"/>
    <w:rsid w:val="0001585A"/>
    <w:rsid w:val="000166A6"/>
    <w:rsid w:val="00017080"/>
    <w:rsid w:val="000172E6"/>
    <w:rsid w:val="0001794A"/>
    <w:rsid w:val="00020330"/>
    <w:rsid w:val="000205D9"/>
    <w:rsid w:val="00024C5F"/>
    <w:rsid w:val="00025910"/>
    <w:rsid w:val="00027784"/>
    <w:rsid w:val="00027EF8"/>
    <w:rsid w:val="00031A2F"/>
    <w:rsid w:val="000330B0"/>
    <w:rsid w:val="0003484D"/>
    <w:rsid w:val="00034D91"/>
    <w:rsid w:val="00035CE0"/>
    <w:rsid w:val="00036B6A"/>
    <w:rsid w:val="000370D1"/>
    <w:rsid w:val="0003712A"/>
    <w:rsid w:val="00037816"/>
    <w:rsid w:val="0004324F"/>
    <w:rsid w:val="000436F4"/>
    <w:rsid w:val="00046218"/>
    <w:rsid w:val="0004671C"/>
    <w:rsid w:val="000473D8"/>
    <w:rsid w:val="00047A99"/>
    <w:rsid w:val="00047D98"/>
    <w:rsid w:val="00051511"/>
    <w:rsid w:val="00051D1D"/>
    <w:rsid w:val="000528A7"/>
    <w:rsid w:val="00052AC3"/>
    <w:rsid w:val="00053236"/>
    <w:rsid w:val="00054D37"/>
    <w:rsid w:val="00055A15"/>
    <w:rsid w:val="00056151"/>
    <w:rsid w:val="00056371"/>
    <w:rsid w:val="0005668D"/>
    <w:rsid w:val="00056A6C"/>
    <w:rsid w:val="00057CC2"/>
    <w:rsid w:val="00060414"/>
    <w:rsid w:val="0006067D"/>
    <w:rsid w:val="000611E5"/>
    <w:rsid w:val="00061925"/>
    <w:rsid w:val="00062127"/>
    <w:rsid w:val="00062402"/>
    <w:rsid w:val="00065575"/>
    <w:rsid w:val="000658A3"/>
    <w:rsid w:val="00065929"/>
    <w:rsid w:val="00066F79"/>
    <w:rsid w:val="00067CB4"/>
    <w:rsid w:val="00070017"/>
    <w:rsid w:val="00071F95"/>
    <w:rsid w:val="00072081"/>
    <w:rsid w:val="00073455"/>
    <w:rsid w:val="000736BD"/>
    <w:rsid w:val="0007415C"/>
    <w:rsid w:val="000746A8"/>
    <w:rsid w:val="0007486B"/>
    <w:rsid w:val="00074ADB"/>
    <w:rsid w:val="000753DB"/>
    <w:rsid w:val="00075850"/>
    <w:rsid w:val="00075A55"/>
    <w:rsid w:val="000763E0"/>
    <w:rsid w:val="00076438"/>
    <w:rsid w:val="00077CAE"/>
    <w:rsid w:val="00081B7F"/>
    <w:rsid w:val="00083526"/>
    <w:rsid w:val="00083F90"/>
    <w:rsid w:val="0008479A"/>
    <w:rsid w:val="00084ED9"/>
    <w:rsid w:val="00085321"/>
    <w:rsid w:val="000864C9"/>
    <w:rsid w:val="0008667F"/>
    <w:rsid w:val="00086E8A"/>
    <w:rsid w:val="0008713F"/>
    <w:rsid w:val="00087818"/>
    <w:rsid w:val="00087DFA"/>
    <w:rsid w:val="000903D1"/>
    <w:rsid w:val="00090D8C"/>
    <w:rsid w:val="00091268"/>
    <w:rsid w:val="00091E14"/>
    <w:rsid w:val="00092A57"/>
    <w:rsid w:val="00092DA7"/>
    <w:rsid w:val="00092DC6"/>
    <w:rsid w:val="00093276"/>
    <w:rsid w:val="00094CFA"/>
    <w:rsid w:val="0009545E"/>
    <w:rsid w:val="0009580B"/>
    <w:rsid w:val="0009762B"/>
    <w:rsid w:val="000A0AE4"/>
    <w:rsid w:val="000A0DA8"/>
    <w:rsid w:val="000A0DCA"/>
    <w:rsid w:val="000A178F"/>
    <w:rsid w:val="000A2D06"/>
    <w:rsid w:val="000A361C"/>
    <w:rsid w:val="000A3CF4"/>
    <w:rsid w:val="000A4BF8"/>
    <w:rsid w:val="000A5953"/>
    <w:rsid w:val="000A72C5"/>
    <w:rsid w:val="000B035F"/>
    <w:rsid w:val="000B06B1"/>
    <w:rsid w:val="000B257E"/>
    <w:rsid w:val="000B400D"/>
    <w:rsid w:val="000B426D"/>
    <w:rsid w:val="000B4E62"/>
    <w:rsid w:val="000B4FC7"/>
    <w:rsid w:val="000B566F"/>
    <w:rsid w:val="000B584A"/>
    <w:rsid w:val="000B5F1B"/>
    <w:rsid w:val="000C01BB"/>
    <w:rsid w:val="000C33C2"/>
    <w:rsid w:val="000C47E5"/>
    <w:rsid w:val="000C5E41"/>
    <w:rsid w:val="000C6710"/>
    <w:rsid w:val="000C6EF4"/>
    <w:rsid w:val="000D0FCE"/>
    <w:rsid w:val="000D124A"/>
    <w:rsid w:val="000D3191"/>
    <w:rsid w:val="000D39A4"/>
    <w:rsid w:val="000D3E54"/>
    <w:rsid w:val="000D3EA8"/>
    <w:rsid w:val="000D4040"/>
    <w:rsid w:val="000D4737"/>
    <w:rsid w:val="000D59E6"/>
    <w:rsid w:val="000D6897"/>
    <w:rsid w:val="000D7F88"/>
    <w:rsid w:val="000E18B3"/>
    <w:rsid w:val="000E1B89"/>
    <w:rsid w:val="000E1F23"/>
    <w:rsid w:val="000E2189"/>
    <w:rsid w:val="000E271E"/>
    <w:rsid w:val="000E2F9D"/>
    <w:rsid w:val="000E3FC4"/>
    <w:rsid w:val="000E5959"/>
    <w:rsid w:val="000E6292"/>
    <w:rsid w:val="000E68B5"/>
    <w:rsid w:val="000E74F8"/>
    <w:rsid w:val="000E7876"/>
    <w:rsid w:val="000E7C42"/>
    <w:rsid w:val="000E7F4B"/>
    <w:rsid w:val="000F0B0D"/>
    <w:rsid w:val="000F1401"/>
    <w:rsid w:val="000F1BF5"/>
    <w:rsid w:val="000F2737"/>
    <w:rsid w:val="000F488A"/>
    <w:rsid w:val="000F5371"/>
    <w:rsid w:val="000F6034"/>
    <w:rsid w:val="000F6774"/>
    <w:rsid w:val="000F68AA"/>
    <w:rsid w:val="000F6E49"/>
    <w:rsid w:val="000F7B31"/>
    <w:rsid w:val="000F7D0A"/>
    <w:rsid w:val="00100CDD"/>
    <w:rsid w:val="00105DB4"/>
    <w:rsid w:val="001072AB"/>
    <w:rsid w:val="00107D3A"/>
    <w:rsid w:val="001102D6"/>
    <w:rsid w:val="0011061B"/>
    <w:rsid w:val="00112290"/>
    <w:rsid w:val="00112C0E"/>
    <w:rsid w:val="00113D6D"/>
    <w:rsid w:val="00115CBD"/>
    <w:rsid w:val="00116253"/>
    <w:rsid w:val="00116A7D"/>
    <w:rsid w:val="00120B5B"/>
    <w:rsid w:val="00121AFD"/>
    <w:rsid w:val="001225C2"/>
    <w:rsid w:val="00123ED4"/>
    <w:rsid w:val="0012476F"/>
    <w:rsid w:val="001248C2"/>
    <w:rsid w:val="00125F2C"/>
    <w:rsid w:val="00125FD1"/>
    <w:rsid w:val="00126BEE"/>
    <w:rsid w:val="00126E39"/>
    <w:rsid w:val="00126F1C"/>
    <w:rsid w:val="0012704F"/>
    <w:rsid w:val="00127501"/>
    <w:rsid w:val="00130661"/>
    <w:rsid w:val="00130849"/>
    <w:rsid w:val="00131EB8"/>
    <w:rsid w:val="00132C9A"/>
    <w:rsid w:val="00133CB4"/>
    <w:rsid w:val="00134A0F"/>
    <w:rsid w:val="00134A8A"/>
    <w:rsid w:val="00135254"/>
    <w:rsid w:val="001355BC"/>
    <w:rsid w:val="00135BD8"/>
    <w:rsid w:val="001361DC"/>
    <w:rsid w:val="001364B2"/>
    <w:rsid w:val="0013764C"/>
    <w:rsid w:val="00140082"/>
    <w:rsid w:val="00141B24"/>
    <w:rsid w:val="00142985"/>
    <w:rsid w:val="001442A3"/>
    <w:rsid w:val="001444F8"/>
    <w:rsid w:val="00144B84"/>
    <w:rsid w:val="00144FEA"/>
    <w:rsid w:val="001453B3"/>
    <w:rsid w:val="00145ACE"/>
    <w:rsid w:val="00146975"/>
    <w:rsid w:val="00146E8C"/>
    <w:rsid w:val="0014733A"/>
    <w:rsid w:val="00147C9C"/>
    <w:rsid w:val="001517B0"/>
    <w:rsid w:val="001524D7"/>
    <w:rsid w:val="00152516"/>
    <w:rsid w:val="00152819"/>
    <w:rsid w:val="00154512"/>
    <w:rsid w:val="00154D27"/>
    <w:rsid w:val="0015502B"/>
    <w:rsid w:val="00160C93"/>
    <w:rsid w:val="00161414"/>
    <w:rsid w:val="001617CF"/>
    <w:rsid w:val="00161CA4"/>
    <w:rsid w:val="0016262A"/>
    <w:rsid w:val="00162F99"/>
    <w:rsid w:val="0016310E"/>
    <w:rsid w:val="00163AAD"/>
    <w:rsid w:val="00163C26"/>
    <w:rsid w:val="00164619"/>
    <w:rsid w:val="0016542F"/>
    <w:rsid w:val="00165793"/>
    <w:rsid w:val="00165959"/>
    <w:rsid w:val="00165F76"/>
    <w:rsid w:val="0016609C"/>
    <w:rsid w:val="0016681B"/>
    <w:rsid w:val="0016794B"/>
    <w:rsid w:val="00167D69"/>
    <w:rsid w:val="00170B9C"/>
    <w:rsid w:val="0017106C"/>
    <w:rsid w:val="001713FB"/>
    <w:rsid w:val="001718E7"/>
    <w:rsid w:val="001731CD"/>
    <w:rsid w:val="00173293"/>
    <w:rsid w:val="00173EAD"/>
    <w:rsid w:val="00174171"/>
    <w:rsid w:val="00174F95"/>
    <w:rsid w:val="00176AEA"/>
    <w:rsid w:val="001771AE"/>
    <w:rsid w:val="001775E9"/>
    <w:rsid w:val="001777CE"/>
    <w:rsid w:val="0018055C"/>
    <w:rsid w:val="00180D32"/>
    <w:rsid w:val="0018226C"/>
    <w:rsid w:val="001823AB"/>
    <w:rsid w:val="001829B7"/>
    <w:rsid w:val="00183FE0"/>
    <w:rsid w:val="00184699"/>
    <w:rsid w:val="0018513C"/>
    <w:rsid w:val="00186940"/>
    <w:rsid w:val="00191347"/>
    <w:rsid w:val="001913FA"/>
    <w:rsid w:val="00192A29"/>
    <w:rsid w:val="00192E78"/>
    <w:rsid w:val="00193136"/>
    <w:rsid w:val="001948DD"/>
    <w:rsid w:val="00195AA0"/>
    <w:rsid w:val="00195BEA"/>
    <w:rsid w:val="00196A89"/>
    <w:rsid w:val="001A04A2"/>
    <w:rsid w:val="001A0BE3"/>
    <w:rsid w:val="001A15EF"/>
    <w:rsid w:val="001A1E26"/>
    <w:rsid w:val="001A1FEC"/>
    <w:rsid w:val="001A2A4C"/>
    <w:rsid w:val="001A4A38"/>
    <w:rsid w:val="001A6DC4"/>
    <w:rsid w:val="001A6E3D"/>
    <w:rsid w:val="001A71DE"/>
    <w:rsid w:val="001B0EB0"/>
    <w:rsid w:val="001B14FE"/>
    <w:rsid w:val="001B2C8D"/>
    <w:rsid w:val="001B374B"/>
    <w:rsid w:val="001B453E"/>
    <w:rsid w:val="001B5F3A"/>
    <w:rsid w:val="001B6B8D"/>
    <w:rsid w:val="001B7460"/>
    <w:rsid w:val="001B7720"/>
    <w:rsid w:val="001C0AF3"/>
    <w:rsid w:val="001C1573"/>
    <w:rsid w:val="001C15FE"/>
    <w:rsid w:val="001C25D4"/>
    <w:rsid w:val="001C263A"/>
    <w:rsid w:val="001C3024"/>
    <w:rsid w:val="001C3254"/>
    <w:rsid w:val="001C3666"/>
    <w:rsid w:val="001C3A86"/>
    <w:rsid w:val="001C4303"/>
    <w:rsid w:val="001C5130"/>
    <w:rsid w:val="001C6695"/>
    <w:rsid w:val="001C71E7"/>
    <w:rsid w:val="001D0E2B"/>
    <w:rsid w:val="001D18D9"/>
    <w:rsid w:val="001D428C"/>
    <w:rsid w:val="001D43A5"/>
    <w:rsid w:val="001D5073"/>
    <w:rsid w:val="001D64ED"/>
    <w:rsid w:val="001E1439"/>
    <w:rsid w:val="001E2B1C"/>
    <w:rsid w:val="001E2CEF"/>
    <w:rsid w:val="001E582C"/>
    <w:rsid w:val="001E5859"/>
    <w:rsid w:val="001E5AD5"/>
    <w:rsid w:val="001E651C"/>
    <w:rsid w:val="001E719A"/>
    <w:rsid w:val="001E76A3"/>
    <w:rsid w:val="001F0565"/>
    <w:rsid w:val="001F0DDF"/>
    <w:rsid w:val="001F0EFB"/>
    <w:rsid w:val="001F7B00"/>
    <w:rsid w:val="00200295"/>
    <w:rsid w:val="00200747"/>
    <w:rsid w:val="00200D2A"/>
    <w:rsid w:val="002018AF"/>
    <w:rsid w:val="00202133"/>
    <w:rsid w:val="00204046"/>
    <w:rsid w:val="002044D4"/>
    <w:rsid w:val="002047C6"/>
    <w:rsid w:val="0020483D"/>
    <w:rsid w:val="00204A10"/>
    <w:rsid w:val="0020539A"/>
    <w:rsid w:val="0020546F"/>
    <w:rsid w:val="00205AC4"/>
    <w:rsid w:val="00205AEF"/>
    <w:rsid w:val="00207E13"/>
    <w:rsid w:val="00210CB0"/>
    <w:rsid w:val="00213CFA"/>
    <w:rsid w:val="002142C9"/>
    <w:rsid w:val="002144A4"/>
    <w:rsid w:val="00214549"/>
    <w:rsid w:val="00216DF9"/>
    <w:rsid w:val="00216EB5"/>
    <w:rsid w:val="00220AFB"/>
    <w:rsid w:val="002215C4"/>
    <w:rsid w:val="0022164C"/>
    <w:rsid w:val="00221972"/>
    <w:rsid w:val="00221C29"/>
    <w:rsid w:val="00221CBD"/>
    <w:rsid w:val="002223B5"/>
    <w:rsid w:val="00222827"/>
    <w:rsid w:val="00223CEE"/>
    <w:rsid w:val="002261F8"/>
    <w:rsid w:val="00226292"/>
    <w:rsid w:val="00226A5A"/>
    <w:rsid w:val="00226A94"/>
    <w:rsid w:val="00227049"/>
    <w:rsid w:val="00230E86"/>
    <w:rsid w:val="00231106"/>
    <w:rsid w:val="002319A4"/>
    <w:rsid w:val="00232EBB"/>
    <w:rsid w:val="00232F8A"/>
    <w:rsid w:val="002330EF"/>
    <w:rsid w:val="00233A5C"/>
    <w:rsid w:val="00234D87"/>
    <w:rsid w:val="00234E40"/>
    <w:rsid w:val="0023719A"/>
    <w:rsid w:val="00237E65"/>
    <w:rsid w:val="00237E67"/>
    <w:rsid w:val="002401A7"/>
    <w:rsid w:val="0024076B"/>
    <w:rsid w:val="002415FC"/>
    <w:rsid w:val="00241EEB"/>
    <w:rsid w:val="00242680"/>
    <w:rsid w:val="002429AB"/>
    <w:rsid w:val="0024313E"/>
    <w:rsid w:val="0024414B"/>
    <w:rsid w:val="00244997"/>
    <w:rsid w:val="0024500E"/>
    <w:rsid w:val="002453F5"/>
    <w:rsid w:val="00246B1B"/>
    <w:rsid w:val="0024798A"/>
    <w:rsid w:val="00247FB9"/>
    <w:rsid w:val="002501D0"/>
    <w:rsid w:val="002503DB"/>
    <w:rsid w:val="0025099F"/>
    <w:rsid w:val="00251591"/>
    <w:rsid w:val="00251954"/>
    <w:rsid w:val="00252430"/>
    <w:rsid w:val="00252793"/>
    <w:rsid w:val="00252AEB"/>
    <w:rsid w:val="002530E1"/>
    <w:rsid w:val="002548DD"/>
    <w:rsid w:val="00254BA3"/>
    <w:rsid w:val="00256131"/>
    <w:rsid w:val="00256925"/>
    <w:rsid w:val="00257299"/>
    <w:rsid w:val="0025796E"/>
    <w:rsid w:val="00261945"/>
    <w:rsid w:val="00261E75"/>
    <w:rsid w:val="00267B05"/>
    <w:rsid w:val="00267D3E"/>
    <w:rsid w:val="0026B1EF"/>
    <w:rsid w:val="00270BB7"/>
    <w:rsid w:val="00270F15"/>
    <w:rsid w:val="00271D6C"/>
    <w:rsid w:val="00271DB2"/>
    <w:rsid w:val="00272570"/>
    <w:rsid w:val="00272620"/>
    <w:rsid w:val="00273100"/>
    <w:rsid w:val="002735E6"/>
    <w:rsid w:val="002737F7"/>
    <w:rsid w:val="002739FD"/>
    <w:rsid w:val="00273F02"/>
    <w:rsid w:val="00276B83"/>
    <w:rsid w:val="00276EC3"/>
    <w:rsid w:val="00277769"/>
    <w:rsid w:val="00277A77"/>
    <w:rsid w:val="00277DE8"/>
    <w:rsid w:val="0028106A"/>
    <w:rsid w:val="0028180A"/>
    <w:rsid w:val="0028447E"/>
    <w:rsid w:val="002846EA"/>
    <w:rsid w:val="00285C71"/>
    <w:rsid w:val="002861AD"/>
    <w:rsid w:val="00286722"/>
    <w:rsid w:val="00286A4B"/>
    <w:rsid w:val="00287162"/>
    <w:rsid w:val="0028716F"/>
    <w:rsid w:val="0029079C"/>
    <w:rsid w:val="00290AE4"/>
    <w:rsid w:val="00293498"/>
    <w:rsid w:val="00293D19"/>
    <w:rsid w:val="00296881"/>
    <w:rsid w:val="00296F97"/>
    <w:rsid w:val="00297F69"/>
    <w:rsid w:val="002A2A3C"/>
    <w:rsid w:val="002A3446"/>
    <w:rsid w:val="002A3E08"/>
    <w:rsid w:val="002A41B5"/>
    <w:rsid w:val="002A4C47"/>
    <w:rsid w:val="002A54B4"/>
    <w:rsid w:val="002A67D7"/>
    <w:rsid w:val="002A69DD"/>
    <w:rsid w:val="002A7911"/>
    <w:rsid w:val="002B1154"/>
    <w:rsid w:val="002B3500"/>
    <w:rsid w:val="002B5864"/>
    <w:rsid w:val="002B5A0B"/>
    <w:rsid w:val="002B7801"/>
    <w:rsid w:val="002C0DBB"/>
    <w:rsid w:val="002C14F9"/>
    <w:rsid w:val="002C192C"/>
    <w:rsid w:val="002C24D0"/>
    <w:rsid w:val="002C2A3A"/>
    <w:rsid w:val="002C34B7"/>
    <w:rsid w:val="002C3D54"/>
    <w:rsid w:val="002C41D2"/>
    <w:rsid w:val="002C420C"/>
    <w:rsid w:val="002C422E"/>
    <w:rsid w:val="002C5A72"/>
    <w:rsid w:val="002C5BED"/>
    <w:rsid w:val="002C6D9B"/>
    <w:rsid w:val="002C6EC7"/>
    <w:rsid w:val="002C7DFB"/>
    <w:rsid w:val="002C7EB5"/>
    <w:rsid w:val="002D0B51"/>
    <w:rsid w:val="002D2245"/>
    <w:rsid w:val="002D25A8"/>
    <w:rsid w:val="002D45B5"/>
    <w:rsid w:val="002D465A"/>
    <w:rsid w:val="002D5537"/>
    <w:rsid w:val="002D57E4"/>
    <w:rsid w:val="002D6B07"/>
    <w:rsid w:val="002D713E"/>
    <w:rsid w:val="002D7F6F"/>
    <w:rsid w:val="002E2881"/>
    <w:rsid w:val="002E2992"/>
    <w:rsid w:val="002E338F"/>
    <w:rsid w:val="002E3D6B"/>
    <w:rsid w:val="002E3F51"/>
    <w:rsid w:val="002E46F5"/>
    <w:rsid w:val="002E5207"/>
    <w:rsid w:val="002E562A"/>
    <w:rsid w:val="002E5728"/>
    <w:rsid w:val="002E579D"/>
    <w:rsid w:val="002E5C7E"/>
    <w:rsid w:val="002E6020"/>
    <w:rsid w:val="002E6E37"/>
    <w:rsid w:val="002E750E"/>
    <w:rsid w:val="002E768D"/>
    <w:rsid w:val="002E7A0F"/>
    <w:rsid w:val="002F0C8E"/>
    <w:rsid w:val="002F0CBF"/>
    <w:rsid w:val="002F1725"/>
    <w:rsid w:val="002F1DDF"/>
    <w:rsid w:val="002F1E0E"/>
    <w:rsid w:val="002F3187"/>
    <w:rsid w:val="002F4897"/>
    <w:rsid w:val="002F51A2"/>
    <w:rsid w:val="002F734F"/>
    <w:rsid w:val="002F766B"/>
    <w:rsid w:val="00300EBF"/>
    <w:rsid w:val="0030174D"/>
    <w:rsid w:val="00301893"/>
    <w:rsid w:val="00303860"/>
    <w:rsid w:val="003066F6"/>
    <w:rsid w:val="00306987"/>
    <w:rsid w:val="00306B8F"/>
    <w:rsid w:val="00306BB4"/>
    <w:rsid w:val="00307167"/>
    <w:rsid w:val="003074E4"/>
    <w:rsid w:val="00310A1D"/>
    <w:rsid w:val="00310CCD"/>
    <w:rsid w:val="00310FAC"/>
    <w:rsid w:val="00313503"/>
    <w:rsid w:val="00314369"/>
    <w:rsid w:val="003155A7"/>
    <w:rsid w:val="00320895"/>
    <w:rsid w:val="00320C0E"/>
    <w:rsid w:val="003213EC"/>
    <w:rsid w:val="00322475"/>
    <w:rsid w:val="0032262D"/>
    <w:rsid w:val="00322AE8"/>
    <w:rsid w:val="0032474D"/>
    <w:rsid w:val="00325292"/>
    <w:rsid w:val="00325325"/>
    <w:rsid w:val="00325334"/>
    <w:rsid w:val="00326AD0"/>
    <w:rsid w:val="003271A6"/>
    <w:rsid w:val="003273B2"/>
    <w:rsid w:val="00327AA7"/>
    <w:rsid w:val="00327C4B"/>
    <w:rsid w:val="00332411"/>
    <w:rsid w:val="003328D2"/>
    <w:rsid w:val="003368D3"/>
    <w:rsid w:val="00336A89"/>
    <w:rsid w:val="00337041"/>
    <w:rsid w:val="00337F55"/>
    <w:rsid w:val="00341416"/>
    <w:rsid w:val="00341441"/>
    <w:rsid w:val="003425B6"/>
    <w:rsid w:val="00344EAE"/>
    <w:rsid w:val="00344F88"/>
    <w:rsid w:val="00345330"/>
    <w:rsid w:val="00345A56"/>
    <w:rsid w:val="00345D1D"/>
    <w:rsid w:val="00350AB8"/>
    <w:rsid w:val="003517EA"/>
    <w:rsid w:val="003529D0"/>
    <w:rsid w:val="003544A1"/>
    <w:rsid w:val="0035451E"/>
    <w:rsid w:val="00354A0E"/>
    <w:rsid w:val="00354F86"/>
    <w:rsid w:val="00354FB7"/>
    <w:rsid w:val="003552F5"/>
    <w:rsid w:val="003554F2"/>
    <w:rsid w:val="00355F7A"/>
    <w:rsid w:val="003564DC"/>
    <w:rsid w:val="00357027"/>
    <w:rsid w:val="00357C6E"/>
    <w:rsid w:val="00360C76"/>
    <w:rsid w:val="003624DB"/>
    <w:rsid w:val="00363F03"/>
    <w:rsid w:val="0036420A"/>
    <w:rsid w:val="00366375"/>
    <w:rsid w:val="00366588"/>
    <w:rsid w:val="003700BD"/>
    <w:rsid w:val="003721CB"/>
    <w:rsid w:val="003726FB"/>
    <w:rsid w:val="0037417E"/>
    <w:rsid w:val="00377E4A"/>
    <w:rsid w:val="0038004F"/>
    <w:rsid w:val="003801FA"/>
    <w:rsid w:val="00380692"/>
    <w:rsid w:val="00380A7C"/>
    <w:rsid w:val="00380F40"/>
    <w:rsid w:val="00380F52"/>
    <w:rsid w:val="003813A9"/>
    <w:rsid w:val="003818A8"/>
    <w:rsid w:val="00381ECF"/>
    <w:rsid w:val="003821BF"/>
    <w:rsid w:val="003825EA"/>
    <w:rsid w:val="003832DF"/>
    <w:rsid w:val="00383C8E"/>
    <w:rsid w:val="00384786"/>
    <w:rsid w:val="00384D03"/>
    <w:rsid w:val="003857E7"/>
    <w:rsid w:val="00385C6C"/>
    <w:rsid w:val="00386540"/>
    <w:rsid w:val="00390625"/>
    <w:rsid w:val="0039084B"/>
    <w:rsid w:val="00390BC5"/>
    <w:rsid w:val="00391E49"/>
    <w:rsid w:val="0039249D"/>
    <w:rsid w:val="00392E6D"/>
    <w:rsid w:val="00393CD8"/>
    <w:rsid w:val="003950A3"/>
    <w:rsid w:val="003950D8"/>
    <w:rsid w:val="0039777D"/>
    <w:rsid w:val="00397BBC"/>
    <w:rsid w:val="00397E15"/>
    <w:rsid w:val="003A0BA4"/>
    <w:rsid w:val="003A1721"/>
    <w:rsid w:val="003A185D"/>
    <w:rsid w:val="003A1A4F"/>
    <w:rsid w:val="003A46F8"/>
    <w:rsid w:val="003A4F5D"/>
    <w:rsid w:val="003A54EB"/>
    <w:rsid w:val="003A575A"/>
    <w:rsid w:val="003A5CCC"/>
    <w:rsid w:val="003A68F1"/>
    <w:rsid w:val="003A6B65"/>
    <w:rsid w:val="003B045D"/>
    <w:rsid w:val="003B1906"/>
    <w:rsid w:val="003B1B5A"/>
    <w:rsid w:val="003B1D34"/>
    <w:rsid w:val="003B1D9A"/>
    <w:rsid w:val="003B21A7"/>
    <w:rsid w:val="003B419B"/>
    <w:rsid w:val="003B522E"/>
    <w:rsid w:val="003B5E05"/>
    <w:rsid w:val="003B6535"/>
    <w:rsid w:val="003B6CFB"/>
    <w:rsid w:val="003B7111"/>
    <w:rsid w:val="003C0513"/>
    <w:rsid w:val="003C07BB"/>
    <w:rsid w:val="003C13A1"/>
    <w:rsid w:val="003C1B75"/>
    <w:rsid w:val="003C29DB"/>
    <w:rsid w:val="003C3036"/>
    <w:rsid w:val="003C53C5"/>
    <w:rsid w:val="003C5F50"/>
    <w:rsid w:val="003D034B"/>
    <w:rsid w:val="003D1549"/>
    <w:rsid w:val="003D2445"/>
    <w:rsid w:val="003D3EA1"/>
    <w:rsid w:val="003D4B39"/>
    <w:rsid w:val="003D58D3"/>
    <w:rsid w:val="003D5EE8"/>
    <w:rsid w:val="003D642F"/>
    <w:rsid w:val="003D6DC0"/>
    <w:rsid w:val="003E0879"/>
    <w:rsid w:val="003E0D85"/>
    <w:rsid w:val="003E1798"/>
    <w:rsid w:val="003E3B33"/>
    <w:rsid w:val="003E457F"/>
    <w:rsid w:val="003E7066"/>
    <w:rsid w:val="003E75F3"/>
    <w:rsid w:val="003E79EA"/>
    <w:rsid w:val="003E7ACA"/>
    <w:rsid w:val="003E7FFA"/>
    <w:rsid w:val="003F3B8D"/>
    <w:rsid w:val="003F6065"/>
    <w:rsid w:val="003F71A0"/>
    <w:rsid w:val="00403FAD"/>
    <w:rsid w:val="004057F8"/>
    <w:rsid w:val="00405FEE"/>
    <w:rsid w:val="0040626B"/>
    <w:rsid w:val="00406B14"/>
    <w:rsid w:val="004071A6"/>
    <w:rsid w:val="004076C4"/>
    <w:rsid w:val="00412A44"/>
    <w:rsid w:val="00413CE1"/>
    <w:rsid w:val="00415895"/>
    <w:rsid w:val="00415A24"/>
    <w:rsid w:val="00416537"/>
    <w:rsid w:val="00417C5F"/>
    <w:rsid w:val="00417FD1"/>
    <w:rsid w:val="00420517"/>
    <w:rsid w:val="00421236"/>
    <w:rsid w:val="004229ED"/>
    <w:rsid w:val="0042347E"/>
    <w:rsid w:val="0042357A"/>
    <w:rsid w:val="00423910"/>
    <w:rsid w:val="004241BA"/>
    <w:rsid w:val="00424D27"/>
    <w:rsid w:val="004259DB"/>
    <w:rsid w:val="00426567"/>
    <w:rsid w:val="0042717A"/>
    <w:rsid w:val="00427DE5"/>
    <w:rsid w:val="00430220"/>
    <w:rsid w:val="00430BAA"/>
    <w:rsid w:val="00431D60"/>
    <w:rsid w:val="00431EC6"/>
    <w:rsid w:val="00432927"/>
    <w:rsid w:val="00432AD7"/>
    <w:rsid w:val="004331AB"/>
    <w:rsid w:val="00435AB1"/>
    <w:rsid w:val="00435CAB"/>
    <w:rsid w:val="004364BE"/>
    <w:rsid w:val="004365D6"/>
    <w:rsid w:val="00436A8B"/>
    <w:rsid w:val="00436B84"/>
    <w:rsid w:val="00437421"/>
    <w:rsid w:val="004400EC"/>
    <w:rsid w:val="00440FB7"/>
    <w:rsid w:val="0044227C"/>
    <w:rsid w:val="00442CBA"/>
    <w:rsid w:val="00443790"/>
    <w:rsid w:val="00445782"/>
    <w:rsid w:val="00445B1D"/>
    <w:rsid w:val="00446DE9"/>
    <w:rsid w:val="0044703C"/>
    <w:rsid w:val="00447147"/>
    <w:rsid w:val="00447B7E"/>
    <w:rsid w:val="00447F0A"/>
    <w:rsid w:val="004518B8"/>
    <w:rsid w:val="00452341"/>
    <w:rsid w:val="004527A5"/>
    <w:rsid w:val="00453C19"/>
    <w:rsid w:val="00454A3D"/>
    <w:rsid w:val="00454B67"/>
    <w:rsid w:val="004565F0"/>
    <w:rsid w:val="00456FEB"/>
    <w:rsid w:val="00460E4E"/>
    <w:rsid w:val="0046146E"/>
    <w:rsid w:val="00461920"/>
    <w:rsid w:val="00462F26"/>
    <w:rsid w:val="00463618"/>
    <w:rsid w:val="004639F7"/>
    <w:rsid w:val="004641E1"/>
    <w:rsid w:val="00464D96"/>
    <w:rsid w:val="00466D52"/>
    <w:rsid w:val="00466E68"/>
    <w:rsid w:val="0046724F"/>
    <w:rsid w:val="00470180"/>
    <w:rsid w:val="0047072C"/>
    <w:rsid w:val="0047086D"/>
    <w:rsid w:val="00470F83"/>
    <w:rsid w:val="00472315"/>
    <w:rsid w:val="00472514"/>
    <w:rsid w:val="00472D68"/>
    <w:rsid w:val="0047378C"/>
    <w:rsid w:val="00474F7C"/>
    <w:rsid w:val="004769F4"/>
    <w:rsid w:val="00476B0F"/>
    <w:rsid w:val="00477B3C"/>
    <w:rsid w:val="00481300"/>
    <w:rsid w:val="00483870"/>
    <w:rsid w:val="00484715"/>
    <w:rsid w:val="004850E8"/>
    <w:rsid w:val="0048663E"/>
    <w:rsid w:val="00486C26"/>
    <w:rsid w:val="00486F2E"/>
    <w:rsid w:val="0048728E"/>
    <w:rsid w:val="004872E2"/>
    <w:rsid w:val="004906D4"/>
    <w:rsid w:val="0049129D"/>
    <w:rsid w:val="0049214F"/>
    <w:rsid w:val="004932F9"/>
    <w:rsid w:val="0049462C"/>
    <w:rsid w:val="0049468E"/>
    <w:rsid w:val="00495F84"/>
    <w:rsid w:val="00496F81"/>
    <w:rsid w:val="004975F7"/>
    <w:rsid w:val="00497640"/>
    <w:rsid w:val="004A08DF"/>
    <w:rsid w:val="004A0CED"/>
    <w:rsid w:val="004A32B7"/>
    <w:rsid w:val="004A3614"/>
    <w:rsid w:val="004A3E58"/>
    <w:rsid w:val="004A4C39"/>
    <w:rsid w:val="004A4FF1"/>
    <w:rsid w:val="004A5EDF"/>
    <w:rsid w:val="004A6C74"/>
    <w:rsid w:val="004A786D"/>
    <w:rsid w:val="004B0497"/>
    <w:rsid w:val="004B1354"/>
    <w:rsid w:val="004B1CF1"/>
    <w:rsid w:val="004B1FCB"/>
    <w:rsid w:val="004B25B2"/>
    <w:rsid w:val="004B2AD5"/>
    <w:rsid w:val="004B2DDD"/>
    <w:rsid w:val="004B3223"/>
    <w:rsid w:val="004B3553"/>
    <w:rsid w:val="004B3CD4"/>
    <w:rsid w:val="004B5B14"/>
    <w:rsid w:val="004B6DDD"/>
    <w:rsid w:val="004B711B"/>
    <w:rsid w:val="004B73C8"/>
    <w:rsid w:val="004B7ED0"/>
    <w:rsid w:val="004C03A8"/>
    <w:rsid w:val="004C0666"/>
    <w:rsid w:val="004C1E44"/>
    <w:rsid w:val="004C219E"/>
    <w:rsid w:val="004C4CAF"/>
    <w:rsid w:val="004C6109"/>
    <w:rsid w:val="004D043C"/>
    <w:rsid w:val="004D1A33"/>
    <w:rsid w:val="004D1E87"/>
    <w:rsid w:val="004D312A"/>
    <w:rsid w:val="004D3C2E"/>
    <w:rsid w:val="004D44CA"/>
    <w:rsid w:val="004D4F1B"/>
    <w:rsid w:val="004D79F7"/>
    <w:rsid w:val="004E0698"/>
    <w:rsid w:val="004E0E72"/>
    <w:rsid w:val="004E139C"/>
    <w:rsid w:val="004E15C5"/>
    <w:rsid w:val="004E4856"/>
    <w:rsid w:val="004E775D"/>
    <w:rsid w:val="004E7969"/>
    <w:rsid w:val="004F0747"/>
    <w:rsid w:val="004F0EDC"/>
    <w:rsid w:val="004F12D5"/>
    <w:rsid w:val="004F141F"/>
    <w:rsid w:val="004F1B99"/>
    <w:rsid w:val="004F1D8F"/>
    <w:rsid w:val="004F53EC"/>
    <w:rsid w:val="004F7B3B"/>
    <w:rsid w:val="004F7CEE"/>
    <w:rsid w:val="00500281"/>
    <w:rsid w:val="00501E8B"/>
    <w:rsid w:val="00502B51"/>
    <w:rsid w:val="0050371E"/>
    <w:rsid w:val="00507513"/>
    <w:rsid w:val="00510FED"/>
    <w:rsid w:val="00511865"/>
    <w:rsid w:val="00512245"/>
    <w:rsid w:val="00512AB5"/>
    <w:rsid w:val="00512BBC"/>
    <w:rsid w:val="00512D24"/>
    <w:rsid w:val="005130A8"/>
    <w:rsid w:val="0051433B"/>
    <w:rsid w:val="00514E5C"/>
    <w:rsid w:val="00516193"/>
    <w:rsid w:val="00516489"/>
    <w:rsid w:val="00516A4C"/>
    <w:rsid w:val="00516B28"/>
    <w:rsid w:val="00516BB2"/>
    <w:rsid w:val="00520B8C"/>
    <w:rsid w:val="00521609"/>
    <w:rsid w:val="0052339A"/>
    <w:rsid w:val="0052389F"/>
    <w:rsid w:val="00524652"/>
    <w:rsid w:val="005251EB"/>
    <w:rsid w:val="00525256"/>
    <w:rsid w:val="00525CA3"/>
    <w:rsid w:val="00526AE9"/>
    <w:rsid w:val="0052723B"/>
    <w:rsid w:val="0053023E"/>
    <w:rsid w:val="005309D9"/>
    <w:rsid w:val="00531FB3"/>
    <w:rsid w:val="00532169"/>
    <w:rsid w:val="00532316"/>
    <w:rsid w:val="00534503"/>
    <w:rsid w:val="0053500F"/>
    <w:rsid w:val="00535177"/>
    <w:rsid w:val="005352E7"/>
    <w:rsid w:val="0053570E"/>
    <w:rsid w:val="00535C6D"/>
    <w:rsid w:val="00535E6E"/>
    <w:rsid w:val="00536240"/>
    <w:rsid w:val="00540E56"/>
    <w:rsid w:val="00541804"/>
    <w:rsid w:val="00542D72"/>
    <w:rsid w:val="00543795"/>
    <w:rsid w:val="0054519E"/>
    <w:rsid w:val="00546375"/>
    <w:rsid w:val="005469B6"/>
    <w:rsid w:val="00546F16"/>
    <w:rsid w:val="00546F3C"/>
    <w:rsid w:val="00550020"/>
    <w:rsid w:val="00550B0E"/>
    <w:rsid w:val="005514F4"/>
    <w:rsid w:val="005519CA"/>
    <w:rsid w:val="00553FD8"/>
    <w:rsid w:val="00554142"/>
    <w:rsid w:val="00554D10"/>
    <w:rsid w:val="00554E06"/>
    <w:rsid w:val="00555160"/>
    <w:rsid w:val="00555DA6"/>
    <w:rsid w:val="00555E6E"/>
    <w:rsid w:val="0055616A"/>
    <w:rsid w:val="00560755"/>
    <w:rsid w:val="005609CC"/>
    <w:rsid w:val="00561AAF"/>
    <w:rsid w:val="00561BE2"/>
    <w:rsid w:val="005639EE"/>
    <w:rsid w:val="00563E81"/>
    <w:rsid w:val="005640E5"/>
    <w:rsid w:val="00564967"/>
    <w:rsid w:val="005657F8"/>
    <w:rsid w:val="00565FF4"/>
    <w:rsid w:val="005665E2"/>
    <w:rsid w:val="005676C0"/>
    <w:rsid w:val="0057109E"/>
    <w:rsid w:val="00571BB3"/>
    <w:rsid w:val="0057398F"/>
    <w:rsid w:val="005759D7"/>
    <w:rsid w:val="00576B1C"/>
    <w:rsid w:val="00576B29"/>
    <w:rsid w:val="005770B1"/>
    <w:rsid w:val="0058120A"/>
    <w:rsid w:val="005812B9"/>
    <w:rsid w:val="0058342B"/>
    <w:rsid w:val="00586CBF"/>
    <w:rsid w:val="00586F19"/>
    <w:rsid w:val="005906FB"/>
    <w:rsid w:val="00591ECD"/>
    <w:rsid w:val="0059262F"/>
    <w:rsid w:val="005940C8"/>
    <w:rsid w:val="005943C4"/>
    <w:rsid w:val="005958DB"/>
    <w:rsid w:val="00596316"/>
    <w:rsid w:val="005979C9"/>
    <w:rsid w:val="00597E59"/>
    <w:rsid w:val="00597F04"/>
    <w:rsid w:val="005A14DE"/>
    <w:rsid w:val="005A1A83"/>
    <w:rsid w:val="005A1B46"/>
    <w:rsid w:val="005A2308"/>
    <w:rsid w:val="005A2D35"/>
    <w:rsid w:val="005A381D"/>
    <w:rsid w:val="005A3D01"/>
    <w:rsid w:val="005A41D6"/>
    <w:rsid w:val="005A5008"/>
    <w:rsid w:val="005A5207"/>
    <w:rsid w:val="005A6CDD"/>
    <w:rsid w:val="005A6D86"/>
    <w:rsid w:val="005B1E2A"/>
    <w:rsid w:val="005B28B6"/>
    <w:rsid w:val="005B2A4B"/>
    <w:rsid w:val="005B2E2B"/>
    <w:rsid w:val="005B2F6E"/>
    <w:rsid w:val="005B32D6"/>
    <w:rsid w:val="005B3C17"/>
    <w:rsid w:val="005B3E70"/>
    <w:rsid w:val="005B42D4"/>
    <w:rsid w:val="005B4F6F"/>
    <w:rsid w:val="005B5820"/>
    <w:rsid w:val="005B5A70"/>
    <w:rsid w:val="005B5BEB"/>
    <w:rsid w:val="005B5FEA"/>
    <w:rsid w:val="005B6480"/>
    <w:rsid w:val="005C0579"/>
    <w:rsid w:val="005C05B7"/>
    <w:rsid w:val="005C0E07"/>
    <w:rsid w:val="005C10A4"/>
    <w:rsid w:val="005C1989"/>
    <w:rsid w:val="005C1A09"/>
    <w:rsid w:val="005C1EF1"/>
    <w:rsid w:val="005C2AA0"/>
    <w:rsid w:val="005C330C"/>
    <w:rsid w:val="005C3570"/>
    <w:rsid w:val="005C407F"/>
    <w:rsid w:val="005C528D"/>
    <w:rsid w:val="005C52E9"/>
    <w:rsid w:val="005C713F"/>
    <w:rsid w:val="005D07A7"/>
    <w:rsid w:val="005D121B"/>
    <w:rsid w:val="005D13FF"/>
    <w:rsid w:val="005D182F"/>
    <w:rsid w:val="005D2079"/>
    <w:rsid w:val="005D33C9"/>
    <w:rsid w:val="005D37C0"/>
    <w:rsid w:val="005D3B94"/>
    <w:rsid w:val="005D3DF2"/>
    <w:rsid w:val="005D4249"/>
    <w:rsid w:val="005D479C"/>
    <w:rsid w:val="005D4D91"/>
    <w:rsid w:val="005D52E0"/>
    <w:rsid w:val="005D53E8"/>
    <w:rsid w:val="005D545E"/>
    <w:rsid w:val="005D63E2"/>
    <w:rsid w:val="005D64E4"/>
    <w:rsid w:val="005D6BC0"/>
    <w:rsid w:val="005D7429"/>
    <w:rsid w:val="005E133B"/>
    <w:rsid w:val="005E1AC7"/>
    <w:rsid w:val="005E1EE2"/>
    <w:rsid w:val="005E3097"/>
    <w:rsid w:val="005E36B3"/>
    <w:rsid w:val="005E3CB8"/>
    <w:rsid w:val="005E4098"/>
    <w:rsid w:val="005E477D"/>
    <w:rsid w:val="005E4914"/>
    <w:rsid w:val="005E5957"/>
    <w:rsid w:val="005E5DC2"/>
    <w:rsid w:val="005E60A5"/>
    <w:rsid w:val="005E7AFB"/>
    <w:rsid w:val="005F0A11"/>
    <w:rsid w:val="005F1877"/>
    <w:rsid w:val="005F4CF0"/>
    <w:rsid w:val="005F4DC0"/>
    <w:rsid w:val="005F6BFD"/>
    <w:rsid w:val="005F74CF"/>
    <w:rsid w:val="0060234C"/>
    <w:rsid w:val="006026EB"/>
    <w:rsid w:val="00602BAB"/>
    <w:rsid w:val="00603848"/>
    <w:rsid w:val="00605161"/>
    <w:rsid w:val="00605424"/>
    <w:rsid w:val="00607261"/>
    <w:rsid w:val="006105BB"/>
    <w:rsid w:val="00610EA7"/>
    <w:rsid w:val="00611C60"/>
    <w:rsid w:val="00612167"/>
    <w:rsid w:val="00613596"/>
    <w:rsid w:val="00613BBC"/>
    <w:rsid w:val="0061659D"/>
    <w:rsid w:val="00620946"/>
    <w:rsid w:val="00620C19"/>
    <w:rsid w:val="0062213D"/>
    <w:rsid w:val="0062252B"/>
    <w:rsid w:val="0062385F"/>
    <w:rsid w:val="0062451B"/>
    <w:rsid w:val="00624C2D"/>
    <w:rsid w:val="0062636F"/>
    <w:rsid w:val="00627DF6"/>
    <w:rsid w:val="00630532"/>
    <w:rsid w:val="006310A7"/>
    <w:rsid w:val="00631375"/>
    <w:rsid w:val="0063185C"/>
    <w:rsid w:val="00632BA9"/>
    <w:rsid w:val="006336A4"/>
    <w:rsid w:val="006349D5"/>
    <w:rsid w:val="00634B64"/>
    <w:rsid w:val="006351A8"/>
    <w:rsid w:val="00637192"/>
    <w:rsid w:val="0063728D"/>
    <w:rsid w:val="00640AC2"/>
    <w:rsid w:val="00640AFB"/>
    <w:rsid w:val="006423D9"/>
    <w:rsid w:val="00642487"/>
    <w:rsid w:val="00642E23"/>
    <w:rsid w:val="006447CD"/>
    <w:rsid w:val="00644939"/>
    <w:rsid w:val="00645053"/>
    <w:rsid w:val="00645786"/>
    <w:rsid w:val="006468A3"/>
    <w:rsid w:val="006505E8"/>
    <w:rsid w:val="00652830"/>
    <w:rsid w:val="006528EE"/>
    <w:rsid w:val="00655AAF"/>
    <w:rsid w:val="00655BBC"/>
    <w:rsid w:val="00656CEE"/>
    <w:rsid w:val="006574A0"/>
    <w:rsid w:val="00657E58"/>
    <w:rsid w:val="00660F0C"/>
    <w:rsid w:val="00660F1F"/>
    <w:rsid w:val="00661551"/>
    <w:rsid w:val="00661B12"/>
    <w:rsid w:val="00661B13"/>
    <w:rsid w:val="00661D7F"/>
    <w:rsid w:val="00664B14"/>
    <w:rsid w:val="00664C03"/>
    <w:rsid w:val="00665504"/>
    <w:rsid w:val="0066589B"/>
    <w:rsid w:val="00665922"/>
    <w:rsid w:val="006665AD"/>
    <w:rsid w:val="00671DD6"/>
    <w:rsid w:val="006726E2"/>
    <w:rsid w:val="00673BE2"/>
    <w:rsid w:val="00673F80"/>
    <w:rsid w:val="00675508"/>
    <w:rsid w:val="00676EA5"/>
    <w:rsid w:val="0067717D"/>
    <w:rsid w:val="00677C95"/>
    <w:rsid w:val="006812F4"/>
    <w:rsid w:val="0068248E"/>
    <w:rsid w:val="006826F9"/>
    <w:rsid w:val="0068637F"/>
    <w:rsid w:val="006873F9"/>
    <w:rsid w:val="00690C63"/>
    <w:rsid w:val="00690CE4"/>
    <w:rsid w:val="00691300"/>
    <w:rsid w:val="0069180A"/>
    <w:rsid w:val="006944D2"/>
    <w:rsid w:val="00694D86"/>
    <w:rsid w:val="00697C27"/>
    <w:rsid w:val="006A0795"/>
    <w:rsid w:val="006A306A"/>
    <w:rsid w:val="006A3453"/>
    <w:rsid w:val="006A4198"/>
    <w:rsid w:val="006A6464"/>
    <w:rsid w:val="006A6B71"/>
    <w:rsid w:val="006A7632"/>
    <w:rsid w:val="006B070D"/>
    <w:rsid w:val="006B08FF"/>
    <w:rsid w:val="006B0CD3"/>
    <w:rsid w:val="006B0F83"/>
    <w:rsid w:val="006B1843"/>
    <w:rsid w:val="006B1C3B"/>
    <w:rsid w:val="006B23C0"/>
    <w:rsid w:val="006B386C"/>
    <w:rsid w:val="006B3CAF"/>
    <w:rsid w:val="006B4107"/>
    <w:rsid w:val="006B4B26"/>
    <w:rsid w:val="006B57CA"/>
    <w:rsid w:val="006B5D4F"/>
    <w:rsid w:val="006C07F6"/>
    <w:rsid w:val="006C08EB"/>
    <w:rsid w:val="006C0DB0"/>
    <w:rsid w:val="006C1C73"/>
    <w:rsid w:val="006C1EAB"/>
    <w:rsid w:val="006C2004"/>
    <w:rsid w:val="006C32AB"/>
    <w:rsid w:val="006C383A"/>
    <w:rsid w:val="006C3873"/>
    <w:rsid w:val="006C42FD"/>
    <w:rsid w:val="006C4D65"/>
    <w:rsid w:val="006C4F33"/>
    <w:rsid w:val="006C53DF"/>
    <w:rsid w:val="006C749A"/>
    <w:rsid w:val="006C76BE"/>
    <w:rsid w:val="006D0554"/>
    <w:rsid w:val="006D08DC"/>
    <w:rsid w:val="006D0B7A"/>
    <w:rsid w:val="006D1FAE"/>
    <w:rsid w:val="006D21C6"/>
    <w:rsid w:val="006D3111"/>
    <w:rsid w:val="006D39C7"/>
    <w:rsid w:val="006D3BD5"/>
    <w:rsid w:val="006D4411"/>
    <w:rsid w:val="006D450C"/>
    <w:rsid w:val="006D5D46"/>
    <w:rsid w:val="006D6299"/>
    <w:rsid w:val="006D63BE"/>
    <w:rsid w:val="006D6B39"/>
    <w:rsid w:val="006D700E"/>
    <w:rsid w:val="006E0A6E"/>
    <w:rsid w:val="006E32CF"/>
    <w:rsid w:val="006E3451"/>
    <w:rsid w:val="006E5037"/>
    <w:rsid w:val="006E54B1"/>
    <w:rsid w:val="006E596A"/>
    <w:rsid w:val="006E63F7"/>
    <w:rsid w:val="006E6A85"/>
    <w:rsid w:val="006E7A23"/>
    <w:rsid w:val="006F04EE"/>
    <w:rsid w:val="006F089A"/>
    <w:rsid w:val="006F1238"/>
    <w:rsid w:val="006F2E43"/>
    <w:rsid w:val="006F30A4"/>
    <w:rsid w:val="006F33D4"/>
    <w:rsid w:val="006F4654"/>
    <w:rsid w:val="006F4BBA"/>
    <w:rsid w:val="006F51AA"/>
    <w:rsid w:val="006F68F0"/>
    <w:rsid w:val="006F7CC4"/>
    <w:rsid w:val="00700FC1"/>
    <w:rsid w:val="00702239"/>
    <w:rsid w:val="007024B5"/>
    <w:rsid w:val="0070369E"/>
    <w:rsid w:val="00706BF5"/>
    <w:rsid w:val="0071125F"/>
    <w:rsid w:val="00711A13"/>
    <w:rsid w:val="00711ABD"/>
    <w:rsid w:val="00711CC5"/>
    <w:rsid w:val="00711EDC"/>
    <w:rsid w:val="00713198"/>
    <w:rsid w:val="00713979"/>
    <w:rsid w:val="00713B6B"/>
    <w:rsid w:val="00714D3B"/>
    <w:rsid w:val="00715472"/>
    <w:rsid w:val="00715C75"/>
    <w:rsid w:val="00716A69"/>
    <w:rsid w:val="00717580"/>
    <w:rsid w:val="00717F93"/>
    <w:rsid w:val="00721CB4"/>
    <w:rsid w:val="00723BAA"/>
    <w:rsid w:val="00724665"/>
    <w:rsid w:val="0072522C"/>
    <w:rsid w:val="00725245"/>
    <w:rsid w:val="0072560D"/>
    <w:rsid w:val="00726672"/>
    <w:rsid w:val="00726EAD"/>
    <w:rsid w:val="00727170"/>
    <w:rsid w:val="0073015F"/>
    <w:rsid w:val="0073092A"/>
    <w:rsid w:val="00732B04"/>
    <w:rsid w:val="00734B4A"/>
    <w:rsid w:val="00735043"/>
    <w:rsid w:val="00735199"/>
    <w:rsid w:val="00735963"/>
    <w:rsid w:val="00737400"/>
    <w:rsid w:val="007404D3"/>
    <w:rsid w:val="00741199"/>
    <w:rsid w:val="0074122A"/>
    <w:rsid w:val="00741DDB"/>
    <w:rsid w:val="0074389F"/>
    <w:rsid w:val="00744526"/>
    <w:rsid w:val="00745026"/>
    <w:rsid w:val="00747DAD"/>
    <w:rsid w:val="00751022"/>
    <w:rsid w:val="007528CC"/>
    <w:rsid w:val="00752A34"/>
    <w:rsid w:val="0075452F"/>
    <w:rsid w:val="007545F6"/>
    <w:rsid w:val="007545F8"/>
    <w:rsid w:val="00754644"/>
    <w:rsid w:val="0075550F"/>
    <w:rsid w:val="00756807"/>
    <w:rsid w:val="00756E71"/>
    <w:rsid w:val="00757A9E"/>
    <w:rsid w:val="00757BA0"/>
    <w:rsid w:val="0076050F"/>
    <w:rsid w:val="00763172"/>
    <w:rsid w:val="00764378"/>
    <w:rsid w:val="00764464"/>
    <w:rsid w:val="00764D0E"/>
    <w:rsid w:val="00765CCF"/>
    <w:rsid w:val="0076767F"/>
    <w:rsid w:val="007703D9"/>
    <w:rsid w:val="0077044D"/>
    <w:rsid w:val="00770468"/>
    <w:rsid w:val="0077060F"/>
    <w:rsid w:val="00770EEB"/>
    <w:rsid w:val="00773D39"/>
    <w:rsid w:val="00775708"/>
    <w:rsid w:val="0077582A"/>
    <w:rsid w:val="007764AD"/>
    <w:rsid w:val="0077689F"/>
    <w:rsid w:val="00780914"/>
    <w:rsid w:val="00781F96"/>
    <w:rsid w:val="00783C6B"/>
    <w:rsid w:val="00785016"/>
    <w:rsid w:val="00787FF6"/>
    <w:rsid w:val="00792082"/>
    <w:rsid w:val="00792D26"/>
    <w:rsid w:val="0079332E"/>
    <w:rsid w:val="00793C94"/>
    <w:rsid w:val="00794F7F"/>
    <w:rsid w:val="00796105"/>
    <w:rsid w:val="0079696E"/>
    <w:rsid w:val="00797F56"/>
    <w:rsid w:val="007A0B0F"/>
    <w:rsid w:val="007A66B3"/>
    <w:rsid w:val="007A694B"/>
    <w:rsid w:val="007B053D"/>
    <w:rsid w:val="007B1905"/>
    <w:rsid w:val="007B2C0E"/>
    <w:rsid w:val="007B377A"/>
    <w:rsid w:val="007B63F2"/>
    <w:rsid w:val="007C031F"/>
    <w:rsid w:val="007C0919"/>
    <w:rsid w:val="007C14F6"/>
    <w:rsid w:val="007C2B1F"/>
    <w:rsid w:val="007C2C40"/>
    <w:rsid w:val="007C2D38"/>
    <w:rsid w:val="007C383E"/>
    <w:rsid w:val="007C39AB"/>
    <w:rsid w:val="007C4E6A"/>
    <w:rsid w:val="007C53B7"/>
    <w:rsid w:val="007C5F8D"/>
    <w:rsid w:val="007C63A8"/>
    <w:rsid w:val="007C71DB"/>
    <w:rsid w:val="007D073B"/>
    <w:rsid w:val="007D12AB"/>
    <w:rsid w:val="007D16F7"/>
    <w:rsid w:val="007D2281"/>
    <w:rsid w:val="007D29E5"/>
    <w:rsid w:val="007D36FD"/>
    <w:rsid w:val="007D3ECE"/>
    <w:rsid w:val="007D3FAA"/>
    <w:rsid w:val="007D4112"/>
    <w:rsid w:val="007D48BE"/>
    <w:rsid w:val="007D5F0B"/>
    <w:rsid w:val="007D60A3"/>
    <w:rsid w:val="007D7D46"/>
    <w:rsid w:val="007D7FDE"/>
    <w:rsid w:val="007E1421"/>
    <w:rsid w:val="007E1578"/>
    <w:rsid w:val="007E1ED6"/>
    <w:rsid w:val="007E211D"/>
    <w:rsid w:val="007E37F0"/>
    <w:rsid w:val="007E3FB3"/>
    <w:rsid w:val="007E4267"/>
    <w:rsid w:val="007E43E0"/>
    <w:rsid w:val="007E4849"/>
    <w:rsid w:val="007E5D3D"/>
    <w:rsid w:val="007E7000"/>
    <w:rsid w:val="007E7CD5"/>
    <w:rsid w:val="007E7DBC"/>
    <w:rsid w:val="007F05BD"/>
    <w:rsid w:val="007F0951"/>
    <w:rsid w:val="007F1163"/>
    <w:rsid w:val="007F147B"/>
    <w:rsid w:val="007F1DEE"/>
    <w:rsid w:val="007F1E2E"/>
    <w:rsid w:val="007F2253"/>
    <w:rsid w:val="007F35A3"/>
    <w:rsid w:val="007F3FAD"/>
    <w:rsid w:val="007F4410"/>
    <w:rsid w:val="007F7F1D"/>
    <w:rsid w:val="008006C5"/>
    <w:rsid w:val="00801C65"/>
    <w:rsid w:val="00801C87"/>
    <w:rsid w:val="0080282B"/>
    <w:rsid w:val="00803416"/>
    <w:rsid w:val="008034FD"/>
    <w:rsid w:val="008057A5"/>
    <w:rsid w:val="00805BBD"/>
    <w:rsid w:val="00807E4C"/>
    <w:rsid w:val="00810BD2"/>
    <w:rsid w:val="00811129"/>
    <w:rsid w:val="0081196B"/>
    <w:rsid w:val="008122F3"/>
    <w:rsid w:val="00812FB4"/>
    <w:rsid w:val="0081344C"/>
    <w:rsid w:val="00813E60"/>
    <w:rsid w:val="008140C5"/>
    <w:rsid w:val="00815252"/>
    <w:rsid w:val="0081768E"/>
    <w:rsid w:val="00820842"/>
    <w:rsid w:val="008209DD"/>
    <w:rsid w:val="00821F9C"/>
    <w:rsid w:val="00822CB0"/>
    <w:rsid w:val="0082366E"/>
    <w:rsid w:val="00823C2A"/>
    <w:rsid w:val="00823D3D"/>
    <w:rsid w:val="008252ED"/>
    <w:rsid w:val="0082549E"/>
    <w:rsid w:val="00825803"/>
    <w:rsid w:val="00827447"/>
    <w:rsid w:val="00831785"/>
    <w:rsid w:val="00831BF7"/>
    <w:rsid w:val="00833499"/>
    <w:rsid w:val="00833DAA"/>
    <w:rsid w:val="00833E6D"/>
    <w:rsid w:val="008349FE"/>
    <w:rsid w:val="008350FA"/>
    <w:rsid w:val="00835A20"/>
    <w:rsid w:val="008360C8"/>
    <w:rsid w:val="0083616B"/>
    <w:rsid w:val="008366D7"/>
    <w:rsid w:val="00837A44"/>
    <w:rsid w:val="00837E03"/>
    <w:rsid w:val="00841AE2"/>
    <w:rsid w:val="00841D56"/>
    <w:rsid w:val="00842912"/>
    <w:rsid w:val="0084359D"/>
    <w:rsid w:val="0084399A"/>
    <w:rsid w:val="00843F90"/>
    <w:rsid w:val="00844BFD"/>
    <w:rsid w:val="00845B26"/>
    <w:rsid w:val="00845F55"/>
    <w:rsid w:val="00846597"/>
    <w:rsid w:val="00847A46"/>
    <w:rsid w:val="0085039E"/>
    <w:rsid w:val="008515D5"/>
    <w:rsid w:val="00851992"/>
    <w:rsid w:val="00851E0B"/>
    <w:rsid w:val="00851E73"/>
    <w:rsid w:val="0085385F"/>
    <w:rsid w:val="008542E4"/>
    <w:rsid w:val="00856219"/>
    <w:rsid w:val="008567D5"/>
    <w:rsid w:val="00856DD7"/>
    <w:rsid w:val="00857EB0"/>
    <w:rsid w:val="00857F36"/>
    <w:rsid w:val="008635EB"/>
    <w:rsid w:val="0086443B"/>
    <w:rsid w:val="0086469E"/>
    <w:rsid w:val="00865C0E"/>
    <w:rsid w:val="008661F8"/>
    <w:rsid w:val="008666B4"/>
    <w:rsid w:val="00867597"/>
    <w:rsid w:val="00867E62"/>
    <w:rsid w:val="008704C8"/>
    <w:rsid w:val="00870DEC"/>
    <w:rsid w:val="008712D9"/>
    <w:rsid w:val="00871627"/>
    <w:rsid w:val="00871B81"/>
    <w:rsid w:val="00872AE2"/>
    <w:rsid w:val="00872DD2"/>
    <w:rsid w:val="00873429"/>
    <w:rsid w:val="00875C36"/>
    <w:rsid w:val="00876019"/>
    <w:rsid w:val="0087623B"/>
    <w:rsid w:val="00877F7B"/>
    <w:rsid w:val="008801FD"/>
    <w:rsid w:val="00880D06"/>
    <w:rsid w:val="00881254"/>
    <w:rsid w:val="0088169F"/>
    <w:rsid w:val="008816BA"/>
    <w:rsid w:val="00881B1C"/>
    <w:rsid w:val="008840CB"/>
    <w:rsid w:val="008848FB"/>
    <w:rsid w:val="00884CD3"/>
    <w:rsid w:val="00884FA6"/>
    <w:rsid w:val="00886365"/>
    <w:rsid w:val="008865D9"/>
    <w:rsid w:val="00886BD8"/>
    <w:rsid w:val="008900AE"/>
    <w:rsid w:val="00890D4F"/>
    <w:rsid w:val="00891759"/>
    <w:rsid w:val="00891C62"/>
    <w:rsid w:val="00893A0D"/>
    <w:rsid w:val="00894310"/>
    <w:rsid w:val="00896E6C"/>
    <w:rsid w:val="00897FD6"/>
    <w:rsid w:val="008A1DA8"/>
    <w:rsid w:val="008A23A3"/>
    <w:rsid w:val="008A3665"/>
    <w:rsid w:val="008A4559"/>
    <w:rsid w:val="008A4905"/>
    <w:rsid w:val="008A4DBE"/>
    <w:rsid w:val="008A5040"/>
    <w:rsid w:val="008A5137"/>
    <w:rsid w:val="008A561C"/>
    <w:rsid w:val="008A6411"/>
    <w:rsid w:val="008A6652"/>
    <w:rsid w:val="008A7BFA"/>
    <w:rsid w:val="008A7D1F"/>
    <w:rsid w:val="008B0EB9"/>
    <w:rsid w:val="008B10F0"/>
    <w:rsid w:val="008B167D"/>
    <w:rsid w:val="008B1B0D"/>
    <w:rsid w:val="008B35F1"/>
    <w:rsid w:val="008B3AA8"/>
    <w:rsid w:val="008B4D71"/>
    <w:rsid w:val="008B57A5"/>
    <w:rsid w:val="008B7F3F"/>
    <w:rsid w:val="008C0567"/>
    <w:rsid w:val="008C095A"/>
    <w:rsid w:val="008C106E"/>
    <w:rsid w:val="008C2F7A"/>
    <w:rsid w:val="008C39FF"/>
    <w:rsid w:val="008C4E35"/>
    <w:rsid w:val="008C5779"/>
    <w:rsid w:val="008C61B3"/>
    <w:rsid w:val="008C6AAF"/>
    <w:rsid w:val="008C6DCB"/>
    <w:rsid w:val="008C7038"/>
    <w:rsid w:val="008D023B"/>
    <w:rsid w:val="008D0491"/>
    <w:rsid w:val="008D1E20"/>
    <w:rsid w:val="008D32C3"/>
    <w:rsid w:val="008D4928"/>
    <w:rsid w:val="008D4A4A"/>
    <w:rsid w:val="008D5342"/>
    <w:rsid w:val="008D66CD"/>
    <w:rsid w:val="008D6757"/>
    <w:rsid w:val="008D7607"/>
    <w:rsid w:val="008E03D7"/>
    <w:rsid w:val="008E075C"/>
    <w:rsid w:val="008E1C9C"/>
    <w:rsid w:val="008E3D0A"/>
    <w:rsid w:val="008E437C"/>
    <w:rsid w:val="008E44C8"/>
    <w:rsid w:val="008E4BDF"/>
    <w:rsid w:val="008E5A7A"/>
    <w:rsid w:val="008E5FAE"/>
    <w:rsid w:val="008E6E02"/>
    <w:rsid w:val="008E7834"/>
    <w:rsid w:val="008F0300"/>
    <w:rsid w:val="008F0DBA"/>
    <w:rsid w:val="008F1DB5"/>
    <w:rsid w:val="008F2A97"/>
    <w:rsid w:val="008F3656"/>
    <w:rsid w:val="008F3DFC"/>
    <w:rsid w:val="008F4047"/>
    <w:rsid w:val="008F6CBE"/>
    <w:rsid w:val="008F6DF3"/>
    <w:rsid w:val="008F7A30"/>
    <w:rsid w:val="00900296"/>
    <w:rsid w:val="0090033C"/>
    <w:rsid w:val="00900DD3"/>
    <w:rsid w:val="00901DA0"/>
    <w:rsid w:val="00903845"/>
    <w:rsid w:val="00903973"/>
    <w:rsid w:val="009049FF"/>
    <w:rsid w:val="00904F4D"/>
    <w:rsid w:val="0090596A"/>
    <w:rsid w:val="00906AAD"/>
    <w:rsid w:val="009111B9"/>
    <w:rsid w:val="00913B23"/>
    <w:rsid w:val="009141FE"/>
    <w:rsid w:val="0091506F"/>
    <w:rsid w:val="009164E2"/>
    <w:rsid w:val="00916CA9"/>
    <w:rsid w:val="009172A7"/>
    <w:rsid w:val="00920210"/>
    <w:rsid w:val="00921E51"/>
    <w:rsid w:val="009236B4"/>
    <w:rsid w:val="00923712"/>
    <w:rsid w:val="00924726"/>
    <w:rsid w:val="00926806"/>
    <w:rsid w:val="00930074"/>
    <w:rsid w:val="00931CF5"/>
    <w:rsid w:val="00932233"/>
    <w:rsid w:val="009324C0"/>
    <w:rsid w:val="00932CC1"/>
    <w:rsid w:val="009339E9"/>
    <w:rsid w:val="0093431F"/>
    <w:rsid w:val="00935BA1"/>
    <w:rsid w:val="00935DA4"/>
    <w:rsid w:val="0093712D"/>
    <w:rsid w:val="00937C40"/>
    <w:rsid w:val="00940083"/>
    <w:rsid w:val="00940D5C"/>
    <w:rsid w:val="009413C7"/>
    <w:rsid w:val="0094144E"/>
    <w:rsid w:val="009414C9"/>
    <w:rsid w:val="00941513"/>
    <w:rsid w:val="00942861"/>
    <w:rsid w:val="00947C5B"/>
    <w:rsid w:val="0095007A"/>
    <w:rsid w:val="00951192"/>
    <w:rsid w:val="00951270"/>
    <w:rsid w:val="00951E66"/>
    <w:rsid w:val="0095205F"/>
    <w:rsid w:val="00953F6D"/>
    <w:rsid w:val="00954CC9"/>
    <w:rsid w:val="0095678A"/>
    <w:rsid w:val="0095685C"/>
    <w:rsid w:val="00957177"/>
    <w:rsid w:val="00957325"/>
    <w:rsid w:val="009579C5"/>
    <w:rsid w:val="009600D3"/>
    <w:rsid w:val="009636D9"/>
    <w:rsid w:val="00964AD1"/>
    <w:rsid w:val="00965297"/>
    <w:rsid w:val="00966AC7"/>
    <w:rsid w:val="00967CF3"/>
    <w:rsid w:val="0097076A"/>
    <w:rsid w:val="00971A40"/>
    <w:rsid w:val="0097229D"/>
    <w:rsid w:val="009733AC"/>
    <w:rsid w:val="00973F74"/>
    <w:rsid w:val="00974823"/>
    <w:rsid w:val="00975085"/>
    <w:rsid w:val="00975BE6"/>
    <w:rsid w:val="00976B2E"/>
    <w:rsid w:val="00976B91"/>
    <w:rsid w:val="00980689"/>
    <w:rsid w:val="0098164E"/>
    <w:rsid w:val="00981A51"/>
    <w:rsid w:val="00981F1C"/>
    <w:rsid w:val="00982244"/>
    <w:rsid w:val="009823BA"/>
    <w:rsid w:val="00982424"/>
    <w:rsid w:val="009827F9"/>
    <w:rsid w:val="00982CF0"/>
    <w:rsid w:val="00983A6A"/>
    <w:rsid w:val="00983F7C"/>
    <w:rsid w:val="009850A8"/>
    <w:rsid w:val="00987617"/>
    <w:rsid w:val="009903A2"/>
    <w:rsid w:val="009922A9"/>
    <w:rsid w:val="0099235D"/>
    <w:rsid w:val="009927E1"/>
    <w:rsid w:val="00992961"/>
    <w:rsid w:val="00992BDD"/>
    <w:rsid w:val="00992C0D"/>
    <w:rsid w:val="0099394A"/>
    <w:rsid w:val="009946A3"/>
    <w:rsid w:val="00996834"/>
    <w:rsid w:val="00996FE9"/>
    <w:rsid w:val="009A0418"/>
    <w:rsid w:val="009A0B73"/>
    <w:rsid w:val="009A10A7"/>
    <w:rsid w:val="009A17F2"/>
    <w:rsid w:val="009A231F"/>
    <w:rsid w:val="009A2906"/>
    <w:rsid w:val="009A3C56"/>
    <w:rsid w:val="009A491E"/>
    <w:rsid w:val="009A4A67"/>
    <w:rsid w:val="009A4C7E"/>
    <w:rsid w:val="009A555D"/>
    <w:rsid w:val="009A6DD9"/>
    <w:rsid w:val="009A7617"/>
    <w:rsid w:val="009B0A4F"/>
    <w:rsid w:val="009B2321"/>
    <w:rsid w:val="009B2E5B"/>
    <w:rsid w:val="009B3A70"/>
    <w:rsid w:val="009B4373"/>
    <w:rsid w:val="009B492A"/>
    <w:rsid w:val="009B5E9A"/>
    <w:rsid w:val="009B613F"/>
    <w:rsid w:val="009B6599"/>
    <w:rsid w:val="009C1779"/>
    <w:rsid w:val="009C2E2D"/>
    <w:rsid w:val="009C33E1"/>
    <w:rsid w:val="009C3676"/>
    <w:rsid w:val="009C3BD4"/>
    <w:rsid w:val="009C48EE"/>
    <w:rsid w:val="009C4995"/>
    <w:rsid w:val="009C52EE"/>
    <w:rsid w:val="009C583D"/>
    <w:rsid w:val="009C5EC3"/>
    <w:rsid w:val="009C61F3"/>
    <w:rsid w:val="009C6D06"/>
    <w:rsid w:val="009C71CE"/>
    <w:rsid w:val="009C7490"/>
    <w:rsid w:val="009D08FA"/>
    <w:rsid w:val="009D2010"/>
    <w:rsid w:val="009D3559"/>
    <w:rsid w:val="009D4B12"/>
    <w:rsid w:val="009D5375"/>
    <w:rsid w:val="009E06D8"/>
    <w:rsid w:val="009E1F8C"/>
    <w:rsid w:val="009E2092"/>
    <w:rsid w:val="009E2D3A"/>
    <w:rsid w:val="009E417E"/>
    <w:rsid w:val="009E4943"/>
    <w:rsid w:val="009E4A95"/>
    <w:rsid w:val="009E581D"/>
    <w:rsid w:val="009E5AE0"/>
    <w:rsid w:val="009E5AF6"/>
    <w:rsid w:val="009E5DD2"/>
    <w:rsid w:val="009E5F4D"/>
    <w:rsid w:val="009E72DD"/>
    <w:rsid w:val="009E7FE1"/>
    <w:rsid w:val="009F074E"/>
    <w:rsid w:val="009F0B54"/>
    <w:rsid w:val="009F1299"/>
    <w:rsid w:val="009F138E"/>
    <w:rsid w:val="009F1CE4"/>
    <w:rsid w:val="009F213E"/>
    <w:rsid w:val="009F2744"/>
    <w:rsid w:val="009F2D9F"/>
    <w:rsid w:val="009F3698"/>
    <w:rsid w:val="009F36D0"/>
    <w:rsid w:val="009F5554"/>
    <w:rsid w:val="009F59ED"/>
    <w:rsid w:val="009F5B7D"/>
    <w:rsid w:val="009F5CE6"/>
    <w:rsid w:val="009F607B"/>
    <w:rsid w:val="009F6C4E"/>
    <w:rsid w:val="00A004ED"/>
    <w:rsid w:val="00A00E18"/>
    <w:rsid w:val="00A00F0B"/>
    <w:rsid w:val="00A01BC4"/>
    <w:rsid w:val="00A027A8"/>
    <w:rsid w:val="00A0579A"/>
    <w:rsid w:val="00A05CF7"/>
    <w:rsid w:val="00A07408"/>
    <w:rsid w:val="00A11AD4"/>
    <w:rsid w:val="00A133DA"/>
    <w:rsid w:val="00A13F7F"/>
    <w:rsid w:val="00A15168"/>
    <w:rsid w:val="00A158A2"/>
    <w:rsid w:val="00A1596E"/>
    <w:rsid w:val="00A15E0D"/>
    <w:rsid w:val="00A15EED"/>
    <w:rsid w:val="00A17382"/>
    <w:rsid w:val="00A177FD"/>
    <w:rsid w:val="00A20894"/>
    <w:rsid w:val="00A20A1D"/>
    <w:rsid w:val="00A215D3"/>
    <w:rsid w:val="00A219D0"/>
    <w:rsid w:val="00A21B2D"/>
    <w:rsid w:val="00A21C79"/>
    <w:rsid w:val="00A22D93"/>
    <w:rsid w:val="00A25380"/>
    <w:rsid w:val="00A254BD"/>
    <w:rsid w:val="00A27D2F"/>
    <w:rsid w:val="00A27DA0"/>
    <w:rsid w:val="00A31BB2"/>
    <w:rsid w:val="00A33114"/>
    <w:rsid w:val="00A34BB3"/>
    <w:rsid w:val="00A360DF"/>
    <w:rsid w:val="00A3665C"/>
    <w:rsid w:val="00A36BB2"/>
    <w:rsid w:val="00A36BBF"/>
    <w:rsid w:val="00A3767B"/>
    <w:rsid w:val="00A40527"/>
    <w:rsid w:val="00A41546"/>
    <w:rsid w:val="00A43C9C"/>
    <w:rsid w:val="00A47C6F"/>
    <w:rsid w:val="00A50314"/>
    <w:rsid w:val="00A50418"/>
    <w:rsid w:val="00A50512"/>
    <w:rsid w:val="00A50681"/>
    <w:rsid w:val="00A50E2B"/>
    <w:rsid w:val="00A5111E"/>
    <w:rsid w:val="00A51827"/>
    <w:rsid w:val="00A52F05"/>
    <w:rsid w:val="00A53235"/>
    <w:rsid w:val="00A53DFA"/>
    <w:rsid w:val="00A54F66"/>
    <w:rsid w:val="00A555F4"/>
    <w:rsid w:val="00A57982"/>
    <w:rsid w:val="00A57A00"/>
    <w:rsid w:val="00A6097B"/>
    <w:rsid w:val="00A6137C"/>
    <w:rsid w:val="00A6139E"/>
    <w:rsid w:val="00A61965"/>
    <w:rsid w:val="00A629C8"/>
    <w:rsid w:val="00A637FB"/>
    <w:rsid w:val="00A63A3A"/>
    <w:rsid w:val="00A63C95"/>
    <w:rsid w:val="00A6419A"/>
    <w:rsid w:val="00A641A6"/>
    <w:rsid w:val="00A645B5"/>
    <w:rsid w:val="00A64D92"/>
    <w:rsid w:val="00A6710B"/>
    <w:rsid w:val="00A6749F"/>
    <w:rsid w:val="00A67851"/>
    <w:rsid w:val="00A7055B"/>
    <w:rsid w:val="00A7101B"/>
    <w:rsid w:val="00A716CA"/>
    <w:rsid w:val="00A71B5D"/>
    <w:rsid w:val="00A71CB4"/>
    <w:rsid w:val="00A72030"/>
    <w:rsid w:val="00A72174"/>
    <w:rsid w:val="00A728EC"/>
    <w:rsid w:val="00A73713"/>
    <w:rsid w:val="00A7473D"/>
    <w:rsid w:val="00A75E91"/>
    <w:rsid w:val="00A7649C"/>
    <w:rsid w:val="00A76540"/>
    <w:rsid w:val="00A76C36"/>
    <w:rsid w:val="00A77355"/>
    <w:rsid w:val="00A7794F"/>
    <w:rsid w:val="00A77BC5"/>
    <w:rsid w:val="00A77DC6"/>
    <w:rsid w:val="00A80229"/>
    <w:rsid w:val="00A81DBE"/>
    <w:rsid w:val="00A82274"/>
    <w:rsid w:val="00A83571"/>
    <w:rsid w:val="00A83727"/>
    <w:rsid w:val="00A84A3C"/>
    <w:rsid w:val="00A85E4D"/>
    <w:rsid w:val="00A85FF0"/>
    <w:rsid w:val="00A86CCA"/>
    <w:rsid w:val="00A87C42"/>
    <w:rsid w:val="00A909A1"/>
    <w:rsid w:val="00A91EA6"/>
    <w:rsid w:val="00A91F95"/>
    <w:rsid w:val="00A93105"/>
    <w:rsid w:val="00A93A0A"/>
    <w:rsid w:val="00A945AE"/>
    <w:rsid w:val="00A953A4"/>
    <w:rsid w:val="00A96245"/>
    <w:rsid w:val="00A962F4"/>
    <w:rsid w:val="00A96805"/>
    <w:rsid w:val="00A96FDC"/>
    <w:rsid w:val="00A97A5C"/>
    <w:rsid w:val="00A97C29"/>
    <w:rsid w:val="00AA0B60"/>
    <w:rsid w:val="00AA0F95"/>
    <w:rsid w:val="00AA1E27"/>
    <w:rsid w:val="00AA2762"/>
    <w:rsid w:val="00AA5E88"/>
    <w:rsid w:val="00AA7B42"/>
    <w:rsid w:val="00AB0005"/>
    <w:rsid w:val="00AB00A0"/>
    <w:rsid w:val="00AB00DF"/>
    <w:rsid w:val="00AB073E"/>
    <w:rsid w:val="00AB07B8"/>
    <w:rsid w:val="00AB109C"/>
    <w:rsid w:val="00AB1B11"/>
    <w:rsid w:val="00AB258B"/>
    <w:rsid w:val="00AB27CA"/>
    <w:rsid w:val="00AB2B4A"/>
    <w:rsid w:val="00AB2D36"/>
    <w:rsid w:val="00AB5BCC"/>
    <w:rsid w:val="00AB63E9"/>
    <w:rsid w:val="00AB754B"/>
    <w:rsid w:val="00AC0796"/>
    <w:rsid w:val="00AC2471"/>
    <w:rsid w:val="00AC411F"/>
    <w:rsid w:val="00AC4BA3"/>
    <w:rsid w:val="00AC574F"/>
    <w:rsid w:val="00AC61B8"/>
    <w:rsid w:val="00AC6E1E"/>
    <w:rsid w:val="00AC7335"/>
    <w:rsid w:val="00AC7C05"/>
    <w:rsid w:val="00AD00E1"/>
    <w:rsid w:val="00AD16C3"/>
    <w:rsid w:val="00AD3042"/>
    <w:rsid w:val="00AD31E8"/>
    <w:rsid w:val="00AD36BB"/>
    <w:rsid w:val="00AD3BE1"/>
    <w:rsid w:val="00AD3C2C"/>
    <w:rsid w:val="00AD4B3F"/>
    <w:rsid w:val="00AD4F4C"/>
    <w:rsid w:val="00AD5336"/>
    <w:rsid w:val="00AD5AF0"/>
    <w:rsid w:val="00AD6054"/>
    <w:rsid w:val="00AD60E0"/>
    <w:rsid w:val="00AD6A68"/>
    <w:rsid w:val="00AD6DD7"/>
    <w:rsid w:val="00AD7430"/>
    <w:rsid w:val="00AE0211"/>
    <w:rsid w:val="00AE08A1"/>
    <w:rsid w:val="00AE10D1"/>
    <w:rsid w:val="00AE17C9"/>
    <w:rsid w:val="00AE2B8B"/>
    <w:rsid w:val="00AE336E"/>
    <w:rsid w:val="00AE555A"/>
    <w:rsid w:val="00AE7A72"/>
    <w:rsid w:val="00AF0468"/>
    <w:rsid w:val="00AF083B"/>
    <w:rsid w:val="00AF2952"/>
    <w:rsid w:val="00AF3B38"/>
    <w:rsid w:val="00AF43CE"/>
    <w:rsid w:val="00AF47AD"/>
    <w:rsid w:val="00AF5A89"/>
    <w:rsid w:val="00AF6048"/>
    <w:rsid w:val="00AF63E0"/>
    <w:rsid w:val="00AF6E7E"/>
    <w:rsid w:val="00AF6E81"/>
    <w:rsid w:val="00AF786A"/>
    <w:rsid w:val="00B006C5"/>
    <w:rsid w:val="00B041B2"/>
    <w:rsid w:val="00B04E1C"/>
    <w:rsid w:val="00B051E0"/>
    <w:rsid w:val="00B05BB5"/>
    <w:rsid w:val="00B05F5C"/>
    <w:rsid w:val="00B06008"/>
    <w:rsid w:val="00B06713"/>
    <w:rsid w:val="00B06950"/>
    <w:rsid w:val="00B06C00"/>
    <w:rsid w:val="00B06D19"/>
    <w:rsid w:val="00B0705E"/>
    <w:rsid w:val="00B07970"/>
    <w:rsid w:val="00B105C1"/>
    <w:rsid w:val="00B113F9"/>
    <w:rsid w:val="00B11900"/>
    <w:rsid w:val="00B126A0"/>
    <w:rsid w:val="00B12B4A"/>
    <w:rsid w:val="00B1317C"/>
    <w:rsid w:val="00B134BD"/>
    <w:rsid w:val="00B13D9F"/>
    <w:rsid w:val="00B1456F"/>
    <w:rsid w:val="00B153D0"/>
    <w:rsid w:val="00B159CD"/>
    <w:rsid w:val="00B17BD8"/>
    <w:rsid w:val="00B22652"/>
    <w:rsid w:val="00B261F1"/>
    <w:rsid w:val="00B343C7"/>
    <w:rsid w:val="00B34F40"/>
    <w:rsid w:val="00B35217"/>
    <w:rsid w:val="00B352DE"/>
    <w:rsid w:val="00B35626"/>
    <w:rsid w:val="00B359BD"/>
    <w:rsid w:val="00B360C5"/>
    <w:rsid w:val="00B36897"/>
    <w:rsid w:val="00B36B9F"/>
    <w:rsid w:val="00B36BF5"/>
    <w:rsid w:val="00B36C81"/>
    <w:rsid w:val="00B370EB"/>
    <w:rsid w:val="00B40944"/>
    <w:rsid w:val="00B4147B"/>
    <w:rsid w:val="00B4229F"/>
    <w:rsid w:val="00B422EB"/>
    <w:rsid w:val="00B42822"/>
    <w:rsid w:val="00B42BF8"/>
    <w:rsid w:val="00B43D99"/>
    <w:rsid w:val="00B43FC5"/>
    <w:rsid w:val="00B44BF7"/>
    <w:rsid w:val="00B463ED"/>
    <w:rsid w:val="00B4664C"/>
    <w:rsid w:val="00B47161"/>
    <w:rsid w:val="00B474E4"/>
    <w:rsid w:val="00B477BA"/>
    <w:rsid w:val="00B47E63"/>
    <w:rsid w:val="00B52405"/>
    <w:rsid w:val="00B52520"/>
    <w:rsid w:val="00B52BF2"/>
    <w:rsid w:val="00B5354F"/>
    <w:rsid w:val="00B54067"/>
    <w:rsid w:val="00B54102"/>
    <w:rsid w:val="00B55D8B"/>
    <w:rsid w:val="00B571FE"/>
    <w:rsid w:val="00B60F0B"/>
    <w:rsid w:val="00B63364"/>
    <w:rsid w:val="00B64D92"/>
    <w:rsid w:val="00B65B0E"/>
    <w:rsid w:val="00B66237"/>
    <w:rsid w:val="00B70DE1"/>
    <w:rsid w:val="00B72717"/>
    <w:rsid w:val="00B72FED"/>
    <w:rsid w:val="00B73945"/>
    <w:rsid w:val="00B747C0"/>
    <w:rsid w:val="00B76521"/>
    <w:rsid w:val="00B77A36"/>
    <w:rsid w:val="00B77E9C"/>
    <w:rsid w:val="00B80C10"/>
    <w:rsid w:val="00B819CA"/>
    <w:rsid w:val="00B82DCE"/>
    <w:rsid w:val="00B83168"/>
    <w:rsid w:val="00B8448B"/>
    <w:rsid w:val="00B86F5C"/>
    <w:rsid w:val="00B87D1D"/>
    <w:rsid w:val="00B901F1"/>
    <w:rsid w:val="00B91A22"/>
    <w:rsid w:val="00B922BF"/>
    <w:rsid w:val="00B92574"/>
    <w:rsid w:val="00B92E94"/>
    <w:rsid w:val="00B93E59"/>
    <w:rsid w:val="00B945C3"/>
    <w:rsid w:val="00B949E8"/>
    <w:rsid w:val="00B96772"/>
    <w:rsid w:val="00B97968"/>
    <w:rsid w:val="00BA081A"/>
    <w:rsid w:val="00BA08F5"/>
    <w:rsid w:val="00BA1459"/>
    <w:rsid w:val="00BA25CF"/>
    <w:rsid w:val="00BA25F4"/>
    <w:rsid w:val="00BA35BB"/>
    <w:rsid w:val="00BA37F9"/>
    <w:rsid w:val="00BA4D2F"/>
    <w:rsid w:val="00BA7FEC"/>
    <w:rsid w:val="00BB11A8"/>
    <w:rsid w:val="00BB1E86"/>
    <w:rsid w:val="00BB2367"/>
    <w:rsid w:val="00BB2F35"/>
    <w:rsid w:val="00BB38A6"/>
    <w:rsid w:val="00BB3FA6"/>
    <w:rsid w:val="00BB4D86"/>
    <w:rsid w:val="00BB4F79"/>
    <w:rsid w:val="00BB5300"/>
    <w:rsid w:val="00BB534E"/>
    <w:rsid w:val="00BB5E15"/>
    <w:rsid w:val="00BB77C3"/>
    <w:rsid w:val="00BC0678"/>
    <w:rsid w:val="00BC0BEA"/>
    <w:rsid w:val="00BC1F43"/>
    <w:rsid w:val="00BC29D5"/>
    <w:rsid w:val="00BC3A8E"/>
    <w:rsid w:val="00BC446B"/>
    <w:rsid w:val="00BC48B8"/>
    <w:rsid w:val="00BC4EF8"/>
    <w:rsid w:val="00BC686A"/>
    <w:rsid w:val="00BC68E6"/>
    <w:rsid w:val="00BC7062"/>
    <w:rsid w:val="00BC7440"/>
    <w:rsid w:val="00BD1C5F"/>
    <w:rsid w:val="00BD2090"/>
    <w:rsid w:val="00BD2EC3"/>
    <w:rsid w:val="00BD354C"/>
    <w:rsid w:val="00BD3589"/>
    <w:rsid w:val="00BD4FCC"/>
    <w:rsid w:val="00BD617F"/>
    <w:rsid w:val="00BD6382"/>
    <w:rsid w:val="00BD6902"/>
    <w:rsid w:val="00BD79D5"/>
    <w:rsid w:val="00BE134B"/>
    <w:rsid w:val="00BE1C95"/>
    <w:rsid w:val="00BE66E5"/>
    <w:rsid w:val="00BF0B31"/>
    <w:rsid w:val="00BF1269"/>
    <w:rsid w:val="00BF209B"/>
    <w:rsid w:val="00BF66A1"/>
    <w:rsid w:val="00BF6B6F"/>
    <w:rsid w:val="00BF7B68"/>
    <w:rsid w:val="00C01A28"/>
    <w:rsid w:val="00C01DBF"/>
    <w:rsid w:val="00C02EBC"/>
    <w:rsid w:val="00C0356C"/>
    <w:rsid w:val="00C03609"/>
    <w:rsid w:val="00C03ED2"/>
    <w:rsid w:val="00C047C1"/>
    <w:rsid w:val="00C04D88"/>
    <w:rsid w:val="00C05C1E"/>
    <w:rsid w:val="00C05D78"/>
    <w:rsid w:val="00C0650C"/>
    <w:rsid w:val="00C06FE5"/>
    <w:rsid w:val="00C070F5"/>
    <w:rsid w:val="00C104CA"/>
    <w:rsid w:val="00C11327"/>
    <w:rsid w:val="00C11790"/>
    <w:rsid w:val="00C12FED"/>
    <w:rsid w:val="00C13868"/>
    <w:rsid w:val="00C14EAA"/>
    <w:rsid w:val="00C15411"/>
    <w:rsid w:val="00C16CBF"/>
    <w:rsid w:val="00C16DBE"/>
    <w:rsid w:val="00C16F29"/>
    <w:rsid w:val="00C17C63"/>
    <w:rsid w:val="00C17E86"/>
    <w:rsid w:val="00C2269C"/>
    <w:rsid w:val="00C26392"/>
    <w:rsid w:val="00C267DC"/>
    <w:rsid w:val="00C303AF"/>
    <w:rsid w:val="00C30583"/>
    <w:rsid w:val="00C31219"/>
    <w:rsid w:val="00C31F12"/>
    <w:rsid w:val="00C3395D"/>
    <w:rsid w:val="00C3529A"/>
    <w:rsid w:val="00C35A36"/>
    <w:rsid w:val="00C35F23"/>
    <w:rsid w:val="00C36382"/>
    <w:rsid w:val="00C40377"/>
    <w:rsid w:val="00C409E8"/>
    <w:rsid w:val="00C40F29"/>
    <w:rsid w:val="00C43C5E"/>
    <w:rsid w:val="00C45C8E"/>
    <w:rsid w:val="00C51719"/>
    <w:rsid w:val="00C5187A"/>
    <w:rsid w:val="00C51BB5"/>
    <w:rsid w:val="00C51D7E"/>
    <w:rsid w:val="00C5325A"/>
    <w:rsid w:val="00C53739"/>
    <w:rsid w:val="00C5430A"/>
    <w:rsid w:val="00C544D6"/>
    <w:rsid w:val="00C54959"/>
    <w:rsid w:val="00C5553B"/>
    <w:rsid w:val="00C56436"/>
    <w:rsid w:val="00C56F41"/>
    <w:rsid w:val="00C57A6C"/>
    <w:rsid w:val="00C610B2"/>
    <w:rsid w:val="00C651F1"/>
    <w:rsid w:val="00C663DB"/>
    <w:rsid w:val="00C67CDB"/>
    <w:rsid w:val="00C703FF"/>
    <w:rsid w:val="00C7091F"/>
    <w:rsid w:val="00C70BA5"/>
    <w:rsid w:val="00C71333"/>
    <w:rsid w:val="00C729ED"/>
    <w:rsid w:val="00C73314"/>
    <w:rsid w:val="00C75E31"/>
    <w:rsid w:val="00C760A4"/>
    <w:rsid w:val="00C7697E"/>
    <w:rsid w:val="00C76A45"/>
    <w:rsid w:val="00C77957"/>
    <w:rsid w:val="00C77C49"/>
    <w:rsid w:val="00C77CEC"/>
    <w:rsid w:val="00C80C77"/>
    <w:rsid w:val="00C8100D"/>
    <w:rsid w:val="00C81434"/>
    <w:rsid w:val="00C81608"/>
    <w:rsid w:val="00C81BAD"/>
    <w:rsid w:val="00C81E69"/>
    <w:rsid w:val="00C8206F"/>
    <w:rsid w:val="00C8210C"/>
    <w:rsid w:val="00C82146"/>
    <w:rsid w:val="00C826FA"/>
    <w:rsid w:val="00C828D8"/>
    <w:rsid w:val="00C83892"/>
    <w:rsid w:val="00C84FAE"/>
    <w:rsid w:val="00C87FE3"/>
    <w:rsid w:val="00C916CF"/>
    <w:rsid w:val="00C92202"/>
    <w:rsid w:val="00C92386"/>
    <w:rsid w:val="00C926E3"/>
    <w:rsid w:val="00C92B6F"/>
    <w:rsid w:val="00C94334"/>
    <w:rsid w:val="00C94C89"/>
    <w:rsid w:val="00C96267"/>
    <w:rsid w:val="00C96673"/>
    <w:rsid w:val="00C973B6"/>
    <w:rsid w:val="00C97735"/>
    <w:rsid w:val="00C97876"/>
    <w:rsid w:val="00CA0588"/>
    <w:rsid w:val="00CA220D"/>
    <w:rsid w:val="00CA4BD2"/>
    <w:rsid w:val="00CA53CB"/>
    <w:rsid w:val="00CA5BB7"/>
    <w:rsid w:val="00CA5DF7"/>
    <w:rsid w:val="00CA674C"/>
    <w:rsid w:val="00CA7BEC"/>
    <w:rsid w:val="00CB08B6"/>
    <w:rsid w:val="00CB0F25"/>
    <w:rsid w:val="00CB2B67"/>
    <w:rsid w:val="00CB4604"/>
    <w:rsid w:val="00CB4874"/>
    <w:rsid w:val="00CB4D52"/>
    <w:rsid w:val="00CB5252"/>
    <w:rsid w:val="00CB5640"/>
    <w:rsid w:val="00CB611B"/>
    <w:rsid w:val="00CB67C5"/>
    <w:rsid w:val="00CB6FEB"/>
    <w:rsid w:val="00CB72DF"/>
    <w:rsid w:val="00CB7F3A"/>
    <w:rsid w:val="00CC019C"/>
    <w:rsid w:val="00CC0D63"/>
    <w:rsid w:val="00CC1D98"/>
    <w:rsid w:val="00CC2506"/>
    <w:rsid w:val="00CC426C"/>
    <w:rsid w:val="00CC4550"/>
    <w:rsid w:val="00CC4899"/>
    <w:rsid w:val="00CC5A35"/>
    <w:rsid w:val="00CC77DC"/>
    <w:rsid w:val="00CC7A19"/>
    <w:rsid w:val="00CD006E"/>
    <w:rsid w:val="00CD0966"/>
    <w:rsid w:val="00CD16B9"/>
    <w:rsid w:val="00CD19CA"/>
    <w:rsid w:val="00CD3163"/>
    <w:rsid w:val="00CD38E7"/>
    <w:rsid w:val="00CD3C43"/>
    <w:rsid w:val="00CD60D1"/>
    <w:rsid w:val="00CD6F7E"/>
    <w:rsid w:val="00CE0801"/>
    <w:rsid w:val="00CE12E6"/>
    <w:rsid w:val="00CE137E"/>
    <w:rsid w:val="00CE2278"/>
    <w:rsid w:val="00CE2D27"/>
    <w:rsid w:val="00CE368B"/>
    <w:rsid w:val="00CE4FCD"/>
    <w:rsid w:val="00CE627B"/>
    <w:rsid w:val="00CE74DB"/>
    <w:rsid w:val="00CF2ADA"/>
    <w:rsid w:val="00CF2B04"/>
    <w:rsid w:val="00CF32CE"/>
    <w:rsid w:val="00CF35FA"/>
    <w:rsid w:val="00CF3977"/>
    <w:rsid w:val="00CF3C6A"/>
    <w:rsid w:val="00CF3EFA"/>
    <w:rsid w:val="00CF4515"/>
    <w:rsid w:val="00CF4CDE"/>
    <w:rsid w:val="00CF5038"/>
    <w:rsid w:val="00CF5A25"/>
    <w:rsid w:val="00CF5DD0"/>
    <w:rsid w:val="00CF648F"/>
    <w:rsid w:val="00CF656B"/>
    <w:rsid w:val="00CF766E"/>
    <w:rsid w:val="00CF7796"/>
    <w:rsid w:val="00D00A7B"/>
    <w:rsid w:val="00D00BCF"/>
    <w:rsid w:val="00D02E9A"/>
    <w:rsid w:val="00D031EB"/>
    <w:rsid w:val="00D035FE"/>
    <w:rsid w:val="00D03CC5"/>
    <w:rsid w:val="00D0550B"/>
    <w:rsid w:val="00D074BB"/>
    <w:rsid w:val="00D07E08"/>
    <w:rsid w:val="00D10DEA"/>
    <w:rsid w:val="00D111A2"/>
    <w:rsid w:val="00D12972"/>
    <w:rsid w:val="00D12D27"/>
    <w:rsid w:val="00D12E22"/>
    <w:rsid w:val="00D1375D"/>
    <w:rsid w:val="00D13D1D"/>
    <w:rsid w:val="00D141AC"/>
    <w:rsid w:val="00D14220"/>
    <w:rsid w:val="00D15ABB"/>
    <w:rsid w:val="00D16CBB"/>
    <w:rsid w:val="00D17609"/>
    <w:rsid w:val="00D17A43"/>
    <w:rsid w:val="00D21105"/>
    <w:rsid w:val="00D2173B"/>
    <w:rsid w:val="00D2234E"/>
    <w:rsid w:val="00D22A7B"/>
    <w:rsid w:val="00D24B18"/>
    <w:rsid w:val="00D25963"/>
    <w:rsid w:val="00D25F2E"/>
    <w:rsid w:val="00D266FA"/>
    <w:rsid w:val="00D26FE1"/>
    <w:rsid w:val="00D27FBB"/>
    <w:rsid w:val="00D30425"/>
    <w:rsid w:val="00D30BBD"/>
    <w:rsid w:val="00D31399"/>
    <w:rsid w:val="00D3162E"/>
    <w:rsid w:val="00D31FA6"/>
    <w:rsid w:val="00D322B1"/>
    <w:rsid w:val="00D32DBB"/>
    <w:rsid w:val="00D3599B"/>
    <w:rsid w:val="00D35C97"/>
    <w:rsid w:val="00D36533"/>
    <w:rsid w:val="00D36A34"/>
    <w:rsid w:val="00D36DD5"/>
    <w:rsid w:val="00D375E9"/>
    <w:rsid w:val="00D375FA"/>
    <w:rsid w:val="00D37D98"/>
    <w:rsid w:val="00D400CD"/>
    <w:rsid w:val="00D404E5"/>
    <w:rsid w:val="00D40535"/>
    <w:rsid w:val="00D4055C"/>
    <w:rsid w:val="00D40968"/>
    <w:rsid w:val="00D40BE2"/>
    <w:rsid w:val="00D418DF"/>
    <w:rsid w:val="00D4431A"/>
    <w:rsid w:val="00D4450B"/>
    <w:rsid w:val="00D44BCB"/>
    <w:rsid w:val="00D45387"/>
    <w:rsid w:val="00D46999"/>
    <w:rsid w:val="00D47729"/>
    <w:rsid w:val="00D502C9"/>
    <w:rsid w:val="00D53E13"/>
    <w:rsid w:val="00D54A68"/>
    <w:rsid w:val="00D54D31"/>
    <w:rsid w:val="00D55234"/>
    <w:rsid w:val="00D552C5"/>
    <w:rsid w:val="00D567B8"/>
    <w:rsid w:val="00D57137"/>
    <w:rsid w:val="00D5714B"/>
    <w:rsid w:val="00D57CCD"/>
    <w:rsid w:val="00D60FD8"/>
    <w:rsid w:val="00D61E2E"/>
    <w:rsid w:val="00D62D81"/>
    <w:rsid w:val="00D63A9D"/>
    <w:rsid w:val="00D63AFE"/>
    <w:rsid w:val="00D641D2"/>
    <w:rsid w:val="00D64749"/>
    <w:rsid w:val="00D64868"/>
    <w:rsid w:val="00D64C69"/>
    <w:rsid w:val="00D64DE4"/>
    <w:rsid w:val="00D65E04"/>
    <w:rsid w:val="00D66F77"/>
    <w:rsid w:val="00D66FA1"/>
    <w:rsid w:val="00D7028B"/>
    <w:rsid w:val="00D71A90"/>
    <w:rsid w:val="00D754C1"/>
    <w:rsid w:val="00D7628A"/>
    <w:rsid w:val="00D77492"/>
    <w:rsid w:val="00D80873"/>
    <w:rsid w:val="00D81997"/>
    <w:rsid w:val="00D82932"/>
    <w:rsid w:val="00D83101"/>
    <w:rsid w:val="00D84906"/>
    <w:rsid w:val="00D85392"/>
    <w:rsid w:val="00D869BC"/>
    <w:rsid w:val="00D86CB9"/>
    <w:rsid w:val="00D87F99"/>
    <w:rsid w:val="00D9012D"/>
    <w:rsid w:val="00D90491"/>
    <w:rsid w:val="00D90D7E"/>
    <w:rsid w:val="00D91166"/>
    <w:rsid w:val="00D916B8"/>
    <w:rsid w:val="00D94D3E"/>
    <w:rsid w:val="00D95B84"/>
    <w:rsid w:val="00D96108"/>
    <w:rsid w:val="00D962C1"/>
    <w:rsid w:val="00DA0C8B"/>
    <w:rsid w:val="00DA1E54"/>
    <w:rsid w:val="00DA2719"/>
    <w:rsid w:val="00DA35B0"/>
    <w:rsid w:val="00DA37CD"/>
    <w:rsid w:val="00DA3AED"/>
    <w:rsid w:val="00DA3CE3"/>
    <w:rsid w:val="00DA4179"/>
    <w:rsid w:val="00DA43EE"/>
    <w:rsid w:val="00DA61C9"/>
    <w:rsid w:val="00DA7CA5"/>
    <w:rsid w:val="00DB0454"/>
    <w:rsid w:val="00DB2500"/>
    <w:rsid w:val="00DB2624"/>
    <w:rsid w:val="00DB285B"/>
    <w:rsid w:val="00DB2C41"/>
    <w:rsid w:val="00DB3222"/>
    <w:rsid w:val="00DB489D"/>
    <w:rsid w:val="00DB5663"/>
    <w:rsid w:val="00DB69F9"/>
    <w:rsid w:val="00DC0610"/>
    <w:rsid w:val="00DC0EB2"/>
    <w:rsid w:val="00DC0FA7"/>
    <w:rsid w:val="00DC1170"/>
    <w:rsid w:val="00DC12A3"/>
    <w:rsid w:val="00DC173C"/>
    <w:rsid w:val="00DC1879"/>
    <w:rsid w:val="00DC1C1B"/>
    <w:rsid w:val="00DC26DF"/>
    <w:rsid w:val="00DC569A"/>
    <w:rsid w:val="00DD0135"/>
    <w:rsid w:val="00DD031D"/>
    <w:rsid w:val="00DD0C8E"/>
    <w:rsid w:val="00DD14B9"/>
    <w:rsid w:val="00DD14DA"/>
    <w:rsid w:val="00DD1861"/>
    <w:rsid w:val="00DD392F"/>
    <w:rsid w:val="00DD3A71"/>
    <w:rsid w:val="00DD411F"/>
    <w:rsid w:val="00DD47B1"/>
    <w:rsid w:val="00DD5EC0"/>
    <w:rsid w:val="00DD5FD2"/>
    <w:rsid w:val="00DD6853"/>
    <w:rsid w:val="00DD7087"/>
    <w:rsid w:val="00DD7651"/>
    <w:rsid w:val="00DE222D"/>
    <w:rsid w:val="00DE36E8"/>
    <w:rsid w:val="00DE442A"/>
    <w:rsid w:val="00DE46F0"/>
    <w:rsid w:val="00DE4F62"/>
    <w:rsid w:val="00DE4FCA"/>
    <w:rsid w:val="00DE61EC"/>
    <w:rsid w:val="00DE6B19"/>
    <w:rsid w:val="00DE6C26"/>
    <w:rsid w:val="00DE6CAC"/>
    <w:rsid w:val="00DE702B"/>
    <w:rsid w:val="00DE78B4"/>
    <w:rsid w:val="00DF09E0"/>
    <w:rsid w:val="00DF0D79"/>
    <w:rsid w:val="00DF0F30"/>
    <w:rsid w:val="00DF125B"/>
    <w:rsid w:val="00DF1B69"/>
    <w:rsid w:val="00DF1FD7"/>
    <w:rsid w:val="00DF203C"/>
    <w:rsid w:val="00DF27E4"/>
    <w:rsid w:val="00DF3FF3"/>
    <w:rsid w:val="00DF4B90"/>
    <w:rsid w:val="00DF658C"/>
    <w:rsid w:val="00DF6850"/>
    <w:rsid w:val="00E004E3"/>
    <w:rsid w:val="00E015FB"/>
    <w:rsid w:val="00E0168C"/>
    <w:rsid w:val="00E01A0B"/>
    <w:rsid w:val="00E0345B"/>
    <w:rsid w:val="00E03AD6"/>
    <w:rsid w:val="00E04529"/>
    <w:rsid w:val="00E04E9B"/>
    <w:rsid w:val="00E05BF1"/>
    <w:rsid w:val="00E05E10"/>
    <w:rsid w:val="00E06CED"/>
    <w:rsid w:val="00E07244"/>
    <w:rsid w:val="00E07467"/>
    <w:rsid w:val="00E074D6"/>
    <w:rsid w:val="00E07BB9"/>
    <w:rsid w:val="00E07E36"/>
    <w:rsid w:val="00E12258"/>
    <w:rsid w:val="00E12B9B"/>
    <w:rsid w:val="00E1361C"/>
    <w:rsid w:val="00E13FC9"/>
    <w:rsid w:val="00E1418C"/>
    <w:rsid w:val="00E160B6"/>
    <w:rsid w:val="00E160BD"/>
    <w:rsid w:val="00E170CB"/>
    <w:rsid w:val="00E173D9"/>
    <w:rsid w:val="00E210E9"/>
    <w:rsid w:val="00E21449"/>
    <w:rsid w:val="00E21628"/>
    <w:rsid w:val="00E22525"/>
    <w:rsid w:val="00E22E9F"/>
    <w:rsid w:val="00E239A2"/>
    <w:rsid w:val="00E24DAD"/>
    <w:rsid w:val="00E24FD9"/>
    <w:rsid w:val="00E25CE1"/>
    <w:rsid w:val="00E306E9"/>
    <w:rsid w:val="00E3127B"/>
    <w:rsid w:val="00E313FD"/>
    <w:rsid w:val="00E334D8"/>
    <w:rsid w:val="00E341A5"/>
    <w:rsid w:val="00E347F1"/>
    <w:rsid w:val="00E36617"/>
    <w:rsid w:val="00E3713B"/>
    <w:rsid w:val="00E37EB3"/>
    <w:rsid w:val="00E40690"/>
    <w:rsid w:val="00E41868"/>
    <w:rsid w:val="00E42312"/>
    <w:rsid w:val="00E42671"/>
    <w:rsid w:val="00E42D2A"/>
    <w:rsid w:val="00E460DA"/>
    <w:rsid w:val="00E46F68"/>
    <w:rsid w:val="00E46FF8"/>
    <w:rsid w:val="00E50A74"/>
    <w:rsid w:val="00E51BAC"/>
    <w:rsid w:val="00E51D64"/>
    <w:rsid w:val="00E51D8E"/>
    <w:rsid w:val="00E52A04"/>
    <w:rsid w:val="00E54595"/>
    <w:rsid w:val="00E5511F"/>
    <w:rsid w:val="00E561A7"/>
    <w:rsid w:val="00E60365"/>
    <w:rsid w:val="00E61387"/>
    <w:rsid w:val="00E614FB"/>
    <w:rsid w:val="00E61C1C"/>
    <w:rsid w:val="00E63810"/>
    <w:rsid w:val="00E656BB"/>
    <w:rsid w:val="00E65751"/>
    <w:rsid w:val="00E667B1"/>
    <w:rsid w:val="00E6723F"/>
    <w:rsid w:val="00E7014F"/>
    <w:rsid w:val="00E7016C"/>
    <w:rsid w:val="00E711F8"/>
    <w:rsid w:val="00E71EE0"/>
    <w:rsid w:val="00E728E4"/>
    <w:rsid w:val="00E735E5"/>
    <w:rsid w:val="00E73F9C"/>
    <w:rsid w:val="00E74141"/>
    <w:rsid w:val="00E742B6"/>
    <w:rsid w:val="00E75123"/>
    <w:rsid w:val="00E759B1"/>
    <w:rsid w:val="00E75F0B"/>
    <w:rsid w:val="00E762FA"/>
    <w:rsid w:val="00E7638D"/>
    <w:rsid w:val="00E76D18"/>
    <w:rsid w:val="00E76F9C"/>
    <w:rsid w:val="00E80E30"/>
    <w:rsid w:val="00E81150"/>
    <w:rsid w:val="00E82FB2"/>
    <w:rsid w:val="00E85CE2"/>
    <w:rsid w:val="00E87C74"/>
    <w:rsid w:val="00E87DA1"/>
    <w:rsid w:val="00E90885"/>
    <w:rsid w:val="00E9181A"/>
    <w:rsid w:val="00E91D2D"/>
    <w:rsid w:val="00E94038"/>
    <w:rsid w:val="00E94B07"/>
    <w:rsid w:val="00E95125"/>
    <w:rsid w:val="00E9635C"/>
    <w:rsid w:val="00E96527"/>
    <w:rsid w:val="00E9672F"/>
    <w:rsid w:val="00E96738"/>
    <w:rsid w:val="00E96F21"/>
    <w:rsid w:val="00E971C4"/>
    <w:rsid w:val="00EA005F"/>
    <w:rsid w:val="00EA12C5"/>
    <w:rsid w:val="00EA3A38"/>
    <w:rsid w:val="00EA3DA9"/>
    <w:rsid w:val="00EA44CA"/>
    <w:rsid w:val="00EA46B3"/>
    <w:rsid w:val="00EA49B8"/>
    <w:rsid w:val="00EA4D32"/>
    <w:rsid w:val="00EA4E03"/>
    <w:rsid w:val="00EA59C1"/>
    <w:rsid w:val="00EA5BDE"/>
    <w:rsid w:val="00EA5C2C"/>
    <w:rsid w:val="00EA63D5"/>
    <w:rsid w:val="00EA641C"/>
    <w:rsid w:val="00EA75D8"/>
    <w:rsid w:val="00EA7E97"/>
    <w:rsid w:val="00EB0F08"/>
    <w:rsid w:val="00EB1005"/>
    <w:rsid w:val="00EB1F11"/>
    <w:rsid w:val="00EB20AB"/>
    <w:rsid w:val="00EB292A"/>
    <w:rsid w:val="00EB2DFD"/>
    <w:rsid w:val="00EB3DFA"/>
    <w:rsid w:val="00EB59CA"/>
    <w:rsid w:val="00EB5B5F"/>
    <w:rsid w:val="00EB6235"/>
    <w:rsid w:val="00EB698C"/>
    <w:rsid w:val="00EB7142"/>
    <w:rsid w:val="00EB75E7"/>
    <w:rsid w:val="00EC0416"/>
    <w:rsid w:val="00EC1B0F"/>
    <w:rsid w:val="00EC23E0"/>
    <w:rsid w:val="00EC308A"/>
    <w:rsid w:val="00EC36FC"/>
    <w:rsid w:val="00EC38D7"/>
    <w:rsid w:val="00EC4DA1"/>
    <w:rsid w:val="00EC556B"/>
    <w:rsid w:val="00EC5C96"/>
    <w:rsid w:val="00EC5E81"/>
    <w:rsid w:val="00EC70C0"/>
    <w:rsid w:val="00EC74B8"/>
    <w:rsid w:val="00ED0937"/>
    <w:rsid w:val="00ED1B9C"/>
    <w:rsid w:val="00ED3247"/>
    <w:rsid w:val="00ED4C43"/>
    <w:rsid w:val="00ED4E41"/>
    <w:rsid w:val="00ED56BA"/>
    <w:rsid w:val="00ED57C4"/>
    <w:rsid w:val="00ED5EAD"/>
    <w:rsid w:val="00ED60F3"/>
    <w:rsid w:val="00ED6684"/>
    <w:rsid w:val="00EE0968"/>
    <w:rsid w:val="00EE1969"/>
    <w:rsid w:val="00EE1B55"/>
    <w:rsid w:val="00EE3212"/>
    <w:rsid w:val="00EE33CD"/>
    <w:rsid w:val="00EE66A6"/>
    <w:rsid w:val="00EF0BE7"/>
    <w:rsid w:val="00EF10CE"/>
    <w:rsid w:val="00EF172B"/>
    <w:rsid w:val="00EF50B3"/>
    <w:rsid w:val="00EF6666"/>
    <w:rsid w:val="00EF684B"/>
    <w:rsid w:val="00EF71E5"/>
    <w:rsid w:val="00EF768D"/>
    <w:rsid w:val="00EF7A04"/>
    <w:rsid w:val="00F0016D"/>
    <w:rsid w:val="00F01611"/>
    <w:rsid w:val="00F01C47"/>
    <w:rsid w:val="00F02D0A"/>
    <w:rsid w:val="00F02D93"/>
    <w:rsid w:val="00F02F0C"/>
    <w:rsid w:val="00F03CE5"/>
    <w:rsid w:val="00F04640"/>
    <w:rsid w:val="00F06E26"/>
    <w:rsid w:val="00F075C6"/>
    <w:rsid w:val="00F12144"/>
    <w:rsid w:val="00F127A1"/>
    <w:rsid w:val="00F127BB"/>
    <w:rsid w:val="00F14289"/>
    <w:rsid w:val="00F150FD"/>
    <w:rsid w:val="00F15639"/>
    <w:rsid w:val="00F16334"/>
    <w:rsid w:val="00F16940"/>
    <w:rsid w:val="00F16A98"/>
    <w:rsid w:val="00F200CD"/>
    <w:rsid w:val="00F208B8"/>
    <w:rsid w:val="00F20F6E"/>
    <w:rsid w:val="00F21B1A"/>
    <w:rsid w:val="00F22F15"/>
    <w:rsid w:val="00F23A4B"/>
    <w:rsid w:val="00F2557F"/>
    <w:rsid w:val="00F264E1"/>
    <w:rsid w:val="00F26F1A"/>
    <w:rsid w:val="00F2731F"/>
    <w:rsid w:val="00F306EB"/>
    <w:rsid w:val="00F32A81"/>
    <w:rsid w:val="00F33B6D"/>
    <w:rsid w:val="00F34DCF"/>
    <w:rsid w:val="00F34E5C"/>
    <w:rsid w:val="00F35497"/>
    <w:rsid w:val="00F36A35"/>
    <w:rsid w:val="00F36FB5"/>
    <w:rsid w:val="00F37764"/>
    <w:rsid w:val="00F3785A"/>
    <w:rsid w:val="00F4023F"/>
    <w:rsid w:val="00F41C00"/>
    <w:rsid w:val="00F421D7"/>
    <w:rsid w:val="00F422CE"/>
    <w:rsid w:val="00F4233E"/>
    <w:rsid w:val="00F45608"/>
    <w:rsid w:val="00F47B06"/>
    <w:rsid w:val="00F5095E"/>
    <w:rsid w:val="00F50B08"/>
    <w:rsid w:val="00F511FC"/>
    <w:rsid w:val="00F5223E"/>
    <w:rsid w:val="00F5229B"/>
    <w:rsid w:val="00F52883"/>
    <w:rsid w:val="00F53D02"/>
    <w:rsid w:val="00F561AC"/>
    <w:rsid w:val="00F56D40"/>
    <w:rsid w:val="00F56DD2"/>
    <w:rsid w:val="00F56F6B"/>
    <w:rsid w:val="00F60B44"/>
    <w:rsid w:val="00F61708"/>
    <w:rsid w:val="00F61719"/>
    <w:rsid w:val="00F61783"/>
    <w:rsid w:val="00F627B5"/>
    <w:rsid w:val="00F627BF"/>
    <w:rsid w:val="00F628E3"/>
    <w:rsid w:val="00F62A5A"/>
    <w:rsid w:val="00F62FE6"/>
    <w:rsid w:val="00F63E42"/>
    <w:rsid w:val="00F64F35"/>
    <w:rsid w:val="00F652BF"/>
    <w:rsid w:val="00F67690"/>
    <w:rsid w:val="00F67869"/>
    <w:rsid w:val="00F7087D"/>
    <w:rsid w:val="00F7203D"/>
    <w:rsid w:val="00F73D2E"/>
    <w:rsid w:val="00F752AD"/>
    <w:rsid w:val="00F76119"/>
    <w:rsid w:val="00F815A5"/>
    <w:rsid w:val="00F8263D"/>
    <w:rsid w:val="00F84D2A"/>
    <w:rsid w:val="00F85DAC"/>
    <w:rsid w:val="00F8626C"/>
    <w:rsid w:val="00F876B6"/>
    <w:rsid w:val="00F90A0A"/>
    <w:rsid w:val="00F90CE8"/>
    <w:rsid w:val="00F90EB4"/>
    <w:rsid w:val="00F91169"/>
    <w:rsid w:val="00F91DF7"/>
    <w:rsid w:val="00F928D6"/>
    <w:rsid w:val="00F938D1"/>
    <w:rsid w:val="00F93CC1"/>
    <w:rsid w:val="00F95720"/>
    <w:rsid w:val="00F95CDC"/>
    <w:rsid w:val="00F9658D"/>
    <w:rsid w:val="00FA0105"/>
    <w:rsid w:val="00FA0A81"/>
    <w:rsid w:val="00FA1C74"/>
    <w:rsid w:val="00FA2445"/>
    <w:rsid w:val="00FA375B"/>
    <w:rsid w:val="00FA5C4A"/>
    <w:rsid w:val="00FA67F1"/>
    <w:rsid w:val="00FA7494"/>
    <w:rsid w:val="00FA7ACF"/>
    <w:rsid w:val="00FB0207"/>
    <w:rsid w:val="00FB04CC"/>
    <w:rsid w:val="00FB1A97"/>
    <w:rsid w:val="00FB22E6"/>
    <w:rsid w:val="00FB303F"/>
    <w:rsid w:val="00FB3AC7"/>
    <w:rsid w:val="00FB42EC"/>
    <w:rsid w:val="00FB4867"/>
    <w:rsid w:val="00FB60ED"/>
    <w:rsid w:val="00FB6966"/>
    <w:rsid w:val="00FC0106"/>
    <w:rsid w:val="00FC153E"/>
    <w:rsid w:val="00FC43E1"/>
    <w:rsid w:val="00FC4687"/>
    <w:rsid w:val="00FC6146"/>
    <w:rsid w:val="00FC6A86"/>
    <w:rsid w:val="00FC6C1B"/>
    <w:rsid w:val="00FC7140"/>
    <w:rsid w:val="00FD2FA5"/>
    <w:rsid w:val="00FD4055"/>
    <w:rsid w:val="00FD457A"/>
    <w:rsid w:val="00FD4833"/>
    <w:rsid w:val="00FD4C42"/>
    <w:rsid w:val="00FD56B5"/>
    <w:rsid w:val="00FD56C5"/>
    <w:rsid w:val="00FD6FF0"/>
    <w:rsid w:val="00FE059E"/>
    <w:rsid w:val="00FE0F15"/>
    <w:rsid w:val="00FE1EA7"/>
    <w:rsid w:val="00FE216D"/>
    <w:rsid w:val="00FE271D"/>
    <w:rsid w:val="00FE2A37"/>
    <w:rsid w:val="00FE2A5E"/>
    <w:rsid w:val="00FE2D9C"/>
    <w:rsid w:val="00FE3905"/>
    <w:rsid w:val="00FE43E4"/>
    <w:rsid w:val="00FE46E0"/>
    <w:rsid w:val="00FE63E1"/>
    <w:rsid w:val="00FE6EA5"/>
    <w:rsid w:val="00FE7E5D"/>
    <w:rsid w:val="00FE7F19"/>
    <w:rsid w:val="00FF0C8F"/>
    <w:rsid w:val="00FF10F7"/>
    <w:rsid w:val="00FF248A"/>
    <w:rsid w:val="00FF3A79"/>
    <w:rsid w:val="00FF47B1"/>
    <w:rsid w:val="00FF5131"/>
    <w:rsid w:val="00FF528F"/>
    <w:rsid w:val="00FF53E2"/>
    <w:rsid w:val="00FF663B"/>
    <w:rsid w:val="00FF6DBC"/>
    <w:rsid w:val="00FF7032"/>
    <w:rsid w:val="00FF7068"/>
    <w:rsid w:val="00FF7B78"/>
    <w:rsid w:val="016955FF"/>
    <w:rsid w:val="03F8AF77"/>
    <w:rsid w:val="07BC3D9B"/>
    <w:rsid w:val="08B1EF0F"/>
    <w:rsid w:val="186C0F29"/>
    <w:rsid w:val="1C14F0D6"/>
    <w:rsid w:val="1D306893"/>
    <w:rsid w:val="23B24B63"/>
    <w:rsid w:val="266073C4"/>
    <w:rsid w:val="27E012C4"/>
    <w:rsid w:val="27E39754"/>
    <w:rsid w:val="333B78EA"/>
    <w:rsid w:val="39C6D890"/>
    <w:rsid w:val="3D0855F5"/>
    <w:rsid w:val="3FCDD828"/>
    <w:rsid w:val="43A9D825"/>
    <w:rsid w:val="45AEDF09"/>
    <w:rsid w:val="46A66750"/>
    <w:rsid w:val="4B7EE238"/>
    <w:rsid w:val="50A7F66C"/>
    <w:rsid w:val="5702DF09"/>
    <w:rsid w:val="5AE8D740"/>
    <w:rsid w:val="5DDA66A2"/>
    <w:rsid w:val="63E717F1"/>
    <w:rsid w:val="679FBD68"/>
    <w:rsid w:val="691CB89F"/>
    <w:rsid w:val="694A37A0"/>
    <w:rsid w:val="6D76B18D"/>
    <w:rsid w:val="70D9B502"/>
    <w:rsid w:val="71535D6C"/>
    <w:rsid w:val="72CD870E"/>
    <w:rsid w:val="7B958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F993"/>
  <w15:docId w15:val="{05F28741-B6D5-454C-9271-0F9748C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9" w:qFormat="1"/>
    <w:lsdException w:name="heading 1" w:semiHidden="1" w:uiPriority="0" w:qFormat="1"/>
    <w:lsdException w:name="heading 2" w:semiHidden="1" w:uiPriority="0"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uiPriority="0" w:qFormat="1"/>
    <w:lsdException w:name="heading 8" w:uiPriority="0"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9"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iPriority="7" w:unhideWhenUsed="1" w:qFormat="1"/>
    <w:lsdException w:name="List Number 4" w:semiHidden="1" w:uiPriority="7" w:unhideWhenUsed="1" w:qFormat="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9141FE"/>
    <w:pPr>
      <w:spacing w:after="0" w:line="360" w:lineRule="auto"/>
      <w:jc w:val="both"/>
    </w:pPr>
    <w:rPr>
      <w:rFonts w:ascii="Arial" w:hAnsi="Arial"/>
      <w:szCs w:val="18"/>
    </w:rPr>
  </w:style>
  <w:style w:type="paragraph" w:styleId="Heading1">
    <w:name w:val="heading 1"/>
    <w:aliases w:val="level 1,Heading Mike 1,Section,Section Heading,Numbered - 1,Outline1,Paragraph,Lev 1,for contents page"/>
    <w:basedOn w:val="Normal"/>
    <w:next w:val="Heading2"/>
    <w:link w:val="Heading1Char"/>
    <w:qFormat/>
    <w:pPr>
      <w:numPr>
        <w:numId w:val="35"/>
      </w:numPr>
      <w:spacing w:after="120"/>
      <w:outlineLvl w:val="0"/>
    </w:pPr>
    <w:rPr>
      <w:rFonts w:eastAsiaTheme="majorEastAsia" w:cstheme="majorBidi"/>
      <w:b/>
      <w:bCs/>
      <w:i/>
      <w:sz w:val="28"/>
      <w:szCs w:val="28"/>
    </w:rPr>
  </w:style>
  <w:style w:type="paragraph" w:styleId="Heading2">
    <w:name w:val="heading 2"/>
    <w:aliases w:val="level 2,PARA2,ParaLvl2,Numbered - 2,Major,Sub-paragraph,B,#2,1.1,AITS 2,AITS Section Heading,Lev 2,Clause,h2,H2,section header,Paragraafkop,Subsection,T2,Sub-section Title,Headline 2,nmhd2,H2 RPA,Reset numbering,Tempo Heading 2,HD2,2m,Level 2"/>
    <w:basedOn w:val="Normal"/>
    <w:next w:val="Heading3"/>
    <w:link w:val="Heading2Char"/>
    <w:qFormat/>
    <w:pPr>
      <w:numPr>
        <w:ilvl w:val="1"/>
        <w:numId w:val="35"/>
      </w:numPr>
      <w:spacing w:after="120"/>
      <w:outlineLvl w:val="1"/>
    </w:pPr>
    <w:rPr>
      <w:rFonts w:ascii="Arial Bold" w:eastAsia="Times New Roman" w:hAnsi="Arial Bold" w:cs="Arial"/>
      <w:b/>
      <w:bCs/>
      <w:iCs/>
      <w:szCs w:val="28"/>
    </w:rPr>
  </w:style>
  <w:style w:type="paragraph" w:styleId="Heading3">
    <w:name w:val="heading 3"/>
    <w:aliases w:val="level 3"/>
    <w:link w:val="Heading3Char"/>
    <w:uiPriority w:val="9"/>
    <w:qFormat/>
    <w:pPr>
      <w:numPr>
        <w:ilvl w:val="2"/>
        <w:numId w:val="35"/>
      </w:numPr>
      <w:spacing w:before="120" w:after="60" w:line="360" w:lineRule="auto"/>
      <w:ind w:left="1843"/>
      <w:jc w:val="both"/>
      <w:outlineLvl w:val="2"/>
    </w:pPr>
    <w:rPr>
      <w:rFonts w:ascii="Arial" w:eastAsiaTheme="majorEastAsia" w:hAnsi="Arial" w:cs="Arial"/>
      <w:bCs/>
      <w:szCs w:val="26"/>
    </w:rPr>
  </w:style>
  <w:style w:type="paragraph" w:styleId="Heading4">
    <w:name w:val="heading 4"/>
    <w:aliases w:val="Annex Heading FI"/>
    <w:basedOn w:val="Normal"/>
    <w:next w:val="Title"/>
    <w:link w:val="Heading4Char"/>
    <w:pPr>
      <w:keepNext/>
      <w:keepLines/>
      <w:spacing w:before="120" w:after="120" w:line="240" w:lineRule="auto"/>
      <w:ind w:left="1134" w:hanging="1134"/>
      <w:outlineLvl w:val="3"/>
    </w:pPr>
    <w:rPr>
      <w:rFonts w:eastAsiaTheme="majorEastAsia" w:cstheme="majorBidi"/>
      <w:b/>
      <w:bCs/>
      <w:iCs/>
      <w:sz w:val="28"/>
    </w:rPr>
  </w:style>
  <w:style w:type="paragraph" w:styleId="Heading5">
    <w:name w:val="heading 5"/>
    <w:aliases w:val="Annex FI 1.1,Page Title,Heading 20"/>
    <w:basedOn w:val="Normal"/>
    <w:next w:val="Title"/>
    <w:link w:val="Heading5Char"/>
    <w:pPr>
      <w:numPr>
        <w:ilvl w:val="1"/>
        <w:numId w:val="56"/>
      </w:numPr>
      <w:spacing w:before="120" w:after="120"/>
      <w:ind w:left="851" w:hanging="851"/>
      <w:outlineLvl w:val="4"/>
    </w:pPr>
    <w:rPr>
      <w:b/>
    </w:rPr>
  </w:style>
  <w:style w:type="paragraph" w:styleId="Heading6">
    <w:name w:val="heading 6"/>
    <w:aliases w:val="Annex FI 1.1.1"/>
    <w:basedOn w:val="Normal"/>
    <w:link w:val="Heading6Char"/>
    <w:qFormat/>
    <w:pPr>
      <w:numPr>
        <w:ilvl w:val="2"/>
        <w:numId w:val="56"/>
      </w:numPr>
      <w:spacing w:before="120" w:after="120"/>
      <w:outlineLvl w:val="5"/>
    </w:pPr>
  </w:style>
  <w:style w:type="paragraph" w:styleId="Heading7">
    <w:name w:val="heading 7"/>
    <w:basedOn w:val="Normal"/>
    <w:next w:val="Normal"/>
    <w:link w:val="Heading7Char"/>
    <w:qFormat/>
    <w:pPr>
      <w:keepNext/>
      <w:keepLines/>
      <w:spacing w:before="40"/>
      <w:outlineLvl w:val="6"/>
    </w:pPr>
    <w:rPr>
      <w:rFonts w:asciiTheme="majorHAnsi" w:eastAsiaTheme="majorEastAsia" w:hAnsiTheme="majorHAnsi" w:cstheme="majorBidi"/>
      <w:i/>
      <w:iCs/>
      <w:color w:val="001234" w:themeColor="accent1" w:themeShade="7F"/>
    </w:rPr>
  </w:style>
  <w:style w:type="paragraph" w:styleId="Heading8">
    <w:name w:val="heading 8"/>
    <w:aliases w:val="1 HE"/>
    <w:basedOn w:val="Normal"/>
    <w:next w:val="Heading9"/>
    <w:link w:val="Heading8Char"/>
    <w:qFormat/>
    <w:pPr>
      <w:keepNext/>
      <w:keepLines/>
      <w:numPr>
        <w:ilvl w:val="7"/>
        <w:numId w:val="31"/>
      </w:numPr>
      <w:spacing w:before="120" w:after="120" w:line="240" w:lineRule="auto"/>
      <w:jc w:val="left"/>
      <w:outlineLvl w:val="7"/>
    </w:pPr>
    <w:rPr>
      <w:rFonts w:eastAsiaTheme="majorEastAsia" w:cstheme="majorBidi"/>
      <w:b/>
      <w:color w:val="272727" w:themeColor="text1" w:themeTint="D8"/>
      <w:szCs w:val="21"/>
    </w:rPr>
  </w:style>
  <w:style w:type="paragraph" w:styleId="Heading9">
    <w:name w:val="heading 9"/>
    <w:aliases w:val="1.1 HE"/>
    <w:basedOn w:val="Normal"/>
    <w:link w:val="Heading9Char"/>
    <w:uiPriority w:val="2"/>
    <w:qFormat/>
    <w:pPr>
      <w:keepNext/>
      <w:keepLines/>
      <w:numPr>
        <w:ilvl w:val="8"/>
        <w:numId w:val="31"/>
      </w:numPr>
      <w:tabs>
        <w:tab w:val="left" w:pos="714"/>
      </w:tabs>
      <w:spacing w:before="120" w:after="120"/>
      <w:ind w:left="709" w:hanging="567"/>
      <w:jc w:val="left"/>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uiPriority w:val="8"/>
    <w:unhideWhenUsed/>
    <w:pPr>
      <w:numPr>
        <w:ilvl w:val="1"/>
        <w:numId w:val="20"/>
      </w:numPr>
      <w:tabs>
        <w:tab w:val="num" w:pos="360"/>
      </w:tabs>
      <w:spacing w:after="240" w:line="260" w:lineRule="exact"/>
      <w:ind w:left="0" w:firstLine="0"/>
    </w:pPr>
    <w:rPr>
      <w:rFonts w:ascii="Verdana" w:hAnsi="Verdana"/>
      <w:sz w:val="18"/>
      <w:szCs w:val="18"/>
    </w:rPr>
  </w:style>
  <w:style w:type="paragraph" w:customStyle="1" w:styleId="AlphaOutline">
    <w:name w:val="Alpha Outline"/>
    <w:uiPriority w:val="3"/>
    <w:unhideWhenUsed/>
    <w:pPr>
      <w:numPr>
        <w:ilvl w:val="1"/>
        <w:numId w:val="12"/>
      </w:numPr>
      <w:spacing w:after="240" w:line="260" w:lineRule="exact"/>
    </w:pPr>
    <w:rPr>
      <w:rFonts w:ascii="Verdana" w:hAnsi="Verdana"/>
      <w:sz w:val="18"/>
      <w:szCs w:val="18"/>
    </w:rPr>
  </w:style>
  <w:style w:type="paragraph" w:styleId="Closing">
    <w:name w:val="Closing"/>
    <w:basedOn w:val="Normal"/>
    <w:link w:val="ClosingChar"/>
    <w:uiPriority w:val="99"/>
    <w:unhideWhenUsed/>
    <w:pPr>
      <w:ind w:left="4252"/>
    </w:pPr>
  </w:style>
  <w:style w:type="character" w:customStyle="1" w:styleId="ClosingChar">
    <w:name w:val="Closing Char"/>
    <w:basedOn w:val="DefaultParagraphFont"/>
    <w:link w:val="Closing"/>
    <w:uiPriority w:val="99"/>
    <w:rPr>
      <w:rFonts w:ascii="Arial" w:hAnsi="Arial"/>
      <w:sz w:val="24"/>
      <w:szCs w:val="18"/>
    </w:rPr>
  </w:style>
  <w:style w:type="paragraph" w:customStyle="1" w:styleId="BodyTextBlue">
    <w:name w:val="Body Text Blue"/>
    <w:basedOn w:val="Normal"/>
    <w:uiPriority w:val="29"/>
    <w:semiHidden/>
    <w:qFormat/>
    <w:pPr>
      <w:numPr>
        <w:ilvl w:val="2"/>
      </w:numPr>
    </w:pPr>
    <w:rPr>
      <w:b/>
      <w:color w:val="002060"/>
    </w:rPr>
  </w:style>
  <w:style w:type="paragraph" w:customStyle="1" w:styleId="BodyTextItalic">
    <w:name w:val="Body Text Italic"/>
    <w:basedOn w:val="BodyTextBlue"/>
    <w:uiPriority w:val="29"/>
    <w:semiHidden/>
    <w:qFormat/>
    <w:pPr>
      <w:numPr>
        <w:ilvl w:val="3"/>
      </w:numPr>
    </w:pPr>
    <w:rPr>
      <w:b w:val="0"/>
      <w:i/>
      <w:color w:val="auto"/>
    </w:rPr>
  </w:style>
  <w:style w:type="paragraph" w:customStyle="1" w:styleId="Bullet">
    <w:name w:val="Bullet"/>
    <w:pPr>
      <w:numPr>
        <w:ilvl w:val="1"/>
        <w:numId w:val="13"/>
      </w:numPr>
      <w:spacing w:after="240" w:line="260" w:lineRule="exact"/>
    </w:pPr>
    <w:rPr>
      <w:rFonts w:ascii="Verdana" w:eastAsia="Times New Roman" w:hAnsi="Verdana" w:cs="Times New Roman"/>
      <w:sz w:val="18"/>
      <w:szCs w:val="20"/>
    </w:rPr>
  </w:style>
  <w:style w:type="paragraph" w:customStyle="1" w:styleId="BulletOutline">
    <w:name w:val="Bullet Outline"/>
    <w:uiPriority w:val="4"/>
    <w:pPr>
      <w:numPr>
        <w:ilvl w:val="1"/>
        <w:numId w:val="14"/>
      </w:numPr>
      <w:spacing w:after="240" w:line="260" w:lineRule="exact"/>
    </w:pPr>
    <w:rPr>
      <w:rFonts w:ascii="Verdana" w:hAnsi="Verdana"/>
      <w:sz w:val="18"/>
      <w:szCs w:val="18"/>
    </w:rPr>
  </w:style>
  <w:style w:type="paragraph" w:customStyle="1" w:styleId="copywrite">
    <w:name w:val="copy write"/>
    <w:basedOn w:val="Normal"/>
    <w:uiPriority w:val="31"/>
    <w:semiHidden/>
    <w:rPr>
      <w:rFonts w:ascii="Verdana" w:eastAsia="Times New Roman" w:hAnsi="Verdana" w:cs="Times New Roman"/>
      <w:sz w:val="10"/>
      <w:szCs w:val="10"/>
    </w:rPr>
  </w:style>
  <w:style w:type="paragraph" w:styleId="Footer">
    <w:name w:val="footer"/>
    <w:basedOn w:val="Normal"/>
    <w:link w:val="FooterChar"/>
    <w:uiPriority w:val="99"/>
    <w:pPr>
      <w:tabs>
        <w:tab w:val="center" w:pos="4513"/>
        <w:tab w:val="right" w:pos="9026"/>
      </w:tabs>
      <w:spacing w:after="60"/>
    </w:pPr>
    <w:rPr>
      <w:sz w:val="16"/>
    </w:rPr>
  </w:style>
  <w:style w:type="character" w:customStyle="1" w:styleId="FooterChar">
    <w:name w:val="Footer Char"/>
    <w:basedOn w:val="DefaultParagraphFont"/>
    <w:link w:val="Footer"/>
    <w:uiPriority w:val="99"/>
    <w:rPr>
      <w:rFonts w:ascii="Verdana" w:hAnsi="Verdana"/>
      <w:sz w:val="16"/>
      <w:szCs w:val="18"/>
    </w:rPr>
  </w:style>
  <w:style w:type="paragraph" w:customStyle="1" w:styleId="HeadName2">
    <w:name w:val="Head Name 2"/>
    <w:basedOn w:val="Normal"/>
    <w:uiPriority w:val="15"/>
    <w:qFormat/>
    <w:pPr>
      <w:spacing w:before="100" w:beforeAutospacing="1" w:after="240"/>
      <w:jc w:val="center"/>
    </w:pPr>
    <w:rPr>
      <w:rFonts w:eastAsia="Arial" w:cs="Arial"/>
      <w:b/>
      <w:sz w:val="56"/>
      <w:szCs w:val="20"/>
      <w:lang w:eastAsia="en-GB"/>
    </w:rPr>
  </w:style>
  <w:style w:type="paragraph" w:customStyle="1" w:styleId="HeadName3">
    <w:name w:val="Head Name 3"/>
    <w:basedOn w:val="HeadName2"/>
    <w:uiPriority w:val="15"/>
    <w:qFormat/>
    <w:pPr>
      <w:spacing w:after="120"/>
    </w:pPr>
    <w:rPr>
      <w:sz w:val="48"/>
      <w:szCs w:val="48"/>
    </w:rPr>
  </w:style>
  <w:style w:type="paragraph" w:styleId="Header">
    <w:name w:val="header"/>
    <w:aliases w:val="Header 1"/>
    <w:basedOn w:val="Normal"/>
    <w:link w:val="HeaderChar"/>
    <w:uiPriority w:val="99"/>
    <w:pPr>
      <w:tabs>
        <w:tab w:val="center" w:pos="4513"/>
        <w:tab w:val="right" w:pos="9026"/>
      </w:tabs>
    </w:pPr>
  </w:style>
  <w:style w:type="character" w:customStyle="1" w:styleId="HeaderChar">
    <w:name w:val="Header Char"/>
    <w:aliases w:val="Header 1 Char"/>
    <w:basedOn w:val="DefaultParagraphFont"/>
    <w:link w:val="Header"/>
    <w:uiPriority w:val="99"/>
    <w:rPr>
      <w:rFonts w:ascii="Verdana" w:hAnsi="Verdana"/>
      <w:sz w:val="18"/>
      <w:szCs w:val="18"/>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Pr>
      <w:rFonts w:ascii="Arial" w:eastAsiaTheme="majorEastAsia" w:hAnsi="Arial" w:cstheme="majorBidi"/>
      <w:b/>
      <w:bCs/>
      <w:i/>
      <w:sz w:val="28"/>
      <w:szCs w:val="28"/>
    </w:rPr>
  </w:style>
  <w:style w:type="character" w:customStyle="1" w:styleId="Heading2Char">
    <w:name w:val="Heading 2 Char"/>
    <w:aliases w:val="level 2 Char1,PARA2 Char1,ParaLvl2 Char1,Numbered - 2 Char1,Major Char1,Sub-paragraph Char1,B Char1,#2 Char1,1.1 Char1,AITS 2 Char1,AITS Section Heading Char1,Lev 2 Char1,Clause Char1,h2 Char1,H2 Char1,section header Char1,Subsection Char"/>
    <w:basedOn w:val="DefaultParagraphFont"/>
    <w:link w:val="Heading2"/>
    <w:rPr>
      <w:rFonts w:ascii="Arial Bold" w:eastAsia="Times New Roman" w:hAnsi="Arial Bold" w:cs="Arial"/>
      <w:b/>
      <w:bCs/>
      <w:iCs/>
      <w:szCs w:val="28"/>
    </w:rPr>
  </w:style>
  <w:style w:type="character" w:customStyle="1" w:styleId="Heading3Char">
    <w:name w:val="Heading 3 Char"/>
    <w:aliases w:val="level 3 Char"/>
    <w:basedOn w:val="DefaultParagraphFont"/>
    <w:link w:val="Heading3"/>
    <w:uiPriority w:val="9"/>
    <w:rPr>
      <w:rFonts w:ascii="Arial" w:eastAsiaTheme="majorEastAsia" w:hAnsi="Arial" w:cs="Arial"/>
      <w:bCs/>
      <w:szCs w:val="26"/>
    </w:rPr>
  </w:style>
  <w:style w:type="character" w:customStyle="1" w:styleId="Heading4Char">
    <w:name w:val="Heading 4 Char"/>
    <w:aliases w:val="Annex Heading FI Char"/>
    <w:basedOn w:val="DefaultParagraphFont"/>
    <w:link w:val="Heading4"/>
    <w:rPr>
      <w:rFonts w:ascii="Arial" w:eastAsiaTheme="majorEastAsia" w:hAnsi="Arial" w:cstheme="majorBidi"/>
      <w:b/>
      <w:bCs/>
      <w:iCs/>
      <w:sz w:val="28"/>
      <w:szCs w:val="18"/>
    </w:rPr>
  </w:style>
  <w:style w:type="character" w:customStyle="1" w:styleId="Heading5Char">
    <w:name w:val="Heading 5 Char"/>
    <w:aliases w:val="Annex FI 1.1 Char,Page Title Char,Heading 20 Char"/>
    <w:basedOn w:val="DefaultParagraphFont"/>
    <w:link w:val="Heading5"/>
    <w:rPr>
      <w:rFonts w:ascii="Arial" w:hAnsi="Arial"/>
      <w:b/>
      <w:szCs w:val="18"/>
    </w:rPr>
  </w:style>
  <w:style w:type="paragraph" w:customStyle="1" w:styleId="HENormalIndented">
    <w:name w:val="HE Normal Indented"/>
    <w:basedOn w:val="Normal"/>
    <w:uiPriority w:val="5"/>
    <w:qFormat/>
    <w:pPr>
      <w:numPr>
        <w:ilvl w:val="8"/>
        <w:numId w:val="35"/>
      </w:numPr>
      <w:spacing w:after="120"/>
    </w:pPr>
    <w:rPr>
      <w:rFonts w:eastAsia="Times New Roman" w:cs="Times New Roman"/>
      <w:szCs w:val="20"/>
    </w:rPr>
  </w:style>
  <w:style w:type="paragraph" w:customStyle="1" w:styleId="IndentBlue">
    <w:name w:val="Indent Blue"/>
    <w:basedOn w:val="HENormalIndented"/>
    <w:uiPriority w:val="23"/>
    <w:semiHidden/>
    <w:qFormat/>
    <w:pPr>
      <w:numPr>
        <w:ilvl w:val="0"/>
        <w:numId w:val="0"/>
      </w:numPr>
      <w:ind w:left="1134" w:hanging="1134"/>
    </w:pPr>
    <w:rPr>
      <w:b/>
      <w:color w:val="002060"/>
    </w:rPr>
  </w:style>
  <w:style w:type="paragraph" w:customStyle="1" w:styleId="HEIndentedItalicHeading">
    <w:name w:val="HE Indented Italic Heading"/>
    <w:basedOn w:val="NormalItalics"/>
    <w:uiPriority w:val="2"/>
    <w:unhideWhenUsed/>
    <w:qFormat/>
    <w:pPr>
      <w:numPr>
        <w:ilvl w:val="7"/>
        <w:numId w:val="35"/>
      </w:numPr>
      <w:spacing w:after="120"/>
    </w:pPr>
    <w:rPr>
      <w:b/>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
    <w:basedOn w:val="Normal"/>
    <w:link w:val="ListParagraphChar"/>
    <w:qFormat/>
    <w:pPr>
      <w:tabs>
        <w:tab w:val="left" w:pos="567"/>
      </w:tabs>
      <w:ind w:left="1134" w:hanging="567"/>
      <w:contextualSpacing/>
    </w:pPr>
  </w:style>
  <w:style w:type="paragraph" w:customStyle="1" w:styleId="OutlineNumbering">
    <w:name w:val="Outline Numbering"/>
    <w:uiPriority w:val="22"/>
    <w:pPr>
      <w:numPr>
        <w:ilvl w:val="1"/>
        <w:numId w:val="15"/>
      </w:numPr>
      <w:spacing w:after="240" w:line="240" w:lineRule="auto"/>
      <w:outlineLvl w:val="0"/>
    </w:pPr>
    <w:rPr>
      <w:rFonts w:ascii="Verdana" w:eastAsiaTheme="majorEastAsia" w:hAnsi="Verdana" w:cstheme="majorBidi"/>
      <w:bCs/>
      <w:color w:val="002569" w:themeColor="accent1"/>
      <w:sz w:val="28"/>
      <w:szCs w:val="28"/>
    </w:rPr>
  </w:style>
  <w:style w:type="paragraph" w:customStyle="1" w:styleId="Outline2">
    <w:name w:val="Outline 2"/>
    <w:basedOn w:val="OutlineNumbering"/>
    <w:uiPriority w:val="23"/>
    <w:semiHidden/>
    <w:pPr>
      <w:numPr>
        <w:ilvl w:val="2"/>
      </w:numPr>
      <w:ind w:left="2160" w:hanging="360"/>
      <w:outlineLvl w:val="1"/>
    </w:pPr>
    <w:rPr>
      <w:rFonts w:eastAsia="Times New Roman" w:cs="Arial"/>
      <w:b/>
      <w:bCs w:val="0"/>
      <w:iCs/>
      <w:sz w:val="18"/>
    </w:rPr>
  </w:style>
  <w:style w:type="paragraph" w:customStyle="1" w:styleId="Outline3">
    <w:name w:val="Outline 3"/>
    <w:basedOn w:val="Outline2"/>
    <w:uiPriority w:val="23"/>
    <w:semiHidden/>
    <w:pPr>
      <w:numPr>
        <w:ilvl w:val="3"/>
      </w:numPr>
      <w:ind w:left="2880" w:hanging="360"/>
      <w:outlineLvl w:val="2"/>
    </w:pPr>
    <w:rPr>
      <w:rFonts w:cs="Times New Roman"/>
      <w:color w:val="auto"/>
      <w:szCs w:val="20"/>
    </w:rPr>
  </w:style>
  <w:style w:type="paragraph" w:customStyle="1" w:styleId="Outline4">
    <w:name w:val="Outline 4"/>
    <w:uiPriority w:val="23"/>
    <w:semiHidden/>
    <w:pPr>
      <w:numPr>
        <w:ilvl w:val="4"/>
        <w:numId w:val="15"/>
      </w:numPr>
      <w:spacing w:after="240" w:line="240" w:lineRule="auto"/>
      <w:ind w:left="3600" w:hanging="360"/>
    </w:pPr>
    <w:rPr>
      <w:rFonts w:ascii="Verdana" w:eastAsiaTheme="majorEastAsia" w:hAnsi="Verdana" w:cstheme="majorBidi"/>
      <w:b/>
      <w:bCs/>
      <w:color w:val="808080" w:themeColor="background1" w:themeShade="80"/>
      <w:sz w:val="18"/>
      <w:szCs w:val="28"/>
    </w:rPr>
  </w:style>
  <w:style w:type="paragraph" w:customStyle="1" w:styleId="Outline5">
    <w:name w:val="Outline 5"/>
    <w:uiPriority w:val="23"/>
    <w:semiHidden/>
    <w:pPr>
      <w:numPr>
        <w:ilvl w:val="5"/>
        <w:numId w:val="15"/>
      </w:numPr>
      <w:spacing w:after="240" w:line="240" w:lineRule="auto"/>
    </w:pPr>
    <w:rPr>
      <w:rFonts w:ascii="Verdana" w:eastAsiaTheme="majorEastAsia" w:hAnsi="Verdana" w:cstheme="majorBidi"/>
      <w:bCs/>
      <w:sz w:val="18"/>
      <w:szCs w:val="28"/>
    </w:rPr>
  </w:style>
  <w:style w:type="paragraph" w:customStyle="1" w:styleId="HEIndentedHeading">
    <w:name w:val="HE Indented Heading"/>
    <w:next w:val="Normal"/>
    <w:uiPriority w:val="5"/>
    <w:qFormat/>
    <w:pPr>
      <w:numPr>
        <w:ilvl w:val="6"/>
        <w:numId w:val="35"/>
      </w:numPr>
      <w:spacing w:before="120" w:after="120" w:line="360" w:lineRule="auto"/>
    </w:pPr>
    <w:rPr>
      <w:rFonts w:ascii="Arial" w:eastAsia="Times New Roman" w:hAnsi="Arial" w:cs="Times New Roman"/>
      <w:b/>
      <w:sz w:val="24"/>
      <w:szCs w:val="20"/>
    </w:rPr>
  </w:style>
  <w:style w:type="paragraph" w:customStyle="1" w:styleId="Plain2">
    <w:name w:val="Plain 2"/>
    <w:basedOn w:val="HEIndentedHeading"/>
    <w:semiHidden/>
    <w:pPr>
      <w:numPr>
        <w:ilvl w:val="0"/>
        <w:numId w:val="0"/>
      </w:numPr>
      <w:ind w:left="1134" w:hanging="1134"/>
    </w:pPr>
    <w:rPr>
      <w:b w:val="0"/>
      <w:sz w:val="20"/>
    </w:rPr>
  </w:style>
  <w:style w:type="paragraph" w:customStyle="1" w:styleId="Plain3">
    <w:name w:val="Plain 3"/>
    <w:basedOn w:val="Plain2"/>
    <w:semiHidden/>
    <w:pPr>
      <w:numPr>
        <w:ilvl w:val="3"/>
      </w:numPr>
      <w:ind w:left="1134" w:hanging="1134"/>
    </w:pPr>
    <w:rPr>
      <w:sz w:val="18"/>
    </w:rPr>
  </w:style>
  <w:style w:type="paragraph" w:customStyle="1" w:styleId="Plain4">
    <w:name w:val="Plain 4"/>
    <w:basedOn w:val="Plain3"/>
    <w:semiHidden/>
    <w:pPr>
      <w:numPr>
        <w:ilvl w:val="4"/>
      </w:numPr>
      <w:ind w:left="1134" w:hanging="1134"/>
    </w:pPr>
    <w:rPr>
      <w:color w:val="808080" w:themeColor="background1" w:themeShade="80"/>
    </w:rPr>
  </w:style>
  <w:style w:type="paragraph" w:customStyle="1" w:styleId="Quotation">
    <w:name w:val="Quotation"/>
    <w:basedOn w:val="Normal"/>
    <w:uiPriority w:val="12"/>
    <w:semiHidden/>
    <w:qFormat/>
    <w:pPr>
      <w:numPr>
        <w:ilvl w:val="1"/>
        <w:numId w:val="16"/>
      </w:numPr>
      <w:spacing w:after="240" w:line="260" w:lineRule="exact"/>
    </w:pPr>
    <w:rPr>
      <w:rFonts w:ascii="Verdana" w:eastAsia="Times New Roman" w:hAnsi="Verdana" w:cs="Times New Roman"/>
      <w:color w:val="002060"/>
      <w:sz w:val="20"/>
      <w:szCs w:val="20"/>
    </w:rPr>
  </w:style>
  <w:style w:type="paragraph" w:customStyle="1" w:styleId="QuoteLeftBold">
    <w:name w:val="Quote Left Bold"/>
    <w:basedOn w:val="Quotation"/>
    <w:semiHidden/>
    <w:pPr>
      <w:numPr>
        <w:ilvl w:val="2"/>
      </w:numPr>
    </w:pPr>
    <w:rPr>
      <w:b/>
    </w:rPr>
  </w:style>
  <w:style w:type="paragraph" w:customStyle="1" w:styleId="QuoteLeftBoldItalic">
    <w:name w:val="Quote Left Bold Italic"/>
    <w:basedOn w:val="QuoteLeftBold"/>
    <w:semiHidden/>
    <w:pPr>
      <w:numPr>
        <w:ilvl w:val="3"/>
      </w:numPr>
    </w:pPr>
    <w:rPr>
      <w:i/>
    </w:rPr>
  </w:style>
  <w:style w:type="paragraph" w:customStyle="1" w:styleId="QuoteLeft8pt">
    <w:name w:val="Quote Left 8pt"/>
    <w:basedOn w:val="QuoteLeftBoldItalic"/>
    <w:semiHidden/>
    <w:pPr>
      <w:numPr>
        <w:ilvl w:val="4"/>
      </w:numPr>
    </w:pPr>
    <w:rPr>
      <w:b w:val="0"/>
      <w:i w:val="0"/>
      <w:sz w:val="16"/>
    </w:rPr>
  </w:style>
  <w:style w:type="paragraph" w:customStyle="1" w:styleId="QuoteRight">
    <w:name w:val="Quote Right"/>
    <w:basedOn w:val="QuoteLeft8pt"/>
    <w:semiHidden/>
    <w:pPr>
      <w:numPr>
        <w:ilvl w:val="5"/>
      </w:numPr>
      <w:jc w:val="right"/>
    </w:pPr>
    <w:rPr>
      <w:b/>
    </w:rPr>
  </w:style>
  <w:style w:type="paragraph" w:customStyle="1" w:styleId="QuoteRightItalic">
    <w:name w:val="Quote Right Italic"/>
    <w:basedOn w:val="QuoteRight"/>
    <w:semiHidden/>
    <w:pPr>
      <w:numPr>
        <w:ilvl w:val="6"/>
      </w:numPr>
    </w:pPr>
    <w:rPr>
      <w:b w:val="0"/>
      <w:i/>
    </w:rPr>
  </w:style>
  <w:style w:type="numbering" w:customStyle="1" w:styleId="TTAlphaOutline">
    <w:name w:val="T&amp;T Alpha Outline"/>
    <w:uiPriority w:val="99"/>
    <w:pPr>
      <w:numPr>
        <w:numId w:val="2"/>
      </w:numPr>
    </w:pPr>
  </w:style>
  <w:style w:type="numbering" w:customStyle="1" w:styleId="TTBodyText">
    <w:name w:val="T&amp;T Body Text"/>
    <w:uiPriority w:val="99"/>
    <w:pPr>
      <w:numPr>
        <w:numId w:val="3"/>
      </w:numPr>
    </w:pPr>
  </w:style>
  <w:style w:type="numbering" w:customStyle="1" w:styleId="TTBulletList">
    <w:name w:val="T&amp;T Bullet List"/>
    <w:basedOn w:val="NoList"/>
    <w:uiPriority w:val="99"/>
    <w:pPr>
      <w:numPr>
        <w:numId w:val="4"/>
      </w:numPr>
    </w:pPr>
  </w:style>
  <w:style w:type="numbering" w:customStyle="1" w:styleId="TTBulletOutline">
    <w:name w:val="T&amp;T Bullet Outline"/>
    <w:uiPriority w:val="99"/>
    <w:pPr>
      <w:numPr>
        <w:numId w:val="5"/>
      </w:numPr>
    </w:pPr>
  </w:style>
  <w:style w:type="table" w:styleId="TableGrid">
    <w:name w:val="Table Grid"/>
    <w:aliases w:val="HE Simple Grid Table"/>
    <w:basedOn w:val="TableNormal"/>
    <w:uiPriority w:val="59"/>
    <w:pPr>
      <w:spacing w:before="100" w:beforeAutospacing="1" w:after="100" w:afterAutospacing="1" w:line="240" w:lineRule="auto"/>
    </w:pPr>
    <w:rPr>
      <w:rFonts w:ascii="Arial" w:hAnsi="Arial"/>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ind w:firstLineChars="0" w:firstLine="0"/>
        <w:contextualSpacing w:val="0"/>
        <w:jc w:val="center"/>
      </w:pPr>
      <w:rPr>
        <w:rFonts w:ascii="Trebuchet MS" w:hAnsi="Trebuchet MS"/>
        <w:b/>
        <w:i w:val="0"/>
        <w:color w:val="auto"/>
        <w:sz w:val="20"/>
      </w:rPr>
      <w:tblPr>
        <w:tblCellMar>
          <w:top w:w="113" w:type="dxa"/>
          <w:left w:w="113" w:type="dxa"/>
          <w:bottom w:w="113" w:type="dxa"/>
          <w:right w:w="113" w:type="dxa"/>
        </w:tblCellMar>
      </w:tblPr>
    </w:tblStylePr>
  </w:style>
  <w:style w:type="table" w:customStyle="1" w:styleId="TTCaseStudy2Table">
    <w:name w:val="T&amp;T Case Study 2 Table"/>
    <w:basedOn w:val="TableGrid"/>
    <w:uiPriority w:val="99"/>
    <w:qFormat/>
    <w:tblPr>
      <w:tblStyleRowBandSize w:val="1"/>
    </w:tblPr>
    <w:tblStylePr w:type="firstRow">
      <w:pPr>
        <w:wordWrap/>
        <w:spacing w:beforeLines="0" w:before="0" w:beforeAutospacing="0" w:afterLines="0" w:after="0" w:afterAutospacing="0" w:line="240" w:lineRule="auto"/>
        <w:ind w:leftChars="0" w:left="0" w:rightChars="0" w:right="0" w:firstLineChars="0" w:firstLine="0"/>
        <w:contextualSpacing w:val="0"/>
        <w:jc w:val="center"/>
        <w:outlineLvl w:val="9"/>
      </w:pPr>
      <w:rPr>
        <w:rFonts w:ascii="Verdana" w:hAnsi="Verdana"/>
        <w:b/>
        <w:i w:val="0"/>
        <w:color w:val="FFFFFF" w:themeColor="background1"/>
        <w:sz w:val="18"/>
      </w:rPr>
      <w:tblPr>
        <w:tblCellMar>
          <w:top w:w="113" w:type="dxa"/>
          <w:left w:w="113" w:type="dxa"/>
          <w:bottom w:w="113" w:type="dxa"/>
          <w:right w:w="113" w:type="dxa"/>
        </w:tblCellMa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2060"/>
      </w:tcPr>
    </w:tblStylePr>
    <w:tblStylePr w:type="band1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2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style>
  <w:style w:type="table" w:customStyle="1" w:styleId="TTCaseStudyTable">
    <w:name w:val="T&amp;T Case Study Table"/>
    <w:basedOn w:val="TableNormal"/>
    <w:uiPriority w:val="99"/>
    <w:qFormat/>
    <w:pPr>
      <w:spacing w:before="120" w:after="120" w:line="240" w:lineRule="auto"/>
    </w:pPr>
    <w:rPr>
      <w:rFonts w:ascii="Verdana" w:hAnsi="Verdana"/>
      <w:color w:val="002060"/>
      <w:sz w:val="18"/>
      <w:szCs w:val="18"/>
    </w:rPr>
    <w:tblPr>
      <w:tblStyleRowBandSize w:val="1"/>
      <w:tblStyleColBandSize w:val="1"/>
      <w:tblBorders>
        <w:insideH w:val="single" w:sz="4" w:space="0" w:color="FFFFFF" w:themeColor="background1"/>
      </w:tblBorders>
    </w:tblPr>
    <w:tcPr>
      <w:shd w:val="clear" w:color="auto" w:fill="808080" w:themeFill="background1" w:themeFillShade="80"/>
    </w:tcPr>
    <w:tblStylePr w:type="firstCol">
      <w:rPr>
        <w:rFonts w:ascii="Verdana" w:hAnsi="Verdana"/>
        <w:b/>
        <w:sz w:val="18"/>
      </w:rPr>
    </w:tblStylePr>
    <w:tblStylePr w:type="band1Vert">
      <w:rPr>
        <w:rFonts w:ascii="Verdana" w:hAnsi="Verdana"/>
        <w:sz w:val="18"/>
      </w:rPr>
    </w:tblStylePr>
    <w:tblStylePr w:type="band2Vert">
      <w:rPr>
        <w:rFonts w:ascii="Verdana" w:hAnsi="Verdana"/>
        <w:sz w:val="18"/>
      </w:rPr>
    </w:tblStylePr>
    <w:tblStylePr w:type="band2Horz">
      <w:rPr>
        <w:rFonts w:ascii="Verdana" w:hAnsi="Verdana"/>
        <w:sz w:val="18"/>
      </w:rPr>
    </w:tblStylePr>
  </w:style>
  <w:style w:type="table" w:customStyle="1" w:styleId="TTCVTable">
    <w:name w:val="T&amp;T CV Table"/>
    <w:basedOn w:val="TableGrid"/>
    <w:uiPriority w:val="99"/>
    <w:qFormat/>
    <w:tblPr>
      <w:tblStyleRow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B9BFD8"/>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Verdana" w:hAnsi="Verdana"/>
        <w:b/>
        <w:i w:val="0"/>
        <w:color w:val="002060"/>
        <w:sz w:val="18"/>
      </w:rPr>
      <w:tblPr>
        <w:tblCellMar>
          <w:top w:w="113" w:type="dxa"/>
          <w:left w:w="113" w:type="dxa"/>
          <w:bottom w:w="113" w:type="dxa"/>
          <w:right w:w="113" w:type="dxa"/>
        </w:tblCellMar>
      </w:tblPr>
    </w:tblStylePr>
    <w:tblStylePr w:type="band1Horz">
      <w:pPr>
        <w:wordWrap/>
        <w:spacing w:beforeLines="0" w:beforeAutospacing="0" w:afterLines="0" w:afterAutospacing="0" w:line="240" w:lineRule="auto"/>
        <w:ind w:leftChars="0" w:left="0" w:rightChars="0" w:right="0"/>
        <w:jc w:val="left"/>
        <w:outlineLvl w:val="9"/>
      </w:pPr>
      <w:rPr>
        <w:rFonts w:ascii="Verdana" w:hAnsi="Verdana"/>
        <w:color w:val="002060"/>
        <w:sz w:val="18"/>
      </w:rPr>
    </w:tblStylePr>
    <w:tblStylePr w:type="band2Horz">
      <w:pPr>
        <w:wordWrap/>
        <w:spacing w:beforeLines="0" w:beforeAutospacing="0" w:afterLines="0" w:afterAutospacing="0" w:line="240" w:lineRule="auto"/>
        <w:ind w:leftChars="0" w:left="0" w:rightChars="0" w:right="0"/>
        <w:jc w:val="left"/>
        <w:outlineLvl w:val="9"/>
      </w:pPr>
      <w:rPr>
        <w:rFonts w:ascii="Verdana" w:hAnsi="Verdana"/>
        <w:color w:val="002060"/>
        <w:sz w:val="18"/>
      </w:rPr>
    </w:tblStylePr>
  </w:style>
  <w:style w:type="numbering" w:customStyle="1" w:styleId="TTIndent">
    <w:name w:val="T&amp;T Indent"/>
    <w:uiPriority w:val="99"/>
    <w:pPr>
      <w:numPr>
        <w:numId w:val="6"/>
      </w:numPr>
    </w:pPr>
  </w:style>
  <w:style w:type="numbering" w:customStyle="1" w:styleId="TTNumberList">
    <w:name w:val="T&amp;T Number List"/>
    <w:uiPriority w:val="99"/>
    <w:pPr>
      <w:numPr>
        <w:numId w:val="7"/>
      </w:numPr>
    </w:pPr>
  </w:style>
  <w:style w:type="numbering" w:customStyle="1" w:styleId="TTNumberOutline">
    <w:name w:val="T&amp;T Number Outline"/>
    <w:uiPriority w:val="99"/>
    <w:pPr>
      <w:numPr>
        <w:numId w:val="8"/>
      </w:numPr>
    </w:pPr>
  </w:style>
  <w:style w:type="numbering" w:customStyle="1" w:styleId="TTOutlineNumbering">
    <w:name w:val="T&amp;T Outline Numbering"/>
    <w:uiPriority w:val="99"/>
    <w:pPr>
      <w:numPr>
        <w:numId w:val="9"/>
      </w:numPr>
    </w:pPr>
  </w:style>
  <w:style w:type="numbering" w:customStyle="1" w:styleId="TTPlainHeadings">
    <w:name w:val="T&amp;T Plain Headings"/>
    <w:uiPriority w:val="99"/>
    <w:pPr>
      <w:numPr>
        <w:numId w:val="10"/>
      </w:numPr>
    </w:pPr>
  </w:style>
  <w:style w:type="numbering" w:customStyle="1" w:styleId="TTQuote">
    <w:name w:val="T&amp;T Quote"/>
    <w:uiPriority w:val="99"/>
    <w:pPr>
      <w:numPr>
        <w:numId w:val="11"/>
      </w:numPr>
    </w:pPr>
  </w:style>
  <w:style w:type="table" w:customStyle="1" w:styleId="TTReferencesTable">
    <w:name w:val="T&amp;T References Table"/>
    <w:basedOn w:val="TableNormal"/>
    <w:uiPriority w:val="99"/>
    <w:qFormat/>
    <w:pPr>
      <w:spacing w:before="120" w:after="120" w:line="240" w:lineRule="auto"/>
    </w:pPr>
    <w:rPr>
      <w:rFonts w:ascii="Verdana" w:hAnsi="Verdana"/>
      <w:sz w:val="18"/>
      <w:szCs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line="240" w:lineRule="auto"/>
        <w:ind w:leftChars="0" w:left="0" w:rightChars="0" w:right="0"/>
        <w:outlineLvl w:val="9"/>
      </w:pPr>
      <w:rPr>
        <w:rFonts w:ascii="Verdana" w:hAnsi="Verdana"/>
        <w:b/>
        <w:color w:val="FFFFFF" w:themeColor="background1"/>
        <w:sz w:val="18"/>
      </w:rPr>
      <w:tblPr/>
      <w:tcPr>
        <w:shd w:val="clear" w:color="auto" w:fill="8895BE"/>
      </w:tcPr>
    </w:tblStylePr>
    <w:tblStylePr w:type="band1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shd w:val="clear" w:color="auto" w:fill="B9BFD8"/>
      </w:tcPr>
    </w:tblStylePr>
    <w:tblStylePr w:type="band2Horz">
      <w:pPr>
        <w:wordWrap/>
        <w:spacing w:beforeLines="0" w:beforeAutospacing="0" w:afterLines="0" w:afterAutospacing="0" w:line="240" w:lineRule="auto"/>
        <w:ind w:leftChars="0" w:left="0" w:rightChars="0" w:right="0"/>
        <w:jc w:val="left"/>
        <w:outlineLvl w:val="9"/>
      </w:pPr>
      <w:rPr>
        <w:rFonts w:ascii="Verdana" w:hAnsi="Verdana"/>
        <w:color w:val="002060"/>
        <w:sz w:val="18"/>
      </w:rPr>
      <w:tblPr/>
      <w:tcPr>
        <w:shd w:val="clear" w:color="auto" w:fill="B9BFD8"/>
      </w:tcPr>
    </w:tblStylePr>
  </w:style>
  <w:style w:type="numbering" w:customStyle="1" w:styleId="TTTableBullet">
    <w:name w:val="T&amp;T Table Bullet"/>
    <w:uiPriority w:val="99"/>
    <w:pPr>
      <w:numPr>
        <w:numId w:val="17"/>
      </w:numPr>
    </w:pPr>
  </w:style>
  <w:style w:type="numbering" w:customStyle="1" w:styleId="TTTables">
    <w:name w:val="T&amp;T Tables"/>
    <w:uiPriority w:val="99"/>
    <w:pPr>
      <w:numPr>
        <w:numId w:val="18"/>
      </w:numPr>
    </w:pPr>
  </w:style>
  <w:style w:type="paragraph" w:customStyle="1" w:styleId="TableText">
    <w:name w:val="Table Text"/>
    <w:basedOn w:val="Normal"/>
    <w:uiPriority w:val="13"/>
    <w:qFormat/>
    <w:pPr>
      <w:numPr>
        <w:ilvl w:val="1"/>
        <w:numId w:val="19"/>
      </w:numPr>
      <w:spacing w:after="120" w:line="240" w:lineRule="auto"/>
      <w:jc w:val="left"/>
    </w:pPr>
    <w:rPr>
      <w:rFonts w:eastAsia="Times New Roman" w:cs="Times New Roman"/>
      <w:szCs w:val="20"/>
    </w:rPr>
  </w:style>
  <w:style w:type="paragraph" w:customStyle="1" w:styleId="TablesBullet">
    <w:name w:val="Tables Bullet"/>
    <w:autoRedefine/>
    <w:uiPriority w:val="14"/>
    <w:qFormat/>
    <w:pPr>
      <w:numPr>
        <w:numId w:val="63"/>
      </w:numPr>
      <w:spacing w:before="120" w:after="120" w:line="240" w:lineRule="auto"/>
    </w:pPr>
    <w:rPr>
      <w:rFonts w:ascii="Arial" w:eastAsia="Times New Roman" w:hAnsi="Arial" w:cs="Times New Roman"/>
      <w:szCs w:val="20"/>
    </w:rPr>
  </w:style>
  <w:style w:type="paragraph" w:customStyle="1" w:styleId="NormalItalics">
    <w:name w:val="Normal Italics"/>
    <w:uiPriority w:val="23"/>
    <w:semiHidden/>
    <w:qFormat/>
    <w:pPr>
      <w:numPr>
        <w:ilvl w:val="3"/>
        <w:numId w:val="19"/>
      </w:numPr>
      <w:spacing w:after="0" w:line="240" w:lineRule="auto"/>
      <w:jc w:val="both"/>
    </w:pPr>
    <w:rPr>
      <w:rFonts w:ascii="Arial" w:eastAsia="Times New Roman" w:hAnsi="Arial" w:cs="Times New Roman"/>
      <w:i/>
      <w:sz w:val="24"/>
      <w:szCs w:val="20"/>
    </w:rPr>
  </w:style>
  <w:style w:type="numbering" w:customStyle="1" w:styleId="TurnerTownsendAlphaList">
    <w:name w:val="Turner &amp; Townsend Alpha List"/>
    <w:uiPriority w:val="99"/>
    <w:pPr>
      <w:numPr>
        <w:numId w:val="1"/>
      </w:numPr>
    </w:pPr>
  </w:style>
  <w:style w:type="paragraph" w:styleId="ListContinue">
    <w:name w:val="List Continue"/>
    <w:aliases w:val="Roman"/>
    <w:basedOn w:val="Normal"/>
    <w:uiPriority w:val="99"/>
    <w:unhideWhenUsed/>
    <w:qFormat/>
    <w:pPr>
      <w:numPr>
        <w:numId w:val="55"/>
      </w:numPr>
      <w:spacing w:after="120"/>
    </w:pPr>
  </w:style>
  <w:style w:type="paragraph" w:styleId="List4">
    <w:name w:val="List 4"/>
    <w:aliases w:val="alpha 1"/>
    <w:basedOn w:val="Normal"/>
    <w:uiPriority w:val="99"/>
    <w:unhideWhenUsed/>
    <w:qFormat/>
    <w:pPr>
      <w:spacing w:before="100" w:beforeAutospacing="1" w:after="100" w:afterAutospacing="1"/>
    </w:pPr>
  </w:style>
  <w:style w:type="paragraph" w:styleId="TOCHeading">
    <w:name w:val="TOC Heading"/>
    <w:basedOn w:val="Heading1"/>
    <w:next w:val="Normal"/>
    <w:uiPriority w:val="39"/>
    <w:unhideWhenUsed/>
    <w:qFormat/>
    <w:pPr>
      <w:keepNext/>
      <w:keepLines/>
      <w:spacing w:before="240" w:after="0"/>
      <w:ind w:left="0" w:firstLine="0"/>
      <w:outlineLvl w:val="9"/>
    </w:pPr>
    <w:rPr>
      <w:bCs w:val="0"/>
      <w:sz w:val="24"/>
      <w:szCs w:val="32"/>
    </w:rPr>
  </w:style>
  <w:style w:type="character" w:styleId="Hyperlink">
    <w:name w:val="Hyperlink"/>
    <w:basedOn w:val="DefaultParagraphFont"/>
    <w:uiPriority w:val="99"/>
    <w:unhideWhenUsed/>
    <w:rPr>
      <w:color w:val="515F8D" w:themeColor="hyperlink"/>
      <w:u w:val="single"/>
    </w:rPr>
  </w:style>
  <w:style w:type="paragraph" w:styleId="List">
    <w:name w:val="List"/>
    <w:aliases w:val="Recitals"/>
    <w:basedOn w:val="Normal"/>
    <w:uiPriority w:val="99"/>
    <w:unhideWhenUsed/>
    <w:pPr>
      <w:numPr>
        <w:numId w:val="26"/>
      </w:numPr>
      <w:ind w:left="851" w:hanging="851"/>
      <w:contextualSpacing/>
    </w:pPr>
  </w:style>
  <w:style w:type="paragraph" w:styleId="Caption">
    <w:name w:val="caption"/>
    <w:basedOn w:val="Normal"/>
    <w:next w:val="Normal"/>
    <w:uiPriority w:val="35"/>
    <w:unhideWhenUsed/>
    <w:qFormat/>
    <w:pPr>
      <w:spacing w:after="200"/>
      <w:jc w:val="center"/>
    </w:pPr>
    <w:rPr>
      <w:i/>
      <w:iCs/>
      <w:sz w:val="20"/>
    </w:rPr>
  </w:style>
  <w:style w:type="table" w:customStyle="1" w:styleId="HETableStyle">
    <w:name w:val="HE Table Style"/>
    <w:basedOn w:val="TableNormal"/>
    <w:uiPriority w:val="99"/>
    <w:pPr>
      <w:spacing w:after="12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284"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rightChars="0" w:right="0"/>
        <w:contextualSpacing w:val="0"/>
        <w:jc w:val="center"/>
      </w:pPr>
      <w:rPr>
        <w:rFonts w:ascii="Arial" w:hAnsi="Arial"/>
        <w:sz w:val="20"/>
      </w:rPr>
      <w:tblPr/>
      <w:tcPr>
        <w:tcBorders>
          <w:left w:val="single" w:sz="4" w:space="0" w:color="auto"/>
          <w:right w:val="single" w:sz="4" w:space="0" w:color="auto"/>
        </w:tcBorders>
        <w:shd w:val="clear" w:color="auto" w:fill="002569" w:themeFill="accent1"/>
      </w:tcPr>
    </w:tblStylePr>
  </w:style>
  <w:style w:type="table" w:customStyle="1" w:styleId="GridTable1Light1">
    <w:name w:val="Grid Table 1 Light1"/>
    <w:aliases w:val="HE Grey Header"/>
    <w:basedOn w:val="TableGridLight1"/>
    <w:uiPriority w:val="46"/>
    <w:pPr>
      <w:contextualSpacing/>
    </w:pPr>
    <w:rPr>
      <w:rFonts w:ascii="Arial" w:hAnsi="Arial"/>
      <w:sz w:val="20"/>
      <w:szCs w:val="20"/>
      <w:lang w:eastAsia="en-GB"/>
    </w:rPr>
    <w:tblPr>
      <w:tblStyleRow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left"/>
      </w:pPr>
      <w:rPr>
        <w:rFonts w:ascii="Arial" w:hAnsi="Arial"/>
        <w:b/>
        <w:bCs/>
        <w:sz w:val="24"/>
      </w:rPr>
      <w:tblPr/>
      <w:trPr>
        <w:tblHeader/>
      </w:trPr>
      <w:tcPr>
        <w:shd w:val="clear" w:color="auto" w:fill="D9D9D9" w:themeFill="background1" w:themeFillShade="D9"/>
        <w:vAlign w:val="center"/>
      </w:tcPr>
    </w:tblStylePr>
    <w:tblStylePr w:type="lastRow">
      <w:rPr>
        <w:rFonts w:ascii="Arial" w:hAnsi="Arial"/>
        <w:b w:val="0"/>
        <w:bCs/>
        <w:sz w:val="20"/>
      </w:rPr>
      <w:tblPr/>
      <w:tcPr>
        <w:tcBorders>
          <w:top w:val="double" w:sz="2" w:space="0" w:color="666666" w:themeColor="text1" w:themeTint="99"/>
        </w:tcBorders>
      </w:tcPr>
    </w:tblStylePr>
    <w:tblStylePr w:type="firstCol">
      <w:rPr>
        <w:rFonts w:ascii="Arial" w:hAnsi="Arial"/>
        <w:b w:val="0"/>
        <w:bCs/>
        <w:sz w:val="20"/>
      </w:rPr>
    </w:tblStylePr>
    <w:tblStylePr w:type="lastCol">
      <w:rPr>
        <w:rFonts w:ascii="Arial" w:hAnsi="Arial"/>
        <w:b w:val="0"/>
        <w:bCs/>
        <w:sz w:val="20"/>
        <w:u w:val="none"/>
      </w:rPr>
    </w:tblStylePr>
    <w:tblStylePr w:type="band1Horz">
      <w:rPr>
        <w:rFonts w:ascii="Arial" w:hAnsi="Arial"/>
        <w:sz w:val="20"/>
      </w:rPr>
    </w:tblStylePr>
    <w:tblStylePr w:type="band2Horz">
      <w:pPr>
        <w:wordWrap/>
        <w:spacing w:line="240" w:lineRule="auto"/>
      </w:pPr>
      <w:rPr>
        <w:rFonts w:ascii="Arial" w:hAnsi="Arial"/>
        <w:sz w:val="20"/>
      </w:rPr>
    </w:tblStylePr>
  </w:style>
  <w:style w:type="table" w:customStyle="1" w:styleId="GridTable4-Accent51">
    <w:name w:val="Grid Table 4 - Accent 51"/>
    <w:aliases w:val="HE Table"/>
    <w:basedOn w:val="TableNormal"/>
    <w:uiPriority w:val="49"/>
    <w:pPr>
      <w:spacing w:before="120" w:after="12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tblStylePr w:type="firstRow">
      <w:pPr>
        <w:wordWrap/>
        <w:spacing w:beforeLines="0" w:before="120" w:beforeAutospacing="0" w:afterLines="0" w:after="120" w:afterAutospacing="0" w:line="240" w:lineRule="auto"/>
        <w:jc w:val="left"/>
      </w:pPr>
      <w:rPr>
        <w:rFonts w:ascii="Arial" w:hAnsi="Arial"/>
        <w:b/>
        <w:bCs/>
        <w:color w:val="FFFFFF" w:themeColor="background1"/>
        <w:sz w:val="24"/>
      </w:rPr>
      <w:tblPr/>
      <w:tcPr>
        <w:shd w:val="clear" w:color="auto" w:fill="002569" w:themeFill="accent1"/>
      </w:tcPr>
    </w:tblStylePr>
    <w:tblStylePr w:type="lastRow">
      <w:rPr>
        <w:rFonts w:ascii="Arial" w:hAnsi="Arial"/>
        <w:b w:val="0"/>
        <w:bCs/>
        <w:sz w:val="24"/>
      </w:rPr>
      <w:tblPr/>
      <w:tcPr>
        <w:tcBorders>
          <w:top w:val="double" w:sz="4" w:space="0" w:color="849E2F" w:themeColor="accent5"/>
        </w:tcBorders>
      </w:tcPr>
    </w:tblStylePr>
    <w:tblStylePr w:type="firstCol">
      <w:rPr>
        <w:rFonts w:ascii="Arial" w:hAnsi="Arial"/>
        <w:b w:val="0"/>
        <w:bCs/>
        <w:sz w:val="24"/>
      </w:rPr>
    </w:tblStylePr>
    <w:tblStylePr w:type="lastCol">
      <w:rPr>
        <w:rFonts w:ascii="Arial" w:hAnsi="Arial"/>
        <w:b w:val="0"/>
        <w:bCs/>
        <w:sz w:val="24"/>
      </w:rPr>
    </w:tblStylePr>
    <w:tblStylePr w:type="band1Vert">
      <w:rPr>
        <w:rFonts w:ascii="Arial" w:hAnsi="Arial"/>
        <w:b w:val="0"/>
        <w:sz w:val="24"/>
      </w:rPr>
    </w:tblStylePr>
    <w:tblStylePr w:type="band2Vert">
      <w:rPr>
        <w:rFonts w:ascii="Arial" w:hAnsi="Arial"/>
        <w:b w:val="0"/>
        <w:sz w:val="24"/>
      </w:rPr>
    </w:tblStylePr>
    <w:tblStylePr w:type="band1Horz">
      <w:rPr>
        <w:rFonts w:ascii="Arial" w:hAnsi="Arial"/>
        <w:b/>
        <w:sz w:val="20"/>
      </w:rPr>
      <w:tblPr/>
      <w:tcPr>
        <w:shd w:val="clear" w:color="auto" w:fill="E9F1CF" w:themeFill="accent5" w:themeFillTint="33"/>
      </w:tcPr>
    </w:tblStylePr>
    <w:tblStylePr w:type="band2Horz">
      <w:rPr>
        <w:rFonts w:ascii="Arial" w:hAnsi="Arial"/>
        <w:b w:val="0"/>
        <w:sz w:val="24"/>
      </w:rPr>
    </w:tblStylePr>
  </w:style>
  <w:style w:type="paragraph" w:styleId="ListBullet">
    <w:name w:val="List Bullet"/>
    <w:basedOn w:val="Normal"/>
    <w:uiPriority w:val="99"/>
    <w:unhideWhenUsed/>
    <w:pPr>
      <w:numPr>
        <w:numId w:val="23"/>
      </w:numPr>
      <w:contextualSpacing/>
    </w:pPr>
  </w:style>
  <w:style w:type="paragraph" w:styleId="ListNumber">
    <w:name w:val="List Number"/>
    <w:aliases w:val="HE no indent"/>
    <w:basedOn w:val="Normal"/>
    <w:uiPriority w:val="7"/>
    <w:unhideWhenUsed/>
    <w:pPr>
      <w:numPr>
        <w:numId w:val="25"/>
      </w:numPr>
      <w:tabs>
        <w:tab w:val="clear" w:pos="360"/>
        <w:tab w:val="left" w:pos="851"/>
      </w:tabs>
      <w:ind w:left="851" w:hanging="851"/>
      <w:contextualSpacing/>
    </w:pPr>
  </w:style>
  <w:style w:type="paragraph" w:styleId="Index1">
    <w:name w:val="index 1"/>
    <w:basedOn w:val="Normal"/>
    <w:next w:val="Normal"/>
    <w:autoRedefine/>
    <w:uiPriority w:val="99"/>
    <w:unhideWhenUsed/>
    <w:pPr>
      <w:ind w:left="240" w:hanging="240"/>
    </w:pPr>
  </w:style>
  <w:style w:type="paragraph" w:styleId="Index4">
    <w:name w:val="index 4"/>
    <w:basedOn w:val="Normal"/>
    <w:next w:val="Normal"/>
    <w:autoRedefine/>
    <w:uiPriority w:val="99"/>
    <w:unhideWhenUsed/>
    <w:pPr>
      <w:ind w:left="960" w:hanging="240"/>
    </w:pPr>
  </w:style>
  <w:style w:type="paragraph" w:styleId="Index7">
    <w:name w:val="index 7"/>
    <w:basedOn w:val="Normal"/>
    <w:next w:val="Normal"/>
    <w:autoRedefine/>
    <w:uiPriority w:val="99"/>
    <w:unhideWhenUsed/>
    <w:pPr>
      <w:ind w:left="1680" w:hanging="240"/>
    </w:pPr>
  </w:style>
  <w:style w:type="character" w:styleId="LineNumber">
    <w:name w:val="line number"/>
    <w:basedOn w:val="DefaultParagraphFont"/>
    <w:uiPriority w:val="99"/>
    <w:unhideWhenUsed/>
  </w:style>
  <w:style w:type="paragraph" w:styleId="ListBullet5">
    <w:name w:val="List Bullet 5"/>
    <w:aliases w:val="HE"/>
    <w:basedOn w:val="Normal"/>
    <w:uiPriority w:val="99"/>
    <w:unhideWhenUsed/>
    <w:qFormat/>
    <w:pPr>
      <w:numPr>
        <w:numId w:val="24"/>
      </w:numPr>
      <w:spacing w:after="120"/>
      <w:contextualSpacing/>
    </w:pPr>
  </w:style>
  <w:style w:type="character" w:customStyle="1" w:styleId="Heading6Char">
    <w:name w:val="Heading 6 Char"/>
    <w:aliases w:val="Annex FI 1.1.1 Char"/>
    <w:basedOn w:val="DefaultParagraphFont"/>
    <w:link w:val="Heading6"/>
    <w:rPr>
      <w:rFonts w:ascii="Arial" w:hAnsi="Arial"/>
      <w:szCs w:val="18"/>
    </w:rPr>
  </w:style>
  <w:style w:type="paragraph" w:customStyle="1" w:styleId="TableHeading">
    <w:name w:val="Table Heading"/>
    <w:basedOn w:val="Normal"/>
    <w:link w:val="TableHeadingChar"/>
    <w:uiPriority w:val="2"/>
    <w:pPr>
      <w:jc w:val="center"/>
    </w:pPr>
    <w:rPr>
      <w:b/>
    </w:rPr>
  </w:style>
  <w:style w:type="paragraph" w:styleId="NormalIndent">
    <w:name w:val="Normal Indent"/>
    <w:basedOn w:val="Normal"/>
    <w:uiPriority w:val="19"/>
    <w:unhideWhenUsed/>
    <w:pPr>
      <w:ind w:left="1134"/>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customStyle="1" w:styleId="HEHeadingnoindent">
    <w:name w:val="HE Heading no indent"/>
    <w:basedOn w:val="HEIndentedHeading"/>
    <w:uiPriority w:val="7"/>
    <w:qFormat/>
    <w:pPr>
      <w:numPr>
        <w:ilvl w:val="0"/>
        <w:numId w:val="0"/>
      </w:numPr>
      <w:spacing w:line="240" w:lineRule="auto"/>
    </w:pPr>
  </w:style>
  <w:style w:type="paragraph" w:styleId="ListNumber2">
    <w:name w:val="List Number 2"/>
    <w:basedOn w:val="Normal"/>
    <w:uiPriority w:val="99"/>
    <w:unhideWhenUsed/>
    <w:pPr>
      <w:numPr>
        <w:numId w:val="21"/>
      </w:numPr>
      <w:contextualSpacing/>
    </w:pPr>
  </w:style>
  <w:style w:type="paragraph" w:styleId="ListContinue2">
    <w:name w:val="List Continue 2"/>
    <w:basedOn w:val="Normal"/>
    <w:uiPriority w:val="99"/>
    <w:unhideWhenUsed/>
    <w:pPr>
      <w:spacing w:after="120"/>
      <w:ind w:left="566"/>
      <w:contextualSpacing/>
    </w:pPr>
  </w:style>
  <w:style w:type="paragraph" w:styleId="ListNumber3">
    <w:name w:val="List Number 3"/>
    <w:aliases w:val="HE 1cm"/>
    <w:basedOn w:val="Normal"/>
    <w:uiPriority w:val="7"/>
    <w:qFormat/>
    <w:pPr>
      <w:numPr>
        <w:numId w:val="22"/>
      </w:numPr>
      <w:contextualSpacing/>
    </w:pPr>
  </w:style>
  <w:style w:type="paragraph" w:styleId="List2">
    <w:name w:val="List 2"/>
    <w:basedOn w:val="Normal"/>
    <w:uiPriority w:val="99"/>
    <w:unhideWhenUsed/>
    <w:pPr>
      <w:ind w:left="566" w:hanging="283"/>
      <w:contextualSpacing/>
    </w:pPr>
  </w:style>
  <w:style w:type="paragraph" w:styleId="List3">
    <w:name w:val="List 3"/>
    <w:aliases w:val="List 3alpha 0"/>
    <w:basedOn w:val="Normal"/>
    <w:uiPriority w:val="99"/>
    <w:unhideWhenUsed/>
    <w:pPr>
      <w:numPr>
        <w:numId w:val="64"/>
      </w:numPr>
      <w:tabs>
        <w:tab w:val="left" w:pos="567"/>
      </w:tabs>
      <w:contextualSpacing/>
    </w:pPr>
  </w:style>
  <w:style w:type="paragraph" w:styleId="MessageHeader">
    <w:name w:val="Message Header"/>
    <w:basedOn w:val="Normal"/>
    <w:link w:val="MessageHeaderChar"/>
    <w:uiPriority w:val="99"/>
    <w:unhideWhenUsed/>
    <w:pPr>
      <w:shd w:val="pct20" w:color="auto" w:fill="auto"/>
      <w:spacing w:before="120" w:after="120" w:line="240" w:lineRule="auto"/>
      <w:ind w:left="1134" w:hanging="1134"/>
    </w:pPr>
    <w:rPr>
      <w:rFonts w:ascii="Arial Bold" w:eastAsiaTheme="majorEastAsia" w:hAnsi="Arial Bold" w:cstheme="majorBidi"/>
      <w:b/>
      <w:szCs w:val="24"/>
    </w:rPr>
  </w:style>
  <w:style w:type="character" w:customStyle="1" w:styleId="MessageHeaderChar">
    <w:name w:val="Message Header Char"/>
    <w:basedOn w:val="DefaultParagraphFont"/>
    <w:link w:val="MessageHeader"/>
    <w:uiPriority w:val="99"/>
    <w:rPr>
      <w:rFonts w:ascii="Arial Bold" w:eastAsiaTheme="majorEastAsia" w:hAnsi="Arial Bold" w:cstheme="majorBidi"/>
      <w:b/>
      <w:sz w:val="24"/>
      <w:szCs w:val="24"/>
      <w:shd w:val="pct20" w:color="auto" w:fill="auto"/>
    </w:rPr>
  </w:style>
  <w:style w:type="character" w:styleId="FootnoteReference">
    <w:name w:val="footnote reference"/>
    <w:uiPriority w:val="98"/>
    <w:rPr>
      <w:vertAlign w:val="superscript"/>
    </w:rPr>
  </w:style>
  <w:style w:type="paragraph" w:styleId="FootnoteText">
    <w:name w:val="footnote text"/>
    <w:basedOn w:val="Normal"/>
    <w:link w:val="FootnoteTextChar"/>
    <w:uiPriority w:val="98"/>
    <w:unhideWhenUsed/>
    <w:pPr>
      <w:spacing w:line="240" w:lineRule="auto"/>
      <w:jc w:val="left"/>
    </w:pPr>
    <w:rPr>
      <w:rFonts w:eastAsia="Times New Roman" w:cs="Times New Roman"/>
      <w:sz w:val="20"/>
      <w:szCs w:val="20"/>
      <w:lang w:val="en-US"/>
    </w:rPr>
  </w:style>
  <w:style w:type="character" w:customStyle="1" w:styleId="FootnoteTextChar">
    <w:name w:val="Footnote Text Char"/>
    <w:basedOn w:val="DefaultParagraphFont"/>
    <w:link w:val="FootnoteText"/>
    <w:uiPriority w:val="98"/>
    <w:rPr>
      <w:rFonts w:ascii="Arial" w:eastAsia="Times New Roman" w:hAnsi="Arial" w:cs="Times New Roman"/>
      <w:sz w:val="20"/>
      <w:szCs w:val="20"/>
      <w:lang w:val="en-US"/>
    </w:rPr>
  </w:style>
  <w:style w:type="paragraph" w:styleId="ListBullet2">
    <w:name w:val="List Bullet 2"/>
    <w:basedOn w:val="Normal"/>
    <w:uiPriority w:val="99"/>
    <w:unhideWhenUsed/>
    <w:pPr>
      <w:numPr>
        <w:numId w:val="29"/>
      </w:numPr>
      <w:contextualSpacing/>
    </w:pPr>
  </w:style>
  <w:style w:type="character" w:customStyle="1" w:styleId="Heading8Char">
    <w:name w:val="Heading 8 Char"/>
    <w:aliases w:val="1 HE Char"/>
    <w:basedOn w:val="DefaultParagraphFont"/>
    <w:link w:val="Heading8"/>
    <w:rPr>
      <w:rFonts w:ascii="Arial" w:eastAsiaTheme="majorEastAsia" w:hAnsi="Arial" w:cstheme="majorBidi"/>
      <w:b/>
      <w:color w:val="272727" w:themeColor="text1" w:themeTint="D8"/>
      <w:szCs w:val="21"/>
    </w:rPr>
  </w:style>
  <w:style w:type="character" w:customStyle="1" w:styleId="Heading9Char">
    <w:name w:val="Heading 9 Char"/>
    <w:aliases w:val="1.1 HE Char"/>
    <w:basedOn w:val="DefaultParagraphFont"/>
    <w:link w:val="Heading9"/>
    <w:uiPriority w:val="2"/>
    <w:rPr>
      <w:rFonts w:ascii="Arial" w:eastAsiaTheme="majorEastAsia" w:hAnsi="Arial" w:cstheme="majorBidi"/>
      <w:iCs/>
      <w:color w:val="272727" w:themeColor="text1" w:themeTint="D8"/>
      <w:szCs w:val="21"/>
    </w:rPr>
  </w:style>
  <w:style w:type="paragraph" w:styleId="ListBullet3">
    <w:name w:val="List Bullet 3"/>
    <w:aliases w:val="Dot 1.1 HE"/>
    <w:basedOn w:val="Normal"/>
    <w:uiPriority w:val="99"/>
    <w:unhideWhenUsed/>
    <w:qFormat/>
    <w:pPr>
      <w:numPr>
        <w:numId w:val="28"/>
      </w:numPr>
      <w:contextualSpacing/>
    </w:pPr>
  </w:style>
  <w:style w:type="paragraph" w:styleId="ListBullet4">
    <w:name w:val="List Bullet 4"/>
    <w:basedOn w:val="Normal"/>
    <w:uiPriority w:val="99"/>
    <w:unhideWhenUsed/>
    <w:pPr>
      <w:numPr>
        <w:numId w:val="27"/>
      </w:numPr>
      <w:contextualSpacing/>
    </w:pPr>
  </w:style>
  <w:style w:type="paragraph" w:styleId="ListNumber4">
    <w:name w:val="List Number 4"/>
    <w:aliases w:val="HE 1.26"/>
    <w:basedOn w:val="Normal"/>
    <w:uiPriority w:val="7"/>
    <w:qFormat/>
    <w:pPr>
      <w:numPr>
        <w:numId w:val="30"/>
      </w:numPr>
      <w:contextualSpacing/>
    </w:pPr>
  </w:style>
  <w:style w:type="paragraph" w:styleId="NormalWeb">
    <w:name w:val="Normal (Web)"/>
    <w:basedOn w:val="Normal"/>
    <w:uiPriority w:val="99"/>
    <w:semiHidden/>
    <w:unhideWhenUsed/>
    <w:rPr>
      <w:rFonts w:ascii="Times New Roman" w:hAnsi="Times New Roman" w:cs="Times New Roman"/>
      <w:szCs w:val="24"/>
    </w:rPr>
  </w:style>
  <w:style w:type="table" w:customStyle="1" w:styleId="HEGreyHeaderStyle">
    <w:name w:val="HE Grey Header Style"/>
    <w:basedOn w:val="TableGridLight1"/>
    <w:uiPriority w:val="99"/>
    <w:pPr>
      <w:spacing w:before="120"/>
    </w:pPr>
    <w:rPr>
      <w:rFonts w:ascii="Arial" w:hAnsi="Arial"/>
      <w:sz w:val="20"/>
      <w:szCs w:val="20"/>
      <w:lang w:eastAsia="en-GB"/>
    </w:rPr>
    <w:tblPr>
      <w:tblStyleRowBandSize w:val="1"/>
      <w:tblStyleColBandSize w:val="1"/>
    </w:tblPr>
    <w:tblStylePr w:type="firstRow">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BDCCCB" w:themeColor="accent6" w:themeTint="66"/>
        <w:left w:val="single" w:sz="4" w:space="0" w:color="BDCCCB" w:themeColor="accent6" w:themeTint="66"/>
        <w:bottom w:val="single" w:sz="4" w:space="0" w:color="BDCCCB" w:themeColor="accent6" w:themeTint="66"/>
        <w:right w:val="single" w:sz="4" w:space="0" w:color="BDCCCB" w:themeColor="accent6" w:themeTint="66"/>
        <w:insideH w:val="single" w:sz="4" w:space="0" w:color="BDCCCB" w:themeColor="accent6" w:themeTint="66"/>
        <w:insideV w:val="single" w:sz="4" w:space="0" w:color="BDCCCB" w:themeColor="accent6" w:themeTint="66"/>
      </w:tblBorders>
    </w:tblPr>
    <w:tblStylePr w:type="firstRow">
      <w:rPr>
        <w:b/>
        <w:bCs/>
      </w:rPr>
      <w:tblPr/>
      <w:tcPr>
        <w:tcBorders>
          <w:bottom w:val="single" w:sz="12" w:space="0" w:color="9CB2B1" w:themeColor="accent6" w:themeTint="99"/>
        </w:tcBorders>
      </w:tcPr>
    </w:tblStylePr>
    <w:tblStylePr w:type="lastRow">
      <w:rPr>
        <w:b/>
        <w:bCs/>
      </w:rPr>
      <w:tblPr/>
      <w:tcPr>
        <w:tcBorders>
          <w:top w:val="double" w:sz="2" w:space="0" w:color="9CB2B1" w:themeColor="accent6" w:themeTint="99"/>
        </w:tcBorders>
      </w:tcPr>
    </w:tblStylePr>
    <w:tblStylePr w:type="firstCol">
      <w:rPr>
        <w:b/>
        <w:bCs/>
      </w:rPr>
    </w:tblStylePr>
    <w:tblStylePr w:type="lastCol">
      <w:rPr>
        <w:b/>
        <w:bCs/>
      </w:rPr>
    </w:tblStylePr>
  </w:style>
  <w:style w:type="table" w:customStyle="1" w:styleId="ListTable7Colorful-Accent41">
    <w:name w:val="List Table 7 Colorful - Accent 41"/>
    <w:basedOn w:val="TableNormal"/>
    <w:uiPriority w:val="52"/>
    <w:pPr>
      <w:spacing w:after="0" w:line="240" w:lineRule="auto"/>
    </w:pPr>
    <w:rPr>
      <w:color w:val="5E2F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3F9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3F9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3F9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3F98" w:themeColor="accent4"/>
        </w:tcBorders>
        <w:shd w:val="clear" w:color="auto" w:fill="FFFFFF" w:themeFill="background1"/>
      </w:tcPr>
    </w:tblStylePr>
    <w:tblStylePr w:type="band1Vert">
      <w:tblPr/>
      <w:tcPr>
        <w:shd w:val="clear" w:color="auto" w:fill="E6D5ED" w:themeFill="accent4" w:themeFillTint="33"/>
      </w:tcPr>
    </w:tblStylePr>
    <w:tblStylePr w:type="band1Horz">
      <w:tblPr/>
      <w:tcPr>
        <w:shd w:val="clear" w:color="auto" w:fill="E6D5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BoldonGreyHeader">
    <w:name w:val="HE Bold on Grey Header"/>
    <w:basedOn w:val="PlainTable11"/>
    <w:uiPriority w:val="99"/>
    <w:rPr>
      <w:rFonts w:ascii="Arial" w:hAnsi="Arial"/>
      <w:sz w:val="20"/>
      <w:szCs w:val="20"/>
      <w:lang w:eastAsia="en-GB"/>
    </w:rPr>
    <w:tblPr/>
    <w:tblStylePr w:type="firstRow">
      <w:rPr>
        <w:b/>
        <w:bCs/>
      </w:rPr>
      <w:tblPr/>
      <w:tcPr>
        <w:shd w:val="clear" w:color="auto" w:fill="D9D9D9" w:themeFill="background2" w:themeFillShade="D9"/>
      </w:tcPr>
    </w:tblStylePr>
    <w:tblStylePr w:type="lastRow">
      <w:rPr>
        <w:b/>
        <w:bCs/>
      </w:rPr>
      <w:tblPr/>
      <w:tcPr>
        <w:tcBorders>
          <w:top w:val="double" w:sz="4" w:space="0" w:color="BFBFBF" w:themeColor="background1" w:themeShade="BF"/>
        </w:tcBorders>
      </w:tcPr>
    </w:tblStylePr>
    <w:tblStylePr w:type="firstCol">
      <w:rPr>
        <w:rFonts w:ascii="Arial" w:hAnsi="Arial"/>
        <w:b w:val="0"/>
        <w:bCs/>
        <w:sz w:val="22"/>
      </w:rPr>
    </w:tblStylePr>
    <w:tblStylePr w:type="lastCol">
      <w:rPr>
        <w:rFonts w:ascii="Arial" w:hAnsi="Arial"/>
        <w:b w:val="0"/>
        <w:bCs/>
        <w:sz w:val="22"/>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64"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ITableHeading">
    <w:name w:val="FI Table Heading"/>
    <w:basedOn w:val="TableHeading"/>
    <w:link w:val="FITableHeadingChar"/>
    <w:uiPriority w:val="9"/>
    <w:qFormat/>
    <w:pPr>
      <w:spacing w:before="120" w:after="120" w:line="240" w:lineRule="auto"/>
      <w:jc w:val="left"/>
    </w:pPr>
    <w:rPr>
      <w:rFonts w:ascii="Arial Bold" w:hAnsi="Arial Bold"/>
    </w:rPr>
  </w:style>
  <w:style w:type="paragraph" w:customStyle="1" w:styleId="xl72">
    <w:name w:val="xl72"/>
    <w:basedOn w:val="Normal"/>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character" w:customStyle="1" w:styleId="TableHeadingChar">
    <w:name w:val="Table Heading Char"/>
    <w:basedOn w:val="DefaultParagraphFont"/>
    <w:link w:val="TableHeading"/>
    <w:uiPriority w:val="2"/>
    <w:rPr>
      <w:rFonts w:ascii="Arial" w:hAnsi="Arial"/>
      <w:b/>
      <w:szCs w:val="18"/>
    </w:rPr>
  </w:style>
  <w:style w:type="character" w:customStyle="1" w:styleId="FITableHeadingChar">
    <w:name w:val="FI Table Heading Char"/>
    <w:basedOn w:val="TableHeadingChar"/>
    <w:link w:val="FITableHeading"/>
    <w:uiPriority w:val="9"/>
    <w:rPr>
      <w:rFonts w:ascii="Arial Bold" w:hAnsi="Arial Bold"/>
      <w:b/>
      <w:szCs w:val="18"/>
    </w:rPr>
  </w:style>
  <w:style w:type="paragraph" w:customStyle="1" w:styleId="form2">
    <w:name w:val="form2"/>
    <w:basedOn w:val="Normal"/>
    <w:pPr>
      <w:numPr>
        <w:ilvl w:val="1"/>
        <w:numId w:val="33"/>
      </w:numPr>
      <w:tabs>
        <w:tab w:val="left" w:pos="1644"/>
        <w:tab w:val="left" w:pos="2381"/>
        <w:tab w:val="left" w:pos="3119"/>
        <w:tab w:val="left" w:pos="3856"/>
        <w:tab w:val="left" w:pos="4593"/>
        <w:tab w:val="left" w:pos="5330"/>
        <w:tab w:val="left" w:pos="6067"/>
      </w:tabs>
      <w:spacing w:before="240" w:line="240" w:lineRule="auto"/>
      <w:ind w:left="1276" w:hanging="850"/>
    </w:pPr>
    <w:rPr>
      <w:rFonts w:ascii="Tahoma" w:eastAsia="Times New Roman" w:hAnsi="Tahoma" w:cs="Tahoma"/>
      <w:b/>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numbering" w:customStyle="1" w:styleId="AnnexesFI">
    <w:name w:val="Annexes FI"/>
    <w:uiPriority w:val="99"/>
    <w:pPr>
      <w:numPr>
        <w:numId w:val="62"/>
      </w:numPr>
    </w:pPr>
  </w:style>
  <w:style w:type="paragraph" w:customStyle="1" w:styleId="HEUnderline">
    <w:name w:val="HE Underline"/>
    <w:basedOn w:val="Normal"/>
    <w:link w:val="HEUnderlineChar"/>
    <w:uiPriority w:val="9"/>
    <w:qFormat/>
    <w:pPr>
      <w:spacing w:after="160"/>
      <w:jc w:val="left"/>
    </w:pPr>
    <w:rPr>
      <w:u w:val="single"/>
    </w:rPr>
  </w:style>
  <w:style w:type="character" w:customStyle="1" w:styleId="FooterChar2">
    <w:name w:val="Footer Char2"/>
    <w:basedOn w:val="DefaultParagraphFont"/>
    <w:rPr>
      <w:rFonts w:ascii="Arial" w:hAnsi="Arial"/>
      <w:sz w:val="22"/>
      <w:lang w:eastAsia="en-US"/>
    </w:rPr>
  </w:style>
  <w:style w:type="character" w:customStyle="1" w:styleId="HEUnderlineChar">
    <w:name w:val="HE Underline Char"/>
    <w:basedOn w:val="DefaultParagraphFont"/>
    <w:link w:val="HEUnderline"/>
    <w:uiPriority w:val="9"/>
    <w:rPr>
      <w:rFonts w:ascii="Arial" w:hAnsi="Arial"/>
      <w:szCs w:val="18"/>
      <w:u w:val="single"/>
    </w:rPr>
  </w:style>
  <w:style w:type="paragraph" w:customStyle="1" w:styleId="Heading31">
    <w:name w:val="Heading 31"/>
    <w:basedOn w:val="Heading1"/>
    <w:link w:val="heading3Char0"/>
    <w:qFormat/>
    <w:pPr>
      <w:keepNext/>
      <w:numPr>
        <w:numId w:val="61"/>
      </w:numPr>
      <w:spacing w:before="240" w:after="0" w:line="264" w:lineRule="auto"/>
    </w:pPr>
    <w:rPr>
      <w:rFonts w:eastAsiaTheme="minorHAnsi" w:cs="Arial"/>
      <w:sz w:val="24"/>
      <w:szCs w:val="24"/>
      <w:lang w:eastAsia="en-GB"/>
    </w:rPr>
  </w:style>
  <w:style w:type="paragraph" w:customStyle="1" w:styleId="Heading51">
    <w:name w:val="Heading 51"/>
    <w:basedOn w:val="Heading3"/>
    <w:link w:val="heading5Char0"/>
    <w:qFormat/>
    <w:pPr>
      <w:keepNext/>
      <w:numPr>
        <w:ilvl w:val="0"/>
        <w:numId w:val="0"/>
      </w:numPr>
      <w:spacing w:after="120" w:line="264" w:lineRule="auto"/>
      <w:ind w:left="432" w:hanging="432"/>
    </w:pPr>
    <w:rPr>
      <w:rFonts w:eastAsiaTheme="minorHAnsi" w:cs="Times New Roman"/>
      <w:szCs w:val="20"/>
    </w:rPr>
  </w:style>
  <w:style w:type="numbering" w:customStyle="1" w:styleId="Style1">
    <w:name w:val="Style1"/>
    <w:uiPriority w:val="99"/>
    <w:pPr>
      <w:numPr>
        <w:numId w:val="61"/>
      </w:numPr>
    </w:pPr>
  </w:style>
  <w:style w:type="paragraph" w:styleId="ListNumber5">
    <w:name w:val="List Number 5"/>
    <w:basedOn w:val="Normal"/>
    <w:uiPriority w:val="99"/>
    <w:unhideWhenUsed/>
    <w:pPr>
      <w:numPr>
        <w:numId w:val="57"/>
      </w:numPr>
      <w:contextualSpacing/>
    </w:pPr>
  </w:style>
  <w:style w:type="paragraph" w:customStyle="1" w:styleId="ListNumber1">
    <w:name w:val="List Number 1"/>
    <w:basedOn w:val="ListNumber2"/>
    <w:uiPriority w:val="9"/>
    <w:qFormat/>
    <w:pPr>
      <w:tabs>
        <w:tab w:val="clear" w:pos="643"/>
      </w:tabs>
      <w:ind w:left="851" w:hanging="851"/>
    </w:pPr>
  </w:style>
  <w:style w:type="table" w:customStyle="1" w:styleId="TableGrid1">
    <w:name w:val="Table Grid1"/>
    <w:basedOn w:val="TableNormal"/>
    <w:next w:val="TableGrid"/>
    <w:uiPriority w:val="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styleId="Emphasis">
    <w:name w:val="Emphasis"/>
    <w:basedOn w:val="DefaultParagraphFont"/>
    <w:uiPriority w:val="20"/>
    <w:qFormat/>
    <w:rPr>
      <w:b/>
      <w:bCs/>
      <w:i/>
      <w:iCs/>
    </w:rPr>
  </w:style>
  <w:style w:type="character" w:customStyle="1" w:styleId="Heading2Char1">
    <w:name w:val="Heading 2 Char1"/>
    <w:aliases w:val="level 2 Char,PARA2 Char,ParaLvl2 Char,Numbered - 2 Char,Major Char,Sub-paragraph Char,B Char,#2 Char,1.1 Char,AITS 2 Char,AITS Section Heading Char,Lev 2 Char,Clause Char,h2 Char,H2 Char,section header Char,Paragraafkop Char,T2 Char"/>
    <w:basedOn w:val="DefaultParagraphFont"/>
    <w:uiPriority w:val="9"/>
    <w:semiHidden/>
    <w:rPr>
      <w:rFonts w:ascii="Calibri Light" w:hAnsi="Calibri Light" w:cs="Calibri Light" w:hint="default"/>
      <w:color w:val="2F5496"/>
      <w:lang w:eastAsia="en-US"/>
    </w:rPr>
  </w:style>
  <w:style w:type="paragraph" w:styleId="BodyText">
    <w:name w:val="Body Text"/>
    <w:basedOn w:val="Normal"/>
    <w:link w:val="BodyTextChar"/>
    <w:uiPriority w:val="99"/>
    <w:unhideWhenUsed/>
    <w:pPr>
      <w:spacing w:after="120" w:line="240" w:lineRule="auto"/>
      <w:jc w:val="left"/>
    </w:pPr>
    <w:rPr>
      <w:rFonts w:ascii="Calibri" w:hAnsi="Calibri" w:cs="Calibri"/>
      <w:szCs w:val="22"/>
    </w:rPr>
  </w:style>
  <w:style w:type="character" w:customStyle="1" w:styleId="BodyTextChar">
    <w:name w:val="Body Text Char"/>
    <w:basedOn w:val="DefaultParagraphFont"/>
    <w:link w:val="BodyText"/>
    <w:uiPriority w:val="99"/>
    <w:rPr>
      <w:rFonts w:ascii="Calibri" w:hAnsi="Calibri" w:cs="Calibri"/>
    </w:rPr>
  </w:style>
  <w:style w:type="character" w:customStyle="1" w:styleId="Heading2PlainChar">
    <w:name w:val="Heading 2 Plain Char"/>
    <w:basedOn w:val="DefaultParagraphFont"/>
    <w:link w:val="Heading2Plain"/>
    <w:locked/>
    <w:rPr>
      <w:rFonts w:ascii="Arial" w:hAnsi="Arial" w:cs="Arial"/>
    </w:rPr>
  </w:style>
  <w:style w:type="paragraph" w:customStyle="1" w:styleId="Heading2Plain">
    <w:name w:val="Heading 2 Plain"/>
    <w:basedOn w:val="Normal"/>
    <w:link w:val="Heading2PlainChar"/>
    <w:pPr>
      <w:autoSpaceDN w:val="0"/>
      <w:spacing w:after="120" w:line="264" w:lineRule="auto"/>
      <w:ind w:left="1002" w:right="34" w:hanging="576"/>
    </w:pPr>
    <w:rPr>
      <w:rFonts w:cs="Arial"/>
      <w:szCs w:val="22"/>
    </w:rPr>
  </w:style>
  <w:style w:type="character" w:customStyle="1" w:styleId="Heading7Char">
    <w:name w:val="Heading 7 Char"/>
    <w:basedOn w:val="DefaultParagraphFont"/>
    <w:link w:val="Heading7"/>
    <w:uiPriority w:val="1"/>
    <w:rPr>
      <w:rFonts w:asciiTheme="majorHAnsi" w:eastAsiaTheme="majorEastAsia" w:hAnsiTheme="majorHAnsi" w:cstheme="majorBidi"/>
      <w:i/>
      <w:iCs/>
      <w:color w:val="001234" w:themeColor="accent1" w:themeShade="7F"/>
      <w:szCs w:val="18"/>
    </w:rPr>
  </w:style>
  <w:style w:type="paragraph" w:customStyle="1" w:styleId="bullet0">
    <w:name w:val="bullet"/>
    <w:basedOn w:val="BodyText"/>
    <w:link w:val="bulletChar"/>
    <w:qFormat/>
    <w:pPr>
      <w:numPr>
        <w:numId w:val="68"/>
      </w:numPr>
      <w:spacing w:before="120" w:line="264" w:lineRule="auto"/>
      <w:jc w:val="both"/>
    </w:pPr>
    <w:rPr>
      <w:rFonts w:ascii="Arial" w:hAnsi="Arial" w:cs="Times New Roman"/>
      <w:szCs w:val="20"/>
    </w:rPr>
  </w:style>
  <w:style w:type="paragraph" w:customStyle="1" w:styleId="Underline">
    <w:name w:val="Underline"/>
    <w:basedOn w:val="Normal"/>
    <w:link w:val="UnderlineChar"/>
    <w:qFormat/>
    <w:pPr>
      <w:keepNext/>
      <w:tabs>
        <w:tab w:val="left" w:pos="1418"/>
        <w:tab w:val="right" w:pos="8080"/>
      </w:tabs>
      <w:suppressAutoHyphens/>
      <w:autoSpaceDN w:val="0"/>
      <w:spacing w:after="120" w:line="264" w:lineRule="auto"/>
      <w:ind w:left="993" w:right="34"/>
      <w:textAlignment w:val="baseline"/>
      <w:outlineLvl w:val="1"/>
    </w:pPr>
    <w:rPr>
      <w:rFonts w:eastAsia="Times New Roman" w:cs="Times New Roman"/>
      <w:sz w:val="24"/>
      <w:szCs w:val="20"/>
      <w:u w:val="single"/>
    </w:rPr>
  </w:style>
  <w:style w:type="character" w:customStyle="1" w:styleId="UnderlineChar">
    <w:name w:val="Underline Char"/>
    <w:basedOn w:val="DefaultParagraphFont"/>
    <w:link w:val="Underline"/>
    <w:rPr>
      <w:rFonts w:ascii="Arial" w:eastAsia="Times New Roman" w:hAnsi="Arial" w:cs="Times New Roman"/>
      <w:sz w:val="24"/>
      <w:szCs w:val="20"/>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008FB0" w:themeColor="followedHyperlink"/>
      <w:u w:val="single"/>
    </w:r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
    <w:link w:val="ListParagraph"/>
    <w:uiPriority w:val="34"/>
    <w:qFormat/>
    <w:rPr>
      <w:rFonts w:ascii="Arial" w:hAnsi="Arial"/>
      <w:szCs w:val="18"/>
    </w:rPr>
  </w:style>
  <w:style w:type="paragraph" w:customStyle="1" w:styleId="numberedparagraph">
    <w:name w:val="numbered paragraph"/>
    <w:basedOn w:val="Header"/>
    <w:qFormat/>
    <w:pPr>
      <w:tabs>
        <w:tab w:val="clear" w:pos="4513"/>
        <w:tab w:val="left" w:pos="851"/>
      </w:tabs>
      <w:spacing w:after="120" w:line="240" w:lineRule="auto"/>
      <w:ind w:left="851" w:hanging="851"/>
    </w:pPr>
    <w:rPr>
      <w:rFonts w:eastAsia="Times New Roman" w:cs="Times New Roman"/>
      <w:szCs w:val="24"/>
    </w:rPr>
  </w:style>
  <w:style w:type="numbering" w:customStyle="1" w:styleId="LFO10">
    <w:name w:val="LFO10"/>
    <w:pPr>
      <w:numPr>
        <w:numId w:val="74"/>
      </w:numPr>
    </w:pPr>
  </w:style>
  <w:style w:type="character" w:customStyle="1" w:styleId="bulletChar">
    <w:name w:val="bullet Char"/>
    <w:basedOn w:val="DefaultParagraphFont"/>
    <w:link w:val="bullet0"/>
    <w:rPr>
      <w:rFonts w:ascii="Arial" w:hAnsi="Arial" w:cs="Times New Roman"/>
      <w:szCs w:val="20"/>
    </w:rPr>
  </w:style>
  <w:style w:type="paragraph" w:styleId="TOC4">
    <w:name w:val="toc 4"/>
    <w:basedOn w:val="Normal"/>
    <w:next w:val="Normal"/>
    <w:autoRedefine/>
    <w:uiPriority w:val="39"/>
    <w:unhideWhenUsed/>
    <w:pPr>
      <w:spacing w:after="100" w:line="259" w:lineRule="auto"/>
      <w:ind w:left="660"/>
      <w:jc w:val="left"/>
    </w:pPr>
    <w:rPr>
      <w:rFonts w:asciiTheme="minorHAnsi" w:eastAsiaTheme="minorEastAsia" w:hAnsiTheme="minorHAnsi"/>
      <w:szCs w:val="22"/>
      <w:lang w:eastAsia="en-GB"/>
    </w:rPr>
  </w:style>
  <w:style w:type="paragraph" w:styleId="TOC5">
    <w:name w:val="toc 5"/>
    <w:basedOn w:val="Normal"/>
    <w:next w:val="Normal"/>
    <w:autoRedefine/>
    <w:uiPriority w:val="39"/>
    <w:unhideWhenUsed/>
    <w:pPr>
      <w:spacing w:after="100" w:line="259" w:lineRule="auto"/>
      <w:ind w:left="880"/>
      <w:jc w:val="left"/>
    </w:pPr>
    <w:rPr>
      <w:rFonts w:asciiTheme="minorHAnsi" w:eastAsiaTheme="minorEastAsia" w:hAnsiTheme="minorHAnsi"/>
      <w:szCs w:val="22"/>
      <w:lang w:eastAsia="en-GB"/>
    </w:rPr>
  </w:style>
  <w:style w:type="paragraph" w:styleId="TOC6">
    <w:name w:val="toc 6"/>
    <w:basedOn w:val="Normal"/>
    <w:next w:val="Normal"/>
    <w:autoRedefine/>
    <w:uiPriority w:val="39"/>
    <w:unhideWhenUsed/>
    <w:pPr>
      <w:spacing w:after="100" w:line="259" w:lineRule="auto"/>
      <w:ind w:left="1100"/>
      <w:jc w:val="left"/>
    </w:pPr>
    <w:rPr>
      <w:rFonts w:asciiTheme="minorHAnsi" w:eastAsiaTheme="minorEastAsia" w:hAnsiTheme="minorHAnsi"/>
      <w:szCs w:val="22"/>
      <w:lang w:eastAsia="en-GB"/>
    </w:rPr>
  </w:style>
  <w:style w:type="paragraph" w:styleId="TOC7">
    <w:name w:val="toc 7"/>
    <w:basedOn w:val="Normal"/>
    <w:next w:val="Normal"/>
    <w:autoRedefine/>
    <w:uiPriority w:val="39"/>
    <w:unhideWhenUsed/>
    <w:pPr>
      <w:spacing w:after="100" w:line="259" w:lineRule="auto"/>
      <w:ind w:left="1320"/>
      <w:jc w:val="left"/>
    </w:pPr>
    <w:rPr>
      <w:rFonts w:asciiTheme="minorHAnsi" w:eastAsiaTheme="minorEastAsia" w:hAnsiTheme="minorHAnsi"/>
      <w:szCs w:val="22"/>
      <w:lang w:eastAsia="en-GB"/>
    </w:rPr>
  </w:style>
  <w:style w:type="paragraph" w:styleId="TOC8">
    <w:name w:val="toc 8"/>
    <w:basedOn w:val="Normal"/>
    <w:next w:val="Normal"/>
    <w:autoRedefine/>
    <w:uiPriority w:val="39"/>
    <w:unhideWhenUsed/>
    <w:pPr>
      <w:spacing w:after="100" w:line="259" w:lineRule="auto"/>
      <w:ind w:left="1540"/>
      <w:jc w:val="left"/>
    </w:pPr>
    <w:rPr>
      <w:rFonts w:asciiTheme="minorHAnsi" w:eastAsiaTheme="minorEastAsia" w:hAnsiTheme="minorHAnsi"/>
      <w:szCs w:val="22"/>
      <w:lang w:eastAsia="en-GB"/>
    </w:rPr>
  </w:style>
  <w:style w:type="paragraph" w:styleId="TOC9">
    <w:name w:val="toc 9"/>
    <w:basedOn w:val="Normal"/>
    <w:next w:val="Normal"/>
    <w:autoRedefine/>
    <w:uiPriority w:val="39"/>
    <w:unhideWhenUsed/>
    <w:pPr>
      <w:spacing w:after="100" w:line="259" w:lineRule="auto"/>
      <w:ind w:left="1760"/>
      <w:jc w:val="left"/>
    </w:pPr>
    <w:rPr>
      <w:rFonts w:asciiTheme="minorHAnsi" w:eastAsiaTheme="minorEastAsia" w:hAnsiTheme="minorHAnsi"/>
      <w:szCs w:val="22"/>
      <w:lang w:eastAsia="en-GB"/>
    </w:rPr>
  </w:style>
  <w:style w:type="paragraph" w:styleId="Revision">
    <w:name w:val="Revision"/>
    <w:hidden/>
    <w:uiPriority w:val="99"/>
    <w:semiHidden/>
    <w:pPr>
      <w:spacing w:after="0" w:line="240" w:lineRule="auto"/>
    </w:pPr>
    <w:rPr>
      <w:rFonts w:ascii="Arial" w:hAnsi="Arial"/>
      <w:szCs w:val="18"/>
    </w:rPr>
  </w:style>
  <w:style w:type="paragraph" w:customStyle="1" w:styleId="Heading17">
    <w:name w:val="Heading 17"/>
    <w:aliases w:val="Annex alpha 2"/>
    <w:basedOn w:val="Heading4"/>
    <w:link w:val="Heading17Char"/>
    <w:uiPriority w:val="9"/>
    <w:qFormat/>
    <w:rsid w:val="004D312A"/>
  </w:style>
  <w:style w:type="paragraph" w:styleId="Title">
    <w:name w:val="Title"/>
    <w:basedOn w:val="Normal"/>
    <w:next w:val="Normal"/>
    <w:link w:val="TitleChar"/>
    <w:uiPriority w:val="11"/>
    <w:semiHidden/>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1"/>
    <w:semiHidden/>
    <w:rPr>
      <w:rFonts w:asciiTheme="majorHAnsi" w:eastAsiaTheme="majorEastAsia" w:hAnsiTheme="majorHAnsi" w:cstheme="majorBidi"/>
      <w:spacing w:val="-10"/>
      <w:kern w:val="28"/>
      <w:sz w:val="56"/>
      <w:szCs w:val="56"/>
    </w:rPr>
  </w:style>
  <w:style w:type="paragraph" w:customStyle="1" w:styleId="Heading18">
    <w:name w:val="Heading 18"/>
    <w:aliases w:val="Annex alpha 3"/>
    <w:basedOn w:val="Heading5"/>
    <w:link w:val="Heading18Char"/>
    <w:uiPriority w:val="9"/>
    <w:qFormat/>
    <w:pPr>
      <w:numPr>
        <w:ilvl w:val="0"/>
        <w:numId w:val="0"/>
      </w:numPr>
      <w:ind w:left="851"/>
    </w:pPr>
  </w:style>
  <w:style w:type="character" w:customStyle="1" w:styleId="Heading17Char">
    <w:name w:val="Heading 17 Char"/>
    <w:aliases w:val="Annex alpha 2 Char"/>
    <w:basedOn w:val="Heading4Char"/>
    <w:link w:val="Heading17"/>
    <w:uiPriority w:val="9"/>
    <w:rsid w:val="004D312A"/>
    <w:rPr>
      <w:rFonts w:ascii="Arial" w:eastAsiaTheme="majorEastAsia" w:hAnsi="Arial" w:cstheme="majorBidi"/>
      <w:b/>
      <w:bCs/>
      <w:iCs/>
      <w:sz w:val="28"/>
      <w:szCs w:val="18"/>
    </w:rPr>
  </w:style>
  <w:style w:type="character" w:customStyle="1" w:styleId="Heading18Char">
    <w:name w:val="Heading 18 Char"/>
    <w:aliases w:val="Annex alpha 3 Char"/>
    <w:basedOn w:val="Heading5Char"/>
    <w:link w:val="Heading18"/>
    <w:uiPriority w:val="9"/>
    <w:rPr>
      <w:rFonts w:ascii="Arial" w:hAnsi="Arial"/>
      <w:b/>
      <w:szCs w:val="18"/>
    </w:rPr>
  </w:style>
  <w:style w:type="table" w:customStyle="1" w:styleId="TableGrid2">
    <w:name w:val="Table Grid2"/>
    <w:basedOn w:val="TableNormal"/>
    <w:next w:val="TableGrid"/>
    <w:uiPriority w:val="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6436"/>
    <w:rPr>
      <w:b/>
      <w:bCs/>
    </w:rPr>
  </w:style>
  <w:style w:type="character" w:styleId="UnresolvedMention">
    <w:name w:val="Unresolved Mention"/>
    <w:basedOn w:val="DefaultParagraphFont"/>
    <w:uiPriority w:val="99"/>
    <w:semiHidden/>
    <w:unhideWhenUsed/>
    <w:rsid w:val="00090D8C"/>
    <w:rPr>
      <w:color w:val="808080"/>
      <w:shd w:val="clear" w:color="auto" w:fill="E6E6E6"/>
    </w:rPr>
  </w:style>
  <w:style w:type="paragraph" w:customStyle="1" w:styleId="Heading41">
    <w:name w:val="Heading 41"/>
    <w:basedOn w:val="Heading2"/>
    <w:link w:val="Heading41Char"/>
    <w:autoRedefine/>
    <w:qFormat/>
    <w:rsid w:val="008B0EB9"/>
    <w:pPr>
      <w:keepNext/>
      <w:numPr>
        <w:ilvl w:val="0"/>
        <w:numId w:val="0"/>
      </w:numPr>
      <w:spacing w:before="240" w:line="276" w:lineRule="auto"/>
      <w:ind w:left="720" w:hanging="720"/>
      <w:jc w:val="left"/>
    </w:pPr>
    <w:rPr>
      <w:rFonts w:ascii="Arial" w:eastAsiaTheme="minorHAnsi" w:hAnsi="Arial"/>
    </w:rPr>
  </w:style>
  <w:style w:type="character" w:customStyle="1" w:styleId="heading5Char0">
    <w:name w:val="heading 5 Char"/>
    <w:basedOn w:val="DefaultParagraphFont"/>
    <w:link w:val="Heading51"/>
    <w:rsid w:val="008B0EB9"/>
    <w:rPr>
      <w:rFonts w:ascii="Arial" w:hAnsi="Arial" w:cs="Times New Roman"/>
      <w:bCs/>
      <w:szCs w:val="20"/>
    </w:rPr>
  </w:style>
  <w:style w:type="character" w:customStyle="1" w:styleId="Heading41Char">
    <w:name w:val="Heading 41 Char"/>
    <w:basedOn w:val="DefaultParagraphFont"/>
    <w:link w:val="Heading41"/>
    <w:rsid w:val="00C651F1"/>
    <w:rPr>
      <w:rFonts w:ascii="Arial" w:hAnsi="Arial" w:cs="Arial"/>
      <w:b/>
      <w:bCs/>
      <w:iCs/>
      <w:szCs w:val="28"/>
    </w:rPr>
  </w:style>
  <w:style w:type="paragraph" w:styleId="PlainText">
    <w:name w:val="Plain Text"/>
    <w:basedOn w:val="Normal"/>
    <w:link w:val="PlainTextChar"/>
    <w:qFormat/>
    <w:rsid w:val="00454B67"/>
    <w:pPr>
      <w:spacing w:before="240" w:after="240" w:line="264" w:lineRule="auto"/>
      <w:ind w:left="567"/>
    </w:pPr>
    <w:rPr>
      <w:rFonts w:eastAsia="Times New Roman" w:cs="Courier New"/>
      <w:szCs w:val="20"/>
      <w:lang w:eastAsia="en-GB"/>
    </w:rPr>
  </w:style>
  <w:style w:type="character" w:customStyle="1" w:styleId="PlainTextChar">
    <w:name w:val="Plain Text Char"/>
    <w:basedOn w:val="DefaultParagraphFont"/>
    <w:link w:val="PlainText"/>
    <w:rsid w:val="00454B67"/>
    <w:rPr>
      <w:rFonts w:ascii="Arial" w:eastAsia="Times New Roman" w:hAnsi="Arial" w:cs="Courier New"/>
      <w:szCs w:val="20"/>
      <w:lang w:eastAsia="en-GB"/>
    </w:rPr>
  </w:style>
  <w:style w:type="paragraph" w:styleId="NoSpacing">
    <w:name w:val="No Spacing"/>
    <w:link w:val="NoSpacingChar"/>
    <w:qFormat/>
    <w:rsid w:val="00AD00E1"/>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rsid w:val="00AD00E1"/>
    <w:rPr>
      <w:rFonts w:ascii="Times New Roman" w:eastAsia="Times New Roman" w:hAnsi="Times New Roman" w:cs="Times New Roman"/>
      <w:sz w:val="24"/>
      <w:szCs w:val="24"/>
      <w:lang w:eastAsia="en-GB"/>
    </w:rPr>
  </w:style>
  <w:style w:type="paragraph" w:customStyle="1" w:styleId="GeneralText">
    <w:name w:val="General Text"/>
    <w:basedOn w:val="ListParagraph"/>
    <w:link w:val="GeneralTextChar"/>
    <w:qFormat/>
    <w:rsid w:val="00E40690"/>
    <w:pPr>
      <w:tabs>
        <w:tab w:val="clear" w:pos="567"/>
      </w:tabs>
      <w:spacing w:before="240" w:line="288" w:lineRule="auto"/>
      <w:ind w:left="851" w:hanging="709"/>
      <w:contextualSpacing w:val="0"/>
    </w:pPr>
    <w:rPr>
      <w:rFonts w:eastAsia="Times New Roman" w:cs="Arial"/>
      <w:szCs w:val="24"/>
    </w:rPr>
  </w:style>
  <w:style w:type="character" w:customStyle="1" w:styleId="GeneralTextChar">
    <w:name w:val="General Text Char"/>
    <w:basedOn w:val="DefaultParagraphFont"/>
    <w:link w:val="GeneralText"/>
    <w:rsid w:val="00E40690"/>
    <w:rPr>
      <w:rFonts w:ascii="Arial" w:eastAsia="Times New Roman" w:hAnsi="Arial" w:cs="Arial"/>
      <w:szCs w:val="24"/>
    </w:rPr>
  </w:style>
  <w:style w:type="paragraph" w:styleId="BlockText">
    <w:name w:val="Block Text"/>
    <w:basedOn w:val="Normal"/>
    <w:link w:val="BlockTextChar"/>
    <w:rsid w:val="009D5375"/>
    <w:pPr>
      <w:widowControl w:val="0"/>
      <w:autoSpaceDE w:val="0"/>
      <w:autoSpaceDN w:val="0"/>
      <w:adjustRightInd w:val="0"/>
      <w:spacing w:before="120" w:after="120"/>
      <w:ind w:left="9" w:right="255"/>
    </w:pPr>
    <w:rPr>
      <w:rFonts w:eastAsia="Times New Roman" w:cs="Arial"/>
      <w:sz w:val="24"/>
      <w:szCs w:val="20"/>
    </w:rPr>
  </w:style>
  <w:style w:type="character" w:customStyle="1" w:styleId="BlockTextChar">
    <w:name w:val="Block Text Char"/>
    <w:basedOn w:val="DefaultParagraphFont"/>
    <w:link w:val="BlockText"/>
    <w:rsid w:val="009D5375"/>
    <w:rPr>
      <w:rFonts w:ascii="Arial" w:eastAsia="Times New Roman" w:hAnsi="Arial" w:cs="Arial"/>
      <w:sz w:val="24"/>
      <w:szCs w:val="20"/>
    </w:rPr>
  </w:style>
  <w:style w:type="character" w:customStyle="1" w:styleId="DefinedTermChar">
    <w:name w:val="Defined Term Char"/>
    <w:basedOn w:val="DefaultParagraphFont"/>
    <w:link w:val="DefinedTerm"/>
    <w:uiPriority w:val="19"/>
    <w:locked/>
    <w:rsid w:val="008D023B"/>
  </w:style>
  <w:style w:type="paragraph" w:customStyle="1" w:styleId="DefinedTerm">
    <w:name w:val="Defined Term"/>
    <w:basedOn w:val="Normal"/>
    <w:link w:val="DefinedTermChar"/>
    <w:uiPriority w:val="19"/>
    <w:rsid w:val="008D023B"/>
    <w:pPr>
      <w:numPr>
        <w:numId w:val="92"/>
      </w:numPr>
      <w:spacing w:before="240" w:line="240" w:lineRule="auto"/>
    </w:pPr>
    <w:rPr>
      <w:rFonts w:asciiTheme="minorHAnsi" w:hAnsiTheme="minorHAnsi"/>
      <w:szCs w:val="22"/>
    </w:rPr>
  </w:style>
  <w:style w:type="paragraph" w:customStyle="1" w:styleId="DefinedTermList1">
    <w:name w:val="Defined Term List 1"/>
    <w:basedOn w:val="Normal"/>
    <w:uiPriority w:val="19"/>
    <w:rsid w:val="008D023B"/>
    <w:pPr>
      <w:numPr>
        <w:ilvl w:val="1"/>
        <w:numId w:val="92"/>
      </w:numPr>
      <w:spacing w:before="240" w:line="240" w:lineRule="auto"/>
      <w:ind w:left="2160" w:hanging="360"/>
    </w:pPr>
    <w:rPr>
      <w:rFonts w:ascii="Times New Roman" w:hAnsi="Times New Roman" w:cs="Times New Roman"/>
      <w:sz w:val="20"/>
      <w:szCs w:val="20"/>
    </w:rPr>
  </w:style>
  <w:style w:type="paragraph" w:customStyle="1" w:styleId="DefinedTermList2">
    <w:name w:val="Defined Term List 2"/>
    <w:basedOn w:val="Normal"/>
    <w:uiPriority w:val="19"/>
    <w:rsid w:val="008D023B"/>
    <w:pPr>
      <w:numPr>
        <w:ilvl w:val="2"/>
        <w:numId w:val="92"/>
      </w:numPr>
      <w:spacing w:before="240" w:line="240" w:lineRule="auto"/>
      <w:ind w:left="2880" w:hanging="360"/>
    </w:pPr>
    <w:rPr>
      <w:rFonts w:ascii="Times New Roman" w:hAnsi="Times New Roman" w:cs="Times New Roman"/>
      <w:sz w:val="20"/>
      <w:szCs w:val="20"/>
    </w:rPr>
  </w:style>
  <w:style w:type="character" w:customStyle="1" w:styleId="heading3Char0">
    <w:name w:val="heading 3 Char"/>
    <w:basedOn w:val="DefaultParagraphFont"/>
    <w:link w:val="Heading31"/>
    <w:rsid w:val="009B492A"/>
    <w:rPr>
      <w:rFonts w:ascii="Arial" w:hAnsi="Arial" w:cs="Arial"/>
      <w:b/>
      <w:bCs/>
      <w:i/>
      <w:sz w:val="24"/>
      <w:szCs w:val="24"/>
      <w:lang w:eastAsia="en-GB"/>
    </w:rPr>
  </w:style>
  <w:style w:type="character" w:customStyle="1" w:styleId="Heading4CDChar">
    <w:name w:val="Heading 4 CD Char"/>
    <w:basedOn w:val="DefaultParagraphFont"/>
    <w:rsid w:val="00884FA6"/>
    <w:rPr>
      <w:rFonts w:ascii="Helvetica" w:hAnsi="Helvetica" w:cs="Times New Roman"/>
      <w:b/>
      <w:lang w:val="en-GB" w:eastAsia="en-US" w:bidi="ar-SA"/>
    </w:rPr>
  </w:style>
  <w:style w:type="paragraph" w:customStyle="1" w:styleId="Style2">
    <w:name w:val="Style2"/>
    <w:basedOn w:val="BlockText"/>
    <w:link w:val="Style2Char"/>
    <w:qFormat/>
    <w:rsid w:val="00751022"/>
    <w:pPr>
      <w:adjustRightInd/>
      <w:spacing w:before="0" w:line="276" w:lineRule="auto"/>
      <w:ind w:left="0" w:right="0"/>
    </w:pPr>
    <w:rPr>
      <w:bCs/>
      <w:color w:val="FF0000"/>
      <w:szCs w:val="24"/>
    </w:rPr>
  </w:style>
  <w:style w:type="character" w:customStyle="1" w:styleId="Style2Char">
    <w:name w:val="Style2 Char"/>
    <w:basedOn w:val="DefaultParagraphFont"/>
    <w:link w:val="Style2"/>
    <w:rsid w:val="00751022"/>
    <w:rPr>
      <w:rFonts w:ascii="Arial" w:eastAsia="Times New Roman" w:hAnsi="Arial" w:cs="Arial"/>
      <w:bCs/>
      <w:color w:val="FF0000"/>
      <w:sz w:val="24"/>
      <w:szCs w:val="24"/>
    </w:rPr>
  </w:style>
  <w:style w:type="character" w:customStyle="1" w:styleId="apple-converted-space">
    <w:name w:val="apple-converted-space"/>
    <w:basedOn w:val="DefaultParagraphFont"/>
    <w:rsid w:val="0075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26">
      <w:bodyDiv w:val="1"/>
      <w:marLeft w:val="0"/>
      <w:marRight w:val="0"/>
      <w:marTop w:val="0"/>
      <w:marBottom w:val="0"/>
      <w:divBdr>
        <w:top w:val="none" w:sz="0" w:space="0" w:color="auto"/>
        <w:left w:val="none" w:sz="0" w:space="0" w:color="auto"/>
        <w:bottom w:val="none" w:sz="0" w:space="0" w:color="auto"/>
        <w:right w:val="none" w:sz="0" w:space="0" w:color="auto"/>
      </w:divBdr>
    </w:div>
    <w:div w:id="36391356">
      <w:bodyDiv w:val="1"/>
      <w:marLeft w:val="0"/>
      <w:marRight w:val="0"/>
      <w:marTop w:val="0"/>
      <w:marBottom w:val="0"/>
      <w:divBdr>
        <w:top w:val="none" w:sz="0" w:space="0" w:color="auto"/>
        <w:left w:val="none" w:sz="0" w:space="0" w:color="auto"/>
        <w:bottom w:val="none" w:sz="0" w:space="0" w:color="auto"/>
        <w:right w:val="none" w:sz="0" w:space="0" w:color="auto"/>
      </w:divBdr>
    </w:div>
    <w:div w:id="212157919">
      <w:bodyDiv w:val="1"/>
      <w:marLeft w:val="0"/>
      <w:marRight w:val="0"/>
      <w:marTop w:val="0"/>
      <w:marBottom w:val="0"/>
      <w:divBdr>
        <w:top w:val="none" w:sz="0" w:space="0" w:color="auto"/>
        <w:left w:val="none" w:sz="0" w:space="0" w:color="auto"/>
        <w:bottom w:val="none" w:sz="0" w:space="0" w:color="auto"/>
        <w:right w:val="none" w:sz="0" w:space="0" w:color="auto"/>
      </w:divBdr>
    </w:div>
    <w:div w:id="217471295">
      <w:bodyDiv w:val="1"/>
      <w:marLeft w:val="0"/>
      <w:marRight w:val="0"/>
      <w:marTop w:val="0"/>
      <w:marBottom w:val="0"/>
      <w:divBdr>
        <w:top w:val="none" w:sz="0" w:space="0" w:color="auto"/>
        <w:left w:val="none" w:sz="0" w:space="0" w:color="auto"/>
        <w:bottom w:val="none" w:sz="0" w:space="0" w:color="auto"/>
        <w:right w:val="none" w:sz="0" w:space="0" w:color="auto"/>
      </w:divBdr>
    </w:div>
    <w:div w:id="264313439">
      <w:bodyDiv w:val="1"/>
      <w:marLeft w:val="0"/>
      <w:marRight w:val="0"/>
      <w:marTop w:val="0"/>
      <w:marBottom w:val="0"/>
      <w:divBdr>
        <w:top w:val="none" w:sz="0" w:space="0" w:color="auto"/>
        <w:left w:val="none" w:sz="0" w:space="0" w:color="auto"/>
        <w:bottom w:val="none" w:sz="0" w:space="0" w:color="auto"/>
        <w:right w:val="none" w:sz="0" w:space="0" w:color="auto"/>
      </w:divBdr>
    </w:div>
    <w:div w:id="280959505">
      <w:bodyDiv w:val="1"/>
      <w:marLeft w:val="0"/>
      <w:marRight w:val="0"/>
      <w:marTop w:val="0"/>
      <w:marBottom w:val="0"/>
      <w:divBdr>
        <w:top w:val="none" w:sz="0" w:space="0" w:color="auto"/>
        <w:left w:val="none" w:sz="0" w:space="0" w:color="auto"/>
        <w:bottom w:val="none" w:sz="0" w:space="0" w:color="auto"/>
        <w:right w:val="none" w:sz="0" w:space="0" w:color="auto"/>
      </w:divBdr>
    </w:div>
    <w:div w:id="339620251">
      <w:bodyDiv w:val="1"/>
      <w:marLeft w:val="0"/>
      <w:marRight w:val="0"/>
      <w:marTop w:val="0"/>
      <w:marBottom w:val="0"/>
      <w:divBdr>
        <w:top w:val="none" w:sz="0" w:space="0" w:color="auto"/>
        <w:left w:val="none" w:sz="0" w:space="0" w:color="auto"/>
        <w:bottom w:val="none" w:sz="0" w:space="0" w:color="auto"/>
        <w:right w:val="none" w:sz="0" w:space="0" w:color="auto"/>
      </w:divBdr>
    </w:div>
    <w:div w:id="425343244">
      <w:bodyDiv w:val="1"/>
      <w:marLeft w:val="0"/>
      <w:marRight w:val="0"/>
      <w:marTop w:val="0"/>
      <w:marBottom w:val="0"/>
      <w:divBdr>
        <w:top w:val="none" w:sz="0" w:space="0" w:color="auto"/>
        <w:left w:val="none" w:sz="0" w:space="0" w:color="auto"/>
        <w:bottom w:val="none" w:sz="0" w:space="0" w:color="auto"/>
        <w:right w:val="none" w:sz="0" w:space="0" w:color="auto"/>
      </w:divBdr>
      <w:divsChild>
        <w:div w:id="603730420">
          <w:marLeft w:val="706"/>
          <w:marRight w:val="0"/>
          <w:marTop w:val="0"/>
          <w:marBottom w:val="120"/>
          <w:divBdr>
            <w:top w:val="none" w:sz="0" w:space="0" w:color="auto"/>
            <w:left w:val="none" w:sz="0" w:space="0" w:color="auto"/>
            <w:bottom w:val="none" w:sz="0" w:space="0" w:color="auto"/>
            <w:right w:val="none" w:sz="0" w:space="0" w:color="auto"/>
          </w:divBdr>
        </w:div>
        <w:div w:id="835849906">
          <w:marLeft w:val="706"/>
          <w:marRight w:val="0"/>
          <w:marTop w:val="0"/>
          <w:marBottom w:val="120"/>
          <w:divBdr>
            <w:top w:val="none" w:sz="0" w:space="0" w:color="auto"/>
            <w:left w:val="none" w:sz="0" w:space="0" w:color="auto"/>
            <w:bottom w:val="none" w:sz="0" w:space="0" w:color="auto"/>
            <w:right w:val="none" w:sz="0" w:space="0" w:color="auto"/>
          </w:divBdr>
        </w:div>
        <w:div w:id="880098278">
          <w:marLeft w:val="706"/>
          <w:marRight w:val="0"/>
          <w:marTop w:val="0"/>
          <w:marBottom w:val="120"/>
          <w:divBdr>
            <w:top w:val="none" w:sz="0" w:space="0" w:color="auto"/>
            <w:left w:val="none" w:sz="0" w:space="0" w:color="auto"/>
            <w:bottom w:val="none" w:sz="0" w:space="0" w:color="auto"/>
            <w:right w:val="none" w:sz="0" w:space="0" w:color="auto"/>
          </w:divBdr>
        </w:div>
        <w:div w:id="1204515148">
          <w:marLeft w:val="706"/>
          <w:marRight w:val="0"/>
          <w:marTop w:val="0"/>
          <w:marBottom w:val="120"/>
          <w:divBdr>
            <w:top w:val="none" w:sz="0" w:space="0" w:color="auto"/>
            <w:left w:val="none" w:sz="0" w:space="0" w:color="auto"/>
            <w:bottom w:val="none" w:sz="0" w:space="0" w:color="auto"/>
            <w:right w:val="none" w:sz="0" w:space="0" w:color="auto"/>
          </w:divBdr>
        </w:div>
        <w:div w:id="1429236596">
          <w:marLeft w:val="706"/>
          <w:marRight w:val="0"/>
          <w:marTop w:val="0"/>
          <w:marBottom w:val="120"/>
          <w:divBdr>
            <w:top w:val="none" w:sz="0" w:space="0" w:color="auto"/>
            <w:left w:val="none" w:sz="0" w:space="0" w:color="auto"/>
            <w:bottom w:val="none" w:sz="0" w:space="0" w:color="auto"/>
            <w:right w:val="none" w:sz="0" w:space="0" w:color="auto"/>
          </w:divBdr>
        </w:div>
        <w:div w:id="1574394150">
          <w:marLeft w:val="706"/>
          <w:marRight w:val="0"/>
          <w:marTop w:val="0"/>
          <w:marBottom w:val="120"/>
          <w:divBdr>
            <w:top w:val="none" w:sz="0" w:space="0" w:color="auto"/>
            <w:left w:val="none" w:sz="0" w:space="0" w:color="auto"/>
            <w:bottom w:val="none" w:sz="0" w:space="0" w:color="auto"/>
            <w:right w:val="none" w:sz="0" w:space="0" w:color="auto"/>
          </w:divBdr>
        </w:div>
        <w:div w:id="1954088952">
          <w:marLeft w:val="706"/>
          <w:marRight w:val="0"/>
          <w:marTop w:val="0"/>
          <w:marBottom w:val="120"/>
          <w:divBdr>
            <w:top w:val="none" w:sz="0" w:space="0" w:color="auto"/>
            <w:left w:val="none" w:sz="0" w:space="0" w:color="auto"/>
            <w:bottom w:val="none" w:sz="0" w:space="0" w:color="auto"/>
            <w:right w:val="none" w:sz="0" w:space="0" w:color="auto"/>
          </w:divBdr>
        </w:div>
        <w:div w:id="2037804416">
          <w:marLeft w:val="706"/>
          <w:marRight w:val="0"/>
          <w:marTop w:val="0"/>
          <w:marBottom w:val="120"/>
          <w:divBdr>
            <w:top w:val="none" w:sz="0" w:space="0" w:color="auto"/>
            <w:left w:val="none" w:sz="0" w:space="0" w:color="auto"/>
            <w:bottom w:val="none" w:sz="0" w:space="0" w:color="auto"/>
            <w:right w:val="none" w:sz="0" w:space="0" w:color="auto"/>
          </w:divBdr>
        </w:div>
      </w:divsChild>
    </w:div>
    <w:div w:id="439640035">
      <w:bodyDiv w:val="1"/>
      <w:marLeft w:val="0"/>
      <w:marRight w:val="0"/>
      <w:marTop w:val="0"/>
      <w:marBottom w:val="0"/>
      <w:divBdr>
        <w:top w:val="none" w:sz="0" w:space="0" w:color="auto"/>
        <w:left w:val="none" w:sz="0" w:space="0" w:color="auto"/>
        <w:bottom w:val="none" w:sz="0" w:space="0" w:color="auto"/>
        <w:right w:val="none" w:sz="0" w:space="0" w:color="auto"/>
      </w:divBdr>
    </w:div>
    <w:div w:id="444925480">
      <w:bodyDiv w:val="1"/>
      <w:marLeft w:val="0"/>
      <w:marRight w:val="0"/>
      <w:marTop w:val="0"/>
      <w:marBottom w:val="0"/>
      <w:divBdr>
        <w:top w:val="none" w:sz="0" w:space="0" w:color="auto"/>
        <w:left w:val="none" w:sz="0" w:space="0" w:color="auto"/>
        <w:bottom w:val="none" w:sz="0" w:space="0" w:color="auto"/>
        <w:right w:val="none" w:sz="0" w:space="0" w:color="auto"/>
      </w:divBdr>
    </w:div>
    <w:div w:id="454176902">
      <w:bodyDiv w:val="1"/>
      <w:marLeft w:val="0"/>
      <w:marRight w:val="0"/>
      <w:marTop w:val="0"/>
      <w:marBottom w:val="0"/>
      <w:divBdr>
        <w:top w:val="none" w:sz="0" w:space="0" w:color="auto"/>
        <w:left w:val="none" w:sz="0" w:space="0" w:color="auto"/>
        <w:bottom w:val="none" w:sz="0" w:space="0" w:color="auto"/>
        <w:right w:val="none" w:sz="0" w:space="0" w:color="auto"/>
      </w:divBdr>
    </w:div>
    <w:div w:id="477765962">
      <w:bodyDiv w:val="1"/>
      <w:marLeft w:val="0"/>
      <w:marRight w:val="0"/>
      <w:marTop w:val="0"/>
      <w:marBottom w:val="0"/>
      <w:divBdr>
        <w:top w:val="none" w:sz="0" w:space="0" w:color="auto"/>
        <w:left w:val="none" w:sz="0" w:space="0" w:color="auto"/>
        <w:bottom w:val="none" w:sz="0" w:space="0" w:color="auto"/>
        <w:right w:val="none" w:sz="0" w:space="0" w:color="auto"/>
      </w:divBdr>
    </w:div>
    <w:div w:id="556018253">
      <w:bodyDiv w:val="1"/>
      <w:marLeft w:val="0"/>
      <w:marRight w:val="0"/>
      <w:marTop w:val="0"/>
      <w:marBottom w:val="0"/>
      <w:divBdr>
        <w:top w:val="none" w:sz="0" w:space="0" w:color="auto"/>
        <w:left w:val="none" w:sz="0" w:space="0" w:color="auto"/>
        <w:bottom w:val="none" w:sz="0" w:space="0" w:color="auto"/>
        <w:right w:val="none" w:sz="0" w:space="0" w:color="auto"/>
      </w:divBdr>
    </w:div>
    <w:div w:id="586694623">
      <w:bodyDiv w:val="1"/>
      <w:marLeft w:val="0"/>
      <w:marRight w:val="0"/>
      <w:marTop w:val="0"/>
      <w:marBottom w:val="0"/>
      <w:divBdr>
        <w:top w:val="none" w:sz="0" w:space="0" w:color="auto"/>
        <w:left w:val="none" w:sz="0" w:space="0" w:color="auto"/>
        <w:bottom w:val="none" w:sz="0" w:space="0" w:color="auto"/>
        <w:right w:val="none" w:sz="0" w:space="0" w:color="auto"/>
      </w:divBdr>
    </w:div>
    <w:div w:id="598609244">
      <w:bodyDiv w:val="1"/>
      <w:marLeft w:val="0"/>
      <w:marRight w:val="0"/>
      <w:marTop w:val="0"/>
      <w:marBottom w:val="0"/>
      <w:divBdr>
        <w:top w:val="none" w:sz="0" w:space="0" w:color="auto"/>
        <w:left w:val="none" w:sz="0" w:space="0" w:color="auto"/>
        <w:bottom w:val="none" w:sz="0" w:space="0" w:color="auto"/>
        <w:right w:val="none" w:sz="0" w:space="0" w:color="auto"/>
      </w:divBdr>
    </w:div>
    <w:div w:id="614563505">
      <w:bodyDiv w:val="1"/>
      <w:marLeft w:val="0"/>
      <w:marRight w:val="0"/>
      <w:marTop w:val="0"/>
      <w:marBottom w:val="0"/>
      <w:divBdr>
        <w:top w:val="none" w:sz="0" w:space="0" w:color="auto"/>
        <w:left w:val="none" w:sz="0" w:space="0" w:color="auto"/>
        <w:bottom w:val="none" w:sz="0" w:space="0" w:color="auto"/>
        <w:right w:val="none" w:sz="0" w:space="0" w:color="auto"/>
      </w:divBdr>
    </w:div>
    <w:div w:id="655839451">
      <w:bodyDiv w:val="1"/>
      <w:marLeft w:val="0"/>
      <w:marRight w:val="0"/>
      <w:marTop w:val="0"/>
      <w:marBottom w:val="0"/>
      <w:divBdr>
        <w:top w:val="none" w:sz="0" w:space="0" w:color="auto"/>
        <w:left w:val="none" w:sz="0" w:space="0" w:color="auto"/>
        <w:bottom w:val="none" w:sz="0" w:space="0" w:color="auto"/>
        <w:right w:val="none" w:sz="0" w:space="0" w:color="auto"/>
      </w:divBdr>
    </w:div>
    <w:div w:id="656105042">
      <w:bodyDiv w:val="1"/>
      <w:marLeft w:val="0"/>
      <w:marRight w:val="0"/>
      <w:marTop w:val="0"/>
      <w:marBottom w:val="0"/>
      <w:divBdr>
        <w:top w:val="none" w:sz="0" w:space="0" w:color="auto"/>
        <w:left w:val="none" w:sz="0" w:space="0" w:color="auto"/>
        <w:bottom w:val="none" w:sz="0" w:space="0" w:color="auto"/>
        <w:right w:val="none" w:sz="0" w:space="0" w:color="auto"/>
      </w:divBdr>
    </w:div>
    <w:div w:id="662438025">
      <w:bodyDiv w:val="1"/>
      <w:marLeft w:val="0"/>
      <w:marRight w:val="0"/>
      <w:marTop w:val="0"/>
      <w:marBottom w:val="0"/>
      <w:divBdr>
        <w:top w:val="none" w:sz="0" w:space="0" w:color="auto"/>
        <w:left w:val="none" w:sz="0" w:space="0" w:color="auto"/>
        <w:bottom w:val="none" w:sz="0" w:space="0" w:color="auto"/>
        <w:right w:val="none" w:sz="0" w:space="0" w:color="auto"/>
      </w:divBdr>
    </w:div>
    <w:div w:id="775180109">
      <w:bodyDiv w:val="1"/>
      <w:marLeft w:val="0"/>
      <w:marRight w:val="0"/>
      <w:marTop w:val="0"/>
      <w:marBottom w:val="0"/>
      <w:divBdr>
        <w:top w:val="none" w:sz="0" w:space="0" w:color="auto"/>
        <w:left w:val="none" w:sz="0" w:space="0" w:color="auto"/>
        <w:bottom w:val="none" w:sz="0" w:space="0" w:color="auto"/>
        <w:right w:val="none" w:sz="0" w:space="0" w:color="auto"/>
      </w:divBdr>
    </w:div>
    <w:div w:id="779646598">
      <w:bodyDiv w:val="1"/>
      <w:marLeft w:val="0"/>
      <w:marRight w:val="0"/>
      <w:marTop w:val="0"/>
      <w:marBottom w:val="0"/>
      <w:divBdr>
        <w:top w:val="none" w:sz="0" w:space="0" w:color="auto"/>
        <w:left w:val="none" w:sz="0" w:space="0" w:color="auto"/>
        <w:bottom w:val="none" w:sz="0" w:space="0" w:color="auto"/>
        <w:right w:val="none" w:sz="0" w:space="0" w:color="auto"/>
      </w:divBdr>
    </w:div>
    <w:div w:id="802503848">
      <w:bodyDiv w:val="1"/>
      <w:marLeft w:val="0"/>
      <w:marRight w:val="0"/>
      <w:marTop w:val="0"/>
      <w:marBottom w:val="0"/>
      <w:divBdr>
        <w:top w:val="none" w:sz="0" w:space="0" w:color="auto"/>
        <w:left w:val="none" w:sz="0" w:space="0" w:color="auto"/>
        <w:bottom w:val="none" w:sz="0" w:space="0" w:color="auto"/>
        <w:right w:val="none" w:sz="0" w:space="0" w:color="auto"/>
      </w:divBdr>
    </w:div>
    <w:div w:id="893471327">
      <w:bodyDiv w:val="1"/>
      <w:marLeft w:val="0"/>
      <w:marRight w:val="0"/>
      <w:marTop w:val="0"/>
      <w:marBottom w:val="0"/>
      <w:divBdr>
        <w:top w:val="none" w:sz="0" w:space="0" w:color="auto"/>
        <w:left w:val="none" w:sz="0" w:space="0" w:color="auto"/>
        <w:bottom w:val="none" w:sz="0" w:space="0" w:color="auto"/>
        <w:right w:val="none" w:sz="0" w:space="0" w:color="auto"/>
      </w:divBdr>
      <w:divsChild>
        <w:div w:id="6447110">
          <w:marLeft w:val="706"/>
          <w:marRight w:val="0"/>
          <w:marTop w:val="0"/>
          <w:marBottom w:val="120"/>
          <w:divBdr>
            <w:top w:val="none" w:sz="0" w:space="0" w:color="auto"/>
            <w:left w:val="none" w:sz="0" w:space="0" w:color="auto"/>
            <w:bottom w:val="none" w:sz="0" w:space="0" w:color="auto"/>
            <w:right w:val="none" w:sz="0" w:space="0" w:color="auto"/>
          </w:divBdr>
        </w:div>
        <w:div w:id="82996007">
          <w:marLeft w:val="706"/>
          <w:marRight w:val="0"/>
          <w:marTop w:val="0"/>
          <w:marBottom w:val="120"/>
          <w:divBdr>
            <w:top w:val="none" w:sz="0" w:space="0" w:color="auto"/>
            <w:left w:val="none" w:sz="0" w:space="0" w:color="auto"/>
            <w:bottom w:val="none" w:sz="0" w:space="0" w:color="auto"/>
            <w:right w:val="none" w:sz="0" w:space="0" w:color="auto"/>
          </w:divBdr>
        </w:div>
        <w:div w:id="153378303">
          <w:marLeft w:val="706"/>
          <w:marRight w:val="0"/>
          <w:marTop w:val="0"/>
          <w:marBottom w:val="120"/>
          <w:divBdr>
            <w:top w:val="none" w:sz="0" w:space="0" w:color="auto"/>
            <w:left w:val="none" w:sz="0" w:space="0" w:color="auto"/>
            <w:bottom w:val="none" w:sz="0" w:space="0" w:color="auto"/>
            <w:right w:val="none" w:sz="0" w:space="0" w:color="auto"/>
          </w:divBdr>
        </w:div>
        <w:div w:id="410350139">
          <w:marLeft w:val="706"/>
          <w:marRight w:val="0"/>
          <w:marTop w:val="0"/>
          <w:marBottom w:val="120"/>
          <w:divBdr>
            <w:top w:val="none" w:sz="0" w:space="0" w:color="auto"/>
            <w:left w:val="none" w:sz="0" w:space="0" w:color="auto"/>
            <w:bottom w:val="none" w:sz="0" w:space="0" w:color="auto"/>
            <w:right w:val="none" w:sz="0" w:space="0" w:color="auto"/>
          </w:divBdr>
        </w:div>
        <w:div w:id="498427604">
          <w:marLeft w:val="706"/>
          <w:marRight w:val="0"/>
          <w:marTop w:val="0"/>
          <w:marBottom w:val="120"/>
          <w:divBdr>
            <w:top w:val="none" w:sz="0" w:space="0" w:color="auto"/>
            <w:left w:val="none" w:sz="0" w:space="0" w:color="auto"/>
            <w:bottom w:val="none" w:sz="0" w:space="0" w:color="auto"/>
            <w:right w:val="none" w:sz="0" w:space="0" w:color="auto"/>
          </w:divBdr>
        </w:div>
        <w:div w:id="924724832">
          <w:marLeft w:val="706"/>
          <w:marRight w:val="0"/>
          <w:marTop w:val="0"/>
          <w:marBottom w:val="120"/>
          <w:divBdr>
            <w:top w:val="none" w:sz="0" w:space="0" w:color="auto"/>
            <w:left w:val="none" w:sz="0" w:space="0" w:color="auto"/>
            <w:bottom w:val="none" w:sz="0" w:space="0" w:color="auto"/>
            <w:right w:val="none" w:sz="0" w:space="0" w:color="auto"/>
          </w:divBdr>
        </w:div>
        <w:div w:id="1019162127">
          <w:marLeft w:val="706"/>
          <w:marRight w:val="0"/>
          <w:marTop w:val="0"/>
          <w:marBottom w:val="120"/>
          <w:divBdr>
            <w:top w:val="none" w:sz="0" w:space="0" w:color="auto"/>
            <w:left w:val="none" w:sz="0" w:space="0" w:color="auto"/>
            <w:bottom w:val="none" w:sz="0" w:space="0" w:color="auto"/>
            <w:right w:val="none" w:sz="0" w:space="0" w:color="auto"/>
          </w:divBdr>
        </w:div>
        <w:div w:id="1044527853">
          <w:marLeft w:val="706"/>
          <w:marRight w:val="0"/>
          <w:marTop w:val="0"/>
          <w:marBottom w:val="120"/>
          <w:divBdr>
            <w:top w:val="none" w:sz="0" w:space="0" w:color="auto"/>
            <w:left w:val="none" w:sz="0" w:space="0" w:color="auto"/>
            <w:bottom w:val="none" w:sz="0" w:space="0" w:color="auto"/>
            <w:right w:val="none" w:sz="0" w:space="0" w:color="auto"/>
          </w:divBdr>
        </w:div>
        <w:div w:id="1827285389">
          <w:marLeft w:val="706"/>
          <w:marRight w:val="0"/>
          <w:marTop w:val="0"/>
          <w:marBottom w:val="120"/>
          <w:divBdr>
            <w:top w:val="none" w:sz="0" w:space="0" w:color="auto"/>
            <w:left w:val="none" w:sz="0" w:space="0" w:color="auto"/>
            <w:bottom w:val="none" w:sz="0" w:space="0" w:color="auto"/>
            <w:right w:val="none" w:sz="0" w:space="0" w:color="auto"/>
          </w:divBdr>
        </w:div>
      </w:divsChild>
    </w:div>
    <w:div w:id="945306178">
      <w:bodyDiv w:val="1"/>
      <w:marLeft w:val="0"/>
      <w:marRight w:val="0"/>
      <w:marTop w:val="0"/>
      <w:marBottom w:val="0"/>
      <w:divBdr>
        <w:top w:val="none" w:sz="0" w:space="0" w:color="auto"/>
        <w:left w:val="none" w:sz="0" w:space="0" w:color="auto"/>
        <w:bottom w:val="none" w:sz="0" w:space="0" w:color="auto"/>
        <w:right w:val="none" w:sz="0" w:space="0" w:color="auto"/>
      </w:divBdr>
    </w:div>
    <w:div w:id="969046484">
      <w:bodyDiv w:val="1"/>
      <w:marLeft w:val="0"/>
      <w:marRight w:val="0"/>
      <w:marTop w:val="0"/>
      <w:marBottom w:val="0"/>
      <w:divBdr>
        <w:top w:val="none" w:sz="0" w:space="0" w:color="auto"/>
        <w:left w:val="none" w:sz="0" w:space="0" w:color="auto"/>
        <w:bottom w:val="none" w:sz="0" w:space="0" w:color="auto"/>
        <w:right w:val="none" w:sz="0" w:space="0" w:color="auto"/>
      </w:divBdr>
    </w:div>
    <w:div w:id="971903878">
      <w:bodyDiv w:val="1"/>
      <w:marLeft w:val="0"/>
      <w:marRight w:val="0"/>
      <w:marTop w:val="0"/>
      <w:marBottom w:val="0"/>
      <w:divBdr>
        <w:top w:val="none" w:sz="0" w:space="0" w:color="auto"/>
        <w:left w:val="none" w:sz="0" w:space="0" w:color="auto"/>
        <w:bottom w:val="none" w:sz="0" w:space="0" w:color="auto"/>
        <w:right w:val="none" w:sz="0" w:space="0" w:color="auto"/>
      </w:divBdr>
    </w:div>
    <w:div w:id="980159660">
      <w:bodyDiv w:val="1"/>
      <w:marLeft w:val="0"/>
      <w:marRight w:val="0"/>
      <w:marTop w:val="0"/>
      <w:marBottom w:val="0"/>
      <w:divBdr>
        <w:top w:val="none" w:sz="0" w:space="0" w:color="auto"/>
        <w:left w:val="none" w:sz="0" w:space="0" w:color="auto"/>
        <w:bottom w:val="none" w:sz="0" w:space="0" w:color="auto"/>
        <w:right w:val="none" w:sz="0" w:space="0" w:color="auto"/>
      </w:divBdr>
    </w:div>
    <w:div w:id="1069226121">
      <w:bodyDiv w:val="1"/>
      <w:marLeft w:val="0"/>
      <w:marRight w:val="0"/>
      <w:marTop w:val="0"/>
      <w:marBottom w:val="0"/>
      <w:divBdr>
        <w:top w:val="none" w:sz="0" w:space="0" w:color="auto"/>
        <w:left w:val="none" w:sz="0" w:space="0" w:color="auto"/>
        <w:bottom w:val="none" w:sz="0" w:space="0" w:color="auto"/>
        <w:right w:val="none" w:sz="0" w:space="0" w:color="auto"/>
      </w:divBdr>
    </w:div>
    <w:div w:id="1092163732">
      <w:bodyDiv w:val="1"/>
      <w:marLeft w:val="0"/>
      <w:marRight w:val="0"/>
      <w:marTop w:val="0"/>
      <w:marBottom w:val="0"/>
      <w:divBdr>
        <w:top w:val="none" w:sz="0" w:space="0" w:color="auto"/>
        <w:left w:val="none" w:sz="0" w:space="0" w:color="auto"/>
        <w:bottom w:val="none" w:sz="0" w:space="0" w:color="auto"/>
        <w:right w:val="none" w:sz="0" w:space="0" w:color="auto"/>
      </w:divBdr>
    </w:div>
    <w:div w:id="1115292264">
      <w:bodyDiv w:val="1"/>
      <w:marLeft w:val="0"/>
      <w:marRight w:val="0"/>
      <w:marTop w:val="0"/>
      <w:marBottom w:val="0"/>
      <w:divBdr>
        <w:top w:val="none" w:sz="0" w:space="0" w:color="auto"/>
        <w:left w:val="none" w:sz="0" w:space="0" w:color="auto"/>
        <w:bottom w:val="none" w:sz="0" w:space="0" w:color="auto"/>
        <w:right w:val="none" w:sz="0" w:space="0" w:color="auto"/>
      </w:divBdr>
    </w:div>
    <w:div w:id="1123039206">
      <w:bodyDiv w:val="1"/>
      <w:marLeft w:val="0"/>
      <w:marRight w:val="0"/>
      <w:marTop w:val="0"/>
      <w:marBottom w:val="0"/>
      <w:divBdr>
        <w:top w:val="none" w:sz="0" w:space="0" w:color="auto"/>
        <w:left w:val="none" w:sz="0" w:space="0" w:color="auto"/>
        <w:bottom w:val="none" w:sz="0" w:space="0" w:color="auto"/>
        <w:right w:val="none" w:sz="0" w:space="0" w:color="auto"/>
      </w:divBdr>
    </w:div>
    <w:div w:id="1165317001">
      <w:bodyDiv w:val="1"/>
      <w:marLeft w:val="0"/>
      <w:marRight w:val="0"/>
      <w:marTop w:val="0"/>
      <w:marBottom w:val="0"/>
      <w:divBdr>
        <w:top w:val="none" w:sz="0" w:space="0" w:color="auto"/>
        <w:left w:val="none" w:sz="0" w:space="0" w:color="auto"/>
        <w:bottom w:val="none" w:sz="0" w:space="0" w:color="auto"/>
        <w:right w:val="none" w:sz="0" w:space="0" w:color="auto"/>
      </w:divBdr>
    </w:div>
    <w:div w:id="1217618971">
      <w:bodyDiv w:val="1"/>
      <w:marLeft w:val="0"/>
      <w:marRight w:val="0"/>
      <w:marTop w:val="0"/>
      <w:marBottom w:val="0"/>
      <w:divBdr>
        <w:top w:val="none" w:sz="0" w:space="0" w:color="auto"/>
        <w:left w:val="none" w:sz="0" w:space="0" w:color="auto"/>
        <w:bottom w:val="none" w:sz="0" w:space="0" w:color="auto"/>
        <w:right w:val="none" w:sz="0" w:space="0" w:color="auto"/>
      </w:divBdr>
    </w:div>
    <w:div w:id="1235433801">
      <w:bodyDiv w:val="1"/>
      <w:marLeft w:val="0"/>
      <w:marRight w:val="0"/>
      <w:marTop w:val="0"/>
      <w:marBottom w:val="0"/>
      <w:divBdr>
        <w:top w:val="none" w:sz="0" w:space="0" w:color="auto"/>
        <w:left w:val="none" w:sz="0" w:space="0" w:color="auto"/>
        <w:bottom w:val="none" w:sz="0" w:space="0" w:color="auto"/>
        <w:right w:val="none" w:sz="0" w:space="0" w:color="auto"/>
      </w:divBdr>
    </w:div>
    <w:div w:id="1237979919">
      <w:bodyDiv w:val="1"/>
      <w:marLeft w:val="0"/>
      <w:marRight w:val="0"/>
      <w:marTop w:val="0"/>
      <w:marBottom w:val="0"/>
      <w:divBdr>
        <w:top w:val="none" w:sz="0" w:space="0" w:color="auto"/>
        <w:left w:val="none" w:sz="0" w:space="0" w:color="auto"/>
        <w:bottom w:val="none" w:sz="0" w:space="0" w:color="auto"/>
        <w:right w:val="none" w:sz="0" w:space="0" w:color="auto"/>
      </w:divBdr>
    </w:div>
    <w:div w:id="1251427063">
      <w:bodyDiv w:val="1"/>
      <w:marLeft w:val="0"/>
      <w:marRight w:val="0"/>
      <w:marTop w:val="0"/>
      <w:marBottom w:val="0"/>
      <w:divBdr>
        <w:top w:val="none" w:sz="0" w:space="0" w:color="auto"/>
        <w:left w:val="none" w:sz="0" w:space="0" w:color="auto"/>
        <w:bottom w:val="none" w:sz="0" w:space="0" w:color="auto"/>
        <w:right w:val="none" w:sz="0" w:space="0" w:color="auto"/>
      </w:divBdr>
    </w:div>
    <w:div w:id="1300647691">
      <w:bodyDiv w:val="1"/>
      <w:marLeft w:val="0"/>
      <w:marRight w:val="0"/>
      <w:marTop w:val="0"/>
      <w:marBottom w:val="0"/>
      <w:divBdr>
        <w:top w:val="none" w:sz="0" w:space="0" w:color="auto"/>
        <w:left w:val="none" w:sz="0" w:space="0" w:color="auto"/>
        <w:bottom w:val="none" w:sz="0" w:space="0" w:color="auto"/>
        <w:right w:val="none" w:sz="0" w:space="0" w:color="auto"/>
      </w:divBdr>
      <w:divsChild>
        <w:div w:id="634795407">
          <w:marLeft w:val="0"/>
          <w:marRight w:val="0"/>
          <w:marTop w:val="0"/>
          <w:marBottom w:val="0"/>
          <w:divBdr>
            <w:top w:val="none" w:sz="0" w:space="0" w:color="auto"/>
            <w:left w:val="none" w:sz="0" w:space="0" w:color="auto"/>
            <w:bottom w:val="none" w:sz="0" w:space="0" w:color="auto"/>
            <w:right w:val="none" w:sz="0" w:space="0" w:color="auto"/>
          </w:divBdr>
          <w:divsChild>
            <w:div w:id="1205023612">
              <w:marLeft w:val="0"/>
              <w:marRight w:val="0"/>
              <w:marTop w:val="0"/>
              <w:marBottom w:val="0"/>
              <w:divBdr>
                <w:top w:val="none" w:sz="0" w:space="0" w:color="auto"/>
                <w:left w:val="none" w:sz="0" w:space="0" w:color="auto"/>
                <w:bottom w:val="none" w:sz="0" w:space="0" w:color="auto"/>
                <w:right w:val="none" w:sz="0" w:space="0" w:color="auto"/>
              </w:divBdr>
              <w:divsChild>
                <w:div w:id="751859015">
                  <w:marLeft w:val="0"/>
                  <w:marRight w:val="0"/>
                  <w:marTop w:val="0"/>
                  <w:marBottom w:val="0"/>
                  <w:divBdr>
                    <w:top w:val="none" w:sz="0" w:space="0" w:color="auto"/>
                    <w:left w:val="none" w:sz="0" w:space="0" w:color="auto"/>
                    <w:bottom w:val="none" w:sz="0" w:space="0" w:color="auto"/>
                    <w:right w:val="none" w:sz="0" w:space="0" w:color="auto"/>
                  </w:divBdr>
                  <w:divsChild>
                    <w:div w:id="1932658416">
                      <w:marLeft w:val="0"/>
                      <w:marRight w:val="0"/>
                      <w:marTop w:val="0"/>
                      <w:marBottom w:val="0"/>
                      <w:divBdr>
                        <w:top w:val="none" w:sz="0" w:space="0" w:color="auto"/>
                        <w:left w:val="none" w:sz="0" w:space="0" w:color="auto"/>
                        <w:bottom w:val="none" w:sz="0" w:space="0" w:color="auto"/>
                        <w:right w:val="none" w:sz="0" w:space="0" w:color="auto"/>
                      </w:divBdr>
                      <w:divsChild>
                        <w:div w:id="830411643">
                          <w:marLeft w:val="0"/>
                          <w:marRight w:val="0"/>
                          <w:marTop w:val="0"/>
                          <w:marBottom w:val="0"/>
                          <w:divBdr>
                            <w:top w:val="none" w:sz="0" w:space="0" w:color="auto"/>
                            <w:left w:val="none" w:sz="0" w:space="0" w:color="auto"/>
                            <w:bottom w:val="none" w:sz="0" w:space="0" w:color="auto"/>
                            <w:right w:val="none" w:sz="0" w:space="0" w:color="auto"/>
                          </w:divBdr>
                          <w:divsChild>
                            <w:div w:id="1917395081">
                              <w:marLeft w:val="0"/>
                              <w:marRight w:val="0"/>
                              <w:marTop w:val="0"/>
                              <w:marBottom w:val="0"/>
                              <w:divBdr>
                                <w:top w:val="none" w:sz="0" w:space="0" w:color="auto"/>
                                <w:left w:val="none" w:sz="0" w:space="0" w:color="auto"/>
                                <w:bottom w:val="none" w:sz="0" w:space="0" w:color="auto"/>
                                <w:right w:val="none" w:sz="0" w:space="0" w:color="auto"/>
                              </w:divBdr>
                              <w:divsChild>
                                <w:div w:id="10278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4042">
      <w:bodyDiv w:val="1"/>
      <w:marLeft w:val="0"/>
      <w:marRight w:val="0"/>
      <w:marTop w:val="0"/>
      <w:marBottom w:val="0"/>
      <w:divBdr>
        <w:top w:val="none" w:sz="0" w:space="0" w:color="auto"/>
        <w:left w:val="none" w:sz="0" w:space="0" w:color="auto"/>
        <w:bottom w:val="none" w:sz="0" w:space="0" w:color="auto"/>
        <w:right w:val="none" w:sz="0" w:space="0" w:color="auto"/>
      </w:divBdr>
    </w:div>
    <w:div w:id="1368068047">
      <w:bodyDiv w:val="1"/>
      <w:marLeft w:val="0"/>
      <w:marRight w:val="0"/>
      <w:marTop w:val="0"/>
      <w:marBottom w:val="0"/>
      <w:divBdr>
        <w:top w:val="none" w:sz="0" w:space="0" w:color="auto"/>
        <w:left w:val="none" w:sz="0" w:space="0" w:color="auto"/>
        <w:bottom w:val="none" w:sz="0" w:space="0" w:color="auto"/>
        <w:right w:val="none" w:sz="0" w:space="0" w:color="auto"/>
      </w:divBdr>
      <w:divsChild>
        <w:div w:id="780540206">
          <w:marLeft w:val="720"/>
          <w:marRight w:val="0"/>
          <w:marTop w:val="0"/>
          <w:marBottom w:val="120"/>
          <w:divBdr>
            <w:top w:val="none" w:sz="0" w:space="0" w:color="auto"/>
            <w:left w:val="none" w:sz="0" w:space="0" w:color="auto"/>
            <w:bottom w:val="none" w:sz="0" w:space="0" w:color="auto"/>
            <w:right w:val="none" w:sz="0" w:space="0" w:color="auto"/>
          </w:divBdr>
        </w:div>
        <w:div w:id="1770421082">
          <w:marLeft w:val="720"/>
          <w:marRight w:val="0"/>
          <w:marTop w:val="0"/>
          <w:marBottom w:val="120"/>
          <w:divBdr>
            <w:top w:val="none" w:sz="0" w:space="0" w:color="auto"/>
            <w:left w:val="none" w:sz="0" w:space="0" w:color="auto"/>
            <w:bottom w:val="none" w:sz="0" w:space="0" w:color="auto"/>
            <w:right w:val="none" w:sz="0" w:space="0" w:color="auto"/>
          </w:divBdr>
        </w:div>
      </w:divsChild>
    </w:div>
    <w:div w:id="1418675913">
      <w:bodyDiv w:val="1"/>
      <w:marLeft w:val="0"/>
      <w:marRight w:val="0"/>
      <w:marTop w:val="0"/>
      <w:marBottom w:val="0"/>
      <w:divBdr>
        <w:top w:val="none" w:sz="0" w:space="0" w:color="auto"/>
        <w:left w:val="none" w:sz="0" w:space="0" w:color="auto"/>
        <w:bottom w:val="none" w:sz="0" w:space="0" w:color="auto"/>
        <w:right w:val="none" w:sz="0" w:space="0" w:color="auto"/>
      </w:divBdr>
    </w:div>
    <w:div w:id="1445660223">
      <w:bodyDiv w:val="1"/>
      <w:marLeft w:val="0"/>
      <w:marRight w:val="0"/>
      <w:marTop w:val="0"/>
      <w:marBottom w:val="0"/>
      <w:divBdr>
        <w:top w:val="none" w:sz="0" w:space="0" w:color="auto"/>
        <w:left w:val="none" w:sz="0" w:space="0" w:color="auto"/>
        <w:bottom w:val="none" w:sz="0" w:space="0" w:color="auto"/>
        <w:right w:val="none" w:sz="0" w:space="0" w:color="auto"/>
      </w:divBdr>
    </w:div>
    <w:div w:id="1465346088">
      <w:bodyDiv w:val="1"/>
      <w:marLeft w:val="0"/>
      <w:marRight w:val="0"/>
      <w:marTop w:val="0"/>
      <w:marBottom w:val="0"/>
      <w:divBdr>
        <w:top w:val="none" w:sz="0" w:space="0" w:color="auto"/>
        <w:left w:val="none" w:sz="0" w:space="0" w:color="auto"/>
        <w:bottom w:val="none" w:sz="0" w:space="0" w:color="auto"/>
        <w:right w:val="none" w:sz="0" w:space="0" w:color="auto"/>
      </w:divBdr>
    </w:div>
    <w:div w:id="1523938972">
      <w:bodyDiv w:val="1"/>
      <w:marLeft w:val="0"/>
      <w:marRight w:val="0"/>
      <w:marTop w:val="0"/>
      <w:marBottom w:val="0"/>
      <w:divBdr>
        <w:top w:val="none" w:sz="0" w:space="0" w:color="auto"/>
        <w:left w:val="none" w:sz="0" w:space="0" w:color="auto"/>
        <w:bottom w:val="none" w:sz="0" w:space="0" w:color="auto"/>
        <w:right w:val="none" w:sz="0" w:space="0" w:color="auto"/>
      </w:divBdr>
    </w:div>
    <w:div w:id="1550727850">
      <w:bodyDiv w:val="1"/>
      <w:marLeft w:val="0"/>
      <w:marRight w:val="0"/>
      <w:marTop w:val="0"/>
      <w:marBottom w:val="0"/>
      <w:divBdr>
        <w:top w:val="none" w:sz="0" w:space="0" w:color="auto"/>
        <w:left w:val="none" w:sz="0" w:space="0" w:color="auto"/>
        <w:bottom w:val="none" w:sz="0" w:space="0" w:color="auto"/>
        <w:right w:val="none" w:sz="0" w:space="0" w:color="auto"/>
      </w:divBdr>
    </w:div>
    <w:div w:id="1578831307">
      <w:bodyDiv w:val="1"/>
      <w:marLeft w:val="0"/>
      <w:marRight w:val="0"/>
      <w:marTop w:val="0"/>
      <w:marBottom w:val="0"/>
      <w:divBdr>
        <w:top w:val="none" w:sz="0" w:space="0" w:color="auto"/>
        <w:left w:val="none" w:sz="0" w:space="0" w:color="auto"/>
        <w:bottom w:val="none" w:sz="0" w:space="0" w:color="auto"/>
        <w:right w:val="none" w:sz="0" w:space="0" w:color="auto"/>
      </w:divBdr>
    </w:div>
    <w:div w:id="1579319128">
      <w:bodyDiv w:val="1"/>
      <w:marLeft w:val="0"/>
      <w:marRight w:val="0"/>
      <w:marTop w:val="0"/>
      <w:marBottom w:val="0"/>
      <w:divBdr>
        <w:top w:val="none" w:sz="0" w:space="0" w:color="auto"/>
        <w:left w:val="none" w:sz="0" w:space="0" w:color="auto"/>
        <w:bottom w:val="none" w:sz="0" w:space="0" w:color="auto"/>
        <w:right w:val="none" w:sz="0" w:space="0" w:color="auto"/>
      </w:divBdr>
    </w:div>
    <w:div w:id="1708289484">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37437336">
      <w:bodyDiv w:val="1"/>
      <w:marLeft w:val="0"/>
      <w:marRight w:val="0"/>
      <w:marTop w:val="0"/>
      <w:marBottom w:val="0"/>
      <w:divBdr>
        <w:top w:val="none" w:sz="0" w:space="0" w:color="auto"/>
        <w:left w:val="none" w:sz="0" w:space="0" w:color="auto"/>
        <w:bottom w:val="none" w:sz="0" w:space="0" w:color="auto"/>
        <w:right w:val="none" w:sz="0" w:space="0" w:color="auto"/>
      </w:divBdr>
    </w:div>
    <w:div w:id="1763601051">
      <w:bodyDiv w:val="1"/>
      <w:marLeft w:val="0"/>
      <w:marRight w:val="0"/>
      <w:marTop w:val="0"/>
      <w:marBottom w:val="0"/>
      <w:divBdr>
        <w:top w:val="none" w:sz="0" w:space="0" w:color="auto"/>
        <w:left w:val="none" w:sz="0" w:space="0" w:color="auto"/>
        <w:bottom w:val="none" w:sz="0" w:space="0" w:color="auto"/>
        <w:right w:val="none" w:sz="0" w:space="0" w:color="auto"/>
      </w:divBdr>
    </w:div>
    <w:div w:id="1778865953">
      <w:bodyDiv w:val="1"/>
      <w:marLeft w:val="0"/>
      <w:marRight w:val="0"/>
      <w:marTop w:val="0"/>
      <w:marBottom w:val="0"/>
      <w:divBdr>
        <w:top w:val="none" w:sz="0" w:space="0" w:color="auto"/>
        <w:left w:val="none" w:sz="0" w:space="0" w:color="auto"/>
        <w:bottom w:val="none" w:sz="0" w:space="0" w:color="auto"/>
        <w:right w:val="none" w:sz="0" w:space="0" w:color="auto"/>
      </w:divBdr>
    </w:div>
    <w:div w:id="1809591005">
      <w:bodyDiv w:val="1"/>
      <w:marLeft w:val="0"/>
      <w:marRight w:val="0"/>
      <w:marTop w:val="0"/>
      <w:marBottom w:val="0"/>
      <w:divBdr>
        <w:top w:val="none" w:sz="0" w:space="0" w:color="auto"/>
        <w:left w:val="none" w:sz="0" w:space="0" w:color="auto"/>
        <w:bottom w:val="none" w:sz="0" w:space="0" w:color="auto"/>
        <w:right w:val="none" w:sz="0" w:space="0" w:color="auto"/>
      </w:divBdr>
    </w:div>
    <w:div w:id="1825857170">
      <w:bodyDiv w:val="1"/>
      <w:marLeft w:val="0"/>
      <w:marRight w:val="0"/>
      <w:marTop w:val="0"/>
      <w:marBottom w:val="0"/>
      <w:divBdr>
        <w:top w:val="none" w:sz="0" w:space="0" w:color="auto"/>
        <w:left w:val="none" w:sz="0" w:space="0" w:color="auto"/>
        <w:bottom w:val="none" w:sz="0" w:space="0" w:color="auto"/>
        <w:right w:val="none" w:sz="0" w:space="0" w:color="auto"/>
      </w:divBdr>
    </w:div>
    <w:div w:id="1833987350">
      <w:bodyDiv w:val="1"/>
      <w:marLeft w:val="0"/>
      <w:marRight w:val="0"/>
      <w:marTop w:val="0"/>
      <w:marBottom w:val="0"/>
      <w:divBdr>
        <w:top w:val="none" w:sz="0" w:space="0" w:color="auto"/>
        <w:left w:val="none" w:sz="0" w:space="0" w:color="auto"/>
        <w:bottom w:val="none" w:sz="0" w:space="0" w:color="auto"/>
        <w:right w:val="none" w:sz="0" w:space="0" w:color="auto"/>
      </w:divBdr>
      <w:divsChild>
        <w:div w:id="283927550">
          <w:marLeft w:val="706"/>
          <w:marRight w:val="0"/>
          <w:marTop w:val="0"/>
          <w:marBottom w:val="120"/>
          <w:divBdr>
            <w:top w:val="none" w:sz="0" w:space="0" w:color="auto"/>
            <w:left w:val="none" w:sz="0" w:space="0" w:color="auto"/>
            <w:bottom w:val="none" w:sz="0" w:space="0" w:color="auto"/>
            <w:right w:val="none" w:sz="0" w:space="0" w:color="auto"/>
          </w:divBdr>
        </w:div>
        <w:div w:id="481313125">
          <w:marLeft w:val="706"/>
          <w:marRight w:val="0"/>
          <w:marTop w:val="0"/>
          <w:marBottom w:val="120"/>
          <w:divBdr>
            <w:top w:val="none" w:sz="0" w:space="0" w:color="auto"/>
            <w:left w:val="none" w:sz="0" w:space="0" w:color="auto"/>
            <w:bottom w:val="none" w:sz="0" w:space="0" w:color="auto"/>
            <w:right w:val="none" w:sz="0" w:space="0" w:color="auto"/>
          </w:divBdr>
        </w:div>
        <w:div w:id="712196978">
          <w:marLeft w:val="706"/>
          <w:marRight w:val="0"/>
          <w:marTop w:val="0"/>
          <w:marBottom w:val="120"/>
          <w:divBdr>
            <w:top w:val="none" w:sz="0" w:space="0" w:color="auto"/>
            <w:left w:val="none" w:sz="0" w:space="0" w:color="auto"/>
            <w:bottom w:val="none" w:sz="0" w:space="0" w:color="auto"/>
            <w:right w:val="none" w:sz="0" w:space="0" w:color="auto"/>
          </w:divBdr>
        </w:div>
        <w:div w:id="728847148">
          <w:marLeft w:val="706"/>
          <w:marRight w:val="0"/>
          <w:marTop w:val="0"/>
          <w:marBottom w:val="120"/>
          <w:divBdr>
            <w:top w:val="none" w:sz="0" w:space="0" w:color="auto"/>
            <w:left w:val="none" w:sz="0" w:space="0" w:color="auto"/>
            <w:bottom w:val="none" w:sz="0" w:space="0" w:color="auto"/>
            <w:right w:val="none" w:sz="0" w:space="0" w:color="auto"/>
          </w:divBdr>
        </w:div>
        <w:div w:id="767192121">
          <w:marLeft w:val="706"/>
          <w:marRight w:val="0"/>
          <w:marTop w:val="0"/>
          <w:marBottom w:val="120"/>
          <w:divBdr>
            <w:top w:val="none" w:sz="0" w:space="0" w:color="auto"/>
            <w:left w:val="none" w:sz="0" w:space="0" w:color="auto"/>
            <w:bottom w:val="none" w:sz="0" w:space="0" w:color="auto"/>
            <w:right w:val="none" w:sz="0" w:space="0" w:color="auto"/>
          </w:divBdr>
        </w:div>
        <w:div w:id="787814133">
          <w:marLeft w:val="706"/>
          <w:marRight w:val="0"/>
          <w:marTop w:val="0"/>
          <w:marBottom w:val="120"/>
          <w:divBdr>
            <w:top w:val="none" w:sz="0" w:space="0" w:color="auto"/>
            <w:left w:val="none" w:sz="0" w:space="0" w:color="auto"/>
            <w:bottom w:val="none" w:sz="0" w:space="0" w:color="auto"/>
            <w:right w:val="none" w:sz="0" w:space="0" w:color="auto"/>
          </w:divBdr>
        </w:div>
        <w:div w:id="932783549">
          <w:marLeft w:val="706"/>
          <w:marRight w:val="0"/>
          <w:marTop w:val="0"/>
          <w:marBottom w:val="120"/>
          <w:divBdr>
            <w:top w:val="none" w:sz="0" w:space="0" w:color="auto"/>
            <w:left w:val="none" w:sz="0" w:space="0" w:color="auto"/>
            <w:bottom w:val="none" w:sz="0" w:space="0" w:color="auto"/>
            <w:right w:val="none" w:sz="0" w:space="0" w:color="auto"/>
          </w:divBdr>
        </w:div>
        <w:div w:id="1761414144">
          <w:marLeft w:val="706"/>
          <w:marRight w:val="0"/>
          <w:marTop w:val="0"/>
          <w:marBottom w:val="120"/>
          <w:divBdr>
            <w:top w:val="none" w:sz="0" w:space="0" w:color="auto"/>
            <w:left w:val="none" w:sz="0" w:space="0" w:color="auto"/>
            <w:bottom w:val="none" w:sz="0" w:space="0" w:color="auto"/>
            <w:right w:val="none" w:sz="0" w:space="0" w:color="auto"/>
          </w:divBdr>
        </w:div>
        <w:div w:id="1898540978">
          <w:marLeft w:val="706"/>
          <w:marRight w:val="0"/>
          <w:marTop w:val="0"/>
          <w:marBottom w:val="120"/>
          <w:divBdr>
            <w:top w:val="none" w:sz="0" w:space="0" w:color="auto"/>
            <w:left w:val="none" w:sz="0" w:space="0" w:color="auto"/>
            <w:bottom w:val="none" w:sz="0" w:space="0" w:color="auto"/>
            <w:right w:val="none" w:sz="0" w:space="0" w:color="auto"/>
          </w:divBdr>
        </w:div>
        <w:div w:id="1923564859">
          <w:marLeft w:val="706"/>
          <w:marRight w:val="0"/>
          <w:marTop w:val="0"/>
          <w:marBottom w:val="120"/>
          <w:divBdr>
            <w:top w:val="none" w:sz="0" w:space="0" w:color="auto"/>
            <w:left w:val="none" w:sz="0" w:space="0" w:color="auto"/>
            <w:bottom w:val="none" w:sz="0" w:space="0" w:color="auto"/>
            <w:right w:val="none" w:sz="0" w:space="0" w:color="auto"/>
          </w:divBdr>
        </w:div>
        <w:div w:id="2093042583">
          <w:marLeft w:val="706"/>
          <w:marRight w:val="0"/>
          <w:marTop w:val="0"/>
          <w:marBottom w:val="120"/>
          <w:divBdr>
            <w:top w:val="none" w:sz="0" w:space="0" w:color="auto"/>
            <w:left w:val="none" w:sz="0" w:space="0" w:color="auto"/>
            <w:bottom w:val="none" w:sz="0" w:space="0" w:color="auto"/>
            <w:right w:val="none" w:sz="0" w:space="0" w:color="auto"/>
          </w:divBdr>
        </w:div>
      </w:divsChild>
    </w:div>
    <w:div w:id="1836142035">
      <w:bodyDiv w:val="1"/>
      <w:marLeft w:val="0"/>
      <w:marRight w:val="0"/>
      <w:marTop w:val="0"/>
      <w:marBottom w:val="0"/>
      <w:divBdr>
        <w:top w:val="none" w:sz="0" w:space="0" w:color="auto"/>
        <w:left w:val="none" w:sz="0" w:space="0" w:color="auto"/>
        <w:bottom w:val="none" w:sz="0" w:space="0" w:color="auto"/>
        <w:right w:val="none" w:sz="0" w:space="0" w:color="auto"/>
      </w:divBdr>
    </w:div>
    <w:div w:id="1889607332">
      <w:bodyDiv w:val="1"/>
      <w:marLeft w:val="0"/>
      <w:marRight w:val="0"/>
      <w:marTop w:val="0"/>
      <w:marBottom w:val="0"/>
      <w:divBdr>
        <w:top w:val="none" w:sz="0" w:space="0" w:color="auto"/>
        <w:left w:val="none" w:sz="0" w:space="0" w:color="auto"/>
        <w:bottom w:val="none" w:sz="0" w:space="0" w:color="auto"/>
        <w:right w:val="none" w:sz="0" w:space="0" w:color="auto"/>
      </w:divBdr>
    </w:div>
    <w:div w:id="1940721292">
      <w:bodyDiv w:val="1"/>
      <w:marLeft w:val="0"/>
      <w:marRight w:val="0"/>
      <w:marTop w:val="0"/>
      <w:marBottom w:val="0"/>
      <w:divBdr>
        <w:top w:val="none" w:sz="0" w:space="0" w:color="auto"/>
        <w:left w:val="none" w:sz="0" w:space="0" w:color="auto"/>
        <w:bottom w:val="none" w:sz="0" w:space="0" w:color="auto"/>
        <w:right w:val="none" w:sz="0" w:space="0" w:color="auto"/>
      </w:divBdr>
    </w:div>
    <w:div w:id="1953511187">
      <w:bodyDiv w:val="1"/>
      <w:marLeft w:val="0"/>
      <w:marRight w:val="0"/>
      <w:marTop w:val="0"/>
      <w:marBottom w:val="0"/>
      <w:divBdr>
        <w:top w:val="none" w:sz="0" w:space="0" w:color="auto"/>
        <w:left w:val="none" w:sz="0" w:space="0" w:color="auto"/>
        <w:bottom w:val="none" w:sz="0" w:space="0" w:color="auto"/>
        <w:right w:val="none" w:sz="0" w:space="0" w:color="auto"/>
      </w:divBdr>
    </w:div>
    <w:div w:id="2028172681">
      <w:bodyDiv w:val="1"/>
      <w:marLeft w:val="0"/>
      <w:marRight w:val="0"/>
      <w:marTop w:val="0"/>
      <w:marBottom w:val="0"/>
      <w:divBdr>
        <w:top w:val="none" w:sz="0" w:space="0" w:color="auto"/>
        <w:left w:val="none" w:sz="0" w:space="0" w:color="auto"/>
        <w:bottom w:val="none" w:sz="0" w:space="0" w:color="auto"/>
        <w:right w:val="none" w:sz="0" w:space="0" w:color="auto"/>
      </w:divBdr>
    </w:div>
    <w:div w:id="2092893391">
      <w:bodyDiv w:val="1"/>
      <w:marLeft w:val="0"/>
      <w:marRight w:val="0"/>
      <w:marTop w:val="0"/>
      <w:marBottom w:val="0"/>
      <w:divBdr>
        <w:top w:val="none" w:sz="0" w:space="0" w:color="auto"/>
        <w:left w:val="none" w:sz="0" w:space="0" w:color="auto"/>
        <w:bottom w:val="none" w:sz="0" w:space="0" w:color="auto"/>
        <w:right w:val="none" w:sz="0" w:space="0" w:color="auto"/>
      </w:divBdr>
    </w:div>
    <w:div w:id="21151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gov.uk/" TargetMode="External"/><Relationship Id="rId26" Type="http://schemas.openxmlformats.org/officeDocument/2006/relationships/hyperlink" Target="https://shop.bsigroup.com/" TargetMode="External"/><Relationship Id="rId39" Type="http://schemas.openxmlformats.org/officeDocument/2006/relationships/image" Target="media/image2.emf"/><Relationship Id="rId21" Type="http://schemas.openxmlformats.org/officeDocument/2006/relationships/hyperlink" Target="http://www.legislation.gov.uk/" TargetMode="External"/><Relationship Id="rId34" Type="http://schemas.openxmlformats.org/officeDocument/2006/relationships/hyperlink" Target="https://assets.publishing.service.gov.uk/government/uploads/system/uploads/attachment_data/file/666876/Connecting_the_country_Planning_for_the_long_term.pdf" TargetMode="External"/><Relationship Id="rId42" Type="http://schemas.openxmlformats.org/officeDocument/2006/relationships/footer" Target="footer3.xml"/><Relationship Id="rId47" Type="http://schemas.openxmlformats.org/officeDocument/2006/relationships/image" Target="media/image5.emf"/><Relationship Id="rId50" Type="http://schemas.openxmlformats.org/officeDocument/2006/relationships/package" Target="embeddings/Microsoft_Visio_Drawing3.vsdx"/><Relationship Id="rId55" Type="http://schemas.openxmlformats.org/officeDocument/2006/relationships/image" Target="media/image9.emf"/><Relationship Id="rId63" Type="http://schemas.openxmlformats.org/officeDocument/2006/relationships/image" Target="media/image13.emf"/><Relationship Id="rId68" Type="http://schemas.openxmlformats.org/officeDocument/2006/relationships/package" Target="embeddings/Microsoft_Word_Document6.docx"/><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 TargetMode="External"/><Relationship Id="rId29"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 TargetMode="External"/><Relationship Id="rId32" Type="http://schemas.openxmlformats.org/officeDocument/2006/relationships/hyperlink" Target="http://www.legislation.gov.uk/" TargetMode="External"/><Relationship Id="rId37" Type="http://schemas.openxmlformats.org/officeDocument/2006/relationships/hyperlink" Target="https://www.ons.gov.uk/methodology/classificationsandstandards/standardoccupationalclassificationsoc" TargetMode="External"/><Relationship Id="rId40" Type="http://schemas.openxmlformats.org/officeDocument/2006/relationships/package" Target="embeddings/Microsoft_Word_Document.docx"/><Relationship Id="rId45" Type="http://schemas.openxmlformats.org/officeDocument/2006/relationships/image" Target="media/image4.emf"/><Relationship Id="rId53" Type="http://schemas.openxmlformats.org/officeDocument/2006/relationships/image" Target="media/image8.emf"/><Relationship Id="rId58" Type="http://schemas.openxmlformats.org/officeDocument/2006/relationships/package" Target="embeddings/Microsoft_Excel_Worksheet2.xlsx"/><Relationship Id="rId66" Type="http://schemas.openxmlformats.org/officeDocument/2006/relationships/package" Target="embeddings/Microsoft_Word_Document5.docx"/><Relationship Id="rId5" Type="http://schemas.openxmlformats.org/officeDocument/2006/relationships/numbering" Target="numbering.xml"/><Relationship Id="rId15" Type="http://schemas.openxmlformats.org/officeDocument/2006/relationships/hyperlink" Target="http://www.legislation.gov.uk/" TargetMode="External"/><Relationship Id="rId23" Type="http://schemas.openxmlformats.org/officeDocument/2006/relationships/hyperlink" Target="http://www.legislation.gov.uk/" TargetMode="External"/><Relationship Id="rId28" Type="http://schemas.openxmlformats.org/officeDocument/2006/relationships/hyperlink" Target="http://www.legislation.gov.uk/" TargetMode="External"/><Relationship Id="rId36" Type="http://schemas.openxmlformats.org/officeDocument/2006/relationships/hyperlink" Target="https://www.gov.uk/government/publications/a-guide-to-apprenticeships" TargetMode="External"/><Relationship Id="rId49" Type="http://schemas.openxmlformats.org/officeDocument/2006/relationships/image" Target="media/image6.emf"/><Relationship Id="rId57" Type="http://schemas.openxmlformats.org/officeDocument/2006/relationships/image" Target="media/image10.emf"/><Relationship Id="rId61"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yperlink" Target="https://www.gov.uk/government/publications/procurement-policy-note-0218-changes-to-data-protection-legislation-general-data-protection-regulation" TargetMode="External"/><Relationship Id="rId31" Type="http://schemas.openxmlformats.org/officeDocument/2006/relationships/hyperlink" Target="https://www.gov.uk/government/publications/road-investment-strategy-2-ris2-2020-to-2025" TargetMode="External"/><Relationship Id="rId44" Type="http://schemas.openxmlformats.org/officeDocument/2006/relationships/package" Target="embeddings/Microsoft_Visio_Drawing.vsdx"/><Relationship Id="rId52" Type="http://schemas.openxmlformats.org/officeDocument/2006/relationships/package" Target="embeddings/Microsoft_Visio_Drawing4.vsdx"/><Relationship Id="rId60" Type="http://schemas.openxmlformats.org/officeDocument/2006/relationships/oleObject" Target="embeddings/Microsoft_Word_97_-_2003_Document.doc"/><Relationship Id="rId65"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egislation.gov.uk/" TargetMode="External"/><Relationship Id="rId27" Type="http://schemas.openxmlformats.org/officeDocument/2006/relationships/hyperlink" Target="https://www.iso.org/home.html" TargetMode="External"/><Relationship Id="rId30" Type="http://schemas.openxmlformats.org/officeDocument/2006/relationships/hyperlink" Target="https://www.gov.uk/guidance/highways-england-lean-maturity-assessment-helma" TargetMode="External"/><Relationship Id="rId35" Type="http://schemas.openxmlformats.org/officeDocument/2006/relationships/hyperlink" Target="http://www.standardsforhighways.co.uk/ha/standards/dmrb/vol11/section3/LA%20106%20revision%201%20Cultural%20heritage%20assessment-web.pdf" TargetMode="External"/><Relationship Id="rId43" Type="http://schemas.openxmlformats.org/officeDocument/2006/relationships/image" Target="media/image3.emf"/><Relationship Id="rId48" Type="http://schemas.openxmlformats.org/officeDocument/2006/relationships/package" Target="embeddings/Microsoft_Visio_Drawing2.vsdx"/><Relationship Id="rId56" Type="http://schemas.openxmlformats.org/officeDocument/2006/relationships/package" Target="embeddings/Microsoft_Excel_Worksheet1.xlsx"/><Relationship Id="rId64" Type="http://schemas.openxmlformats.org/officeDocument/2006/relationships/package" Target="embeddings/Microsoft_Word_Document4.docx"/><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7.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egislation.gov.uk/" TargetMode="External"/><Relationship Id="rId25" Type="http://schemas.openxmlformats.org/officeDocument/2006/relationships/hyperlink" Target="https://www.archaeologists.net/" TargetMode="External"/><Relationship Id="rId33" Type="http://schemas.openxmlformats.org/officeDocument/2006/relationships/hyperlink" Target="http://www.legislation.gov.uk/" TargetMode="External"/><Relationship Id="rId38" Type="http://schemas.openxmlformats.org/officeDocument/2006/relationships/footer" Target="footer2.xml"/><Relationship Id="rId46" Type="http://schemas.openxmlformats.org/officeDocument/2006/relationships/package" Target="embeddings/Microsoft_Visio_Drawing1.vsdx"/><Relationship Id="rId59" Type="http://schemas.openxmlformats.org/officeDocument/2006/relationships/image" Target="media/image11.emf"/><Relationship Id="rId67" Type="http://schemas.openxmlformats.org/officeDocument/2006/relationships/image" Target="media/image15.emf"/><Relationship Id="rId20" Type="http://schemas.openxmlformats.org/officeDocument/2006/relationships/hyperlink" Target="https://www.gov.uk/government/collections/procurement-policy-notes" TargetMode="External"/><Relationship Id="rId41" Type="http://schemas.openxmlformats.org/officeDocument/2006/relationships/header" Target="header3.xml"/><Relationship Id="rId54" Type="http://schemas.openxmlformats.org/officeDocument/2006/relationships/package" Target="embeddings/Microsoft_Excel_Worksheet.xlsx"/><Relationship Id="rId62" Type="http://schemas.openxmlformats.org/officeDocument/2006/relationships/package" Target="embeddings/Microsoft_Word_Document3.docx"/><Relationship Id="rId70" Type="http://schemas.microsoft.com/office/2011/relationships/people" Target="people.xml"/></Relationships>
</file>

<file path=word/theme/theme1.xml><?xml version="1.0" encoding="utf-8"?>
<a:theme xmlns:a="http://schemas.openxmlformats.org/drawingml/2006/main" name="Office Theme">
  <a:themeElements>
    <a:clrScheme name="Turner &amp; Townsend">
      <a:dk1>
        <a:sysClr val="windowText" lastClr="000000"/>
      </a:dk1>
      <a:lt1>
        <a:sysClr val="window" lastClr="FFFFFF"/>
      </a:lt1>
      <a:dk2>
        <a:srgbClr val="002569"/>
      </a:dk2>
      <a:lt2>
        <a:srgbClr val="FFFFFF"/>
      </a:lt2>
      <a:accent1>
        <a:srgbClr val="002569"/>
      </a:accent1>
      <a:accent2>
        <a:srgbClr val="48577F"/>
      </a:accent2>
      <a:accent3>
        <a:srgbClr val="008FB0"/>
      </a:accent3>
      <a:accent4>
        <a:srgbClr val="7F3F98"/>
      </a:accent4>
      <a:accent5>
        <a:srgbClr val="849E2F"/>
      </a:accent5>
      <a:accent6>
        <a:srgbClr val="607B7A"/>
      </a:accent6>
      <a:hlink>
        <a:srgbClr val="515F8D"/>
      </a:hlink>
      <a:folHlink>
        <a:srgbClr val="008FB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A193F82012441A7F039BCE350E34D" ma:contentTypeVersion="4" ma:contentTypeDescription="Create a new document." ma:contentTypeScope="" ma:versionID="53d7165964ef07b6ceb6b64451cfed63">
  <xsd:schema xmlns:xsd="http://www.w3.org/2001/XMLSchema" xmlns:xs="http://www.w3.org/2001/XMLSchema" xmlns:p="http://schemas.microsoft.com/office/2006/metadata/properties" xmlns:ns2="6a047c86-2594-4958-a805-1c618e40930d" targetNamespace="http://schemas.microsoft.com/office/2006/metadata/properties" ma:root="true" ma:fieldsID="e8feb96cd8d3eef1e6ddcb89e118dbad" ns2:_="">
    <xsd:import namespace="6a047c86-2594-4958-a805-1c618e409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7c86-2594-4958-a805-1c618e409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BE8C3A4-DF75-4D3C-BCAA-6C5C83EE3070}">
  <ds:schemaRefs>
    <ds:schemaRef ds:uri="http://schemas.microsoft.com/sharepoint/v3/contenttype/forms"/>
  </ds:schemaRefs>
</ds:datastoreItem>
</file>

<file path=customXml/itemProps2.xml><?xml version="1.0" encoding="utf-8"?>
<ds:datastoreItem xmlns:ds="http://schemas.openxmlformats.org/officeDocument/2006/customXml" ds:itemID="{0E80A3BD-441D-416B-8FFC-B9DB2649A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D36FA-378A-41F1-9EB9-7377C75D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7c86-2594-4958-a805-1c618e409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4888A-DA22-4493-8ECE-BAC73F2F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21735</Words>
  <Characters>123895</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Highways England Company Limited</vt:lpstr>
    </vt:vector>
  </TitlesOfParts>
  <Company>Turner &amp; Townsend</Company>
  <LinksUpToDate>false</LinksUpToDate>
  <CharactersWithSpaces>145340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England Company Limited</dc:title>
  <dc:subject>Instructions for Tenderers</dc:subject>
  <dc:creator>Gareth Williams</dc:creator>
  <cp:keywords/>
  <dc:description/>
  <cp:lastModifiedBy>Dunn, Annabel</cp:lastModifiedBy>
  <cp:revision>2</cp:revision>
  <cp:lastPrinted>2020-03-05T12:04:00Z</cp:lastPrinted>
  <dcterms:created xsi:type="dcterms:W3CDTF">2021-04-23T09:58:00Z</dcterms:created>
  <dcterms:modified xsi:type="dcterms:W3CDTF">2021-04-23T09:58:00Z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0x010100625A193F82012441A7F039BCE350E34D</vt:lpwstr>
  </property>
</Properties>
</file>