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174A2" w14:textId="77777777" w:rsidR="00D920DC" w:rsidRDefault="00D920DC" w:rsidP="00D920DC">
      <w:pPr>
        <w:jc w:val="right"/>
        <w:rPr>
          <w:b/>
        </w:rPr>
      </w:pPr>
    </w:p>
    <w:p w14:paraId="323454A7" w14:textId="77777777" w:rsidR="00D920DC" w:rsidRPr="00D920DC" w:rsidRDefault="00D920DC" w:rsidP="00D920DC">
      <w:pPr>
        <w:jc w:val="right"/>
        <w:rPr>
          <w:rFonts w:asciiTheme="minorHAnsi" w:hAnsiTheme="minorHAnsi"/>
          <w:b/>
        </w:rPr>
      </w:pPr>
    </w:p>
    <w:p w14:paraId="1CA0506E" w14:textId="77777777" w:rsidR="00D920DC" w:rsidRPr="00D920DC" w:rsidRDefault="00D920DC" w:rsidP="00D920DC">
      <w:pPr>
        <w:jc w:val="right"/>
        <w:rPr>
          <w:rFonts w:asciiTheme="minorHAnsi" w:hAnsiTheme="minorHAnsi"/>
          <w:b/>
        </w:rPr>
      </w:pPr>
    </w:p>
    <w:p w14:paraId="4D3A438F" w14:textId="235A5A49" w:rsidR="00D920DC" w:rsidRPr="00D920DC" w:rsidRDefault="00B816B3" w:rsidP="00D920DC">
      <w:pPr>
        <w:jc w:val="right"/>
        <w:rPr>
          <w:rFonts w:asciiTheme="minorHAnsi" w:hAnsiTheme="minorHAnsi"/>
          <w:b/>
        </w:rPr>
      </w:pPr>
      <w:r>
        <w:rPr>
          <w:rFonts w:asciiTheme="minorHAnsi" w:hAnsiTheme="minorHAnsi"/>
          <w:b/>
        </w:rPr>
        <w:object w:dxaOrig="1440" w:dyaOrig="1440" w14:anchorId="1823C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25pt;margin-top:-30.75pt;width:150.75pt;height:226pt;z-index:-251658752;visibility:visible;mso-wrap-edited:f;mso-position-horizontal-relative:margin;mso-position-vertical-relative:margin" o:allowincell="f">
            <v:imagedata r:id="rId13" o:title=""/>
            <w10:wrap anchorx="margin" anchory="margin"/>
          </v:shape>
          <o:OLEObject Type="Embed" ProgID="Word.Picture.8" ShapeID="_x0000_s1026" DrawAspect="Content" ObjectID="_1602574361" r:id="rId14"/>
        </w:object>
      </w:r>
      <w:r w:rsidR="00D920DC" w:rsidRPr="00D920DC">
        <w:rPr>
          <w:rFonts w:asciiTheme="minorHAnsi" w:hAnsiTheme="minorHAnsi"/>
          <w:b/>
        </w:rPr>
        <w:t xml:space="preserve">CONTRACT NO. : </w:t>
      </w:r>
      <w:r w:rsidR="00265DA6" w:rsidRPr="00265DA6">
        <w:rPr>
          <w:rFonts w:asciiTheme="minorHAnsi" w:hAnsiTheme="minorHAnsi"/>
          <w:b/>
        </w:rPr>
        <w:t>PF/3059/2018</w:t>
      </w:r>
    </w:p>
    <w:p w14:paraId="4F3E963F" w14:textId="77777777" w:rsidR="00D920DC" w:rsidRPr="00D920DC" w:rsidRDefault="00D920DC" w:rsidP="00D920DC">
      <w:pPr>
        <w:jc w:val="right"/>
        <w:rPr>
          <w:rFonts w:asciiTheme="minorHAnsi" w:hAnsiTheme="minorHAnsi"/>
        </w:rPr>
      </w:pPr>
    </w:p>
    <w:p w14:paraId="2F16CBCD" w14:textId="77777777" w:rsidR="00D920DC" w:rsidRDefault="00D920DC" w:rsidP="00D920DC">
      <w:pPr>
        <w:jc w:val="center"/>
        <w:rPr>
          <w:rFonts w:asciiTheme="minorHAnsi" w:hAnsiTheme="minorHAnsi"/>
          <w:b/>
        </w:rPr>
      </w:pPr>
    </w:p>
    <w:p w14:paraId="0DD7D349" w14:textId="77777777" w:rsidR="00265DA6" w:rsidRDefault="00265DA6" w:rsidP="00265DA6">
      <w:pPr>
        <w:jc w:val="center"/>
        <w:rPr>
          <w:rFonts w:ascii="Arial" w:hAnsi="Arial" w:cs="Arial"/>
          <w:b/>
          <w:sz w:val="28"/>
          <w:szCs w:val="28"/>
        </w:rPr>
      </w:pPr>
      <w:r w:rsidRPr="00080B45">
        <w:rPr>
          <w:rFonts w:ascii="Arial" w:hAnsi="Arial" w:cs="Arial"/>
          <w:b/>
          <w:sz w:val="28"/>
          <w:szCs w:val="28"/>
        </w:rPr>
        <w:t>Terms of Reference</w:t>
      </w:r>
      <w:r>
        <w:rPr>
          <w:rFonts w:ascii="Arial" w:hAnsi="Arial" w:cs="Arial"/>
          <w:b/>
          <w:sz w:val="28"/>
          <w:szCs w:val="28"/>
        </w:rPr>
        <w:t xml:space="preserve"> (ToRs) </w:t>
      </w:r>
    </w:p>
    <w:p w14:paraId="2BD13E1C" w14:textId="77777777" w:rsidR="00265DA6" w:rsidRDefault="00265DA6" w:rsidP="00265DA6">
      <w:pPr>
        <w:jc w:val="center"/>
        <w:rPr>
          <w:rFonts w:ascii="Arial" w:hAnsi="Arial" w:cs="Arial"/>
          <w:b/>
          <w:sz w:val="28"/>
          <w:szCs w:val="28"/>
        </w:rPr>
      </w:pPr>
      <w:r>
        <w:rPr>
          <w:rFonts w:ascii="Arial" w:hAnsi="Arial" w:cs="Arial"/>
          <w:b/>
          <w:sz w:val="28"/>
          <w:szCs w:val="28"/>
        </w:rPr>
        <w:t xml:space="preserve">Colombia Prosperity Fund Communications Video </w:t>
      </w:r>
    </w:p>
    <w:p w14:paraId="3EF74F8C" w14:textId="77777777" w:rsidR="00D920DC" w:rsidRPr="00265DA6" w:rsidRDefault="00D920DC" w:rsidP="00D920DC">
      <w:pPr>
        <w:jc w:val="center"/>
        <w:rPr>
          <w:rFonts w:asciiTheme="minorHAnsi" w:hAnsiTheme="minorHAnsi"/>
          <w:sz w:val="20"/>
        </w:rPr>
      </w:pPr>
    </w:p>
    <w:p w14:paraId="30B382AE" w14:textId="77777777" w:rsidR="00D920DC" w:rsidRDefault="00D920DC" w:rsidP="001F0740">
      <w:pPr>
        <w:jc w:val="center"/>
        <w:rPr>
          <w:rFonts w:ascii="Arial" w:eastAsia="Arial" w:hAnsi="Arial" w:cs="Arial"/>
          <w:b/>
          <w:color w:val="000000"/>
          <w:sz w:val="22"/>
          <w:szCs w:val="22"/>
          <w:highlight w:val="yellow"/>
        </w:rPr>
      </w:pPr>
    </w:p>
    <w:p w14:paraId="71A9185C" w14:textId="77777777" w:rsidR="00D920DC" w:rsidRDefault="00D920DC" w:rsidP="001F0740">
      <w:pPr>
        <w:jc w:val="center"/>
        <w:rPr>
          <w:rFonts w:ascii="Arial" w:eastAsia="Arial" w:hAnsi="Arial" w:cs="Arial"/>
          <w:b/>
          <w:color w:val="000000"/>
          <w:sz w:val="22"/>
          <w:szCs w:val="22"/>
          <w:highlight w:val="yellow"/>
        </w:rPr>
      </w:pPr>
    </w:p>
    <w:p w14:paraId="7F1888BD" w14:textId="77777777" w:rsidR="00D920DC" w:rsidRDefault="00D920DC" w:rsidP="001F0740">
      <w:pPr>
        <w:jc w:val="center"/>
        <w:rPr>
          <w:rFonts w:ascii="Arial" w:eastAsia="Arial" w:hAnsi="Arial" w:cs="Arial"/>
          <w:b/>
          <w:color w:val="000000"/>
          <w:sz w:val="22"/>
          <w:szCs w:val="22"/>
          <w:highlight w:val="yellow"/>
        </w:rPr>
      </w:pPr>
    </w:p>
    <w:p w14:paraId="2F2329AA" w14:textId="649609E4" w:rsidR="00D347CD" w:rsidRPr="00265DA6" w:rsidRDefault="00D347CD" w:rsidP="00265DA6">
      <w:pPr>
        <w:pStyle w:val="Heading1"/>
        <w:numPr>
          <w:ilvl w:val="0"/>
          <w:numId w:val="25"/>
        </w:numPr>
        <w:rPr>
          <w:rFonts w:asciiTheme="minorHAnsi" w:hAnsiTheme="minorHAnsi" w:cstheme="minorHAnsi"/>
        </w:rPr>
      </w:pPr>
      <w:r w:rsidRPr="00265DA6">
        <w:rPr>
          <w:rFonts w:asciiTheme="minorHAnsi" w:hAnsiTheme="minorHAnsi" w:cstheme="minorHAnsi"/>
        </w:rPr>
        <w:t>Introduction</w:t>
      </w:r>
    </w:p>
    <w:p w14:paraId="590D1CB5" w14:textId="77777777" w:rsidR="00D347CD" w:rsidRDefault="00D347CD" w:rsidP="00265DA6">
      <w:pPr>
        <w:contextualSpacing/>
        <w:jc w:val="both"/>
      </w:pPr>
    </w:p>
    <w:p w14:paraId="6B42BCA9" w14:textId="57067E2B" w:rsidR="00AD7B9C" w:rsidRDefault="00AD7B9C" w:rsidP="00AD7B9C">
      <w:pPr>
        <w:pStyle w:val="ListParagraph"/>
        <w:numPr>
          <w:ilvl w:val="0"/>
          <w:numId w:val="22"/>
        </w:numPr>
        <w:contextualSpacing/>
        <w:jc w:val="both"/>
      </w:pPr>
      <w:r>
        <w:t>The tender process will be conducted to ensure that the tenders are evaluated fairly to identify the Most Economically Advantageous Tender (MEAT) from the point of view of the purchasing Authority.</w:t>
      </w:r>
    </w:p>
    <w:p w14:paraId="7A4C7EED" w14:textId="77777777" w:rsidR="00AD7B9C" w:rsidRDefault="00AD7B9C" w:rsidP="00AD7B9C">
      <w:pPr>
        <w:pStyle w:val="ListParagraph"/>
        <w:ind w:left="1080"/>
        <w:jc w:val="both"/>
      </w:pPr>
    </w:p>
    <w:p w14:paraId="63AE3AB7" w14:textId="77777777" w:rsidR="00AD7B9C" w:rsidRDefault="00AD7B9C" w:rsidP="00AD7B9C">
      <w:pPr>
        <w:pStyle w:val="ListParagraph"/>
        <w:numPr>
          <w:ilvl w:val="0"/>
          <w:numId w:val="22"/>
        </w:numPr>
        <w:contextualSpacing/>
        <w:jc w:val="both"/>
      </w:pPr>
      <w:r>
        <w:t xml:space="preserve">Account will be taken of any factor emerging from the tender process which impacts a Tenderer’s suitability, relating to information provided by the Tenderer within the Qualification criteria, in particular any additional information which comes to light in respect of its financial standing. </w:t>
      </w:r>
    </w:p>
    <w:p w14:paraId="2E0F589F" w14:textId="77777777" w:rsidR="00AD7B9C" w:rsidRPr="003D473A" w:rsidRDefault="00AD7B9C" w:rsidP="00AD7B9C">
      <w:pPr>
        <w:jc w:val="both"/>
        <w:rPr>
          <w:sz w:val="16"/>
          <w:szCs w:val="16"/>
        </w:rPr>
      </w:pPr>
    </w:p>
    <w:p w14:paraId="1DC792F2" w14:textId="14716DCB" w:rsidR="00AD7B9C" w:rsidRDefault="00AD7B9C" w:rsidP="00AD7B9C">
      <w:pPr>
        <w:pStyle w:val="ListParagraph"/>
        <w:numPr>
          <w:ilvl w:val="0"/>
          <w:numId w:val="22"/>
        </w:numPr>
        <w:contextualSpacing/>
        <w:jc w:val="both"/>
      </w:pPr>
      <w:r>
        <w:t>Your response to our requirement (</w:t>
      </w:r>
      <w:r w:rsidRPr="00BA4B94">
        <w:t xml:space="preserve">as detailed in </w:t>
      </w:r>
      <w:r w:rsidR="00FE3782" w:rsidRPr="00BA4B94">
        <w:t>ATT 1 – Statement of Service Requirements</w:t>
      </w:r>
      <w:r>
        <w:t xml:space="preserve">) will be evaluated under </w:t>
      </w:r>
      <w:r w:rsidRPr="00500E59">
        <w:t xml:space="preserve">the following headings based </w:t>
      </w:r>
      <w:r w:rsidRPr="00265DA6">
        <w:t xml:space="preserve">on a </w:t>
      </w:r>
      <w:r w:rsidRPr="00265DA6">
        <w:rPr>
          <w:b/>
          <w:lang w:val="en-GB"/>
        </w:rPr>
        <w:t>70:30</w:t>
      </w:r>
      <w:r w:rsidRPr="00265DA6">
        <w:rPr>
          <w:b/>
        </w:rPr>
        <w:t xml:space="preserve"> Quality-Technical / Price split</w:t>
      </w:r>
      <w:r w:rsidRPr="00265DA6">
        <w:t>. Responses to all of the questions below should</w:t>
      </w:r>
      <w:r>
        <w:t xml:space="preserve"> be submitted via </w:t>
      </w:r>
      <w:r>
        <w:rPr>
          <w:lang w:val="en-GB"/>
        </w:rPr>
        <w:t xml:space="preserve">email to  </w:t>
      </w:r>
      <w:r w:rsidR="00265DA6" w:rsidRPr="00265DA6">
        <w:rPr>
          <w:b/>
          <w:lang w:val="en-GB"/>
        </w:rPr>
        <w:t>leidy.heredia</w:t>
      </w:r>
      <w:r w:rsidRPr="00265DA6">
        <w:rPr>
          <w:b/>
          <w:lang w:val="en-GB"/>
        </w:rPr>
        <w:t>@fco.gov.uk</w:t>
      </w:r>
      <w:r w:rsidRPr="00265DA6">
        <w:rPr>
          <w:lang w:val="en-GB"/>
        </w:rPr>
        <w:t xml:space="preserve"> </w:t>
      </w:r>
      <w:r w:rsidRPr="00265DA6">
        <w:t>. Bids</w:t>
      </w:r>
      <w:r>
        <w:t xml:space="preserve"> not submitted via the </w:t>
      </w:r>
      <w:r>
        <w:rPr>
          <w:lang w:val="en-GB"/>
        </w:rPr>
        <w:t>email address related</w:t>
      </w:r>
      <w:r>
        <w:t xml:space="preserve"> will not be considered.</w:t>
      </w:r>
    </w:p>
    <w:p w14:paraId="0C5D16D3" w14:textId="77777777" w:rsidR="00AD7B9C" w:rsidRPr="003D473A" w:rsidRDefault="00AD7B9C" w:rsidP="00AD7B9C">
      <w:pPr>
        <w:jc w:val="both"/>
        <w:rPr>
          <w:sz w:val="16"/>
          <w:szCs w:val="16"/>
        </w:rPr>
      </w:pPr>
    </w:p>
    <w:p w14:paraId="6A414603" w14:textId="5E8DCE2D" w:rsidR="00AD7B9C" w:rsidRDefault="00AD7B9C" w:rsidP="00AD7B9C">
      <w:pPr>
        <w:pStyle w:val="ListParagraph"/>
        <w:numPr>
          <w:ilvl w:val="0"/>
          <w:numId w:val="22"/>
        </w:numPr>
        <w:contextualSpacing/>
        <w:jc w:val="both"/>
      </w:pPr>
      <w:r>
        <w:t xml:space="preserve">No importance should be attached to the order in which these criteria are listed. Any tender that is not compliant with the </w:t>
      </w:r>
      <w:r>
        <w:rPr>
          <w:lang w:val="en-GB"/>
        </w:rPr>
        <w:t>Terms of Reference</w:t>
      </w:r>
      <w:r>
        <w:t xml:space="preserve"> may be rejected.</w:t>
      </w:r>
    </w:p>
    <w:p w14:paraId="6527C51E" w14:textId="77777777" w:rsidR="00AD7B9C" w:rsidRDefault="00AD7B9C" w:rsidP="00AD7B9C">
      <w:pPr>
        <w:jc w:val="both"/>
      </w:pPr>
    </w:p>
    <w:p w14:paraId="41C1FC8B" w14:textId="012B6E7E" w:rsidR="00AD7B9C" w:rsidRDefault="00AD7B9C" w:rsidP="00AD7B9C">
      <w:pPr>
        <w:pStyle w:val="ListParagraph"/>
        <w:numPr>
          <w:ilvl w:val="0"/>
          <w:numId w:val="22"/>
        </w:numPr>
        <w:contextualSpacing/>
        <w:jc w:val="both"/>
      </w:pPr>
      <w:r>
        <w:t xml:space="preserve">Bidders must be explicit and comprehensive in their responses to this </w:t>
      </w:r>
      <w:r>
        <w:rPr>
          <w:lang w:val="en-GB"/>
        </w:rPr>
        <w:t>RFQ</w:t>
      </w:r>
      <w:r>
        <w:t xml:space="preserve">. Bidders are advised neither to make assumptions about their past or current supplier relationships with the Authority nor to assume that such prior business relationships will be taken into account in the evaluation procedure. </w:t>
      </w:r>
    </w:p>
    <w:p w14:paraId="4A0248DF" w14:textId="77777777" w:rsidR="00AD7B9C" w:rsidRPr="003D473A" w:rsidRDefault="00AD7B9C" w:rsidP="00AD7B9C">
      <w:pPr>
        <w:jc w:val="both"/>
        <w:rPr>
          <w:sz w:val="16"/>
          <w:szCs w:val="16"/>
        </w:rPr>
      </w:pPr>
    </w:p>
    <w:p w14:paraId="54B26DD3" w14:textId="5257601F" w:rsidR="00AD7B9C" w:rsidRDefault="00AD7B9C" w:rsidP="00AD7B9C">
      <w:pPr>
        <w:pStyle w:val="ListParagraph"/>
        <w:numPr>
          <w:ilvl w:val="0"/>
          <w:numId w:val="22"/>
        </w:numPr>
        <w:contextualSpacing/>
        <w:jc w:val="both"/>
      </w:pPr>
      <w:r>
        <w:t xml:space="preserve">The </w:t>
      </w:r>
      <w:r w:rsidR="007D7187">
        <w:rPr>
          <w:lang w:val="en-GB"/>
        </w:rPr>
        <w:t xml:space="preserve">RFQ process </w:t>
      </w:r>
      <w:r>
        <w:t xml:space="preserve">requires that where indicated a separate document is attached against each specific question within the technical </w:t>
      </w:r>
      <w:r w:rsidR="00727961">
        <w:rPr>
          <w:lang w:val="en-GB"/>
        </w:rPr>
        <w:t>questionnaire</w:t>
      </w:r>
      <w:r>
        <w:t xml:space="preserve">. </w:t>
      </w:r>
      <w:r w:rsidR="00727961">
        <w:rPr>
          <w:lang w:val="en-GB"/>
        </w:rPr>
        <w:t>P</w:t>
      </w:r>
      <w:r>
        <w:t>lease answer the questions in the correct sequence and clearly identify which question is being answered.</w:t>
      </w:r>
    </w:p>
    <w:p w14:paraId="5C2C172F" w14:textId="77777777" w:rsidR="00AD7B9C" w:rsidRPr="003D473A" w:rsidRDefault="00AD7B9C" w:rsidP="00AD7B9C">
      <w:pPr>
        <w:jc w:val="both"/>
        <w:rPr>
          <w:sz w:val="16"/>
          <w:szCs w:val="16"/>
        </w:rPr>
      </w:pPr>
    </w:p>
    <w:p w14:paraId="2282569E" w14:textId="5122213B" w:rsidR="00AD7B9C" w:rsidRDefault="00AD7B9C" w:rsidP="00AD7B9C">
      <w:pPr>
        <w:pStyle w:val="ListParagraph"/>
        <w:numPr>
          <w:ilvl w:val="0"/>
          <w:numId w:val="22"/>
        </w:numPr>
        <w:contextualSpacing/>
        <w:jc w:val="both"/>
      </w:pPr>
      <w:r>
        <w:t xml:space="preserve">There is a separate section within the technical </w:t>
      </w:r>
      <w:r w:rsidR="00727961">
        <w:rPr>
          <w:lang w:val="en-GB"/>
        </w:rPr>
        <w:t>questionnaire</w:t>
      </w:r>
      <w:r>
        <w:t xml:space="preserve"> for your commercial response – pricing element. It is mandatory that this is submitted in a separate document to the technical answers. This is to ensure that your pricing does not influence the scoring of the technical component. Failure to submit your pricing in the correct location will deem your bid non-compliant and will be removed from the evaluation process.</w:t>
      </w:r>
    </w:p>
    <w:p w14:paraId="4EF348D4" w14:textId="16FA807F" w:rsidR="00D347CD" w:rsidRPr="00797416" w:rsidRDefault="00D347CD" w:rsidP="00D347CD">
      <w:pPr>
        <w:pStyle w:val="Heading1"/>
        <w:numPr>
          <w:ilvl w:val="0"/>
          <w:numId w:val="25"/>
        </w:numPr>
        <w:rPr>
          <w:rFonts w:asciiTheme="minorHAnsi" w:hAnsiTheme="minorHAnsi" w:cstheme="minorHAnsi"/>
        </w:rPr>
      </w:pPr>
      <w:r>
        <w:rPr>
          <w:rFonts w:asciiTheme="minorHAnsi" w:hAnsiTheme="minorHAnsi" w:cstheme="minorHAnsi"/>
          <w:lang w:val="en-GB"/>
        </w:rPr>
        <w:lastRenderedPageBreak/>
        <w:t>General treatment of responses (award criteria and weightings)</w:t>
      </w:r>
    </w:p>
    <w:p w14:paraId="035469C7" w14:textId="50651CEC" w:rsidR="00B816B3" w:rsidRDefault="00B816B3" w:rsidP="00CF7505">
      <w:pPr>
        <w:pStyle w:val="ListParagraph"/>
        <w:spacing w:line="276" w:lineRule="auto"/>
        <w:ind w:left="0"/>
        <w:contextualSpacing/>
        <w:rPr>
          <w:rFonts w:ascii="Arial" w:hAnsi="Arial" w:cs="Arial"/>
          <w:b/>
        </w:rPr>
      </w:pPr>
    </w:p>
    <w:p w14:paraId="5E51E113" w14:textId="77777777" w:rsidR="00B816B3" w:rsidRPr="009C12F9" w:rsidRDefault="00B816B3" w:rsidP="00CF7505">
      <w:pPr>
        <w:pStyle w:val="ListParagraph"/>
        <w:spacing w:line="276" w:lineRule="auto"/>
        <w:ind w:left="0"/>
        <w:contextualSpacing/>
        <w:rPr>
          <w:rFonts w:ascii="Arial" w:hAnsi="Arial" w:cs="Arial"/>
          <w:b/>
        </w:rPr>
      </w:pPr>
    </w:p>
    <w:tbl>
      <w:tblPr>
        <w:tblStyle w:val="TableGrid"/>
        <w:tblpPr w:leftFromText="180" w:rightFromText="180" w:vertAnchor="text" w:horzAnchor="margin" w:tblpY="-474"/>
        <w:tblW w:w="9322" w:type="dxa"/>
        <w:tblLayout w:type="fixed"/>
        <w:tblLook w:val="0000" w:firstRow="0" w:lastRow="0" w:firstColumn="0" w:lastColumn="0" w:noHBand="0" w:noVBand="0"/>
      </w:tblPr>
      <w:tblGrid>
        <w:gridCol w:w="7196"/>
        <w:gridCol w:w="2126"/>
      </w:tblGrid>
      <w:tr w:rsidR="00D920DC" w:rsidRPr="0033346A" w14:paraId="15E8BA84" w14:textId="77777777" w:rsidTr="00D920DC">
        <w:trPr>
          <w:trHeight w:val="338"/>
        </w:trPr>
        <w:tc>
          <w:tcPr>
            <w:tcW w:w="7196" w:type="dxa"/>
            <w:shd w:val="clear" w:color="auto" w:fill="ACB9CA" w:themeFill="text2" w:themeFillTint="66"/>
          </w:tcPr>
          <w:p w14:paraId="46D63899" w14:textId="77777777" w:rsidR="00D920DC" w:rsidRPr="0033346A" w:rsidRDefault="00D920DC" w:rsidP="00D920DC">
            <w:pPr>
              <w:pStyle w:val="Default"/>
              <w:numPr>
                <w:ilvl w:val="0"/>
                <w:numId w:val="21"/>
              </w:numPr>
              <w:rPr>
                <w:b/>
                <w:sz w:val="20"/>
                <w:szCs w:val="20"/>
              </w:rPr>
            </w:pPr>
            <w:r>
              <w:rPr>
                <w:b/>
                <w:bCs/>
                <w:sz w:val="20"/>
                <w:szCs w:val="20"/>
              </w:rPr>
              <w:t>Technical  (Questions 1.1  – 1.3</w:t>
            </w:r>
            <w:r w:rsidRPr="0033346A">
              <w:rPr>
                <w:b/>
                <w:bCs/>
                <w:sz w:val="20"/>
                <w:szCs w:val="20"/>
              </w:rPr>
              <w:t xml:space="preserve">) </w:t>
            </w:r>
          </w:p>
        </w:tc>
        <w:tc>
          <w:tcPr>
            <w:tcW w:w="2126" w:type="dxa"/>
            <w:shd w:val="clear" w:color="auto" w:fill="ACB9CA" w:themeFill="text2" w:themeFillTint="66"/>
          </w:tcPr>
          <w:p w14:paraId="234618AE" w14:textId="77777777" w:rsidR="00D920DC" w:rsidRPr="0090369B" w:rsidRDefault="00D920DC" w:rsidP="00D920DC">
            <w:pPr>
              <w:pStyle w:val="Default"/>
              <w:jc w:val="center"/>
              <w:rPr>
                <w:b/>
                <w:bCs/>
                <w:sz w:val="18"/>
                <w:szCs w:val="18"/>
              </w:rPr>
            </w:pPr>
            <w:r w:rsidRPr="0090369B">
              <w:rPr>
                <w:b/>
                <w:bCs/>
                <w:sz w:val="18"/>
                <w:szCs w:val="18"/>
              </w:rPr>
              <w:t>Criteria Weighting</w:t>
            </w:r>
          </w:p>
          <w:p w14:paraId="532D8F8B" w14:textId="77777777" w:rsidR="00D920DC" w:rsidRPr="0033346A" w:rsidRDefault="00D920DC" w:rsidP="00D920DC">
            <w:pPr>
              <w:pStyle w:val="Default"/>
              <w:jc w:val="center"/>
              <w:rPr>
                <w:bCs/>
                <w:sz w:val="18"/>
                <w:szCs w:val="18"/>
              </w:rPr>
            </w:pPr>
            <w:r w:rsidRPr="0090369B">
              <w:rPr>
                <w:b/>
                <w:bCs/>
                <w:sz w:val="18"/>
                <w:szCs w:val="18"/>
              </w:rPr>
              <w:t>%</w:t>
            </w:r>
          </w:p>
        </w:tc>
      </w:tr>
      <w:tr w:rsidR="00D920DC" w:rsidRPr="0033346A" w14:paraId="73AB3D1D" w14:textId="77777777" w:rsidTr="00D920DC">
        <w:trPr>
          <w:trHeight w:val="338"/>
        </w:trPr>
        <w:tc>
          <w:tcPr>
            <w:tcW w:w="7196" w:type="dxa"/>
          </w:tcPr>
          <w:p w14:paraId="1C480677" w14:textId="77777777" w:rsidR="00D920DC" w:rsidRPr="004D2E02" w:rsidRDefault="00D920DC" w:rsidP="00265DA6">
            <w:pPr>
              <w:pStyle w:val="Default"/>
              <w:numPr>
                <w:ilvl w:val="1"/>
                <w:numId w:val="19"/>
              </w:numPr>
              <w:rPr>
                <w:b/>
                <w:bCs/>
                <w:sz w:val="20"/>
                <w:szCs w:val="20"/>
              </w:rPr>
            </w:pPr>
            <w:r w:rsidRPr="004D2E02">
              <w:rPr>
                <w:b/>
                <w:bCs/>
                <w:sz w:val="20"/>
                <w:szCs w:val="20"/>
              </w:rPr>
              <w:t>Proposed Methodology</w:t>
            </w:r>
          </w:p>
          <w:p w14:paraId="122CB2AA" w14:textId="4B6FC07D" w:rsidR="00D920DC" w:rsidRDefault="00D920DC" w:rsidP="00D920DC">
            <w:pPr>
              <w:pStyle w:val="Default"/>
              <w:jc w:val="both"/>
              <w:rPr>
                <w:rFonts w:asciiTheme="minorHAnsi" w:hAnsiTheme="minorHAnsi" w:cstheme="minorHAnsi"/>
                <w:sz w:val="20"/>
                <w:szCs w:val="20"/>
              </w:rPr>
            </w:pPr>
            <w:r>
              <w:rPr>
                <w:sz w:val="20"/>
                <w:szCs w:val="20"/>
              </w:rPr>
              <w:t xml:space="preserve">Please provide a </w:t>
            </w:r>
            <w:r w:rsidRPr="0099226D">
              <w:rPr>
                <w:sz w:val="20"/>
                <w:szCs w:val="20"/>
              </w:rPr>
              <w:t xml:space="preserve">clear </w:t>
            </w:r>
            <w:r>
              <w:rPr>
                <w:sz w:val="20"/>
                <w:szCs w:val="20"/>
              </w:rPr>
              <w:t>2-</w:t>
            </w:r>
            <w:r w:rsidRPr="0099226D">
              <w:rPr>
                <w:sz w:val="20"/>
                <w:szCs w:val="20"/>
              </w:rPr>
              <w:t>page method statement outlining your approach to</w:t>
            </w:r>
            <w:r>
              <w:rPr>
                <w:sz w:val="20"/>
                <w:szCs w:val="20"/>
              </w:rPr>
              <w:t xml:space="preserve"> achieving </w:t>
            </w:r>
            <w:r w:rsidRPr="006F31CC">
              <w:rPr>
                <w:rFonts w:asciiTheme="minorHAnsi" w:hAnsiTheme="minorHAnsi" w:cstheme="minorHAnsi"/>
                <w:sz w:val="20"/>
                <w:szCs w:val="20"/>
              </w:rPr>
              <w:t>the project objectives and delivering the outputs detailed in the Terms of Reference. Include in your statement strategic insight around methodology as follow</w:t>
            </w:r>
            <w:r w:rsidR="00020063">
              <w:rPr>
                <w:rFonts w:asciiTheme="minorHAnsi" w:hAnsiTheme="minorHAnsi" w:cstheme="minorHAnsi"/>
                <w:sz w:val="20"/>
                <w:szCs w:val="20"/>
              </w:rPr>
              <w:t>s:</w:t>
            </w:r>
          </w:p>
          <w:p w14:paraId="59DE4D9A" w14:textId="77777777" w:rsidR="00265DA6" w:rsidRDefault="00265DA6" w:rsidP="00265DA6">
            <w:pPr>
              <w:spacing w:before="37"/>
              <w:ind w:right="-20"/>
              <w:jc w:val="both"/>
              <w:rPr>
                <w:rFonts w:asciiTheme="minorHAnsi" w:eastAsia="Arial" w:hAnsiTheme="minorHAnsi" w:cstheme="minorHAnsi"/>
                <w:bCs/>
                <w:spacing w:val="-1"/>
                <w:sz w:val="20"/>
              </w:rPr>
            </w:pPr>
          </w:p>
          <w:p w14:paraId="35044BE4" w14:textId="1FFD7781" w:rsidR="00D920DC" w:rsidRPr="006F31CC" w:rsidRDefault="00D920DC" w:rsidP="00265DA6">
            <w:pPr>
              <w:numPr>
                <w:ilvl w:val="0"/>
                <w:numId w:val="19"/>
              </w:numPr>
              <w:spacing w:before="37"/>
              <w:ind w:right="-20"/>
              <w:jc w:val="both"/>
              <w:rPr>
                <w:rFonts w:asciiTheme="minorHAnsi" w:eastAsia="Arial" w:hAnsiTheme="minorHAnsi" w:cstheme="minorHAnsi"/>
                <w:bCs/>
                <w:spacing w:val="-1"/>
                <w:sz w:val="20"/>
              </w:rPr>
            </w:pPr>
            <w:r w:rsidRPr="006F31CC">
              <w:rPr>
                <w:rFonts w:asciiTheme="minorHAnsi" w:eastAsia="Arial" w:hAnsiTheme="minorHAnsi" w:cstheme="minorHAnsi"/>
                <w:bCs/>
                <w:spacing w:val="-1"/>
                <w:sz w:val="20"/>
              </w:rPr>
              <w:t xml:space="preserve">Please explain how you would </w:t>
            </w:r>
            <w:r w:rsidR="00265DA6">
              <w:rPr>
                <w:rFonts w:asciiTheme="minorHAnsi" w:eastAsia="Arial" w:hAnsiTheme="minorHAnsi" w:cstheme="minorHAnsi"/>
                <w:bCs/>
                <w:spacing w:val="-1"/>
                <w:sz w:val="20"/>
              </w:rPr>
              <w:t xml:space="preserve">deliver the two versions of the script. </w:t>
            </w:r>
          </w:p>
          <w:p w14:paraId="00E04A31" w14:textId="42BC8ED4" w:rsidR="00D920DC" w:rsidRPr="006F31CC" w:rsidRDefault="00D920DC" w:rsidP="00265DA6">
            <w:pPr>
              <w:numPr>
                <w:ilvl w:val="0"/>
                <w:numId w:val="19"/>
              </w:numPr>
              <w:spacing w:before="37"/>
              <w:ind w:right="-20"/>
              <w:jc w:val="both"/>
              <w:rPr>
                <w:rFonts w:asciiTheme="minorHAnsi" w:eastAsia="Arial" w:hAnsiTheme="minorHAnsi" w:cstheme="minorHAnsi"/>
                <w:bCs/>
                <w:spacing w:val="-1"/>
                <w:sz w:val="20"/>
              </w:rPr>
            </w:pPr>
            <w:r w:rsidRPr="006F31CC">
              <w:rPr>
                <w:rFonts w:asciiTheme="minorHAnsi" w:eastAsia="Arial" w:hAnsiTheme="minorHAnsi" w:cstheme="minorHAnsi"/>
                <w:bCs/>
                <w:spacing w:val="-1"/>
                <w:sz w:val="20"/>
              </w:rPr>
              <w:t xml:space="preserve">Please outline how you plan to ensure </w:t>
            </w:r>
            <w:r w:rsidR="00265DA6">
              <w:rPr>
                <w:rFonts w:asciiTheme="minorHAnsi" w:eastAsia="Arial" w:hAnsiTheme="minorHAnsi" w:cstheme="minorHAnsi"/>
                <w:bCs/>
                <w:spacing w:val="-1"/>
                <w:sz w:val="20"/>
              </w:rPr>
              <w:t xml:space="preserve">the two videos production, including all logistics and technical procedures. </w:t>
            </w:r>
          </w:p>
          <w:p w14:paraId="378ADD8B" w14:textId="4651CE9A" w:rsidR="00D920DC" w:rsidRPr="006F31CC" w:rsidRDefault="00D920DC" w:rsidP="00265DA6">
            <w:pPr>
              <w:numPr>
                <w:ilvl w:val="0"/>
                <w:numId w:val="19"/>
              </w:numPr>
              <w:spacing w:before="37"/>
              <w:ind w:right="-20"/>
              <w:jc w:val="both"/>
              <w:rPr>
                <w:rFonts w:asciiTheme="minorHAnsi" w:eastAsia="Arial" w:hAnsiTheme="minorHAnsi" w:cstheme="minorHAnsi"/>
                <w:bCs/>
                <w:spacing w:val="-1"/>
                <w:sz w:val="20"/>
              </w:rPr>
            </w:pPr>
            <w:r w:rsidRPr="006F31CC">
              <w:rPr>
                <w:rFonts w:asciiTheme="minorHAnsi" w:eastAsia="Arial" w:hAnsiTheme="minorHAnsi" w:cstheme="minorHAnsi"/>
                <w:bCs/>
                <w:spacing w:val="-1"/>
                <w:sz w:val="20"/>
              </w:rPr>
              <w:t xml:space="preserve">Please detail how you will collaborate with </w:t>
            </w:r>
            <w:r w:rsidR="00265DA6">
              <w:rPr>
                <w:rFonts w:asciiTheme="minorHAnsi" w:eastAsia="Arial" w:hAnsiTheme="minorHAnsi" w:cstheme="minorHAnsi"/>
                <w:bCs/>
                <w:spacing w:val="-1"/>
                <w:sz w:val="20"/>
              </w:rPr>
              <w:t xml:space="preserve">the Embassy and the cities and regions selected for the fund. </w:t>
            </w:r>
          </w:p>
          <w:p w14:paraId="6561E99F" w14:textId="77777777" w:rsidR="00D920DC" w:rsidRPr="0033346A" w:rsidRDefault="00D920DC" w:rsidP="00265DA6">
            <w:pPr>
              <w:pStyle w:val="ListParagraph"/>
              <w:numPr>
                <w:ilvl w:val="0"/>
                <w:numId w:val="19"/>
              </w:numPr>
              <w:contextualSpacing/>
              <w:jc w:val="both"/>
              <w:rPr>
                <w:sz w:val="20"/>
                <w:szCs w:val="20"/>
              </w:rPr>
            </w:pPr>
            <w:r w:rsidRPr="006F31CC">
              <w:rPr>
                <w:rFonts w:asciiTheme="minorHAnsi" w:hAnsiTheme="minorHAnsi" w:cstheme="minorHAnsi"/>
                <w:sz w:val="20"/>
                <w:szCs w:val="20"/>
                <w:lang w:val="en-GB"/>
              </w:rPr>
              <w:t>Please describe how your organisation will manage performance against expected outputs/deliverables and will deliver value for money.</w:t>
            </w:r>
          </w:p>
        </w:tc>
        <w:tc>
          <w:tcPr>
            <w:tcW w:w="2126" w:type="dxa"/>
            <w:vAlign w:val="center"/>
          </w:tcPr>
          <w:p w14:paraId="784C730B" w14:textId="685E150C" w:rsidR="00D920DC" w:rsidRDefault="00D920DC" w:rsidP="00D920DC">
            <w:pPr>
              <w:pStyle w:val="Default"/>
              <w:pBdr>
                <w:bottom w:val="single" w:sz="12" w:space="1" w:color="auto"/>
              </w:pBdr>
              <w:jc w:val="center"/>
              <w:rPr>
                <w:bCs/>
                <w:sz w:val="18"/>
                <w:szCs w:val="18"/>
              </w:rPr>
            </w:pPr>
          </w:p>
          <w:p w14:paraId="27E6579F" w14:textId="77777777" w:rsidR="00D920DC" w:rsidRDefault="00D920DC" w:rsidP="00D920DC">
            <w:pPr>
              <w:pStyle w:val="Default"/>
              <w:pBdr>
                <w:bottom w:val="single" w:sz="12" w:space="1" w:color="auto"/>
              </w:pBdr>
              <w:jc w:val="center"/>
              <w:rPr>
                <w:bCs/>
                <w:sz w:val="18"/>
                <w:szCs w:val="18"/>
              </w:rPr>
            </w:pPr>
          </w:p>
          <w:p w14:paraId="4ABC3485" w14:textId="77777777" w:rsidR="00D920DC" w:rsidRDefault="00D920DC" w:rsidP="00D920DC">
            <w:pPr>
              <w:pStyle w:val="Default"/>
              <w:pBdr>
                <w:bottom w:val="single" w:sz="12" w:space="1" w:color="auto"/>
              </w:pBdr>
              <w:jc w:val="center"/>
              <w:rPr>
                <w:bCs/>
                <w:sz w:val="18"/>
                <w:szCs w:val="18"/>
              </w:rPr>
            </w:pPr>
          </w:p>
          <w:p w14:paraId="5A5E6DE8" w14:textId="7F53803F" w:rsidR="00D920DC" w:rsidRPr="0033346A" w:rsidRDefault="00B816B3" w:rsidP="00265DA6">
            <w:pPr>
              <w:pStyle w:val="Default"/>
              <w:pBdr>
                <w:bottom w:val="single" w:sz="12" w:space="1" w:color="auto"/>
              </w:pBdr>
              <w:jc w:val="center"/>
              <w:rPr>
                <w:bCs/>
                <w:sz w:val="18"/>
                <w:szCs w:val="18"/>
              </w:rPr>
            </w:pPr>
            <w:r>
              <w:rPr>
                <w:bCs/>
                <w:sz w:val="18"/>
                <w:szCs w:val="18"/>
              </w:rPr>
              <w:t>60%</w:t>
            </w:r>
          </w:p>
        </w:tc>
      </w:tr>
      <w:tr w:rsidR="00D920DC" w:rsidRPr="0033346A" w14:paraId="4601572B" w14:textId="77777777" w:rsidTr="00D920DC">
        <w:trPr>
          <w:trHeight w:val="338"/>
        </w:trPr>
        <w:tc>
          <w:tcPr>
            <w:tcW w:w="7196" w:type="dxa"/>
          </w:tcPr>
          <w:p w14:paraId="0B546797" w14:textId="77777777" w:rsidR="00D920DC" w:rsidRPr="006F31CC" w:rsidRDefault="00D920DC" w:rsidP="00D920DC">
            <w:pPr>
              <w:pStyle w:val="Default"/>
              <w:jc w:val="right"/>
              <w:rPr>
                <w:b/>
                <w:bCs/>
                <w:sz w:val="20"/>
                <w:szCs w:val="20"/>
              </w:rPr>
            </w:pPr>
            <w:r w:rsidRPr="006F31CC">
              <w:rPr>
                <w:b/>
                <w:bCs/>
                <w:sz w:val="20"/>
                <w:szCs w:val="20"/>
              </w:rPr>
              <w:t>Total Scoring for this section</w:t>
            </w:r>
          </w:p>
        </w:tc>
        <w:tc>
          <w:tcPr>
            <w:tcW w:w="2126" w:type="dxa"/>
            <w:vAlign w:val="center"/>
          </w:tcPr>
          <w:p w14:paraId="4016CE9E" w14:textId="56C02066" w:rsidR="00D920DC" w:rsidRPr="006F31CC" w:rsidRDefault="00F14293" w:rsidP="00265DA6">
            <w:pPr>
              <w:pStyle w:val="Default"/>
              <w:jc w:val="center"/>
              <w:rPr>
                <w:b/>
                <w:bCs/>
                <w:sz w:val="20"/>
                <w:szCs w:val="20"/>
              </w:rPr>
            </w:pPr>
            <w:r>
              <w:rPr>
                <w:b/>
                <w:bCs/>
                <w:sz w:val="20"/>
                <w:szCs w:val="20"/>
              </w:rPr>
              <w:t>6</w:t>
            </w:r>
            <w:r w:rsidR="00D920DC" w:rsidRPr="006F31CC">
              <w:rPr>
                <w:b/>
                <w:bCs/>
                <w:sz w:val="20"/>
                <w:szCs w:val="20"/>
              </w:rPr>
              <w:t>0%</w:t>
            </w:r>
          </w:p>
        </w:tc>
      </w:tr>
      <w:tr w:rsidR="00D920DC" w:rsidRPr="0033346A" w14:paraId="71B60C7D" w14:textId="77777777" w:rsidTr="00D920DC">
        <w:trPr>
          <w:trHeight w:val="338"/>
        </w:trPr>
        <w:tc>
          <w:tcPr>
            <w:tcW w:w="7196" w:type="dxa"/>
          </w:tcPr>
          <w:p w14:paraId="3C79E94F" w14:textId="77777777" w:rsidR="00D920DC" w:rsidRDefault="00D920DC" w:rsidP="00D920DC">
            <w:pPr>
              <w:pStyle w:val="Default"/>
              <w:numPr>
                <w:ilvl w:val="1"/>
                <w:numId w:val="21"/>
              </w:numPr>
              <w:rPr>
                <w:sz w:val="20"/>
                <w:szCs w:val="20"/>
              </w:rPr>
            </w:pPr>
            <w:r>
              <w:rPr>
                <w:b/>
                <w:bCs/>
                <w:sz w:val="20"/>
                <w:szCs w:val="20"/>
              </w:rPr>
              <w:t xml:space="preserve"> Experience </w:t>
            </w:r>
          </w:p>
          <w:p w14:paraId="2BF849A0" w14:textId="21B46CA0" w:rsidR="00D920DC" w:rsidRDefault="00020063" w:rsidP="00D920DC">
            <w:pPr>
              <w:pStyle w:val="Default"/>
              <w:rPr>
                <w:sz w:val="20"/>
                <w:szCs w:val="20"/>
              </w:rPr>
            </w:pPr>
            <w:r w:rsidRPr="00BA4B94">
              <w:rPr>
                <w:sz w:val="20"/>
                <w:szCs w:val="20"/>
              </w:rPr>
              <w:t>Please describe previous experiences where your organisation delivered similar services to those required in these Terms of Reference</w:t>
            </w:r>
            <w:r w:rsidRPr="00797416">
              <w:rPr>
                <w:sz w:val="20"/>
                <w:szCs w:val="20"/>
              </w:rPr>
              <w:t xml:space="preserve"> (Maximum </w:t>
            </w:r>
            <w:r>
              <w:rPr>
                <w:sz w:val="20"/>
                <w:szCs w:val="20"/>
              </w:rPr>
              <w:t>2 pages).</w:t>
            </w:r>
            <w:r w:rsidR="00D920DC">
              <w:rPr>
                <w:sz w:val="20"/>
                <w:szCs w:val="20"/>
              </w:rPr>
              <w:t xml:space="preserve"> If available, bidders should include evidence showing experience of implementing similar projects. Please ensure you address the following answers: </w:t>
            </w:r>
          </w:p>
          <w:p w14:paraId="6F2D555D" w14:textId="16E0FD84" w:rsidR="00D920DC" w:rsidRPr="00B82D01" w:rsidRDefault="00D920DC" w:rsidP="00D920DC">
            <w:pPr>
              <w:numPr>
                <w:ilvl w:val="0"/>
                <w:numId w:val="20"/>
              </w:numPr>
              <w:tabs>
                <w:tab w:val="left" w:pos="197"/>
              </w:tabs>
              <w:spacing w:before="37"/>
              <w:rPr>
                <w:rFonts w:asciiTheme="minorHAnsi" w:hAnsiTheme="minorHAnsi" w:cstheme="minorHAnsi"/>
                <w:sz w:val="20"/>
              </w:rPr>
            </w:pPr>
            <w:r w:rsidRPr="00B82D01">
              <w:rPr>
                <w:rFonts w:asciiTheme="minorHAnsi" w:hAnsiTheme="minorHAnsi" w:cstheme="minorHAnsi"/>
                <w:sz w:val="20"/>
              </w:rPr>
              <w:t xml:space="preserve">   </w:t>
            </w:r>
            <w:r>
              <w:rPr>
                <w:rFonts w:asciiTheme="minorHAnsi" w:hAnsiTheme="minorHAnsi" w:cstheme="minorHAnsi"/>
                <w:sz w:val="20"/>
              </w:rPr>
              <w:t xml:space="preserve">        </w:t>
            </w:r>
            <w:r w:rsidRPr="00B82D01">
              <w:rPr>
                <w:rFonts w:asciiTheme="minorHAnsi" w:hAnsiTheme="minorHAnsi" w:cstheme="minorHAnsi"/>
                <w:sz w:val="20"/>
              </w:rPr>
              <w:t>Please describe how you will avail from your organisation’s experienc</w:t>
            </w:r>
            <w:r w:rsidR="00BA4B94">
              <w:rPr>
                <w:rFonts w:asciiTheme="minorHAnsi" w:hAnsiTheme="minorHAnsi" w:cstheme="minorHAnsi"/>
                <w:sz w:val="20"/>
              </w:rPr>
              <w:t xml:space="preserve">e to </w:t>
            </w:r>
            <w:r w:rsidRPr="00B82D01">
              <w:rPr>
                <w:rFonts w:asciiTheme="minorHAnsi" w:hAnsiTheme="minorHAnsi" w:cstheme="minorHAnsi"/>
                <w:sz w:val="20"/>
              </w:rPr>
              <w:t>successfully deliver the support requested in the ToRs.</w:t>
            </w:r>
          </w:p>
          <w:p w14:paraId="3930D39C" w14:textId="06EBEC7F" w:rsidR="00D920DC" w:rsidRPr="00B82D01" w:rsidRDefault="00D920DC" w:rsidP="00D920DC">
            <w:pPr>
              <w:pStyle w:val="ListParagraph"/>
              <w:numPr>
                <w:ilvl w:val="0"/>
                <w:numId w:val="20"/>
              </w:numPr>
              <w:contextualSpacing/>
              <w:rPr>
                <w:rFonts w:asciiTheme="minorHAnsi" w:eastAsia="Arial" w:hAnsiTheme="minorHAnsi" w:cstheme="minorHAnsi"/>
                <w:bCs/>
                <w:spacing w:val="-1"/>
                <w:sz w:val="20"/>
                <w:szCs w:val="20"/>
              </w:rPr>
            </w:pPr>
            <w:r w:rsidRPr="00B82D01">
              <w:rPr>
                <w:rFonts w:asciiTheme="minorHAnsi" w:hAnsiTheme="minorHAnsi" w:cstheme="minorHAnsi"/>
                <w:sz w:val="20"/>
                <w:szCs w:val="20"/>
                <w:lang w:val="en-GB"/>
              </w:rPr>
              <w:t>Please attach</w:t>
            </w:r>
            <w:r w:rsidR="00B816B3">
              <w:rPr>
                <w:rFonts w:asciiTheme="minorHAnsi" w:hAnsiTheme="minorHAnsi" w:cstheme="minorHAnsi"/>
                <w:sz w:val="20"/>
                <w:szCs w:val="20"/>
                <w:lang w:val="en-GB"/>
              </w:rPr>
              <w:t xml:space="preserve"> videos as</w:t>
            </w:r>
            <w:r w:rsidRPr="00B82D01">
              <w:rPr>
                <w:rFonts w:asciiTheme="minorHAnsi" w:hAnsiTheme="minorHAnsi" w:cstheme="minorHAnsi"/>
                <w:sz w:val="20"/>
                <w:szCs w:val="20"/>
                <w:lang w:val="en-GB"/>
              </w:rPr>
              <w:t xml:space="preserve"> evidence of relevant experience</w:t>
            </w:r>
            <w:r w:rsidR="00B816B3">
              <w:rPr>
                <w:rFonts w:asciiTheme="minorHAnsi" w:hAnsiTheme="minorHAnsi" w:cstheme="minorHAnsi"/>
                <w:sz w:val="20"/>
                <w:szCs w:val="20"/>
                <w:lang w:val="en-GB"/>
              </w:rPr>
              <w:t xml:space="preserve"> plus any other relevant evidence</w:t>
            </w:r>
            <w:ins w:id="0" w:author="Leidy Heredia" w:date="2018-11-01T10:41:00Z">
              <w:r w:rsidR="00B816B3">
                <w:rPr>
                  <w:rFonts w:asciiTheme="minorHAnsi" w:hAnsiTheme="minorHAnsi" w:cstheme="minorHAnsi"/>
                  <w:sz w:val="20"/>
                  <w:szCs w:val="20"/>
                  <w:lang w:val="en-GB"/>
                </w:rPr>
                <w:t xml:space="preserve"> </w:t>
              </w:r>
            </w:ins>
            <w:r w:rsidRPr="00B82D01">
              <w:rPr>
                <w:rFonts w:asciiTheme="minorHAnsi" w:hAnsiTheme="minorHAnsi" w:cstheme="minorHAnsi"/>
                <w:sz w:val="20"/>
                <w:szCs w:val="20"/>
                <w:lang w:val="en-GB"/>
              </w:rPr>
              <w:t>(</w:t>
            </w:r>
            <w:r w:rsidRPr="00B82D01">
              <w:rPr>
                <w:rFonts w:asciiTheme="minorHAnsi" w:eastAsia="MS Mincho" w:hAnsiTheme="minorHAnsi" w:cstheme="minorHAnsi"/>
                <w:sz w:val="20"/>
                <w:szCs w:val="20"/>
                <w:lang w:val="en-GB"/>
              </w:rPr>
              <w:t>reports; communications materials; advertisements; invitations, etc.).</w:t>
            </w:r>
            <w:r w:rsidRPr="00B82D01">
              <w:rPr>
                <w:rFonts w:asciiTheme="minorHAnsi" w:hAnsiTheme="minorHAnsi" w:cstheme="minorHAnsi"/>
                <w:sz w:val="20"/>
                <w:szCs w:val="20"/>
                <w:lang w:val="en-GB"/>
              </w:rPr>
              <w:t xml:space="preserve">  </w:t>
            </w:r>
          </w:p>
          <w:p w14:paraId="2132E735" w14:textId="77777777" w:rsidR="00D920DC" w:rsidRPr="008139DF" w:rsidRDefault="00D920DC" w:rsidP="00D920DC">
            <w:pPr>
              <w:pStyle w:val="Default"/>
              <w:rPr>
                <w:sz w:val="20"/>
                <w:szCs w:val="20"/>
              </w:rPr>
            </w:pPr>
            <w:r>
              <w:rPr>
                <w:sz w:val="20"/>
                <w:szCs w:val="20"/>
              </w:rPr>
              <w:t xml:space="preserve"> </w:t>
            </w:r>
          </w:p>
        </w:tc>
        <w:tc>
          <w:tcPr>
            <w:tcW w:w="2126" w:type="dxa"/>
            <w:vAlign w:val="center"/>
          </w:tcPr>
          <w:p w14:paraId="77E3DF3C" w14:textId="5D1A8689" w:rsidR="00D920DC" w:rsidRDefault="00F14293" w:rsidP="00BA4B94">
            <w:pPr>
              <w:pStyle w:val="Default"/>
              <w:pBdr>
                <w:bottom w:val="single" w:sz="12" w:space="1" w:color="auto"/>
              </w:pBdr>
              <w:jc w:val="center"/>
              <w:rPr>
                <w:bCs/>
                <w:sz w:val="18"/>
                <w:szCs w:val="18"/>
              </w:rPr>
            </w:pPr>
            <w:r>
              <w:rPr>
                <w:bCs/>
                <w:sz w:val="18"/>
                <w:szCs w:val="18"/>
              </w:rPr>
              <w:t>20%</w:t>
            </w:r>
          </w:p>
          <w:p w14:paraId="7BF7EFC3" w14:textId="77777777" w:rsidR="00D920DC" w:rsidRPr="0033346A" w:rsidRDefault="00D920DC" w:rsidP="00D920DC">
            <w:pPr>
              <w:pStyle w:val="Default"/>
              <w:jc w:val="center"/>
              <w:rPr>
                <w:bCs/>
                <w:sz w:val="18"/>
                <w:szCs w:val="18"/>
              </w:rPr>
            </w:pPr>
          </w:p>
        </w:tc>
      </w:tr>
      <w:tr w:rsidR="00D920DC" w:rsidRPr="0033346A" w14:paraId="3B483ADE" w14:textId="77777777" w:rsidTr="00D920DC">
        <w:trPr>
          <w:trHeight w:val="338"/>
        </w:trPr>
        <w:tc>
          <w:tcPr>
            <w:tcW w:w="7196" w:type="dxa"/>
          </w:tcPr>
          <w:p w14:paraId="700A12F7" w14:textId="77777777" w:rsidR="00D920DC" w:rsidRPr="006F31CC" w:rsidRDefault="00D920DC" w:rsidP="00D920DC">
            <w:pPr>
              <w:pStyle w:val="Default"/>
              <w:jc w:val="right"/>
              <w:rPr>
                <w:b/>
                <w:bCs/>
                <w:sz w:val="20"/>
                <w:szCs w:val="20"/>
              </w:rPr>
            </w:pPr>
            <w:r w:rsidRPr="006F31CC">
              <w:rPr>
                <w:b/>
                <w:bCs/>
                <w:sz w:val="20"/>
                <w:szCs w:val="20"/>
              </w:rPr>
              <w:t>Total Scoring for this section</w:t>
            </w:r>
          </w:p>
        </w:tc>
        <w:tc>
          <w:tcPr>
            <w:tcW w:w="2126" w:type="dxa"/>
            <w:vAlign w:val="center"/>
          </w:tcPr>
          <w:p w14:paraId="4D867BCD" w14:textId="506A60AF" w:rsidR="00D920DC" w:rsidRPr="006F31CC" w:rsidRDefault="00F14293" w:rsidP="00D920DC">
            <w:pPr>
              <w:pStyle w:val="Default"/>
              <w:jc w:val="center"/>
              <w:rPr>
                <w:b/>
                <w:bCs/>
                <w:sz w:val="20"/>
                <w:szCs w:val="20"/>
              </w:rPr>
            </w:pPr>
            <w:r>
              <w:rPr>
                <w:b/>
                <w:bCs/>
                <w:sz w:val="20"/>
                <w:szCs w:val="20"/>
              </w:rPr>
              <w:t>20</w:t>
            </w:r>
            <w:r w:rsidR="00D920DC" w:rsidRPr="006F31CC">
              <w:rPr>
                <w:b/>
                <w:bCs/>
                <w:sz w:val="20"/>
                <w:szCs w:val="20"/>
              </w:rPr>
              <w:t>%</w:t>
            </w:r>
          </w:p>
        </w:tc>
      </w:tr>
      <w:tr w:rsidR="00D920DC" w:rsidRPr="0033346A" w14:paraId="2D346509" w14:textId="77777777" w:rsidTr="00D920DC">
        <w:tblPrEx>
          <w:tblLook w:val="04A0" w:firstRow="1" w:lastRow="0" w:firstColumn="1" w:lastColumn="0" w:noHBand="0" w:noVBand="1"/>
        </w:tblPrEx>
        <w:trPr>
          <w:trHeight w:val="227"/>
        </w:trPr>
        <w:tc>
          <w:tcPr>
            <w:tcW w:w="7196" w:type="dxa"/>
            <w:tcBorders>
              <w:bottom w:val="single" w:sz="4" w:space="0" w:color="auto"/>
            </w:tcBorders>
            <w:shd w:val="clear" w:color="auto" w:fill="auto"/>
          </w:tcPr>
          <w:p w14:paraId="5D0736DB" w14:textId="77777777" w:rsidR="00D920DC" w:rsidRPr="00D920DC" w:rsidRDefault="00D920DC" w:rsidP="00D920DC">
            <w:pPr>
              <w:pStyle w:val="ListParagraph"/>
              <w:autoSpaceDE w:val="0"/>
              <w:autoSpaceDN w:val="0"/>
              <w:adjustRightInd w:val="0"/>
              <w:spacing w:line="240" w:lineRule="exact"/>
              <w:ind w:left="0"/>
              <w:jc w:val="both"/>
              <w:rPr>
                <w:b/>
                <w:sz w:val="20"/>
                <w:szCs w:val="20"/>
                <w:lang w:val="en-GB"/>
              </w:rPr>
            </w:pPr>
            <w:r>
              <w:rPr>
                <w:b/>
                <w:sz w:val="20"/>
                <w:szCs w:val="20"/>
                <w:lang w:val="en-GB"/>
              </w:rPr>
              <w:t xml:space="preserve">      1.3.  Resource</w:t>
            </w:r>
          </w:p>
          <w:p w14:paraId="29A49BFE" w14:textId="7B2C90CF" w:rsidR="003255A6" w:rsidRPr="00BA4B94" w:rsidRDefault="003255A6" w:rsidP="00BA4B94">
            <w:pPr>
              <w:pStyle w:val="ListParagraph"/>
              <w:autoSpaceDE w:val="0"/>
              <w:autoSpaceDN w:val="0"/>
              <w:adjustRightInd w:val="0"/>
              <w:spacing w:line="240" w:lineRule="exact"/>
              <w:ind w:left="0"/>
              <w:jc w:val="both"/>
              <w:rPr>
                <w:sz w:val="20"/>
              </w:rPr>
            </w:pPr>
            <w:r w:rsidRPr="00BA4B94">
              <w:rPr>
                <w:sz w:val="20"/>
                <w:szCs w:val="20"/>
              </w:rPr>
              <w:t xml:space="preserve">Please detail how your organisation will ensure its workforce including if any subcontractors are suitably trained, qualified, supported, developed and managed to deliver this service? (Maximum </w:t>
            </w:r>
            <w:r w:rsidRPr="00265DA6">
              <w:rPr>
                <w:sz w:val="20"/>
                <w:szCs w:val="20"/>
              </w:rPr>
              <w:t>2 pages).</w:t>
            </w:r>
          </w:p>
          <w:p w14:paraId="05725A8C" w14:textId="35055BEE" w:rsidR="00020063" w:rsidRPr="00BA4B94" w:rsidRDefault="00020063" w:rsidP="00BA4B94">
            <w:pPr>
              <w:pStyle w:val="ListParagraph"/>
              <w:autoSpaceDE w:val="0"/>
              <w:autoSpaceDN w:val="0"/>
              <w:adjustRightInd w:val="0"/>
              <w:spacing w:line="240" w:lineRule="exact"/>
              <w:ind w:left="0"/>
              <w:jc w:val="both"/>
              <w:rPr>
                <w:sz w:val="20"/>
                <w:szCs w:val="20"/>
              </w:rPr>
            </w:pPr>
            <w:r w:rsidRPr="00BA4B94">
              <w:rPr>
                <w:sz w:val="20"/>
                <w:szCs w:val="20"/>
              </w:rPr>
              <w:t xml:space="preserve">Please provide details of staff who will be deployed to deliver the service skills and experience, your response must include the following; </w:t>
            </w:r>
          </w:p>
          <w:p w14:paraId="0F085F97" w14:textId="77777777" w:rsidR="00020063" w:rsidRPr="00BA4B94" w:rsidRDefault="00020063" w:rsidP="00BA4B94">
            <w:pPr>
              <w:pStyle w:val="ListParagraph"/>
              <w:autoSpaceDE w:val="0"/>
              <w:autoSpaceDN w:val="0"/>
              <w:adjustRightInd w:val="0"/>
              <w:spacing w:line="240" w:lineRule="exact"/>
              <w:ind w:left="0"/>
              <w:jc w:val="both"/>
              <w:rPr>
                <w:sz w:val="20"/>
                <w:szCs w:val="20"/>
              </w:rPr>
            </w:pPr>
          </w:p>
          <w:p w14:paraId="1C04471F" w14:textId="284ADA34" w:rsidR="00020063" w:rsidRDefault="00020063" w:rsidP="00BA4B94">
            <w:pPr>
              <w:pStyle w:val="ListParagraph"/>
              <w:numPr>
                <w:ilvl w:val="0"/>
                <w:numId w:val="23"/>
              </w:numPr>
              <w:autoSpaceDE w:val="0"/>
              <w:autoSpaceDN w:val="0"/>
              <w:adjustRightInd w:val="0"/>
              <w:spacing w:line="240" w:lineRule="exact"/>
              <w:jc w:val="both"/>
              <w:rPr>
                <w:sz w:val="20"/>
                <w:szCs w:val="20"/>
              </w:rPr>
            </w:pPr>
            <w:r w:rsidRPr="00BA4B94">
              <w:rPr>
                <w:sz w:val="20"/>
                <w:szCs w:val="20"/>
              </w:rPr>
              <w:t>Proposed minimum team structure including rationale and approach to sourcing appropriately skilled and qualified team members. (attached curriculum vitae (two sides of A4) /resume of the senior leadership team).</w:t>
            </w:r>
          </w:p>
          <w:p w14:paraId="2BD784B1" w14:textId="77777777" w:rsidR="00020063" w:rsidRPr="00BA4B94" w:rsidRDefault="00020063" w:rsidP="00BA4B94">
            <w:pPr>
              <w:pStyle w:val="ListParagraph"/>
              <w:autoSpaceDE w:val="0"/>
              <w:autoSpaceDN w:val="0"/>
              <w:adjustRightInd w:val="0"/>
              <w:spacing w:line="240" w:lineRule="exact"/>
              <w:ind w:left="0"/>
              <w:jc w:val="both"/>
              <w:rPr>
                <w:sz w:val="20"/>
                <w:szCs w:val="20"/>
              </w:rPr>
            </w:pPr>
          </w:p>
          <w:p w14:paraId="4F47D635" w14:textId="23DC7824" w:rsidR="00020063" w:rsidRDefault="00020063" w:rsidP="00BA4B94">
            <w:pPr>
              <w:pStyle w:val="ListParagraph"/>
              <w:numPr>
                <w:ilvl w:val="0"/>
                <w:numId w:val="23"/>
              </w:numPr>
              <w:autoSpaceDE w:val="0"/>
              <w:autoSpaceDN w:val="0"/>
              <w:adjustRightInd w:val="0"/>
              <w:spacing w:line="240" w:lineRule="exact"/>
              <w:jc w:val="both"/>
              <w:rPr>
                <w:sz w:val="20"/>
                <w:szCs w:val="20"/>
              </w:rPr>
            </w:pPr>
            <w:r w:rsidRPr="00BA4B94">
              <w:rPr>
                <w:sz w:val="20"/>
                <w:szCs w:val="20"/>
              </w:rPr>
              <w:t xml:space="preserve">How you will ensure that suitably qualified and experienced staff are available from the start and throughout the project. </w:t>
            </w:r>
          </w:p>
          <w:p w14:paraId="154D4562" w14:textId="77777777" w:rsidR="00B816B3" w:rsidRPr="00B816B3" w:rsidRDefault="00B816B3" w:rsidP="00B816B3">
            <w:pPr>
              <w:pStyle w:val="ListParagraph"/>
              <w:rPr>
                <w:sz w:val="20"/>
                <w:szCs w:val="20"/>
              </w:rPr>
            </w:pPr>
          </w:p>
          <w:p w14:paraId="5BF9B2CD" w14:textId="34B1F20E" w:rsidR="00B816B3" w:rsidRPr="00BA4B94" w:rsidRDefault="00B816B3" w:rsidP="00BA4B94">
            <w:pPr>
              <w:pStyle w:val="ListParagraph"/>
              <w:numPr>
                <w:ilvl w:val="0"/>
                <w:numId w:val="23"/>
              </w:numPr>
              <w:autoSpaceDE w:val="0"/>
              <w:autoSpaceDN w:val="0"/>
              <w:adjustRightInd w:val="0"/>
              <w:spacing w:line="240" w:lineRule="exact"/>
              <w:jc w:val="both"/>
              <w:rPr>
                <w:sz w:val="20"/>
                <w:szCs w:val="20"/>
              </w:rPr>
            </w:pPr>
            <w:r>
              <w:rPr>
                <w:sz w:val="20"/>
                <w:szCs w:val="20"/>
                <w:lang w:val="en-GB"/>
              </w:rPr>
              <w:t xml:space="preserve">Please propose a timetable of how you will deliver this work, taking into consideration all logistic work and travel to regions. </w:t>
            </w:r>
          </w:p>
          <w:p w14:paraId="6AEA10B9" w14:textId="42E8AF44" w:rsidR="00D920DC" w:rsidRPr="004360AF" w:rsidRDefault="00D920DC" w:rsidP="00D920DC">
            <w:pPr>
              <w:pStyle w:val="Default"/>
              <w:rPr>
                <w:rFonts w:asciiTheme="minorHAnsi" w:hAnsiTheme="minorHAnsi"/>
                <w:sz w:val="20"/>
                <w:szCs w:val="20"/>
              </w:rPr>
            </w:pPr>
          </w:p>
        </w:tc>
        <w:tc>
          <w:tcPr>
            <w:tcW w:w="2126" w:type="dxa"/>
            <w:tcBorders>
              <w:bottom w:val="single" w:sz="4" w:space="0" w:color="auto"/>
            </w:tcBorders>
            <w:shd w:val="clear" w:color="auto" w:fill="auto"/>
            <w:vAlign w:val="center"/>
          </w:tcPr>
          <w:p w14:paraId="73C02410" w14:textId="35116C27" w:rsidR="00D920DC" w:rsidRPr="0033346A" w:rsidRDefault="00F14293" w:rsidP="00BA4B94">
            <w:pPr>
              <w:pStyle w:val="Default"/>
              <w:pBdr>
                <w:bottom w:val="single" w:sz="12" w:space="1" w:color="auto"/>
              </w:pBdr>
              <w:jc w:val="center"/>
              <w:rPr>
                <w:bCs/>
                <w:sz w:val="18"/>
                <w:szCs w:val="20"/>
              </w:rPr>
            </w:pPr>
            <w:r>
              <w:rPr>
                <w:bCs/>
                <w:sz w:val="18"/>
                <w:szCs w:val="20"/>
              </w:rPr>
              <w:t>20%</w:t>
            </w:r>
          </w:p>
        </w:tc>
      </w:tr>
      <w:tr w:rsidR="00D920DC" w:rsidRPr="0033346A" w14:paraId="4BA16ECB" w14:textId="77777777" w:rsidTr="00D920DC">
        <w:tblPrEx>
          <w:tblLook w:val="04A0" w:firstRow="1" w:lastRow="0" w:firstColumn="1" w:lastColumn="0" w:noHBand="0" w:noVBand="1"/>
        </w:tblPrEx>
        <w:trPr>
          <w:trHeight w:val="227"/>
        </w:trPr>
        <w:tc>
          <w:tcPr>
            <w:tcW w:w="7196" w:type="dxa"/>
            <w:tcBorders>
              <w:top w:val="single" w:sz="4" w:space="0" w:color="auto"/>
            </w:tcBorders>
            <w:shd w:val="clear" w:color="auto" w:fill="auto"/>
          </w:tcPr>
          <w:p w14:paraId="4E14E169" w14:textId="77777777" w:rsidR="00D920DC" w:rsidRPr="006F31CC" w:rsidRDefault="00D920DC" w:rsidP="00D920DC">
            <w:pPr>
              <w:pStyle w:val="Default"/>
              <w:jc w:val="right"/>
              <w:rPr>
                <w:b/>
                <w:bCs/>
                <w:sz w:val="20"/>
                <w:szCs w:val="20"/>
              </w:rPr>
            </w:pPr>
            <w:r w:rsidRPr="006F31CC">
              <w:rPr>
                <w:b/>
                <w:bCs/>
                <w:sz w:val="20"/>
                <w:szCs w:val="20"/>
              </w:rPr>
              <w:t>Total Scoring for this section</w:t>
            </w:r>
          </w:p>
        </w:tc>
        <w:tc>
          <w:tcPr>
            <w:tcW w:w="2126" w:type="dxa"/>
            <w:tcBorders>
              <w:top w:val="single" w:sz="4" w:space="0" w:color="auto"/>
            </w:tcBorders>
            <w:shd w:val="clear" w:color="auto" w:fill="auto"/>
            <w:vAlign w:val="center"/>
          </w:tcPr>
          <w:p w14:paraId="12185C81" w14:textId="786EDA99" w:rsidR="00D920DC" w:rsidRPr="006F31CC" w:rsidRDefault="00F14293" w:rsidP="00D920DC">
            <w:pPr>
              <w:pStyle w:val="Default"/>
              <w:jc w:val="center"/>
              <w:rPr>
                <w:b/>
                <w:bCs/>
                <w:sz w:val="20"/>
                <w:szCs w:val="20"/>
              </w:rPr>
            </w:pPr>
            <w:r>
              <w:rPr>
                <w:b/>
                <w:bCs/>
                <w:sz w:val="20"/>
                <w:szCs w:val="20"/>
              </w:rPr>
              <w:t>20</w:t>
            </w:r>
            <w:r w:rsidR="00D920DC" w:rsidRPr="006F31CC">
              <w:rPr>
                <w:b/>
                <w:bCs/>
                <w:sz w:val="20"/>
                <w:szCs w:val="20"/>
              </w:rPr>
              <w:t>%</w:t>
            </w:r>
          </w:p>
        </w:tc>
      </w:tr>
      <w:tr w:rsidR="00D920DC" w:rsidRPr="0033346A" w14:paraId="76DE4A4B" w14:textId="77777777" w:rsidTr="00D920DC">
        <w:tblPrEx>
          <w:tblLook w:val="04A0" w:firstRow="1" w:lastRow="0" w:firstColumn="1" w:lastColumn="0" w:noHBand="0" w:noVBand="1"/>
        </w:tblPrEx>
        <w:trPr>
          <w:trHeight w:val="227"/>
        </w:trPr>
        <w:tc>
          <w:tcPr>
            <w:tcW w:w="7196" w:type="dxa"/>
            <w:tcBorders>
              <w:top w:val="single" w:sz="4" w:space="0" w:color="auto"/>
            </w:tcBorders>
            <w:shd w:val="clear" w:color="auto" w:fill="ACB9CA" w:themeFill="text2" w:themeFillTint="66"/>
          </w:tcPr>
          <w:p w14:paraId="0B2448DA" w14:textId="77777777" w:rsidR="00D920DC" w:rsidRPr="0033346A" w:rsidRDefault="00D920DC" w:rsidP="00D920DC">
            <w:pPr>
              <w:pStyle w:val="Default"/>
              <w:jc w:val="right"/>
            </w:pPr>
            <w:r>
              <w:rPr>
                <w:sz w:val="22"/>
                <w:szCs w:val="22"/>
              </w:rPr>
              <w:t>*Equivalent to 7</w:t>
            </w:r>
            <w:r w:rsidRPr="0033346A">
              <w:rPr>
                <w:sz w:val="22"/>
                <w:szCs w:val="22"/>
              </w:rPr>
              <w:t xml:space="preserve">0% of the total weighting </w:t>
            </w:r>
          </w:p>
        </w:tc>
        <w:tc>
          <w:tcPr>
            <w:tcW w:w="2126" w:type="dxa"/>
            <w:tcBorders>
              <w:top w:val="single" w:sz="4" w:space="0" w:color="auto"/>
            </w:tcBorders>
            <w:shd w:val="clear" w:color="auto" w:fill="ACB9CA" w:themeFill="text2" w:themeFillTint="66"/>
            <w:vAlign w:val="center"/>
          </w:tcPr>
          <w:p w14:paraId="0A0B8447" w14:textId="77777777" w:rsidR="00D920DC" w:rsidRPr="0033346A" w:rsidRDefault="00D920DC" w:rsidP="00D920DC">
            <w:pPr>
              <w:pStyle w:val="Default"/>
              <w:jc w:val="center"/>
              <w:rPr>
                <w:sz w:val="20"/>
                <w:szCs w:val="20"/>
              </w:rPr>
            </w:pPr>
            <w:r w:rsidRPr="0033346A">
              <w:rPr>
                <w:bCs/>
                <w:sz w:val="18"/>
                <w:szCs w:val="20"/>
              </w:rPr>
              <w:t>100%</w:t>
            </w:r>
          </w:p>
        </w:tc>
      </w:tr>
      <w:tr w:rsidR="00D920DC" w:rsidRPr="0033346A" w14:paraId="6E54692E" w14:textId="77777777" w:rsidTr="00D920DC">
        <w:tblPrEx>
          <w:tblLook w:val="04A0" w:firstRow="1" w:lastRow="0" w:firstColumn="1" w:lastColumn="0" w:noHBand="0" w:noVBand="1"/>
        </w:tblPrEx>
        <w:trPr>
          <w:trHeight w:val="246"/>
        </w:trPr>
        <w:tc>
          <w:tcPr>
            <w:tcW w:w="7196" w:type="dxa"/>
            <w:shd w:val="clear" w:color="auto" w:fill="ACB9CA" w:themeFill="text2" w:themeFillTint="66"/>
          </w:tcPr>
          <w:p w14:paraId="48D5096B" w14:textId="77777777" w:rsidR="00D920DC" w:rsidRPr="00FF7DA7" w:rsidRDefault="00D920DC" w:rsidP="00D920DC">
            <w:pPr>
              <w:pStyle w:val="Default"/>
              <w:rPr>
                <w:b/>
                <w:sz w:val="20"/>
                <w:szCs w:val="20"/>
              </w:rPr>
            </w:pPr>
            <w:r w:rsidRPr="00FF7DA7">
              <w:rPr>
                <w:b/>
                <w:bCs/>
                <w:sz w:val="20"/>
                <w:szCs w:val="20"/>
              </w:rPr>
              <w:t>GRAND TOTAL– Quality/Technical</w:t>
            </w:r>
          </w:p>
        </w:tc>
        <w:tc>
          <w:tcPr>
            <w:tcW w:w="2126" w:type="dxa"/>
            <w:shd w:val="clear" w:color="auto" w:fill="ACB9CA" w:themeFill="text2" w:themeFillTint="66"/>
            <w:vAlign w:val="center"/>
          </w:tcPr>
          <w:p w14:paraId="2FD7368C" w14:textId="77777777" w:rsidR="00D920DC" w:rsidRPr="00FF7DA7" w:rsidRDefault="00D920DC" w:rsidP="00D920DC">
            <w:pPr>
              <w:pStyle w:val="Default"/>
              <w:jc w:val="center"/>
              <w:rPr>
                <w:b/>
                <w:sz w:val="20"/>
                <w:szCs w:val="20"/>
              </w:rPr>
            </w:pPr>
            <w:r>
              <w:rPr>
                <w:b/>
                <w:bCs/>
                <w:szCs w:val="20"/>
              </w:rPr>
              <w:t>7</w:t>
            </w:r>
            <w:r w:rsidRPr="00FF7DA7">
              <w:rPr>
                <w:b/>
                <w:bCs/>
                <w:szCs w:val="20"/>
              </w:rPr>
              <w:t>0%</w:t>
            </w:r>
          </w:p>
        </w:tc>
      </w:tr>
    </w:tbl>
    <w:p w14:paraId="3753FF20" w14:textId="598906F4" w:rsidR="00B816B3" w:rsidRDefault="00B816B3" w:rsidP="006679EB">
      <w:pPr>
        <w:pStyle w:val="ListParagraph"/>
        <w:ind w:left="0"/>
        <w:contextualSpacing/>
        <w:rPr>
          <w:rFonts w:ascii="Arial" w:hAnsi="Arial" w:cs="Arial"/>
        </w:rPr>
      </w:pPr>
    </w:p>
    <w:p w14:paraId="78DCA36B" w14:textId="77777777" w:rsidR="00B816B3" w:rsidRDefault="00B816B3">
      <w:pPr>
        <w:overflowPunct/>
        <w:autoSpaceDE/>
        <w:autoSpaceDN/>
        <w:adjustRightInd/>
        <w:textAlignment w:val="auto"/>
        <w:rPr>
          <w:rFonts w:ascii="Arial" w:eastAsia="Calibri" w:hAnsi="Arial" w:cs="Arial"/>
          <w:sz w:val="22"/>
          <w:szCs w:val="22"/>
          <w:lang w:val="x-none"/>
        </w:rPr>
      </w:pPr>
      <w:r>
        <w:rPr>
          <w:rFonts w:ascii="Arial" w:hAnsi="Arial" w:cs="Arial"/>
        </w:rPr>
        <w:br w:type="page"/>
      </w:r>
    </w:p>
    <w:tbl>
      <w:tblPr>
        <w:tblStyle w:val="TableGrid"/>
        <w:tblW w:w="9322" w:type="dxa"/>
        <w:tblLayout w:type="fixed"/>
        <w:tblLook w:val="0000" w:firstRow="0" w:lastRow="0" w:firstColumn="0" w:lastColumn="0" w:noHBand="0" w:noVBand="0"/>
      </w:tblPr>
      <w:tblGrid>
        <w:gridCol w:w="7196"/>
        <w:gridCol w:w="2126"/>
      </w:tblGrid>
      <w:tr w:rsidR="00AD7B9C" w14:paraId="0700B7CF" w14:textId="77777777" w:rsidTr="00BC1EDA">
        <w:trPr>
          <w:trHeight w:val="343"/>
        </w:trPr>
        <w:tc>
          <w:tcPr>
            <w:tcW w:w="7196" w:type="dxa"/>
            <w:shd w:val="clear" w:color="auto" w:fill="ACB9CA" w:themeFill="text2" w:themeFillTint="66"/>
          </w:tcPr>
          <w:p w14:paraId="2C6F3A61" w14:textId="77777777" w:rsidR="00AD7B9C" w:rsidRDefault="00AD7B9C" w:rsidP="00BC1EDA">
            <w:pPr>
              <w:pStyle w:val="Default"/>
              <w:rPr>
                <w:sz w:val="20"/>
                <w:szCs w:val="20"/>
              </w:rPr>
            </w:pPr>
            <w:r>
              <w:rPr>
                <w:b/>
                <w:bCs/>
                <w:sz w:val="20"/>
                <w:szCs w:val="20"/>
              </w:rPr>
              <w:t xml:space="preserve">1.8 Evaluation Criteria – Pricing &amp; Commercial </w:t>
            </w:r>
          </w:p>
        </w:tc>
        <w:tc>
          <w:tcPr>
            <w:tcW w:w="2126" w:type="dxa"/>
            <w:shd w:val="clear" w:color="auto" w:fill="ACB9CA" w:themeFill="text2" w:themeFillTint="66"/>
          </w:tcPr>
          <w:p w14:paraId="421F6737" w14:textId="77777777" w:rsidR="00AD7B9C" w:rsidRDefault="00AD7B9C" w:rsidP="00BC1EDA">
            <w:pPr>
              <w:pStyle w:val="Default"/>
              <w:jc w:val="center"/>
              <w:rPr>
                <w:b/>
                <w:bCs/>
                <w:sz w:val="18"/>
                <w:szCs w:val="18"/>
              </w:rPr>
            </w:pPr>
            <w:r>
              <w:rPr>
                <w:b/>
                <w:bCs/>
                <w:sz w:val="18"/>
                <w:szCs w:val="18"/>
              </w:rPr>
              <w:t>Criteria Weighting</w:t>
            </w:r>
          </w:p>
          <w:p w14:paraId="49C789DD" w14:textId="77777777" w:rsidR="00AD7B9C" w:rsidRDefault="00AD7B9C" w:rsidP="00BC1EDA">
            <w:pPr>
              <w:pStyle w:val="Default"/>
              <w:jc w:val="center"/>
              <w:rPr>
                <w:sz w:val="18"/>
                <w:szCs w:val="18"/>
              </w:rPr>
            </w:pPr>
            <w:r>
              <w:rPr>
                <w:b/>
                <w:bCs/>
                <w:sz w:val="18"/>
                <w:szCs w:val="18"/>
              </w:rPr>
              <w:t>%</w:t>
            </w:r>
          </w:p>
        </w:tc>
      </w:tr>
      <w:tr w:rsidR="00AD7B9C" w14:paraId="0427AED5" w14:textId="77777777" w:rsidTr="00BC1EDA">
        <w:trPr>
          <w:trHeight w:val="246"/>
        </w:trPr>
        <w:tc>
          <w:tcPr>
            <w:tcW w:w="7196" w:type="dxa"/>
            <w:tcBorders>
              <w:bottom w:val="single" w:sz="4" w:space="0" w:color="auto"/>
            </w:tcBorders>
          </w:tcPr>
          <w:p w14:paraId="41982F7B" w14:textId="4FC515E5" w:rsidR="00AD7B9C" w:rsidRDefault="00AD7B9C">
            <w:pPr>
              <w:pStyle w:val="Default"/>
              <w:rPr>
                <w:sz w:val="20"/>
                <w:szCs w:val="20"/>
              </w:rPr>
            </w:pPr>
            <w:r>
              <w:rPr>
                <w:b/>
                <w:sz w:val="20"/>
                <w:szCs w:val="20"/>
              </w:rPr>
              <w:t>1.8.1</w:t>
            </w:r>
            <w:r w:rsidRPr="00EC10AC">
              <w:rPr>
                <w:b/>
                <w:sz w:val="20"/>
                <w:szCs w:val="20"/>
              </w:rPr>
              <w:t xml:space="preserve"> </w:t>
            </w:r>
            <w:r>
              <w:rPr>
                <w:sz w:val="20"/>
                <w:szCs w:val="20"/>
              </w:rPr>
              <w:t xml:space="preserve">- Competitiveness of fee rates and overall project cost in relation to the market to demonstrate value for </w:t>
            </w:r>
            <w:r w:rsidRPr="00BA4B94">
              <w:rPr>
                <w:sz w:val="20"/>
                <w:szCs w:val="20"/>
              </w:rPr>
              <w:t>money. (A</w:t>
            </w:r>
            <w:r w:rsidR="0081228E" w:rsidRPr="00BA4B94">
              <w:rPr>
                <w:sz w:val="20"/>
                <w:szCs w:val="20"/>
              </w:rPr>
              <w:t>TT 3 –</w:t>
            </w:r>
            <w:r w:rsidRPr="00BA4B94">
              <w:rPr>
                <w:sz w:val="20"/>
                <w:szCs w:val="20"/>
              </w:rPr>
              <w:t xml:space="preserve">  Schedule of Prices &amp; Rates)</w:t>
            </w:r>
          </w:p>
        </w:tc>
        <w:tc>
          <w:tcPr>
            <w:tcW w:w="2126" w:type="dxa"/>
            <w:tcBorders>
              <w:bottom w:val="single" w:sz="4" w:space="0" w:color="auto"/>
            </w:tcBorders>
            <w:vAlign w:val="center"/>
          </w:tcPr>
          <w:p w14:paraId="06624CC4" w14:textId="77777777" w:rsidR="00AD7B9C" w:rsidRDefault="00AD7B9C" w:rsidP="00BC1EDA">
            <w:pPr>
              <w:pStyle w:val="Default"/>
              <w:jc w:val="center"/>
              <w:rPr>
                <w:sz w:val="20"/>
                <w:szCs w:val="20"/>
              </w:rPr>
            </w:pPr>
            <w:r>
              <w:rPr>
                <w:sz w:val="20"/>
                <w:szCs w:val="20"/>
              </w:rPr>
              <w:t>30</w:t>
            </w:r>
            <w:r w:rsidR="007D7187">
              <w:rPr>
                <w:sz w:val="20"/>
                <w:szCs w:val="20"/>
              </w:rPr>
              <w:t>%</w:t>
            </w:r>
          </w:p>
        </w:tc>
      </w:tr>
      <w:tr w:rsidR="00AD7B9C" w14:paraId="136E3569" w14:textId="77777777" w:rsidTr="00BC1EDA">
        <w:trPr>
          <w:trHeight w:val="227"/>
        </w:trPr>
        <w:tc>
          <w:tcPr>
            <w:tcW w:w="7196" w:type="dxa"/>
            <w:shd w:val="clear" w:color="auto" w:fill="ACB9CA" w:themeFill="text2" w:themeFillTint="66"/>
          </w:tcPr>
          <w:p w14:paraId="016ADAA1" w14:textId="77777777" w:rsidR="00AD7B9C" w:rsidRDefault="00AD7B9C" w:rsidP="00BC1EDA">
            <w:pPr>
              <w:pStyle w:val="Default"/>
              <w:jc w:val="right"/>
              <w:rPr>
                <w:sz w:val="20"/>
                <w:szCs w:val="20"/>
              </w:rPr>
            </w:pPr>
            <w:r>
              <w:rPr>
                <w:sz w:val="22"/>
                <w:szCs w:val="22"/>
              </w:rPr>
              <w:t>*Equivalent to 30% of the total weighting</w:t>
            </w:r>
          </w:p>
        </w:tc>
        <w:tc>
          <w:tcPr>
            <w:tcW w:w="2126" w:type="dxa"/>
            <w:shd w:val="clear" w:color="auto" w:fill="ACB9CA" w:themeFill="text2" w:themeFillTint="66"/>
          </w:tcPr>
          <w:p w14:paraId="7B51FD45" w14:textId="77777777" w:rsidR="00AD7B9C" w:rsidRDefault="007D7187" w:rsidP="00BC1EDA">
            <w:pPr>
              <w:pStyle w:val="Default"/>
              <w:jc w:val="center"/>
              <w:rPr>
                <w:sz w:val="20"/>
                <w:szCs w:val="20"/>
              </w:rPr>
            </w:pPr>
            <w:r>
              <w:rPr>
                <w:b/>
                <w:bCs/>
                <w:sz w:val="18"/>
                <w:szCs w:val="20"/>
              </w:rPr>
              <w:t>10</w:t>
            </w:r>
            <w:r w:rsidR="00AD7B9C" w:rsidRPr="00764C29">
              <w:rPr>
                <w:b/>
                <w:bCs/>
                <w:sz w:val="18"/>
                <w:szCs w:val="20"/>
              </w:rPr>
              <w:t>0</w:t>
            </w:r>
            <w:r w:rsidR="00AD7B9C">
              <w:rPr>
                <w:b/>
                <w:bCs/>
                <w:sz w:val="18"/>
                <w:szCs w:val="20"/>
              </w:rPr>
              <w:t>%</w:t>
            </w:r>
          </w:p>
        </w:tc>
      </w:tr>
      <w:tr w:rsidR="00AD7B9C" w14:paraId="068BAAB6" w14:textId="77777777" w:rsidTr="00BC1EDA">
        <w:trPr>
          <w:trHeight w:val="246"/>
        </w:trPr>
        <w:tc>
          <w:tcPr>
            <w:tcW w:w="7196" w:type="dxa"/>
            <w:shd w:val="clear" w:color="auto" w:fill="ACB9CA" w:themeFill="text2" w:themeFillTint="66"/>
          </w:tcPr>
          <w:p w14:paraId="0603A709" w14:textId="77777777" w:rsidR="00AD7B9C" w:rsidRPr="00764C29" w:rsidRDefault="00AD7B9C" w:rsidP="00BC1EDA">
            <w:pPr>
              <w:pStyle w:val="Default"/>
              <w:rPr>
                <w:sz w:val="28"/>
                <w:szCs w:val="28"/>
              </w:rPr>
            </w:pPr>
            <w:r>
              <w:rPr>
                <w:b/>
                <w:bCs/>
                <w:sz w:val="20"/>
                <w:szCs w:val="20"/>
              </w:rPr>
              <w:t xml:space="preserve">GRAND TOTAL – </w:t>
            </w:r>
            <w:r w:rsidRPr="00764C29">
              <w:rPr>
                <w:b/>
                <w:bCs/>
                <w:sz w:val="20"/>
                <w:szCs w:val="20"/>
              </w:rPr>
              <w:t>Pricing &amp; Commercial</w:t>
            </w:r>
            <w:r>
              <w:rPr>
                <w:b/>
                <w:bCs/>
                <w:sz w:val="28"/>
                <w:szCs w:val="28"/>
              </w:rPr>
              <w:t xml:space="preserve"> </w:t>
            </w:r>
          </w:p>
        </w:tc>
        <w:tc>
          <w:tcPr>
            <w:tcW w:w="2126" w:type="dxa"/>
            <w:shd w:val="clear" w:color="auto" w:fill="ACB9CA" w:themeFill="text2" w:themeFillTint="66"/>
          </w:tcPr>
          <w:p w14:paraId="552BA5FC" w14:textId="77777777" w:rsidR="00AD7B9C" w:rsidRDefault="00AD7B9C" w:rsidP="00BC1EDA">
            <w:pPr>
              <w:pStyle w:val="Default"/>
              <w:jc w:val="center"/>
              <w:rPr>
                <w:sz w:val="20"/>
                <w:szCs w:val="20"/>
              </w:rPr>
            </w:pPr>
            <w:r>
              <w:rPr>
                <w:b/>
                <w:bCs/>
                <w:szCs w:val="20"/>
              </w:rPr>
              <w:t>3</w:t>
            </w:r>
            <w:r w:rsidRPr="00764C29">
              <w:rPr>
                <w:b/>
                <w:bCs/>
                <w:szCs w:val="20"/>
              </w:rPr>
              <w:t>0</w:t>
            </w:r>
            <w:r>
              <w:rPr>
                <w:b/>
                <w:bCs/>
                <w:szCs w:val="20"/>
              </w:rPr>
              <w:t>%</w:t>
            </w:r>
            <w:r w:rsidRPr="00764C29">
              <w:rPr>
                <w:b/>
                <w:bCs/>
                <w:szCs w:val="20"/>
              </w:rPr>
              <w:t xml:space="preserve"> </w:t>
            </w:r>
          </w:p>
        </w:tc>
      </w:tr>
    </w:tbl>
    <w:p w14:paraId="3720CCC1" w14:textId="77777777" w:rsidR="00A74F46" w:rsidRPr="009C12F9" w:rsidRDefault="00A74F46" w:rsidP="006679EB">
      <w:pPr>
        <w:pStyle w:val="ListParagraph"/>
        <w:ind w:left="0"/>
        <w:contextualSpacing/>
        <w:rPr>
          <w:rFonts w:ascii="Arial" w:hAnsi="Arial" w:cs="Arial"/>
        </w:rPr>
      </w:pPr>
    </w:p>
    <w:p w14:paraId="005BCA47" w14:textId="77777777" w:rsidR="00A74F46" w:rsidRPr="009C12F9" w:rsidRDefault="00A74F46" w:rsidP="006679EB">
      <w:pPr>
        <w:pStyle w:val="ListParagraph"/>
        <w:ind w:left="0"/>
        <w:contextualSpacing/>
        <w:rPr>
          <w:rFonts w:ascii="Arial" w:hAnsi="Arial" w:cs="Arial"/>
        </w:rPr>
      </w:pPr>
    </w:p>
    <w:p w14:paraId="5C6BC82E" w14:textId="56E5C4D6" w:rsidR="00A74F46" w:rsidRDefault="00A74F46" w:rsidP="006679EB">
      <w:pPr>
        <w:pStyle w:val="ListParagraph"/>
        <w:ind w:left="0"/>
        <w:contextualSpacing/>
        <w:rPr>
          <w:rFonts w:ascii="Arial" w:hAnsi="Arial" w:cs="Arial"/>
        </w:rPr>
      </w:pPr>
    </w:p>
    <w:p w14:paraId="166A6634" w14:textId="77777777" w:rsidR="00BA4B94" w:rsidRPr="00BA4B94" w:rsidRDefault="00BA4B94" w:rsidP="006679EB">
      <w:pPr>
        <w:pStyle w:val="ListParagraph"/>
        <w:ind w:left="0"/>
        <w:contextualSpacing/>
        <w:rPr>
          <w:rFonts w:ascii="Arial" w:hAnsi="Arial" w:cs="Arial"/>
          <w:lang w:val="en-GB"/>
        </w:rPr>
      </w:pPr>
    </w:p>
    <w:p w14:paraId="4F609842" w14:textId="231FA16A" w:rsidR="00D347CD" w:rsidRPr="00BA4B94" w:rsidRDefault="00D347CD">
      <w:pPr>
        <w:pStyle w:val="Heading1"/>
        <w:numPr>
          <w:ilvl w:val="0"/>
          <w:numId w:val="25"/>
        </w:numPr>
        <w:rPr>
          <w:rFonts w:asciiTheme="minorHAnsi" w:hAnsiTheme="minorHAnsi" w:cstheme="minorHAnsi"/>
          <w:lang w:val="en-GB"/>
        </w:rPr>
      </w:pPr>
      <w:r>
        <w:rPr>
          <w:rFonts w:asciiTheme="minorHAnsi" w:hAnsiTheme="minorHAnsi" w:cstheme="minorHAnsi"/>
          <w:lang w:val="en-GB"/>
        </w:rPr>
        <w:t>Qualification Questions – Assessment Criteria</w:t>
      </w:r>
    </w:p>
    <w:p w14:paraId="3A6853AE" w14:textId="4B0E3187" w:rsidR="00A74F46" w:rsidRPr="009C12F9" w:rsidRDefault="00A74F46" w:rsidP="006679EB">
      <w:pPr>
        <w:pStyle w:val="ListParagraph"/>
        <w:ind w:left="0"/>
        <w:contextualSpacing/>
        <w:rPr>
          <w:rFonts w:ascii="Arial" w:hAnsi="Arial" w:cs="Arial"/>
        </w:rPr>
      </w:pPr>
    </w:p>
    <w:tbl>
      <w:tblPr>
        <w:tblStyle w:val="TableGrid"/>
        <w:tblW w:w="10433" w:type="dxa"/>
        <w:tblInd w:w="-601" w:type="dxa"/>
        <w:tblLayout w:type="fixed"/>
        <w:tblLook w:val="04A0" w:firstRow="1" w:lastRow="0" w:firstColumn="1" w:lastColumn="0" w:noHBand="0" w:noVBand="1"/>
      </w:tblPr>
      <w:tblGrid>
        <w:gridCol w:w="993"/>
        <w:gridCol w:w="8080"/>
        <w:gridCol w:w="1360"/>
      </w:tblGrid>
      <w:tr w:rsidR="00727961" w:rsidRPr="00727961" w14:paraId="3BC54F32" w14:textId="77777777" w:rsidTr="00BC1EDA">
        <w:tc>
          <w:tcPr>
            <w:tcW w:w="993" w:type="dxa"/>
            <w:tcBorders>
              <w:right w:val="single" w:sz="4" w:space="0" w:color="DEEAF6" w:themeColor="accent1" w:themeTint="33"/>
            </w:tcBorders>
            <w:shd w:val="clear" w:color="auto" w:fill="DEEAF6" w:themeFill="accent1" w:themeFillTint="33"/>
            <w:vAlign w:val="center"/>
          </w:tcPr>
          <w:p w14:paraId="4F5F0178" w14:textId="77777777" w:rsidR="00727961" w:rsidRPr="00BA4B94" w:rsidRDefault="00727961" w:rsidP="00BC1EDA">
            <w:pPr>
              <w:jc w:val="center"/>
              <w:rPr>
                <w:rFonts w:asciiTheme="minorHAnsi" w:hAnsiTheme="minorHAnsi"/>
                <w:b/>
                <w:sz w:val="20"/>
              </w:rPr>
            </w:pPr>
            <w:r w:rsidRPr="00BA4B94">
              <w:rPr>
                <w:rFonts w:asciiTheme="minorHAnsi" w:hAnsiTheme="minorHAnsi"/>
                <w:b/>
                <w:sz w:val="20"/>
              </w:rPr>
              <w:t>1.1</w:t>
            </w:r>
          </w:p>
        </w:tc>
        <w:tc>
          <w:tcPr>
            <w:tcW w:w="9440" w:type="dxa"/>
            <w:gridSpan w:val="2"/>
            <w:tcBorders>
              <w:left w:val="single" w:sz="4" w:space="0" w:color="DEEAF6" w:themeColor="accent1" w:themeTint="33"/>
            </w:tcBorders>
            <w:shd w:val="clear" w:color="auto" w:fill="DEEAF6" w:themeFill="accent1" w:themeFillTint="33"/>
            <w:vAlign w:val="center"/>
          </w:tcPr>
          <w:p w14:paraId="0AC82879" w14:textId="77777777" w:rsidR="00727961" w:rsidRPr="00BA4B94" w:rsidRDefault="00727961" w:rsidP="00BC1EDA">
            <w:pPr>
              <w:rPr>
                <w:rFonts w:asciiTheme="minorHAnsi" w:hAnsiTheme="minorHAnsi"/>
                <w:b/>
                <w:sz w:val="20"/>
              </w:rPr>
            </w:pPr>
            <w:r w:rsidRPr="00BA4B94">
              <w:rPr>
                <w:rFonts w:asciiTheme="minorHAnsi" w:hAnsiTheme="minorHAnsi"/>
                <w:b/>
                <w:sz w:val="20"/>
              </w:rPr>
              <w:t>Company Information</w:t>
            </w:r>
          </w:p>
        </w:tc>
      </w:tr>
      <w:tr w:rsidR="00727961" w:rsidRPr="00727961" w14:paraId="183D678C" w14:textId="77777777" w:rsidTr="00BC1EDA">
        <w:tc>
          <w:tcPr>
            <w:tcW w:w="993" w:type="dxa"/>
            <w:vAlign w:val="center"/>
          </w:tcPr>
          <w:p w14:paraId="1B7C1592"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1.1.1</w:t>
            </w:r>
          </w:p>
        </w:tc>
        <w:tc>
          <w:tcPr>
            <w:tcW w:w="8080" w:type="dxa"/>
          </w:tcPr>
          <w:p w14:paraId="025444CE" w14:textId="77777777" w:rsidR="00727961" w:rsidRPr="00BA4B94" w:rsidRDefault="00727961" w:rsidP="00BC1EDA">
            <w:pPr>
              <w:jc w:val="both"/>
              <w:rPr>
                <w:rFonts w:asciiTheme="minorHAnsi" w:hAnsiTheme="minorHAnsi"/>
                <w:sz w:val="20"/>
              </w:rPr>
            </w:pPr>
            <w:r w:rsidRPr="00BA4B94">
              <w:rPr>
                <w:rFonts w:asciiTheme="minorHAnsi" w:hAnsiTheme="minorHAnsi"/>
                <w:sz w:val="20"/>
              </w:rPr>
              <w:t>Full name of organisation tendering (or of organisation acting as lead contact where a consortium bid is being submitted).</w:t>
            </w:r>
          </w:p>
        </w:tc>
        <w:tc>
          <w:tcPr>
            <w:tcW w:w="1360" w:type="dxa"/>
            <w:vMerge w:val="restart"/>
            <w:vAlign w:val="center"/>
          </w:tcPr>
          <w:p w14:paraId="75E0403D" w14:textId="77777777" w:rsidR="00727961" w:rsidRPr="00BA4B94" w:rsidRDefault="00727961" w:rsidP="00BC1EDA">
            <w:pPr>
              <w:jc w:val="center"/>
              <w:rPr>
                <w:rFonts w:asciiTheme="minorHAnsi" w:hAnsiTheme="minorHAnsi"/>
                <w:b/>
                <w:sz w:val="20"/>
              </w:rPr>
            </w:pPr>
            <w:r w:rsidRPr="00BA4B94">
              <w:rPr>
                <w:rFonts w:asciiTheme="minorHAnsi" w:hAnsiTheme="minorHAnsi"/>
                <w:b/>
                <w:sz w:val="20"/>
              </w:rPr>
              <w:t>Mandatory</w:t>
            </w:r>
          </w:p>
          <w:p w14:paraId="370D6737" w14:textId="77777777" w:rsidR="00727961" w:rsidRPr="00BA4B94" w:rsidRDefault="00727961" w:rsidP="00BC1EDA">
            <w:pPr>
              <w:jc w:val="center"/>
              <w:rPr>
                <w:rFonts w:asciiTheme="minorHAnsi" w:hAnsiTheme="minorHAnsi"/>
                <w:b/>
                <w:sz w:val="20"/>
              </w:rPr>
            </w:pPr>
          </w:p>
        </w:tc>
      </w:tr>
      <w:tr w:rsidR="00727961" w:rsidRPr="00727961" w14:paraId="30BC5FD4" w14:textId="77777777" w:rsidTr="00BC1EDA">
        <w:tc>
          <w:tcPr>
            <w:tcW w:w="993" w:type="dxa"/>
            <w:vAlign w:val="center"/>
          </w:tcPr>
          <w:p w14:paraId="06BA330A"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1.1.2</w:t>
            </w:r>
          </w:p>
        </w:tc>
        <w:tc>
          <w:tcPr>
            <w:tcW w:w="8080" w:type="dxa"/>
            <w:vAlign w:val="center"/>
          </w:tcPr>
          <w:p w14:paraId="3044BD8E" w14:textId="77777777" w:rsidR="00727961" w:rsidRPr="00BA4B94" w:rsidRDefault="00727961" w:rsidP="00BC1EDA">
            <w:pPr>
              <w:rPr>
                <w:rFonts w:asciiTheme="minorHAnsi" w:hAnsiTheme="minorHAnsi"/>
                <w:sz w:val="20"/>
              </w:rPr>
            </w:pPr>
            <w:r w:rsidRPr="00BA4B94">
              <w:rPr>
                <w:rFonts w:asciiTheme="minorHAnsi" w:hAnsiTheme="minorHAnsi"/>
                <w:sz w:val="20"/>
              </w:rPr>
              <w:t>Registered office address.</w:t>
            </w:r>
          </w:p>
        </w:tc>
        <w:tc>
          <w:tcPr>
            <w:tcW w:w="1360" w:type="dxa"/>
            <w:vMerge/>
            <w:vAlign w:val="center"/>
          </w:tcPr>
          <w:p w14:paraId="5828CFE5" w14:textId="77777777" w:rsidR="00727961" w:rsidRPr="00BA4B94" w:rsidRDefault="00727961" w:rsidP="00BC1EDA">
            <w:pPr>
              <w:jc w:val="center"/>
              <w:rPr>
                <w:rFonts w:asciiTheme="minorHAnsi" w:hAnsiTheme="minorHAnsi"/>
                <w:b/>
                <w:sz w:val="20"/>
              </w:rPr>
            </w:pPr>
          </w:p>
        </w:tc>
      </w:tr>
      <w:tr w:rsidR="00727961" w:rsidRPr="00727961" w14:paraId="58067C15" w14:textId="77777777" w:rsidTr="00BC1EDA">
        <w:tc>
          <w:tcPr>
            <w:tcW w:w="993" w:type="dxa"/>
            <w:vAlign w:val="center"/>
          </w:tcPr>
          <w:p w14:paraId="45B52779"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1.1.3</w:t>
            </w:r>
          </w:p>
        </w:tc>
        <w:tc>
          <w:tcPr>
            <w:tcW w:w="8080" w:type="dxa"/>
          </w:tcPr>
          <w:p w14:paraId="51B83688" w14:textId="01FD97FB" w:rsidR="00727961" w:rsidRPr="00BA4B94" w:rsidRDefault="00727961" w:rsidP="00BC1EDA">
            <w:pPr>
              <w:jc w:val="both"/>
              <w:rPr>
                <w:rFonts w:asciiTheme="minorHAnsi" w:hAnsiTheme="minorHAnsi"/>
                <w:sz w:val="20"/>
              </w:rPr>
            </w:pPr>
            <w:r w:rsidRPr="00BA4B94">
              <w:rPr>
                <w:rFonts w:asciiTheme="minorHAnsi" w:hAnsiTheme="minorHAnsi"/>
                <w:sz w:val="20"/>
              </w:rPr>
              <w:t xml:space="preserve">VAT </w:t>
            </w:r>
            <w:r w:rsidR="00BA4B94">
              <w:rPr>
                <w:rFonts w:asciiTheme="minorHAnsi" w:hAnsiTheme="minorHAnsi"/>
                <w:sz w:val="20"/>
              </w:rPr>
              <w:t xml:space="preserve">(IVA) </w:t>
            </w:r>
            <w:r w:rsidRPr="00BA4B94">
              <w:rPr>
                <w:rFonts w:asciiTheme="minorHAnsi" w:hAnsiTheme="minorHAnsi"/>
                <w:sz w:val="20"/>
              </w:rPr>
              <w:t>Registration number or local equivalent (upload a copy of register)</w:t>
            </w:r>
          </w:p>
        </w:tc>
        <w:tc>
          <w:tcPr>
            <w:tcW w:w="1360" w:type="dxa"/>
            <w:vMerge/>
            <w:vAlign w:val="center"/>
          </w:tcPr>
          <w:p w14:paraId="2310D6A0" w14:textId="77777777" w:rsidR="00727961" w:rsidRPr="00BA4B94" w:rsidRDefault="00727961" w:rsidP="00BC1EDA">
            <w:pPr>
              <w:jc w:val="center"/>
              <w:rPr>
                <w:rFonts w:asciiTheme="minorHAnsi" w:hAnsiTheme="minorHAnsi"/>
                <w:b/>
                <w:sz w:val="20"/>
              </w:rPr>
            </w:pPr>
          </w:p>
        </w:tc>
      </w:tr>
      <w:tr w:rsidR="00727961" w:rsidRPr="00727961" w14:paraId="7556329A" w14:textId="77777777" w:rsidTr="00BC1EDA">
        <w:tc>
          <w:tcPr>
            <w:tcW w:w="993" w:type="dxa"/>
            <w:vAlign w:val="center"/>
          </w:tcPr>
          <w:p w14:paraId="0BD3282B"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1.1.4</w:t>
            </w:r>
          </w:p>
        </w:tc>
        <w:tc>
          <w:tcPr>
            <w:tcW w:w="8080" w:type="dxa"/>
          </w:tcPr>
          <w:p w14:paraId="3EB8BABC" w14:textId="77777777" w:rsidR="00727961" w:rsidRPr="00BA4B94" w:rsidRDefault="00727961" w:rsidP="00BC1EDA">
            <w:pPr>
              <w:jc w:val="both"/>
              <w:rPr>
                <w:rFonts w:asciiTheme="minorHAnsi" w:hAnsiTheme="minorHAnsi"/>
                <w:sz w:val="20"/>
              </w:rPr>
            </w:pPr>
            <w:r w:rsidRPr="00BA4B94">
              <w:rPr>
                <w:rFonts w:asciiTheme="minorHAnsi" w:hAnsiTheme="minorHAnsi"/>
                <w:sz w:val="20"/>
              </w:rPr>
              <w:t>Name of immediate parent company.</w:t>
            </w:r>
          </w:p>
        </w:tc>
        <w:tc>
          <w:tcPr>
            <w:tcW w:w="1360" w:type="dxa"/>
            <w:vMerge/>
            <w:vAlign w:val="center"/>
          </w:tcPr>
          <w:p w14:paraId="4FE09237" w14:textId="77777777" w:rsidR="00727961" w:rsidRPr="00BA4B94" w:rsidRDefault="00727961" w:rsidP="00BC1EDA">
            <w:pPr>
              <w:jc w:val="center"/>
              <w:rPr>
                <w:rFonts w:asciiTheme="minorHAnsi" w:hAnsiTheme="minorHAnsi"/>
                <w:b/>
                <w:sz w:val="20"/>
              </w:rPr>
            </w:pPr>
          </w:p>
        </w:tc>
      </w:tr>
      <w:tr w:rsidR="00727961" w:rsidRPr="00727961" w14:paraId="0FCAAF95" w14:textId="77777777" w:rsidTr="00BC1EDA">
        <w:tc>
          <w:tcPr>
            <w:tcW w:w="993" w:type="dxa"/>
            <w:vAlign w:val="center"/>
          </w:tcPr>
          <w:p w14:paraId="06E029FF"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1.1.5</w:t>
            </w:r>
          </w:p>
        </w:tc>
        <w:tc>
          <w:tcPr>
            <w:tcW w:w="8080" w:type="dxa"/>
          </w:tcPr>
          <w:p w14:paraId="60B7CC6A" w14:textId="77777777" w:rsidR="00727961" w:rsidRPr="00BA4B94" w:rsidRDefault="00727961" w:rsidP="00BC1EDA">
            <w:pPr>
              <w:rPr>
                <w:rFonts w:asciiTheme="minorHAnsi" w:hAnsiTheme="minorHAnsi"/>
                <w:sz w:val="20"/>
              </w:rPr>
            </w:pPr>
            <w:r w:rsidRPr="00BA4B94">
              <w:rPr>
                <w:rFonts w:asciiTheme="minorHAnsi" w:hAnsiTheme="minorHAnsi"/>
                <w:sz w:val="20"/>
              </w:rPr>
              <w:t>Name of ultimate parent company.</w:t>
            </w:r>
          </w:p>
        </w:tc>
        <w:tc>
          <w:tcPr>
            <w:tcW w:w="1360" w:type="dxa"/>
            <w:vMerge/>
            <w:vAlign w:val="center"/>
          </w:tcPr>
          <w:p w14:paraId="0629E1DE" w14:textId="77777777" w:rsidR="00727961" w:rsidRPr="00BA4B94" w:rsidRDefault="00727961" w:rsidP="00BC1EDA">
            <w:pPr>
              <w:jc w:val="center"/>
              <w:rPr>
                <w:rFonts w:asciiTheme="minorHAnsi" w:hAnsiTheme="minorHAnsi"/>
                <w:b/>
                <w:sz w:val="20"/>
              </w:rPr>
            </w:pPr>
          </w:p>
        </w:tc>
      </w:tr>
      <w:tr w:rsidR="00727961" w:rsidRPr="00727961" w14:paraId="1BC9553E" w14:textId="77777777" w:rsidTr="00BC1EDA">
        <w:tc>
          <w:tcPr>
            <w:tcW w:w="993" w:type="dxa"/>
            <w:vAlign w:val="center"/>
          </w:tcPr>
          <w:p w14:paraId="6DBEA7DD"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1.1.6</w:t>
            </w:r>
          </w:p>
        </w:tc>
        <w:tc>
          <w:tcPr>
            <w:tcW w:w="8080" w:type="dxa"/>
          </w:tcPr>
          <w:p w14:paraId="463AC717" w14:textId="77777777" w:rsidR="00727961" w:rsidRPr="00BA4B94" w:rsidRDefault="00727961" w:rsidP="00BC1EDA">
            <w:pPr>
              <w:jc w:val="both"/>
              <w:rPr>
                <w:rFonts w:asciiTheme="minorHAnsi" w:hAnsiTheme="minorHAnsi"/>
                <w:sz w:val="20"/>
              </w:rPr>
            </w:pPr>
            <w:r w:rsidRPr="00BA4B94">
              <w:rPr>
                <w:rFonts w:asciiTheme="minorHAnsi" w:hAnsiTheme="minorHAnsi"/>
                <w:sz w:val="20"/>
              </w:rPr>
              <w:t>Type of organisation:</w:t>
            </w:r>
          </w:p>
          <w:p w14:paraId="57F4964B" w14:textId="77777777" w:rsidR="00727961" w:rsidRPr="00BA4B94" w:rsidRDefault="00727961" w:rsidP="00BC1EDA">
            <w:pPr>
              <w:jc w:val="both"/>
              <w:rPr>
                <w:rFonts w:asciiTheme="minorHAnsi" w:hAnsiTheme="minorHAnsi"/>
                <w:sz w:val="20"/>
              </w:rPr>
            </w:pPr>
            <w:r w:rsidRPr="00BA4B94">
              <w:rPr>
                <w:rFonts w:asciiTheme="minorHAnsi" w:hAnsiTheme="minorHAnsi"/>
                <w:sz w:val="20"/>
              </w:rPr>
              <w:t>i) public limited company</w:t>
            </w:r>
          </w:p>
          <w:p w14:paraId="5D36AC63" w14:textId="77777777" w:rsidR="00727961" w:rsidRPr="00BA4B94" w:rsidRDefault="00727961" w:rsidP="00BC1EDA">
            <w:pPr>
              <w:jc w:val="both"/>
              <w:rPr>
                <w:rFonts w:asciiTheme="minorHAnsi" w:hAnsiTheme="minorHAnsi"/>
                <w:sz w:val="20"/>
              </w:rPr>
            </w:pPr>
            <w:r w:rsidRPr="00BA4B94">
              <w:rPr>
                <w:rFonts w:asciiTheme="minorHAnsi" w:hAnsiTheme="minorHAnsi"/>
                <w:sz w:val="20"/>
              </w:rPr>
              <w:t>ii) limited company</w:t>
            </w:r>
          </w:p>
          <w:p w14:paraId="15803672" w14:textId="77777777" w:rsidR="00727961" w:rsidRPr="00BA4B94" w:rsidRDefault="00727961" w:rsidP="00BC1EDA">
            <w:pPr>
              <w:jc w:val="both"/>
              <w:rPr>
                <w:rFonts w:asciiTheme="minorHAnsi" w:hAnsiTheme="minorHAnsi"/>
                <w:sz w:val="20"/>
              </w:rPr>
            </w:pPr>
            <w:r w:rsidRPr="00BA4B94">
              <w:rPr>
                <w:rFonts w:asciiTheme="minorHAnsi" w:hAnsiTheme="minorHAnsi"/>
                <w:sz w:val="20"/>
              </w:rPr>
              <w:t>iii) limited liability partnership</w:t>
            </w:r>
          </w:p>
          <w:p w14:paraId="72B57D24" w14:textId="77777777" w:rsidR="00727961" w:rsidRPr="00BA4B94" w:rsidRDefault="00727961" w:rsidP="00BC1EDA">
            <w:pPr>
              <w:jc w:val="both"/>
              <w:rPr>
                <w:rFonts w:asciiTheme="minorHAnsi" w:hAnsiTheme="minorHAnsi"/>
                <w:sz w:val="20"/>
              </w:rPr>
            </w:pPr>
            <w:r w:rsidRPr="00BA4B94">
              <w:rPr>
                <w:rFonts w:asciiTheme="minorHAnsi" w:hAnsiTheme="minorHAnsi"/>
                <w:sz w:val="20"/>
              </w:rPr>
              <w:t>iv) other partnership</w:t>
            </w:r>
          </w:p>
          <w:p w14:paraId="378EC417" w14:textId="77777777" w:rsidR="00727961" w:rsidRPr="00BA4B94" w:rsidRDefault="00727961" w:rsidP="00BC1EDA">
            <w:pPr>
              <w:jc w:val="both"/>
              <w:rPr>
                <w:rFonts w:asciiTheme="minorHAnsi" w:hAnsiTheme="minorHAnsi"/>
                <w:sz w:val="20"/>
              </w:rPr>
            </w:pPr>
            <w:r w:rsidRPr="00BA4B94">
              <w:rPr>
                <w:rFonts w:asciiTheme="minorHAnsi" w:hAnsiTheme="minorHAnsi"/>
                <w:sz w:val="20"/>
              </w:rPr>
              <w:t>v) sole trader</w:t>
            </w:r>
          </w:p>
          <w:p w14:paraId="7B05837D" w14:textId="77777777" w:rsidR="00727961" w:rsidRPr="00BA4B94" w:rsidRDefault="00727961" w:rsidP="00BC1EDA">
            <w:pPr>
              <w:jc w:val="both"/>
              <w:rPr>
                <w:rFonts w:asciiTheme="minorHAnsi" w:hAnsiTheme="minorHAnsi"/>
                <w:sz w:val="20"/>
              </w:rPr>
            </w:pPr>
            <w:r w:rsidRPr="00BA4B94">
              <w:rPr>
                <w:rFonts w:asciiTheme="minorHAnsi" w:hAnsiTheme="minorHAnsi"/>
                <w:sz w:val="20"/>
              </w:rPr>
              <w:t>vi) third sector</w:t>
            </w:r>
          </w:p>
          <w:p w14:paraId="1D924A26" w14:textId="77777777" w:rsidR="00727961" w:rsidRPr="00BA4B94" w:rsidRDefault="00727961" w:rsidP="00BC1EDA">
            <w:pPr>
              <w:jc w:val="both"/>
              <w:rPr>
                <w:rFonts w:asciiTheme="minorHAnsi" w:hAnsiTheme="minorHAnsi"/>
                <w:sz w:val="20"/>
              </w:rPr>
            </w:pPr>
            <w:r w:rsidRPr="00BA4B94">
              <w:rPr>
                <w:rFonts w:asciiTheme="minorHAnsi" w:hAnsiTheme="minorHAnsi"/>
                <w:sz w:val="20"/>
              </w:rPr>
              <w:t>vii) other (please specify your trading status).</w:t>
            </w:r>
          </w:p>
        </w:tc>
        <w:tc>
          <w:tcPr>
            <w:tcW w:w="1360" w:type="dxa"/>
            <w:vMerge/>
            <w:vAlign w:val="center"/>
          </w:tcPr>
          <w:p w14:paraId="10335179" w14:textId="77777777" w:rsidR="00727961" w:rsidRPr="00BA4B94" w:rsidRDefault="00727961" w:rsidP="00BC1EDA">
            <w:pPr>
              <w:jc w:val="center"/>
              <w:rPr>
                <w:rFonts w:asciiTheme="minorHAnsi" w:hAnsiTheme="minorHAnsi"/>
                <w:b/>
                <w:sz w:val="20"/>
              </w:rPr>
            </w:pPr>
          </w:p>
        </w:tc>
      </w:tr>
      <w:tr w:rsidR="00727961" w:rsidRPr="00727961" w14:paraId="36715DF0" w14:textId="77777777" w:rsidTr="00BC1EDA">
        <w:tc>
          <w:tcPr>
            <w:tcW w:w="993" w:type="dxa"/>
            <w:vAlign w:val="center"/>
          </w:tcPr>
          <w:p w14:paraId="15D7ED8A"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1.1.7</w:t>
            </w:r>
          </w:p>
        </w:tc>
        <w:tc>
          <w:tcPr>
            <w:tcW w:w="8080" w:type="dxa"/>
          </w:tcPr>
          <w:p w14:paraId="17C07B96" w14:textId="77777777" w:rsidR="00727961" w:rsidRPr="00BA4B94" w:rsidRDefault="00727961" w:rsidP="00BC1EDA">
            <w:pPr>
              <w:jc w:val="both"/>
              <w:rPr>
                <w:rFonts w:asciiTheme="minorHAnsi" w:hAnsiTheme="minorHAnsi"/>
                <w:sz w:val="20"/>
              </w:rPr>
            </w:pPr>
            <w:r w:rsidRPr="00BA4B94">
              <w:rPr>
                <w:rFonts w:asciiTheme="minorHAnsi" w:hAnsiTheme="minorHAnsi"/>
                <w:sz w:val="20"/>
              </w:rPr>
              <w:t>If (i), (ii), (iii) or (iv) apply, please provide Companies House Registration number or local equivalent (upload a copy of register). If Other, please specify.</w:t>
            </w:r>
          </w:p>
        </w:tc>
        <w:tc>
          <w:tcPr>
            <w:tcW w:w="1360" w:type="dxa"/>
            <w:vMerge/>
            <w:vAlign w:val="center"/>
          </w:tcPr>
          <w:p w14:paraId="4E51E2A9" w14:textId="77777777" w:rsidR="00727961" w:rsidRPr="00BA4B94" w:rsidRDefault="00727961" w:rsidP="00BC1EDA">
            <w:pPr>
              <w:jc w:val="center"/>
              <w:rPr>
                <w:rFonts w:asciiTheme="minorHAnsi" w:hAnsiTheme="minorHAnsi"/>
                <w:b/>
                <w:sz w:val="20"/>
              </w:rPr>
            </w:pPr>
          </w:p>
        </w:tc>
      </w:tr>
      <w:tr w:rsidR="00727961" w:rsidRPr="00727961" w14:paraId="2457837D" w14:textId="77777777" w:rsidTr="00BC1EDA">
        <w:tc>
          <w:tcPr>
            <w:tcW w:w="993" w:type="dxa"/>
            <w:vAlign w:val="center"/>
          </w:tcPr>
          <w:p w14:paraId="362D9349"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1.1.8</w:t>
            </w:r>
          </w:p>
        </w:tc>
        <w:tc>
          <w:tcPr>
            <w:tcW w:w="8080" w:type="dxa"/>
          </w:tcPr>
          <w:p w14:paraId="0D781BDC" w14:textId="77777777" w:rsidR="00727961" w:rsidRPr="00BA4B94" w:rsidRDefault="00727961" w:rsidP="00BC1EDA">
            <w:pPr>
              <w:jc w:val="both"/>
              <w:rPr>
                <w:rFonts w:asciiTheme="minorHAnsi" w:hAnsiTheme="minorHAnsi"/>
                <w:sz w:val="20"/>
              </w:rPr>
            </w:pPr>
            <w:r w:rsidRPr="00BA4B94">
              <w:rPr>
                <w:rFonts w:asciiTheme="minorHAnsi" w:hAnsiTheme="minorHAnsi"/>
                <w:sz w:val="20"/>
              </w:rPr>
              <w:t>Name, Address, Post Code, Country, Phone, Mobile, Email.</w:t>
            </w:r>
          </w:p>
        </w:tc>
        <w:tc>
          <w:tcPr>
            <w:tcW w:w="1360" w:type="dxa"/>
            <w:vMerge/>
            <w:vAlign w:val="center"/>
          </w:tcPr>
          <w:p w14:paraId="53D16D36" w14:textId="77777777" w:rsidR="00727961" w:rsidRPr="00BA4B94" w:rsidRDefault="00727961" w:rsidP="00BC1EDA">
            <w:pPr>
              <w:jc w:val="center"/>
              <w:rPr>
                <w:rFonts w:asciiTheme="minorHAnsi" w:hAnsiTheme="minorHAnsi"/>
                <w:b/>
                <w:sz w:val="20"/>
              </w:rPr>
            </w:pPr>
          </w:p>
        </w:tc>
      </w:tr>
      <w:tr w:rsidR="00727961" w:rsidRPr="00727961" w14:paraId="1D332DE7" w14:textId="77777777" w:rsidTr="00BC1EDA">
        <w:tc>
          <w:tcPr>
            <w:tcW w:w="993" w:type="dxa"/>
            <w:vAlign w:val="center"/>
          </w:tcPr>
          <w:p w14:paraId="4C5C2834"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1.1.9</w:t>
            </w:r>
          </w:p>
        </w:tc>
        <w:tc>
          <w:tcPr>
            <w:tcW w:w="8080" w:type="dxa"/>
          </w:tcPr>
          <w:p w14:paraId="067F2BE9" w14:textId="77777777" w:rsidR="00727961" w:rsidRPr="00BA4B94" w:rsidRDefault="00727961" w:rsidP="00BC1EDA">
            <w:pPr>
              <w:jc w:val="both"/>
              <w:rPr>
                <w:rFonts w:asciiTheme="minorHAnsi" w:hAnsiTheme="minorHAnsi"/>
                <w:sz w:val="20"/>
              </w:rPr>
            </w:pPr>
            <w:r w:rsidRPr="00BA4B94">
              <w:rPr>
                <w:rFonts w:asciiTheme="minorHAnsi" w:hAnsiTheme="minorHAnsi"/>
                <w:sz w:val="20"/>
              </w:rPr>
              <w:t>Provide brief history incl. details of parent and associated companies and any changes of ownership over the last 5 years including details of significant pending developments, changes in financial structure or ownership, buy-outs and closures which are currently in the public domain.</w:t>
            </w:r>
          </w:p>
        </w:tc>
        <w:tc>
          <w:tcPr>
            <w:tcW w:w="1360" w:type="dxa"/>
            <w:vMerge/>
            <w:vAlign w:val="center"/>
          </w:tcPr>
          <w:p w14:paraId="57C43507" w14:textId="77777777" w:rsidR="00727961" w:rsidRPr="00BA4B94" w:rsidRDefault="00727961" w:rsidP="00BC1EDA">
            <w:pPr>
              <w:jc w:val="center"/>
              <w:rPr>
                <w:rFonts w:asciiTheme="minorHAnsi" w:hAnsiTheme="minorHAnsi"/>
                <w:b/>
                <w:sz w:val="20"/>
              </w:rPr>
            </w:pPr>
          </w:p>
        </w:tc>
      </w:tr>
      <w:tr w:rsidR="00727961" w:rsidRPr="00727961" w14:paraId="19D914D0" w14:textId="77777777" w:rsidTr="00BC1EDA">
        <w:tc>
          <w:tcPr>
            <w:tcW w:w="993" w:type="dxa"/>
          </w:tcPr>
          <w:p w14:paraId="4F74C105"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1.1.10</w:t>
            </w:r>
          </w:p>
        </w:tc>
        <w:tc>
          <w:tcPr>
            <w:tcW w:w="8080" w:type="dxa"/>
          </w:tcPr>
          <w:p w14:paraId="4D1DCF4E" w14:textId="77777777" w:rsidR="00727961" w:rsidRPr="00BA4B94" w:rsidRDefault="00727961" w:rsidP="00BC1EDA">
            <w:pPr>
              <w:jc w:val="both"/>
              <w:rPr>
                <w:rFonts w:asciiTheme="minorHAnsi" w:hAnsiTheme="minorHAnsi"/>
                <w:sz w:val="20"/>
              </w:rPr>
            </w:pPr>
            <w:r w:rsidRPr="00BA4B94">
              <w:rPr>
                <w:rFonts w:asciiTheme="minorHAnsi" w:hAnsiTheme="minorHAnsi"/>
                <w:sz w:val="20"/>
              </w:rPr>
              <w:t>Give the names and responsibilities of the Executive Directors and Partners of your organisation.</w:t>
            </w:r>
          </w:p>
        </w:tc>
        <w:tc>
          <w:tcPr>
            <w:tcW w:w="1360" w:type="dxa"/>
            <w:vMerge/>
          </w:tcPr>
          <w:p w14:paraId="0BA6D229" w14:textId="77777777" w:rsidR="00727961" w:rsidRPr="00BA4B94" w:rsidRDefault="00727961" w:rsidP="00BC1EDA">
            <w:pPr>
              <w:jc w:val="center"/>
              <w:rPr>
                <w:rFonts w:asciiTheme="minorHAnsi" w:hAnsiTheme="minorHAnsi"/>
                <w:b/>
                <w:sz w:val="20"/>
              </w:rPr>
            </w:pPr>
          </w:p>
        </w:tc>
      </w:tr>
      <w:tr w:rsidR="00727961" w:rsidRPr="00727961" w14:paraId="4B15518B" w14:textId="77777777" w:rsidTr="00BC1EDA">
        <w:tc>
          <w:tcPr>
            <w:tcW w:w="993" w:type="dxa"/>
          </w:tcPr>
          <w:p w14:paraId="38001F98"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1.1.11</w:t>
            </w:r>
          </w:p>
        </w:tc>
        <w:tc>
          <w:tcPr>
            <w:tcW w:w="8080" w:type="dxa"/>
          </w:tcPr>
          <w:p w14:paraId="77C8CE40" w14:textId="77777777" w:rsidR="00727961" w:rsidRPr="00BA4B94" w:rsidRDefault="00727961" w:rsidP="00BC1EDA">
            <w:pPr>
              <w:jc w:val="both"/>
              <w:rPr>
                <w:rFonts w:asciiTheme="minorHAnsi" w:hAnsiTheme="minorHAnsi"/>
                <w:sz w:val="20"/>
              </w:rPr>
            </w:pPr>
            <w:r w:rsidRPr="00BA4B94">
              <w:rPr>
                <w:rFonts w:asciiTheme="minorHAnsi" w:hAnsiTheme="minorHAnsi"/>
                <w:sz w:val="20"/>
              </w:rPr>
              <w:t>Are you currently supplying goods and/or services to the Authority?</w:t>
            </w:r>
          </w:p>
        </w:tc>
        <w:tc>
          <w:tcPr>
            <w:tcW w:w="1360" w:type="dxa"/>
            <w:vMerge/>
          </w:tcPr>
          <w:p w14:paraId="6D9D6AC1" w14:textId="77777777" w:rsidR="00727961" w:rsidRPr="00BA4B94" w:rsidRDefault="00727961" w:rsidP="00BC1EDA">
            <w:pPr>
              <w:jc w:val="center"/>
              <w:rPr>
                <w:rFonts w:asciiTheme="minorHAnsi" w:hAnsiTheme="minorHAnsi"/>
                <w:b/>
                <w:sz w:val="20"/>
              </w:rPr>
            </w:pPr>
          </w:p>
        </w:tc>
      </w:tr>
      <w:tr w:rsidR="00727961" w:rsidRPr="00727961" w14:paraId="28DF3856" w14:textId="77777777" w:rsidTr="00BC1EDA">
        <w:tc>
          <w:tcPr>
            <w:tcW w:w="993" w:type="dxa"/>
          </w:tcPr>
          <w:p w14:paraId="0BE61CD6"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1.1.12</w:t>
            </w:r>
          </w:p>
        </w:tc>
        <w:tc>
          <w:tcPr>
            <w:tcW w:w="8080" w:type="dxa"/>
          </w:tcPr>
          <w:p w14:paraId="15ED0155" w14:textId="77777777" w:rsidR="00727961" w:rsidRPr="00BA4B94" w:rsidRDefault="00727961" w:rsidP="00BC1EDA">
            <w:pPr>
              <w:jc w:val="both"/>
              <w:rPr>
                <w:rFonts w:asciiTheme="minorHAnsi" w:hAnsiTheme="minorHAnsi"/>
                <w:sz w:val="20"/>
              </w:rPr>
            </w:pPr>
            <w:r w:rsidRPr="00727961">
              <w:rPr>
                <w:rFonts w:asciiTheme="minorHAnsi" w:hAnsiTheme="minorHAnsi"/>
                <w:sz w:val="20"/>
              </w:rPr>
              <w:t>If yes in 1.</w:t>
            </w:r>
            <w:r>
              <w:rPr>
                <w:rFonts w:asciiTheme="minorHAnsi" w:hAnsiTheme="minorHAnsi"/>
                <w:sz w:val="20"/>
              </w:rPr>
              <w:t>1</w:t>
            </w:r>
            <w:r w:rsidRPr="00BA4B94">
              <w:rPr>
                <w:rFonts w:asciiTheme="minorHAnsi" w:hAnsiTheme="minorHAnsi"/>
                <w:sz w:val="20"/>
              </w:rPr>
              <w:t>.11, please provide details.</w:t>
            </w:r>
          </w:p>
        </w:tc>
        <w:tc>
          <w:tcPr>
            <w:tcW w:w="1360" w:type="dxa"/>
            <w:vMerge/>
          </w:tcPr>
          <w:p w14:paraId="4058C736" w14:textId="77777777" w:rsidR="00727961" w:rsidRPr="00BA4B94" w:rsidRDefault="00727961" w:rsidP="00BC1EDA">
            <w:pPr>
              <w:jc w:val="center"/>
              <w:rPr>
                <w:rFonts w:asciiTheme="minorHAnsi" w:hAnsiTheme="minorHAnsi"/>
                <w:b/>
                <w:sz w:val="20"/>
              </w:rPr>
            </w:pPr>
          </w:p>
        </w:tc>
      </w:tr>
      <w:tr w:rsidR="00727961" w:rsidRPr="00727961" w14:paraId="24797800" w14:textId="77777777" w:rsidTr="00BC1EDA">
        <w:tc>
          <w:tcPr>
            <w:tcW w:w="993" w:type="dxa"/>
          </w:tcPr>
          <w:p w14:paraId="16810D4B"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1.1.13</w:t>
            </w:r>
          </w:p>
        </w:tc>
        <w:tc>
          <w:tcPr>
            <w:tcW w:w="8080" w:type="dxa"/>
          </w:tcPr>
          <w:p w14:paraId="6FE7A5BF" w14:textId="77777777" w:rsidR="00727961" w:rsidRPr="00BA4B94" w:rsidRDefault="00727961" w:rsidP="00BC1EDA">
            <w:pPr>
              <w:rPr>
                <w:rFonts w:asciiTheme="minorHAnsi" w:hAnsiTheme="minorHAnsi"/>
                <w:sz w:val="20"/>
              </w:rPr>
            </w:pPr>
            <w:r w:rsidRPr="00BA4B94">
              <w:rPr>
                <w:rFonts w:asciiTheme="minorHAnsi" w:hAnsiTheme="minorHAnsi"/>
                <w:sz w:val="20"/>
              </w:rPr>
              <w:t>Are there any conflicts of interest between your organisation and the Authority or any advisor to the Authority?</w:t>
            </w:r>
          </w:p>
        </w:tc>
        <w:tc>
          <w:tcPr>
            <w:tcW w:w="1360" w:type="dxa"/>
            <w:vMerge/>
          </w:tcPr>
          <w:p w14:paraId="24CE96BC" w14:textId="77777777" w:rsidR="00727961" w:rsidRPr="00BA4B94" w:rsidRDefault="00727961" w:rsidP="00BC1EDA">
            <w:pPr>
              <w:jc w:val="center"/>
              <w:rPr>
                <w:rFonts w:asciiTheme="minorHAnsi" w:hAnsiTheme="minorHAnsi"/>
                <w:b/>
                <w:sz w:val="20"/>
              </w:rPr>
            </w:pPr>
          </w:p>
        </w:tc>
      </w:tr>
      <w:tr w:rsidR="00727961" w:rsidRPr="00727961" w14:paraId="77CAFA7E" w14:textId="77777777" w:rsidTr="00BC1EDA">
        <w:tc>
          <w:tcPr>
            <w:tcW w:w="993" w:type="dxa"/>
          </w:tcPr>
          <w:p w14:paraId="62FD5956"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1.1.14</w:t>
            </w:r>
          </w:p>
        </w:tc>
        <w:tc>
          <w:tcPr>
            <w:tcW w:w="8080" w:type="dxa"/>
          </w:tcPr>
          <w:p w14:paraId="2C592112" w14:textId="77777777" w:rsidR="00727961" w:rsidRPr="00BA4B94" w:rsidRDefault="00727961" w:rsidP="00BC1EDA">
            <w:pPr>
              <w:jc w:val="both"/>
              <w:rPr>
                <w:rFonts w:asciiTheme="minorHAnsi" w:hAnsiTheme="minorHAnsi"/>
                <w:sz w:val="20"/>
              </w:rPr>
            </w:pPr>
            <w:r w:rsidRPr="00727961">
              <w:rPr>
                <w:rFonts w:asciiTheme="minorHAnsi" w:hAnsiTheme="minorHAnsi"/>
                <w:sz w:val="20"/>
              </w:rPr>
              <w:t>If yes in 1.</w:t>
            </w:r>
            <w:r>
              <w:rPr>
                <w:rFonts w:asciiTheme="minorHAnsi" w:hAnsiTheme="minorHAnsi"/>
                <w:sz w:val="20"/>
              </w:rPr>
              <w:t>1</w:t>
            </w:r>
            <w:r w:rsidRPr="00BA4B94">
              <w:rPr>
                <w:rFonts w:asciiTheme="minorHAnsi" w:hAnsiTheme="minorHAnsi"/>
                <w:sz w:val="20"/>
              </w:rPr>
              <w:t>.13, please provide details.</w:t>
            </w:r>
          </w:p>
        </w:tc>
        <w:tc>
          <w:tcPr>
            <w:tcW w:w="1360" w:type="dxa"/>
            <w:vMerge/>
          </w:tcPr>
          <w:p w14:paraId="7256676F" w14:textId="77777777" w:rsidR="00727961" w:rsidRPr="00BA4B94" w:rsidRDefault="00727961" w:rsidP="00BC1EDA">
            <w:pPr>
              <w:jc w:val="center"/>
              <w:rPr>
                <w:rFonts w:asciiTheme="minorHAnsi" w:hAnsiTheme="minorHAnsi"/>
                <w:b/>
                <w:sz w:val="20"/>
              </w:rPr>
            </w:pPr>
          </w:p>
        </w:tc>
      </w:tr>
      <w:tr w:rsidR="00727961" w:rsidRPr="00727961" w14:paraId="19E8B549" w14:textId="77777777" w:rsidTr="00BC1EDA">
        <w:tc>
          <w:tcPr>
            <w:tcW w:w="993" w:type="dxa"/>
          </w:tcPr>
          <w:p w14:paraId="40F8A6A4"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1.1.15</w:t>
            </w:r>
          </w:p>
        </w:tc>
        <w:tc>
          <w:tcPr>
            <w:tcW w:w="8080" w:type="dxa"/>
          </w:tcPr>
          <w:p w14:paraId="1E1DA697" w14:textId="77777777" w:rsidR="00727961" w:rsidRPr="00BA4B94" w:rsidRDefault="00727961" w:rsidP="00BC1EDA">
            <w:pPr>
              <w:jc w:val="both"/>
              <w:rPr>
                <w:rFonts w:asciiTheme="minorHAnsi" w:hAnsiTheme="minorHAnsi"/>
                <w:sz w:val="20"/>
              </w:rPr>
            </w:pPr>
            <w:r w:rsidRPr="00BA4B94">
              <w:rPr>
                <w:rFonts w:asciiTheme="minorHAnsi" w:hAnsiTheme="minorHAnsi"/>
                <w:sz w:val="20"/>
              </w:rPr>
              <w:t>State if your Organisation is in possession of all relevant licences, required by law, to enable you to operate/carry out your business.</w:t>
            </w:r>
          </w:p>
        </w:tc>
        <w:tc>
          <w:tcPr>
            <w:tcW w:w="1360" w:type="dxa"/>
            <w:vMerge/>
          </w:tcPr>
          <w:p w14:paraId="728CAD7E" w14:textId="77777777" w:rsidR="00727961" w:rsidRPr="00BA4B94" w:rsidRDefault="00727961" w:rsidP="00BC1EDA">
            <w:pPr>
              <w:jc w:val="center"/>
              <w:rPr>
                <w:rFonts w:asciiTheme="minorHAnsi" w:hAnsiTheme="minorHAnsi"/>
                <w:b/>
                <w:sz w:val="20"/>
              </w:rPr>
            </w:pPr>
          </w:p>
        </w:tc>
      </w:tr>
      <w:tr w:rsidR="00727961" w:rsidRPr="00727961" w14:paraId="425BEAF5" w14:textId="77777777" w:rsidTr="00BC1EDA">
        <w:tc>
          <w:tcPr>
            <w:tcW w:w="993" w:type="dxa"/>
          </w:tcPr>
          <w:p w14:paraId="0F7F6466"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1.1.16</w:t>
            </w:r>
          </w:p>
        </w:tc>
        <w:tc>
          <w:tcPr>
            <w:tcW w:w="8080" w:type="dxa"/>
          </w:tcPr>
          <w:p w14:paraId="253B5D58" w14:textId="77777777" w:rsidR="00727961" w:rsidRPr="00BA4B94" w:rsidRDefault="00727961" w:rsidP="00BC1EDA">
            <w:pPr>
              <w:jc w:val="both"/>
              <w:rPr>
                <w:rFonts w:asciiTheme="minorHAnsi" w:hAnsiTheme="minorHAnsi"/>
                <w:sz w:val="20"/>
              </w:rPr>
            </w:pPr>
            <w:r w:rsidRPr="00BA4B94">
              <w:rPr>
                <w:rFonts w:asciiTheme="minorHAnsi" w:hAnsiTheme="minorHAnsi"/>
                <w:sz w:val="20"/>
              </w:rPr>
              <w:t>Is it a legal requirement in the State where you are established for you to be licensed or a member of a relevant organisation in order to provide the requirement in this procurement? If yes, please provide details of what is required and confirm that you have complied with this and upload a copy of licenses</w:t>
            </w:r>
          </w:p>
        </w:tc>
        <w:tc>
          <w:tcPr>
            <w:tcW w:w="1360" w:type="dxa"/>
            <w:vMerge/>
          </w:tcPr>
          <w:p w14:paraId="7178CCF6" w14:textId="77777777" w:rsidR="00727961" w:rsidRPr="00BA4B94" w:rsidRDefault="00727961" w:rsidP="00BC1EDA">
            <w:pPr>
              <w:jc w:val="center"/>
              <w:rPr>
                <w:rFonts w:asciiTheme="minorHAnsi" w:hAnsiTheme="minorHAnsi"/>
                <w:b/>
                <w:sz w:val="20"/>
              </w:rPr>
            </w:pPr>
          </w:p>
        </w:tc>
      </w:tr>
      <w:tr w:rsidR="00727961" w:rsidRPr="00727961" w14:paraId="6D90BFF0" w14:textId="77777777" w:rsidTr="00BC1EDA">
        <w:tc>
          <w:tcPr>
            <w:tcW w:w="993" w:type="dxa"/>
          </w:tcPr>
          <w:p w14:paraId="5B51A0EE"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1.1.17</w:t>
            </w:r>
          </w:p>
        </w:tc>
        <w:tc>
          <w:tcPr>
            <w:tcW w:w="8080" w:type="dxa"/>
          </w:tcPr>
          <w:p w14:paraId="6597A1D3" w14:textId="77777777" w:rsidR="00727961" w:rsidRPr="00BA4B94" w:rsidRDefault="00727961" w:rsidP="00BC1EDA">
            <w:pPr>
              <w:jc w:val="both"/>
              <w:rPr>
                <w:rFonts w:asciiTheme="minorHAnsi" w:hAnsiTheme="minorHAnsi"/>
                <w:sz w:val="20"/>
              </w:rPr>
            </w:pPr>
            <w:r w:rsidRPr="00BA4B94">
              <w:rPr>
                <w:rFonts w:asciiTheme="minorHAnsi" w:hAnsiTheme="minorHAnsi"/>
                <w:sz w:val="20"/>
              </w:rPr>
              <w:t>Is your Organisation affiliated to a relevant registered professional body? Is your business registered with the appropriate trade or professional register(s) in the EU member state where it is established (as set out in Annexes IX A-C of Directive 2004/18/EC) under the conditions laid down by that member state) or local equivalent, for Companies based outside of the EU?</w:t>
            </w:r>
          </w:p>
        </w:tc>
        <w:tc>
          <w:tcPr>
            <w:tcW w:w="1360" w:type="dxa"/>
            <w:vMerge/>
          </w:tcPr>
          <w:p w14:paraId="052813EB" w14:textId="77777777" w:rsidR="00727961" w:rsidRPr="00BA4B94" w:rsidRDefault="00727961" w:rsidP="00BC1EDA">
            <w:pPr>
              <w:jc w:val="center"/>
              <w:rPr>
                <w:rFonts w:asciiTheme="minorHAnsi" w:hAnsiTheme="minorHAnsi"/>
                <w:b/>
                <w:sz w:val="20"/>
              </w:rPr>
            </w:pPr>
          </w:p>
        </w:tc>
      </w:tr>
      <w:tr w:rsidR="00727961" w:rsidRPr="00727961" w14:paraId="15BB4890" w14:textId="77777777" w:rsidTr="00BC1EDA">
        <w:tc>
          <w:tcPr>
            <w:tcW w:w="993" w:type="dxa"/>
          </w:tcPr>
          <w:p w14:paraId="65204269"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1.1.18</w:t>
            </w:r>
          </w:p>
        </w:tc>
        <w:tc>
          <w:tcPr>
            <w:tcW w:w="8080" w:type="dxa"/>
          </w:tcPr>
          <w:p w14:paraId="21A0A976" w14:textId="77777777" w:rsidR="00727961" w:rsidRPr="00BA4B94" w:rsidRDefault="00727961" w:rsidP="00BC1EDA">
            <w:pPr>
              <w:jc w:val="both"/>
              <w:rPr>
                <w:rFonts w:asciiTheme="minorHAnsi" w:hAnsiTheme="minorHAnsi"/>
                <w:sz w:val="20"/>
              </w:rPr>
            </w:pPr>
            <w:r w:rsidRPr="00BA4B94">
              <w:rPr>
                <w:rFonts w:asciiTheme="minorHAnsi" w:hAnsiTheme="minorHAnsi"/>
                <w:sz w:val="20"/>
              </w:rPr>
              <w:t>Are there any court actions and/or industrial tribunal hearings outstanding against your Organisation?</w:t>
            </w:r>
          </w:p>
        </w:tc>
        <w:tc>
          <w:tcPr>
            <w:tcW w:w="1360" w:type="dxa"/>
            <w:vMerge/>
          </w:tcPr>
          <w:p w14:paraId="2B91DC40" w14:textId="77777777" w:rsidR="00727961" w:rsidRPr="00BA4B94" w:rsidRDefault="00727961" w:rsidP="00BC1EDA">
            <w:pPr>
              <w:jc w:val="center"/>
              <w:rPr>
                <w:rFonts w:asciiTheme="minorHAnsi" w:hAnsiTheme="minorHAnsi"/>
                <w:b/>
                <w:sz w:val="20"/>
              </w:rPr>
            </w:pPr>
          </w:p>
        </w:tc>
      </w:tr>
      <w:tr w:rsidR="00727961" w:rsidRPr="00727961" w14:paraId="7EF90C5E" w14:textId="77777777" w:rsidTr="00BC1EDA">
        <w:tc>
          <w:tcPr>
            <w:tcW w:w="993" w:type="dxa"/>
          </w:tcPr>
          <w:p w14:paraId="4CDB7076"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1.1.19</w:t>
            </w:r>
          </w:p>
        </w:tc>
        <w:tc>
          <w:tcPr>
            <w:tcW w:w="8080" w:type="dxa"/>
          </w:tcPr>
          <w:p w14:paraId="197648E5" w14:textId="77777777" w:rsidR="00727961" w:rsidRPr="00BA4B94" w:rsidRDefault="00727961" w:rsidP="00BC1EDA">
            <w:pPr>
              <w:jc w:val="both"/>
              <w:rPr>
                <w:rFonts w:asciiTheme="minorHAnsi" w:hAnsiTheme="minorHAnsi"/>
                <w:sz w:val="20"/>
              </w:rPr>
            </w:pPr>
            <w:r w:rsidRPr="00BA4B94">
              <w:rPr>
                <w:rFonts w:asciiTheme="minorHAnsi" w:hAnsiTheme="minorHAnsi"/>
                <w:sz w:val="20"/>
              </w:rPr>
              <w:t>If yes in 1.1.18, please provide details.</w:t>
            </w:r>
          </w:p>
        </w:tc>
        <w:tc>
          <w:tcPr>
            <w:tcW w:w="1360" w:type="dxa"/>
            <w:vMerge/>
          </w:tcPr>
          <w:p w14:paraId="69D72D7D" w14:textId="77777777" w:rsidR="00727961" w:rsidRPr="00BA4B94" w:rsidRDefault="00727961" w:rsidP="00BC1EDA">
            <w:pPr>
              <w:jc w:val="center"/>
              <w:rPr>
                <w:rFonts w:asciiTheme="minorHAnsi" w:hAnsiTheme="minorHAnsi"/>
                <w:b/>
                <w:sz w:val="20"/>
              </w:rPr>
            </w:pPr>
          </w:p>
        </w:tc>
      </w:tr>
      <w:tr w:rsidR="00727961" w:rsidRPr="00727961" w14:paraId="41FCC36F" w14:textId="77777777" w:rsidTr="00BC1EDA">
        <w:tc>
          <w:tcPr>
            <w:tcW w:w="993" w:type="dxa"/>
          </w:tcPr>
          <w:p w14:paraId="335C6AEF"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1.1.20</w:t>
            </w:r>
          </w:p>
        </w:tc>
        <w:tc>
          <w:tcPr>
            <w:tcW w:w="8080" w:type="dxa"/>
          </w:tcPr>
          <w:p w14:paraId="7B7F252B" w14:textId="77777777" w:rsidR="00727961" w:rsidRPr="00BA4B94" w:rsidRDefault="00727961" w:rsidP="00BC1EDA">
            <w:pPr>
              <w:jc w:val="both"/>
              <w:rPr>
                <w:rFonts w:asciiTheme="minorHAnsi" w:hAnsiTheme="minorHAnsi"/>
                <w:sz w:val="20"/>
              </w:rPr>
            </w:pPr>
            <w:r w:rsidRPr="00BA4B94">
              <w:rPr>
                <w:rFonts w:asciiTheme="minorHAnsi" w:hAnsiTheme="minorHAnsi"/>
                <w:sz w:val="20"/>
              </w:rPr>
              <w:t>Has your organisation been involved in any court action and/or industrial tribunals over the last 3 years?</w:t>
            </w:r>
          </w:p>
        </w:tc>
        <w:tc>
          <w:tcPr>
            <w:tcW w:w="1360" w:type="dxa"/>
            <w:vMerge/>
          </w:tcPr>
          <w:p w14:paraId="57C1D45C" w14:textId="77777777" w:rsidR="00727961" w:rsidRPr="00BA4B94" w:rsidRDefault="00727961" w:rsidP="00BC1EDA">
            <w:pPr>
              <w:jc w:val="center"/>
              <w:rPr>
                <w:rFonts w:asciiTheme="minorHAnsi" w:hAnsiTheme="minorHAnsi"/>
                <w:b/>
                <w:sz w:val="20"/>
              </w:rPr>
            </w:pPr>
          </w:p>
        </w:tc>
      </w:tr>
      <w:tr w:rsidR="00727961" w:rsidRPr="00727961" w14:paraId="35012424" w14:textId="77777777" w:rsidTr="00BC1EDA">
        <w:tc>
          <w:tcPr>
            <w:tcW w:w="993" w:type="dxa"/>
          </w:tcPr>
          <w:p w14:paraId="18E25663"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lastRenderedPageBreak/>
              <w:t>1.1.21</w:t>
            </w:r>
          </w:p>
        </w:tc>
        <w:tc>
          <w:tcPr>
            <w:tcW w:w="8080" w:type="dxa"/>
          </w:tcPr>
          <w:p w14:paraId="3E18DE5E" w14:textId="77777777" w:rsidR="00727961" w:rsidRPr="00BA4B94" w:rsidRDefault="00727961" w:rsidP="00BC1EDA">
            <w:pPr>
              <w:jc w:val="both"/>
              <w:rPr>
                <w:rFonts w:asciiTheme="minorHAnsi" w:hAnsiTheme="minorHAnsi"/>
                <w:sz w:val="20"/>
              </w:rPr>
            </w:pPr>
            <w:r w:rsidRPr="00727961">
              <w:rPr>
                <w:rFonts w:asciiTheme="minorHAnsi" w:hAnsiTheme="minorHAnsi"/>
                <w:sz w:val="20"/>
              </w:rPr>
              <w:t>If yes in 1.</w:t>
            </w:r>
            <w:r>
              <w:rPr>
                <w:rFonts w:asciiTheme="minorHAnsi" w:hAnsiTheme="minorHAnsi"/>
                <w:sz w:val="20"/>
              </w:rPr>
              <w:t>1</w:t>
            </w:r>
            <w:r w:rsidRPr="00BA4B94">
              <w:rPr>
                <w:rFonts w:asciiTheme="minorHAnsi" w:hAnsiTheme="minorHAnsi"/>
                <w:sz w:val="20"/>
              </w:rPr>
              <w:t>.20, please provide details.</w:t>
            </w:r>
          </w:p>
        </w:tc>
        <w:tc>
          <w:tcPr>
            <w:tcW w:w="1360" w:type="dxa"/>
            <w:vMerge/>
          </w:tcPr>
          <w:p w14:paraId="5B17A426" w14:textId="77777777" w:rsidR="00727961" w:rsidRPr="00BA4B94" w:rsidRDefault="00727961" w:rsidP="00BC1EDA">
            <w:pPr>
              <w:jc w:val="center"/>
              <w:rPr>
                <w:rFonts w:asciiTheme="minorHAnsi" w:hAnsiTheme="minorHAnsi"/>
                <w:b/>
                <w:sz w:val="20"/>
              </w:rPr>
            </w:pPr>
          </w:p>
        </w:tc>
      </w:tr>
      <w:tr w:rsidR="00727961" w:rsidRPr="00727961" w14:paraId="26CD018C" w14:textId="77777777" w:rsidTr="00BC1EDA">
        <w:tc>
          <w:tcPr>
            <w:tcW w:w="993" w:type="dxa"/>
          </w:tcPr>
          <w:p w14:paraId="07D446DC"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1.1.22</w:t>
            </w:r>
          </w:p>
        </w:tc>
        <w:tc>
          <w:tcPr>
            <w:tcW w:w="8080" w:type="dxa"/>
          </w:tcPr>
          <w:p w14:paraId="75AF07DD" w14:textId="77777777" w:rsidR="00727961" w:rsidRPr="00BA4B94" w:rsidRDefault="00727961" w:rsidP="00BC1EDA">
            <w:pPr>
              <w:jc w:val="both"/>
              <w:rPr>
                <w:rFonts w:asciiTheme="minorHAnsi" w:hAnsiTheme="minorHAnsi"/>
                <w:sz w:val="20"/>
              </w:rPr>
            </w:pPr>
            <w:r w:rsidRPr="00BA4B94">
              <w:rPr>
                <w:rFonts w:asciiTheme="minorHAnsi" w:hAnsiTheme="minorHAnsi"/>
                <w:sz w:val="20"/>
              </w:rPr>
              <w:t>Provide copies of Certificates of Incorporation (where appropriate) and any changes of name, registered office and principal place of business.</w:t>
            </w:r>
          </w:p>
        </w:tc>
        <w:tc>
          <w:tcPr>
            <w:tcW w:w="1360" w:type="dxa"/>
            <w:vMerge/>
          </w:tcPr>
          <w:p w14:paraId="56CD8DFD" w14:textId="77777777" w:rsidR="00727961" w:rsidRPr="00BA4B94" w:rsidRDefault="00727961" w:rsidP="00BC1EDA">
            <w:pPr>
              <w:jc w:val="center"/>
              <w:rPr>
                <w:rFonts w:asciiTheme="minorHAnsi" w:hAnsiTheme="minorHAnsi"/>
                <w:b/>
                <w:sz w:val="20"/>
              </w:rPr>
            </w:pPr>
          </w:p>
        </w:tc>
      </w:tr>
      <w:tr w:rsidR="00727961" w:rsidRPr="00727961" w14:paraId="6795BF10" w14:textId="77777777" w:rsidTr="00BC1EDA">
        <w:tc>
          <w:tcPr>
            <w:tcW w:w="993" w:type="dxa"/>
          </w:tcPr>
          <w:p w14:paraId="21C11B26" w14:textId="77777777" w:rsidR="00727961" w:rsidRPr="00BA4B94" w:rsidRDefault="00727961" w:rsidP="00BC1EDA">
            <w:pPr>
              <w:jc w:val="center"/>
              <w:rPr>
                <w:rFonts w:asciiTheme="minorHAnsi" w:hAnsiTheme="minorHAnsi"/>
                <w:sz w:val="20"/>
              </w:rPr>
            </w:pPr>
            <w:r w:rsidRPr="00BA4B94">
              <w:rPr>
                <w:rFonts w:asciiTheme="minorHAnsi" w:hAnsiTheme="minorHAnsi"/>
                <w:sz w:val="20"/>
              </w:rPr>
              <w:t>1.1.23</w:t>
            </w:r>
          </w:p>
        </w:tc>
        <w:tc>
          <w:tcPr>
            <w:tcW w:w="8080" w:type="dxa"/>
          </w:tcPr>
          <w:p w14:paraId="083B38A1" w14:textId="77777777" w:rsidR="00727961" w:rsidRPr="00BA4B94" w:rsidRDefault="00727961" w:rsidP="00BC1EDA">
            <w:pPr>
              <w:jc w:val="both"/>
              <w:rPr>
                <w:rFonts w:asciiTheme="minorHAnsi" w:hAnsiTheme="minorHAnsi"/>
                <w:sz w:val="20"/>
              </w:rPr>
            </w:pPr>
            <w:r w:rsidRPr="00BA4B94">
              <w:rPr>
                <w:rFonts w:asciiTheme="minorHAnsi" w:hAnsiTheme="minorHAnsi"/>
                <w:sz w:val="20"/>
              </w:rPr>
              <w:t>Provide a one page chart illustrating the ownership structure of your organisation including relations to any parent or other group or holding companies.</w:t>
            </w:r>
          </w:p>
        </w:tc>
        <w:tc>
          <w:tcPr>
            <w:tcW w:w="1360" w:type="dxa"/>
            <w:vMerge/>
          </w:tcPr>
          <w:p w14:paraId="62F83853" w14:textId="77777777" w:rsidR="00727961" w:rsidRPr="00BA4B94" w:rsidRDefault="00727961" w:rsidP="00BC1EDA">
            <w:pPr>
              <w:jc w:val="center"/>
              <w:rPr>
                <w:rFonts w:asciiTheme="minorHAnsi" w:hAnsiTheme="minorHAnsi"/>
                <w:b/>
                <w:sz w:val="20"/>
              </w:rPr>
            </w:pPr>
          </w:p>
        </w:tc>
      </w:tr>
    </w:tbl>
    <w:p w14:paraId="76CFACC4" w14:textId="6B2C519D" w:rsidR="00A74F46" w:rsidRDefault="00A74F46" w:rsidP="006679EB">
      <w:pPr>
        <w:pStyle w:val="ListParagraph"/>
        <w:ind w:left="0"/>
        <w:contextualSpacing/>
        <w:rPr>
          <w:rFonts w:ascii="Arial" w:hAnsi="Arial" w:cs="Arial"/>
        </w:rPr>
      </w:pPr>
    </w:p>
    <w:p w14:paraId="4D9DE47E" w14:textId="3D53899E" w:rsidR="00A261FC" w:rsidRDefault="00A261FC" w:rsidP="006679EB">
      <w:pPr>
        <w:pStyle w:val="ListParagraph"/>
        <w:ind w:left="0"/>
        <w:contextualSpacing/>
        <w:rPr>
          <w:rFonts w:ascii="Arial" w:hAnsi="Arial" w:cs="Arial"/>
        </w:rPr>
      </w:pPr>
      <w:bookmarkStart w:id="1" w:name="_GoBack"/>
      <w:bookmarkEnd w:id="1"/>
    </w:p>
    <w:p w14:paraId="6E9920E3" w14:textId="37A02EE6" w:rsidR="00A261FC" w:rsidRPr="00265DA6" w:rsidRDefault="00A261FC" w:rsidP="00A261FC">
      <w:pPr>
        <w:pStyle w:val="Heading1"/>
        <w:numPr>
          <w:ilvl w:val="0"/>
          <w:numId w:val="25"/>
        </w:numPr>
        <w:rPr>
          <w:rFonts w:asciiTheme="minorHAnsi" w:hAnsiTheme="minorHAnsi" w:cstheme="minorHAnsi"/>
          <w:szCs w:val="24"/>
          <w:lang w:val="en-GB"/>
        </w:rPr>
      </w:pPr>
      <w:r w:rsidRPr="00BA4B94">
        <w:rPr>
          <w:rFonts w:asciiTheme="minorHAnsi" w:hAnsiTheme="minorHAnsi" w:cstheme="minorHAnsi"/>
          <w:szCs w:val="24"/>
        </w:rPr>
        <w:t>Score Key Assessment (Technical and Commercial Envelopes)</w:t>
      </w:r>
    </w:p>
    <w:p w14:paraId="48D3560E" w14:textId="038FA173" w:rsidR="00A261FC" w:rsidRDefault="00A261FC" w:rsidP="006679EB">
      <w:pPr>
        <w:pStyle w:val="ListParagraph"/>
        <w:ind w:left="0"/>
        <w:contextualSpacing/>
        <w:rPr>
          <w:rFonts w:ascii="Arial" w:hAnsi="Arial" w:cs="Arial"/>
        </w:rPr>
      </w:pPr>
    </w:p>
    <w:p w14:paraId="38316B5B" w14:textId="3E9CE6F0" w:rsidR="00A261FC" w:rsidRDefault="00A261FC" w:rsidP="00BA4B94">
      <w:pPr>
        <w:contextualSpacing/>
        <w:jc w:val="both"/>
        <w:rPr>
          <w:rFonts w:asciiTheme="minorHAnsi" w:hAnsiTheme="minorHAnsi" w:cstheme="minorHAnsi"/>
        </w:rPr>
      </w:pPr>
      <w:r w:rsidRPr="00BA4B94">
        <w:rPr>
          <w:rFonts w:asciiTheme="minorHAnsi" w:hAnsiTheme="minorHAnsi" w:cstheme="minorHAnsi"/>
          <w:sz w:val="22"/>
        </w:rPr>
        <w:t>All tenders will be scored as above in accordance with the marking system set out below:</w:t>
      </w:r>
    </w:p>
    <w:p w14:paraId="245459A2" w14:textId="52FF6A87" w:rsidR="00A261FC" w:rsidRDefault="00A261FC" w:rsidP="00BA4B94">
      <w:pPr>
        <w:contextualSpacing/>
        <w:jc w:val="both"/>
        <w:rPr>
          <w:rFonts w:asciiTheme="minorHAnsi" w:hAnsiTheme="minorHAnsi" w:cstheme="minorHAnsi"/>
        </w:rPr>
      </w:pPr>
    </w:p>
    <w:tbl>
      <w:tblPr>
        <w:tblStyle w:val="TableGrid"/>
        <w:tblW w:w="0" w:type="auto"/>
        <w:tblLook w:val="04A0" w:firstRow="1" w:lastRow="0" w:firstColumn="1" w:lastColumn="0" w:noHBand="0" w:noVBand="1"/>
      </w:tblPr>
      <w:tblGrid>
        <w:gridCol w:w="1838"/>
        <w:gridCol w:w="1709"/>
        <w:gridCol w:w="1835"/>
        <w:gridCol w:w="3634"/>
      </w:tblGrid>
      <w:tr w:rsidR="00A261FC" w:rsidRPr="0030495F" w14:paraId="2171AF40" w14:textId="77777777" w:rsidTr="00BA4B94">
        <w:tc>
          <w:tcPr>
            <w:tcW w:w="1838" w:type="dxa"/>
            <w:vAlign w:val="center"/>
          </w:tcPr>
          <w:p w14:paraId="5B5821DF" w14:textId="7F3903A6" w:rsidR="00A261FC" w:rsidRPr="00BA4B94" w:rsidRDefault="00A261FC" w:rsidP="00BA4B94">
            <w:pPr>
              <w:pStyle w:val="Default"/>
              <w:jc w:val="center"/>
              <w:rPr>
                <w:rFonts w:asciiTheme="minorHAnsi" w:hAnsiTheme="minorHAnsi" w:cstheme="minorHAnsi"/>
                <w:sz w:val="22"/>
                <w:szCs w:val="22"/>
              </w:rPr>
            </w:pPr>
            <w:r w:rsidRPr="00BA4B94">
              <w:rPr>
                <w:rFonts w:asciiTheme="minorHAnsi" w:hAnsiTheme="minorHAnsi" w:cstheme="minorHAnsi"/>
                <w:b/>
                <w:bCs/>
                <w:sz w:val="22"/>
                <w:szCs w:val="22"/>
              </w:rPr>
              <w:t>Score:</w:t>
            </w:r>
          </w:p>
          <w:p w14:paraId="6FF2B32A" w14:textId="67B2DD92" w:rsidR="00A261FC" w:rsidRPr="00265DA6" w:rsidRDefault="00A261FC" w:rsidP="00BA4B94">
            <w:pPr>
              <w:contextualSpacing/>
              <w:jc w:val="center"/>
              <w:rPr>
                <w:rFonts w:asciiTheme="minorHAnsi" w:hAnsiTheme="minorHAnsi" w:cstheme="minorHAnsi"/>
                <w:sz w:val="22"/>
                <w:szCs w:val="22"/>
              </w:rPr>
            </w:pPr>
            <w:r w:rsidRPr="00BA4B94">
              <w:rPr>
                <w:rFonts w:asciiTheme="minorHAnsi" w:hAnsiTheme="minorHAnsi" w:cstheme="minorHAnsi"/>
                <w:b/>
                <w:bCs/>
                <w:sz w:val="22"/>
                <w:szCs w:val="22"/>
              </w:rPr>
              <w:t>Price / Commercial</w:t>
            </w:r>
          </w:p>
        </w:tc>
        <w:tc>
          <w:tcPr>
            <w:tcW w:w="1709" w:type="dxa"/>
            <w:vAlign w:val="center"/>
          </w:tcPr>
          <w:p w14:paraId="4CD047E5" w14:textId="2F0ADF21" w:rsidR="00A261FC" w:rsidRPr="00265DA6" w:rsidRDefault="00A261FC" w:rsidP="00BA4B94">
            <w:pPr>
              <w:pStyle w:val="Default"/>
              <w:jc w:val="center"/>
              <w:rPr>
                <w:rFonts w:asciiTheme="minorHAnsi" w:hAnsiTheme="minorHAnsi" w:cstheme="minorHAnsi"/>
                <w:sz w:val="22"/>
                <w:szCs w:val="22"/>
              </w:rPr>
            </w:pPr>
            <w:r w:rsidRPr="00BA4B94">
              <w:rPr>
                <w:rFonts w:asciiTheme="minorHAnsi" w:hAnsiTheme="minorHAnsi" w:cstheme="minorHAnsi"/>
                <w:b/>
                <w:bCs/>
                <w:sz w:val="22"/>
                <w:szCs w:val="22"/>
              </w:rPr>
              <w:t>Score Key Assessment</w:t>
            </w:r>
          </w:p>
        </w:tc>
        <w:tc>
          <w:tcPr>
            <w:tcW w:w="1835" w:type="dxa"/>
            <w:vAlign w:val="center"/>
          </w:tcPr>
          <w:p w14:paraId="6D62FCEC" w14:textId="670CB2F2" w:rsidR="00A261FC" w:rsidRPr="00265DA6" w:rsidRDefault="00A261FC" w:rsidP="00BA4B94">
            <w:pPr>
              <w:pStyle w:val="Default"/>
              <w:jc w:val="center"/>
              <w:rPr>
                <w:rFonts w:asciiTheme="minorHAnsi" w:hAnsiTheme="minorHAnsi" w:cstheme="minorHAnsi"/>
                <w:sz w:val="22"/>
                <w:szCs w:val="22"/>
              </w:rPr>
            </w:pPr>
            <w:r w:rsidRPr="00BA4B94">
              <w:rPr>
                <w:rFonts w:asciiTheme="minorHAnsi" w:hAnsiTheme="minorHAnsi" w:cstheme="minorHAnsi"/>
                <w:b/>
                <w:bCs/>
                <w:sz w:val="22"/>
                <w:szCs w:val="22"/>
              </w:rPr>
              <w:t>Score: Quality / Technical</w:t>
            </w:r>
          </w:p>
        </w:tc>
        <w:tc>
          <w:tcPr>
            <w:tcW w:w="3634" w:type="dxa"/>
            <w:vAlign w:val="center"/>
          </w:tcPr>
          <w:p w14:paraId="098DD6AF" w14:textId="5F71872E" w:rsidR="00A261FC" w:rsidRPr="00265DA6" w:rsidRDefault="00A261FC" w:rsidP="00BA4B94">
            <w:pPr>
              <w:pStyle w:val="Default"/>
              <w:jc w:val="center"/>
              <w:rPr>
                <w:rFonts w:asciiTheme="minorHAnsi" w:hAnsiTheme="minorHAnsi" w:cstheme="minorHAnsi"/>
                <w:sz w:val="22"/>
                <w:szCs w:val="22"/>
              </w:rPr>
            </w:pPr>
            <w:r w:rsidRPr="00BA4B94">
              <w:rPr>
                <w:rFonts w:asciiTheme="minorHAnsi" w:hAnsiTheme="minorHAnsi" w:cstheme="minorHAnsi"/>
                <w:b/>
                <w:bCs/>
                <w:sz w:val="22"/>
                <w:szCs w:val="22"/>
              </w:rPr>
              <w:t>Interpretation</w:t>
            </w:r>
          </w:p>
        </w:tc>
      </w:tr>
      <w:tr w:rsidR="00A261FC" w:rsidRPr="0030495F" w14:paraId="336995CE" w14:textId="77777777" w:rsidTr="00BA4B94">
        <w:tc>
          <w:tcPr>
            <w:tcW w:w="1838" w:type="dxa"/>
            <w:vAlign w:val="center"/>
          </w:tcPr>
          <w:p w14:paraId="215CDC28" w14:textId="06DB7EBF" w:rsidR="00A261FC" w:rsidRPr="00265DA6" w:rsidRDefault="00A261FC" w:rsidP="00BA4B94">
            <w:pPr>
              <w:pStyle w:val="Default"/>
              <w:jc w:val="center"/>
              <w:rPr>
                <w:rFonts w:asciiTheme="minorHAnsi" w:hAnsiTheme="minorHAnsi" w:cstheme="minorHAnsi"/>
                <w:sz w:val="22"/>
                <w:szCs w:val="22"/>
              </w:rPr>
            </w:pPr>
            <w:r w:rsidRPr="00BA4B94">
              <w:rPr>
                <w:rFonts w:asciiTheme="minorHAnsi" w:hAnsiTheme="minorHAnsi" w:cstheme="minorHAnsi"/>
                <w:sz w:val="22"/>
                <w:szCs w:val="22"/>
              </w:rPr>
              <w:t>Most financially attractive to Authority</w:t>
            </w:r>
          </w:p>
        </w:tc>
        <w:tc>
          <w:tcPr>
            <w:tcW w:w="1709" w:type="dxa"/>
            <w:vAlign w:val="center"/>
          </w:tcPr>
          <w:p w14:paraId="02769CF6" w14:textId="2D9A0C80" w:rsidR="00A261FC" w:rsidRPr="00265DA6" w:rsidRDefault="00A261FC" w:rsidP="00BA4B94">
            <w:pPr>
              <w:contextualSpacing/>
              <w:jc w:val="center"/>
              <w:rPr>
                <w:rFonts w:asciiTheme="minorHAnsi" w:hAnsiTheme="minorHAnsi" w:cstheme="minorHAnsi"/>
                <w:sz w:val="22"/>
                <w:szCs w:val="22"/>
              </w:rPr>
            </w:pPr>
            <w:r w:rsidRPr="00265DA6">
              <w:rPr>
                <w:rFonts w:asciiTheme="minorHAnsi" w:hAnsiTheme="minorHAnsi" w:cstheme="minorHAnsi"/>
                <w:sz w:val="22"/>
                <w:szCs w:val="22"/>
              </w:rPr>
              <w:t>4</w:t>
            </w:r>
          </w:p>
        </w:tc>
        <w:tc>
          <w:tcPr>
            <w:tcW w:w="1835" w:type="dxa"/>
            <w:vAlign w:val="center"/>
          </w:tcPr>
          <w:p w14:paraId="1B704636" w14:textId="76446AA4" w:rsidR="00A261FC" w:rsidRPr="00265DA6" w:rsidRDefault="00A261FC" w:rsidP="00BA4B94">
            <w:pPr>
              <w:pStyle w:val="Default"/>
              <w:jc w:val="center"/>
              <w:rPr>
                <w:rFonts w:asciiTheme="minorHAnsi" w:hAnsiTheme="minorHAnsi" w:cstheme="minorHAnsi"/>
                <w:sz w:val="22"/>
                <w:szCs w:val="22"/>
              </w:rPr>
            </w:pPr>
            <w:r w:rsidRPr="00BA4B94">
              <w:rPr>
                <w:rFonts w:asciiTheme="minorHAnsi" w:hAnsiTheme="minorHAnsi" w:cstheme="minorHAnsi"/>
                <w:bCs/>
                <w:sz w:val="22"/>
                <w:szCs w:val="22"/>
              </w:rPr>
              <w:t>Excellent</w:t>
            </w:r>
          </w:p>
        </w:tc>
        <w:tc>
          <w:tcPr>
            <w:tcW w:w="3634" w:type="dxa"/>
            <w:vAlign w:val="center"/>
          </w:tcPr>
          <w:p w14:paraId="3D424BFA" w14:textId="7E6AD40E" w:rsidR="00A261FC" w:rsidRPr="00265DA6" w:rsidRDefault="00A261FC" w:rsidP="00BA4B94">
            <w:pPr>
              <w:pStyle w:val="Default"/>
              <w:rPr>
                <w:rFonts w:asciiTheme="minorHAnsi" w:hAnsiTheme="minorHAnsi" w:cstheme="minorHAnsi"/>
                <w:sz w:val="22"/>
                <w:szCs w:val="22"/>
              </w:rPr>
            </w:pPr>
            <w:r w:rsidRPr="00BA4B94">
              <w:rPr>
                <w:rFonts w:asciiTheme="minorHAnsi" w:hAnsiTheme="minorHAnsi" w:cstheme="minorHAnsi"/>
                <w:sz w:val="22"/>
                <w:szCs w:val="22"/>
              </w:rPr>
              <w:t xml:space="preserve">Satisfies the requirement </w:t>
            </w:r>
            <w:r w:rsidRPr="00BA4B94">
              <w:rPr>
                <w:rFonts w:asciiTheme="minorHAnsi" w:hAnsiTheme="minorHAnsi" w:cstheme="minorHAnsi"/>
                <w:b/>
                <w:bCs/>
                <w:sz w:val="22"/>
                <w:szCs w:val="22"/>
              </w:rPr>
              <w:t>with additional benefits</w:t>
            </w:r>
            <w:r w:rsidRPr="00BA4B94">
              <w:rPr>
                <w:rFonts w:asciiTheme="minorHAnsi" w:hAnsiTheme="minorHAnsi" w:cstheme="minorHAnsi"/>
                <w:sz w:val="22"/>
                <w:szCs w:val="22"/>
              </w:rPr>
              <w:t xml:space="preserve">. Good demonstration by the Tenderer of the understanding and evidence to deliver a solution for the required supplies/services. Response identifies tailoring, proactive response, and </w:t>
            </w:r>
            <w:r w:rsidRPr="00BA4B94">
              <w:rPr>
                <w:rFonts w:asciiTheme="minorHAnsi" w:hAnsiTheme="minorHAnsi" w:cstheme="minorHAnsi"/>
                <w:b/>
                <w:bCs/>
                <w:sz w:val="22"/>
                <w:szCs w:val="22"/>
              </w:rPr>
              <w:t>factors that will offer potential added value</w:t>
            </w:r>
            <w:r w:rsidRPr="00BA4B94">
              <w:rPr>
                <w:rFonts w:asciiTheme="minorHAnsi" w:hAnsiTheme="minorHAnsi" w:cstheme="minorHAnsi"/>
                <w:sz w:val="22"/>
                <w:szCs w:val="22"/>
              </w:rPr>
              <w:t>.</w:t>
            </w:r>
          </w:p>
        </w:tc>
      </w:tr>
      <w:tr w:rsidR="0030495F" w:rsidRPr="0030495F" w14:paraId="287EC88E" w14:textId="77777777" w:rsidTr="00BA4B94">
        <w:tc>
          <w:tcPr>
            <w:tcW w:w="1838" w:type="dxa"/>
            <w:vMerge w:val="restart"/>
            <w:vAlign w:val="center"/>
          </w:tcPr>
          <w:p w14:paraId="013D1174" w14:textId="7D746B46" w:rsidR="0030495F" w:rsidRPr="00BA4B94" w:rsidRDefault="0030495F" w:rsidP="00BA4B94">
            <w:pPr>
              <w:pStyle w:val="Default"/>
              <w:jc w:val="center"/>
              <w:rPr>
                <w:rFonts w:asciiTheme="minorHAnsi" w:hAnsiTheme="minorHAnsi" w:cstheme="minorHAnsi"/>
                <w:sz w:val="22"/>
                <w:szCs w:val="22"/>
              </w:rPr>
            </w:pPr>
            <w:r w:rsidRPr="00BA4B94">
              <w:rPr>
                <w:rFonts w:asciiTheme="minorHAnsi" w:hAnsiTheme="minorHAnsi" w:cstheme="minorHAnsi"/>
                <w:sz w:val="22"/>
                <w:szCs w:val="22"/>
              </w:rPr>
              <w:t>Score awarded on inverse percentage difference from most financially attractive offer</w:t>
            </w:r>
          </w:p>
          <w:p w14:paraId="74A4CD75" w14:textId="77777777" w:rsidR="0030495F" w:rsidRPr="00265DA6" w:rsidRDefault="0030495F" w:rsidP="00BA4B94">
            <w:pPr>
              <w:contextualSpacing/>
              <w:jc w:val="center"/>
              <w:rPr>
                <w:rFonts w:asciiTheme="minorHAnsi" w:hAnsiTheme="minorHAnsi" w:cstheme="minorHAnsi"/>
                <w:sz w:val="22"/>
                <w:szCs w:val="22"/>
              </w:rPr>
            </w:pPr>
          </w:p>
        </w:tc>
        <w:tc>
          <w:tcPr>
            <w:tcW w:w="1709" w:type="dxa"/>
            <w:vAlign w:val="center"/>
          </w:tcPr>
          <w:p w14:paraId="716B0899" w14:textId="5A439B12" w:rsidR="0030495F" w:rsidRPr="00265DA6" w:rsidRDefault="0030495F" w:rsidP="00BA4B94">
            <w:pPr>
              <w:contextualSpacing/>
              <w:jc w:val="center"/>
              <w:rPr>
                <w:rFonts w:asciiTheme="minorHAnsi" w:hAnsiTheme="minorHAnsi" w:cstheme="minorHAnsi"/>
                <w:sz w:val="22"/>
                <w:szCs w:val="22"/>
              </w:rPr>
            </w:pPr>
            <w:r w:rsidRPr="00265DA6">
              <w:rPr>
                <w:rFonts w:asciiTheme="minorHAnsi" w:hAnsiTheme="minorHAnsi" w:cstheme="minorHAnsi"/>
                <w:sz w:val="22"/>
                <w:szCs w:val="22"/>
              </w:rPr>
              <w:t>3</w:t>
            </w:r>
          </w:p>
        </w:tc>
        <w:tc>
          <w:tcPr>
            <w:tcW w:w="1835" w:type="dxa"/>
            <w:vAlign w:val="center"/>
          </w:tcPr>
          <w:p w14:paraId="3235C29B" w14:textId="149CF981" w:rsidR="0030495F" w:rsidRPr="00265DA6" w:rsidRDefault="0030495F" w:rsidP="00BA4B94">
            <w:pPr>
              <w:contextualSpacing/>
              <w:jc w:val="center"/>
              <w:rPr>
                <w:rFonts w:asciiTheme="minorHAnsi" w:hAnsiTheme="minorHAnsi" w:cstheme="minorHAnsi"/>
                <w:sz w:val="22"/>
                <w:szCs w:val="22"/>
              </w:rPr>
            </w:pPr>
            <w:r w:rsidRPr="00265DA6">
              <w:rPr>
                <w:rFonts w:asciiTheme="minorHAnsi" w:hAnsiTheme="minorHAnsi" w:cstheme="minorHAnsi"/>
                <w:sz w:val="22"/>
                <w:szCs w:val="22"/>
              </w:rPr>
              <w:t>Good</w:t>
            </w:r>
          </w:p>
        </w:tc>
        <w:tc>
          <w:tcPr>
            <w:tcW w:w="3634" w:type="dxa"/>
            <w:vAlign w:val="center"/>
          </w:tcPr>
          <w:p w14:paraId="537772DF" w14:textId="621E1BE6" w:rsidR="0030495F" w:rsidRPr="00265DA6" w:rsidRDefault="0030495F" w:rsidP="00BA4B94">
            <w:pPr>
              <w:pStyle w:val="Default"/>
              <w:rPr>
                <w:rFonts w:asciiTheme="minorHAnsi" w:hAnsiTheme="minorHAnsi" w:cstheme="minorHAnsi"/>
                <w:sz w:val="22"/>
                <w:szCs w:val="22"/>
              </w:rPr>
            </w:pPr>
            <w:r w:rsidRPr="00BA4B94">
              <w:rPr>
                <w:rFonts w:asciiTheme="minorHAnsi" w:hAnsiTheme="minorHAnsi" w:cstheme="minorHAnsi"/>
                <w:b/>
                <w:bCs/>
                <w:sz w:val="22"/>
                <w:szCs w:val="22"/>
              </w:rPr>
              <w:t>Satisfies the requirement</w:t>
            </w:r>
            <w:r w:rsidRPr="00BA4B94">
              <w:rPr>
                <w:rFonts w:asciiTheme="minorHAnsi" w:hAnsiTheme="minorHAnsi" w:cstheme="minorHAnsi"/>
                <w:sz w:val="22"/>
                <w:szCs w:val="22"/>
              </w:rPr>
              <w:t>. Demonstration by the Tenderer of the understanding and evidence in their ability/proposed methodology to deliver a solution for the required supplies/services.</w:t>
            </w:r>
          </w:p>
        </w:tc>
      </w:tr>
      <w:tr w:rsidR="0030495F" w:rsidRPr="0030495F" w14:paraId="163B91BD" w14:textId="77777777" w:rsidTr="00BA4B94">
        <w:tc>
          <w:tcPr>
            <w:tcW w:w="1838" w:type="dxa"/>
            <w:vMerge/>
            <w:vAlign w:val="center"/>
          </w:tcPr>
          <w:p w14:paraId="22E0A683" w14:textId="77777777" w:rsidR="0030495F" w:rsidRPr="00BA4B94" w:rsidRDefault="0030495F" w:rsidP="00BA4B94">
            <w:pPr>
              <w:contextualSpacing/>
              <w:rPr>
                <w:rFonts w:asciiTheme="minorHAnsi" w:hAnsiTheme="minorHAnsi" w:cstheme="minorHAnsi"/>
                <w:sz w:val="22"/>
                <w:szCs w:val="22"/>
              </w:rPr>
            </w:pPr>
          </w:p>
        </w:tc>
        <w:tc>
          <w:tcPr>
            <w:tcW w:w="1709" w:type="dxa"/>
            <w:vAlign w:val="center"/>
          </w:tcPr>
          <w:p w14:paraId="1F60A88A" w14:textId="58CD625E" w:rsidR="0030495F" w:rsidRPr="00BA4B94" w:rsidRDefault="0030495F" w:rsidP="00BA4B94">
            <w:pPr>
              <w:contextualSpacing/>
              <w:jc w:val="center"/>
              <w:rPr>
                <w:rFonts w:asciiTheme="minorHAnsi" w:hAnsiTheme="minorHAnsi" w:cstheme="minorHAnsi"/>
                <w:sz w:val="22"/>
                <w:szCs w:val="22"/>
              </w:rPr>
            </w:pPr>
            <w:r w:rsidRPr="00BA4B94">
              <w:rPr>
                <w:rFonts w:asciiTheme="minorHAnsi" w:hAnsiTheme="minorHAnsi" w:cstheme="minorHAnsi"/>
                <w:sz w:val="22"/>
                <w:szCs w:val="22"/>
              </w:rPr>
              <w:t>2</w:t>
            </w:r>
          </w:p>
        </w:tc>
        <w:tc>
          <w:tcPr>
            <w:tcW w:w="1835" w:type="dxa"/>
            <w:vAlign w:val="center"/>
          </w:tcPr>
          <w:p w14:paraId="5A2E6B68" w14:textId="41D47206" w:rsidR="0030495F" w:rsidRPr="00BA4B94" w:rsidRDefault="0030495F" w:rsidP="00BA4B94">
            <w:pPr>
              <w:contextualSpacing/>
              <w:jc w:val="center"/>
              <w:rPr>
                <w:rFonts w:asciiTheme="minorHAnsi" w:hAnsiTheme="minorHAnsi" w:cstheme="minorHAnsi"/>
                <w:sz w:val="22"/>
                <w:szCs w:val="22"/>
              </w:rPr>
            </w:pPr>
            <w:r w:rsidRPr="00BA4B94">
              <w:rPr>
                <w:rFonts w:asciiTheme="minorHAnsi" w:hAnsiTheme="minorHAnsi" w:cstheme="minorHAnsi"/>
                <w:sz w:val="22"/>
                <w:szCs w:val="22"/>
              </w:rPr>
              <w:t>Minor reservations</w:t>
            </w:r>
          </w:p>
        </w:tc>
        <w:tc>
          <w:tcPr>
            <w:tcW w:w="3634" w:type="dxa"/>
            <w:vAlign w:val="center"/>
          </w:tcPr>
          <w:p w14:paraId="41DB543D" w14:textId="1F23551C" w:rsidR="0030495F" w:rsidRPr="00265DA6" w:rsidRDefault="0030495F" w:rsidP="00BA4B94">
            <w:pPr>
              <w:pStyle w:val="Default"/>
              <w:rPr>
                <w:rFonts w:asciiTheme="minorHAnsi" w:hAnsiTheme="minorHAnsi" w:cstheme="minorHAnsi"/>
                <w:sz w:val="22"/>
                <w:szCs w:val="22"/>
              </w:rPr>
            </w:pPr>
            <w:r w:rsidRPr="00BA4B94">
              <w:rPr>
                <w:rFonts w:asciiTheme="minorHAnsi" w:hAnsiTheme="minorHAnsi" w:cstheme="minorHAnsi"/>
                <w:sz w:val="22"/>
                <w:szCs w:val="22"/>
              </w:rPr>
              <w:t xml:space="preserve">Satisfies most requirements with </w:t>
            </w:r>
            <w:r w:rsidRPr="00BA4B94">
              <w:rPr>
                <w:rFonts w:asciiTheme="minorHAnsi" w:hAnsiTheme="minorHAnsi" w:cstheme="minorHAnsi"/>
                <w:b/>
                <w:bCs/>
                <w:sz w:val="22"/>
                <w:szCs w:val="22"/>
              </w:rPr>
              <w:t>minor reservations</w:t>
            </w:r>
            <w:r w:rsidRPr="00BA4B94">
              <w:rPr>
                <w:rFonts w:asciiTheme="minorHAnsi" w:hAnsiTheme="minorHAnsi" w:cstheme="minorHAnsi"/>
                <w:sz w:val="22"/>
                <w:szCs w:val="22"/>
              </w:rPr>
              <w:t>. Some minor reservations of the Tenderer's understanding and methodology, and/or staffing and experience, with limited supporting evidence or information.</w:t>
            </w:r>
          </w:p>
        </w:tc>
      </w:tr>
      <w:tr w:rsidR="0030495F" w:rsidRPr="0030495F" w14:paraId="65CE315B" w14:textId="77777777" w:rsidTr="00BA4B94">
        <w:tc>
          <w:tcPr>
            <w:tcW w:w="1838" w:type="dxa"/>
            <w:vMerge/>
            <w:vAlign w:val="center"/>
          </w:tcPr>
          <w:p w14:paraId="0652B084" w14:textId="77777777" w:rsidR="0030495F" w:rsidRPr="00BA4B94" w:rsidRDefault="0030495F" w:rsidP="00BA4B94">
            <w:pPr>
              <w:contextualSpacing/>
              <w:rPr>
                <w:rFonts w:asciiTheme="minorHAnsi" w:hAnsiTheme="minorHAnsi" w:cstheme="minorHAnsi"/>
                <w:sz w:val="22"/>
                <w:szCs w:val="22"/>
              </w:rPr>
            </w:pPr>
          </w:p>
        </w:tc>
        <w:tc>
          <w:tcPr>
            <w:tcW w:w="1709" w:type="dxa"/>
            <w:vAlign w:val="center"/>
          </w:tcPr>
          <w:p w14:paraId="2D4A7BEA" w14:textId="5CFC5ECA" w:rsidR="0030495F" w:rsidRPr="00BA4B94" w:rsidRDefault="0030495F" w:rsidP="00BA4B94">
            <w:pPr>
              <w:contextualSpacing/>
              <w:jc w:val="center"/>
              <w:rPr>
                <w:rFonts w:asciiTheme="minorHAnsi" w:hAnsiTheme="minorHAnsi" w:cstheme="minorHAnsi"/>
                <w:sz w:val="22"/>
                <w:szCs w:val="22"/>
              </w:rPr>
            </w:pPr>
            <w:r w:rsidRPr="00BA4B94">
              <w:rPr>
                <w:rFonts w:asciiTheme="minorHAnsi" w:hAnsiTheme="minorHAnsi" w:cstheme="minorHAnsi"/>
                <w:sz w:val="22"/>
                <w:szCs w:val="22"/>
              </w:rPr>
              <w:t>1</w:t>
            </w:r>
          </w:p>
        </w:tc>
        <w:tc>
          <w:tcPr>
            <w:tcW w:w="1835" w:type="dxa"/>
            <w:vAlign w:val="center"/>
          </w:tcPr>
          <w:p w14:paraId="1D80902F" w14:textId="08C95349" w:rsidR="0030495F" w:rsidRPr="00BA4B94" w:rsidRDefault="0030495F" w:rsidP="00BA4B94">
            <w:pPr>
              <w:contextualSpacing/>
              <w:jc w:val="center"/>
              <w:rPr>
                <w:rFonts w:asciiTheme="minorHAnsi" w:hAnsiTheme="minorHAnsi" w:cstheme="minorHAnsi"/>
                <w:sz w:val="22"/>
                <w:szCs w:val="22"/>
              </w:rPr>
            </w:pPr>
            <w:r w:rsidRPr="00BA4B94">
              <w:rPr>
                <w:rFonts w:asciiTheme="minorHAnsi" w:hAnsiTheme="minorHAnsi" w:cstheme="minorHAnsi"/>
                <w:sz w:val="22"/>
                <w:szCs w:val="22"/>
              </w:rPr>
              <w:t>Serious reservations / Non-compliant</w:t>
            </w:r>
          </w:p>
        </w:tc>
        <w:tc>
          <w:tcPr>
            <w:tcW w:w="3634" w:type="dxa"/>
            <w:vAlign w:val="center"/>
          </w:tcPr>
          <w:p w14:paraId="68281C2F" w14:textId="0E76C1EF" w:rsidR="0030495F" w:rsidRPr="00265DA6" w:rsidRDefault="0030495F" w:rsidP="00BA4B94">
            <w:pPr>
              <w:pStyle w:val="Default"/>
              <w:rPr>
                <w:rFonts w:asciiTheme="minorHAnsi" w:hAnsiTheme="minorHAnsi" w:cstheme="minorHAnsi"/>
                <w:sz w:val="22"/>
                <w:szCs w:val="22"/>
              </w:rPr>
            </w:pPr>
            <w:r w:rsidRPr="00BA4B94">
              <w:rPr>
                <w:rFonts w:asciiTheme="minorHAnsi" w:hAnsiTheme="minorHAnsi" w:cstheme="minorHAnsi"/>
                <w:b/>
                <w:bCs/>
                <w:sz w:val="22"/>
                <w:szCs w:val="22"/>
              </w:rPr>
              <w:t xml:space="preserve">Major reservations </w:t>
            </w:r>
            <w:r w:rsidRPr="00BA4B94">
              <w:rPr>
                <w:rFonts w:asciiTheme="minorHAnsi" w:hAnsiTheme="minorHAnsi" w:cstheme="minorHAnsi"/>
                <w:sz w:val="22"/>
                <w:szCs w:val="22"/>
              </w:rPr>
              <w:t>of the Tenderer's understanding and proposed methodology, with lack of information and little or no evidence to support the response, with minimal tailoring.</w:t>
            </w:r>
          </w:p>
        </w:tc>
      </w:tr>
      <w:tr w:rsidR="0030495F" w:rsidRPr="0030495F" w14:paraId="4F90A020" w14:textId="77777777" w:rsidTr="00BA4B94">
        <w:tc>
          <w:tcPr>
            <w:tcW w:w="1838" w:type="dxa"/>
            <w:vMerge/>
            <w:vAlign w:val="center"/>
          </w:tcPr>
          <w:p w14:paraId="32485AAF" w14:textId="77777777" w:rsidR="0030495F" w:rsidRPr="00BA4B94" w:rsidRDefault="0030495F" w:rsidP="00BA4B94">
            <w:pPr>
              <w:contextualSpacing/>
              <w:rPr>
                <w:rFonts w:asciiTheme="minorHAnsi" w:hAnsiTheme="minorHAnsi" w:cstheme="minorHAnsi"/>
                <w:sz w:val="22"/>
                <w:szCs w:val="22"/>
              </w:rPr>
            </w:pPr>
          </w:p>
        </w:tc>
        <w:tc>
          <w:tcPr>
            <w:tcW w:w="1709" w:type="dxa"/>
            <w:vAlign w:val="center"/>
          </w:tcPr>
          <w:p w14:paraId="1CCBB143" w14:textId="6A29B472" w:rsidR="0030495F" w:rsidRPr="00BA4B94" w:rsidRDefault="0030495F" w:rsidP="00BA4B94">
            <w:pPr>
              <w:contextualSpacing/>
              <w:jc w:val="center"/>
              <w:rPr>
                <w:rFonts w:asciiTheme="minorHAnsi" w:hAnsiTheme="minorHAnsi" w:cstheme="minorHAnsi"/>
                <w:sz w:val="22"/>
                <w:szCs w:val="22"/>
              </w:rPr>
            </w:pPr>
            <w:r w:rsidRPr="00BA4B94">
              <w:rPr>
                <w:rFonts w:asciiTheme="minorHAnsi" w:hAnsiTheme="minorHAnsi" w:cstheme="minorHAnsi"/>
                <w:sz w:val="22"/>
                <w:szCs w:val="22"/>
              </w:rPr>
              <w:t>0</w:t>
            </w:r>
          </w:p>
        </w:tc>
        <w:tc>
          <w:tcPr>
            <w:tcW w:w="1835" w:type="dxa"/>
            <w:vAlign w:val="center"/>
          </w:tcPr>
          <w:p w14:paraId="4D5C07F8" w14:textId="22A68ADB" w:rsidR="0030495F" w:rsidRPr="00BA4B94" w:rsidRDefault="0030495F" w:rsidP="00BA4B94">
            <w:pPr>
              <w:contextualSpacing/>
              <w:jc w:val="center"/>
              <w:rPr>
                <w:rFonts w:asciiTheme="minorHAnsi" w:hAnsiTheme="minorHAnsi" w:cstheme="minorHAnsi"/>
                <w:sz w:val="22"/>
                <w:szCs w:val="22"/>
              </w:rPr>
            </w:pPr>
            <w:r w:rsidRPr="00BA4B94">
              <w:rPr>
                <w:rFonts w:asciiTheme="minorHAnsi" w:hAnsiTheme="minorHAnsi" w:cstheme="minorHAnsi"/>
                <w:sz w:val="22"/>
                <w:szCs w:val="22"/>
              </w:rPr>
              <w:t>Unacceptable / Non-compliant</w:t>
            </w:r>
          </w:p>
        </w:tc>
        <w:tc>
          <w:tcPr>
            <w:tcW w:w="3634" w:type="dxa"/>
            <w:vAlign w:val="center"/>
          </w:tcPr>
          <w:p w14:paraId="5EAA8A83" w14:textId="66DD3A26" w:rsidR="0030495F" w:rsidRPr="00265DA6" w:rsidRDefault="0030495F" w:rsidP="00BA4B94">
            <w:pPr>
              <w:pStyle w:val="Default"/>
              <w:rPr>
                <w:rFonts w:asciiTheme="minorHAnsi" w:hAnsiTheme="minorHAnsi" w:cstheme="minorHAnsi"/>
                <w:sz w:val="22"/>
                <w:szCs w:val="22"/>
              </w:rPr>
            </w:pPr>
            <w:r w:rsidRPr="00BA4B94">
              <w:rPr>
                <w:rFonts w:asciiTheme="minorHAnsi" w:hAnsiTheme="minorHAnsi" w:cstheme="minorHAnsi"/>
                <w:sz w:val="22"/>
                <w:szCs w:val="22"/>
              </w:rPr>
              <w:t>Does not meet the requirement. Does not comply and/or insufficient information provided to demonstrate that the Tenderer has the understanding or suitable methodology, with little or no evidence to support the response.</w:t>
            </w:r>
          </w:p>
        </w:tc>
      </w:tr>
    </w:tbl>
    <w:p w14:paraId="2BA68C3E" w14:textId="77777777" w:rsidR="00A261FC" w:rsidRPr="00BA4B94" w:rsidRDefault="00A261FC" w:rsidP="00BA4B94">
      <w:pPr>
        <w:contextualSpacing/>
        <w:jc w:val="both"/>
        <w:rPr>
          <w:rFonts w:asciiTheme="minorHAnsi" w:hAnsiTheme="minorHAnsi" w:cstheme="minorHAnsi"/>
        </w:rPr>
      </w:pPr>
    </w:p>
    <w:sectPr w:rsidR="00A261FC" w:rsidRPr="00BA4B94" w:rsidSect="00832BC5">
      <w:headerReference w:type="even" r:id="rId15"/>
      <w:headerReference w:type="default" r:id="rId16"/>
      <w:footerReference w:type="even" r:id="rId17"/>
      <w:footerReference w:type="default" r:id="rId18"/>
      <w:headerReference w:type="first" r:id="rId19"/>
      <w:footerReference w:type="first" r:id="rId20"/>
      <w:pgSz w:w="11906" w:h="16838" w:code="9"/>
      <w:pgMar w:top="962"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D2961" w14:textId="77777777" w:rsidR="00DC62DD" w:rsidRDefault="00DC62DD">
      <w:r>
        <w:separator/>
      </w:r>
    </w:p>
  </w:endnote>
  <w:endnote w:type="continuationSeparator" w:id="0">
    <w:p w14:paraId="25EF3F68" w14:textId="77777777" w:rsidR="00DC62DD" w:rsidRDefault="00DC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74BB" w14:textId="77777777" w:rsidR="00BF6D6F" w:rsidRDefault="00BF6D6F">
    <w:pPr>
      <w:pStyle w:val="Footer"/>
    </w:pPr>
  </w:p>
  <w:p w14:paraId="55AC1860" w14:textId="77777777" w:rsidR="00BF6D6F" w:rsidRDefault="00BF6D6F" w:rsidP="006F17DE">
    <w:pPr>
      <w:pStyle w:val="Footer"/>
      <w:jc w:val="center"/>
      <w:rPr>
        <w:rFonts w:ascii="Arial" w:hAnsi="Arial" w:cs="Arial"/>
        <w:b/>
        <w:sz w:val="20"/>
      </w:rPr>
    </w:pPr>
    <w:r w:rsidRPr="006F17DE">
      <w:rPr>
        <w:rFonts w:ascii="Arial" w:hAnsi="Arial" w:cs="Arial"/>
        <w:b/>
        <w:sz w:val="20"/>
      </w:rPr>
      <w:t xml:space="preserve"> </w:t>
    </w:r>
  </w:p>
  <w:p w14:paraId="46301109" w14:textId="77777777" w:rsidR="00BF6D6F" w:rsidRDefault="00BF6D6F" w:rsidP="006F17DE">
    <w:pPr>
      <w:pStyle w:val="Footer"/>
      <w:spacing w:before="120"/>
      <w:jc w:val="right"/>
      <w:rPr>
        <w:rFonts w:ascii="Arial" w:hAnsi="Arial" w:cs="Arial"/>
        <w:sz w:val="12"/>
      </w:rPr>
    </w:pPr>
    <w:r w:rsidRPr="006F17DE">
      <w:rPr>
        <w:rFonts w:ascii="Arial" w:hAnsi="Arial" w:cs="Arial"/>
        <w:sz w:val="12"/>
      </w:rPr>
      <w:fldChar w:fldCharType="begin"/>
    </w:r>
    <w:r w:rsidRPr="006F17DE">
      <w:rPr>
        <w:rFonts w:ascii="Arial" w:hAnsi="Arial" w:cs="Arial"/>
        <w:sz w:val="12"/>
      </w:rPr>
      <w:instrText xml:space="preserve"> FILENAME \p \* MERGEFORMAT </w:instrText>
    </w:r>
    <w:r w:rsidRPr="006F17DE">
      <w:rPr>
        <w:rFonts w:ascii="Arial" w:hAnsi="Arial" w:cs="Arial"/>
        <w:sz w:val="12"/>
      </w:rPr>
      <w:fldChar w:fldCharType="separate"/>
    </w:r>
    <w:r w:rsidR="00F554BD">
      <w:rPr>
        <w:rFonts w:ascii="Arial" w:hAnsi="Arial" w:cs="Arial"/>
        <w:noProof/>
        <w:sz w:val="12"/>
      </w:rPr>
      <w:t>C:\Users\tboyland\AppData\Local\Microsoft\Windows\Temporary Internet Files\Outlook Temp\Draft Evaluation Questionnaire Edited 23 05 2018 (2).doc</w:t>
    </w:r>
    <w:r w:rsidRPr="006F17DE">
      <w:rPr>
        <w:rFonts w:ascii="Arial" w:hAnsi="Arial" w:cs="Arial"/>
        <w:sz w:val="12"/>
      </w:rPr>
      <w:fldChar w:fldCharType="end"/>
    </w:r>
  </w:p>
  <w:p w14:paraId="3D0A7145" w14:textId="77777777" w:rsidR="00BF6D6F" w:rsidRPr="006F17DE" w:rsidRDefault="00BF6D6F" w:rsidP="006F17DE">
    <w:pPr>
      <w:pStyle w:val="Footer"/>
      <w:spacing w:before="120"/>
      <w:jc w:val="center"/>
      <w:rPr>
        <w:rFonts w:ascii="Arial" w:hAnsi="Arial" w:cs="Arial"/>
        <w:b/>
        <w:sz w:val="20"/>
      </w:rPr>
    </w:pPr>
    <w:r w:rsidRPr="006F17DE">
      <w:rPr>
        <w:rFonts w:ascii="Arial" w:hAnsi="Arial" w:cs="Arial"/>
        <w:b/>
        <w:sz w:val="20"/>
      </w:rPr>
      <w:t xml:space="preserve"> </w:t>
    </w:r>
    <w:r w:rsidRPr="006F17DE">
      <w:rPr>
        <w:rFonts w:ascii="Arial" w:hAnsi="Arial" w:cs="Arial"/>
        <w:b/>
        <w:sz w:val="20"/>
      </w:rPr>
      <w:fldChar w:fldCharType="begin"/>
    </w:r>
    <w:r w:rsidRPr="006F17DE">
      <w:rPr>
        <w:rFonts w:ascii="Arial" w:hAnsi="Arial" w:cs="Arial"/>
        <w:b/>
        <w:sz w:val="20"/>
      </w:rPr>
      <w:instrText xml:space="preserve"> DOCPROPERTY PRIVACY  \* MERGEFORMAT </w:instrText>
    </w:r>
    <w:r w:rsidRPr="006F17DE">
      <w:rPr>
        <w:rFonts w:ascii="Arial" w:hAnsi="Arial" w:cs="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F67D2" w14:textId="77777777" w:rsidR="00BF6D6F" w:rsidRDefault="00BF6D6F">
    <w:pPr>
      <w:pStyle w:val="Footer"/>
    </w:pPr>
  </w:p>
  <w:p w14:paraId="1CCEBA95" w14:textId="77777777" w:rsidR="00BF6D6F" w:rsidRDefault="00BF6D6F" w:rsidP="00BF6D6F">
    <w:pPr>
      <w:pStyle w:val="Footer"/>
      <w:jc w:val="center"/>
      <w:rPr>
        <w:rFonts w:ascii="Arial" w:hAnsi="Arial" w:cs="Arial"/>
        <w:b/>
        <w:sz w:val="20"/>
      </w:rPr>
    </w:pPr>
    <w:r w:rsidRPr="00BF6D6F">
      <w:rPr>
        <w:rFonts w:ascii="Arial" w:hAnsi="Arial" w:cs="Arial"/>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840F" w14:textId="77777777" w:rsidR="00BF6D6F" w:rsidRDefault="00BF6D6F">
    <w:pPr>
      <w:pStyle w:val="Footer"/>
    </w:pPr>
  </w:p>
  <w:p w14:paraId="1AD107AC" w14:textId="77777777" w:rsidR="00BF6D6F" w:rsidRDefault="00BF6D6F" w:rsidP="00BF6D6F">
    <w:pPr>
      <w:pStyle w:val="Footer"/>
      <w:jc w:val="center"/>
      <w:rPr>
        <w:rFonts w:ascii="Arial" w:hAnsi="Arial" w:cs="Arial"/>
        <w:b/>
        <w:sz w:val="20"/>
      </w:rPr>
    </w:pPr>
    <w:r w:rsidRPr="00BF6D6F">
      <w:rPr>
        <w:rFonts w:ascii="Arial" w:hAnsi="Arial" w:cs="Arial"/>
        <w:b/>
        <w:sz w:val="20"/>
      </w:rPr>
      <w:t xml:space="preserve"> </w:t>
    </w:r>
  </w:p>
  <w:p w14:paraId="60200B41" w14:textId="77777777" w:rsidR="00BF6D6F" w:rsidRDefault="00BF6D6F" w:rsidP="00BF6D6F">
    <w:pPr>
      <w:pStyle w:val="Footer"/>
      <w:spacing w:before="120"/>
      <w:jc w:val="right"/>
      <w:rPr>
        <w:rFonts w:ascii="Arial" w:hAnsi="Arial" w:cs="Arial"/>
        <w:sz w:val="12"/>
      </w:rPr>
    </w:pPr>
    <w:r w:rsidRPr="00BF6D6F">
      <w:rPr>
        <w:rFonts w:ascii="Arial" w:hAnsi="Arial" w:cs="Arial"/>
        <w:sz w:val="12"/>
      </w:rPr>
      <w:fldChar w:fldCharType="begin"/>
    </w:r>
    <w:r w:rsidRPr="00BF6D6F">
      <w:rPr>
        <w:rFonts w:ascii="Arial" w:hAnsi="Arial" w:cs="Arial"/>
        <w:sz w:val="12"/>
      </w:rPr>
      <w:instrText xml:space="preserve"> FILENAME \p \* MERGEFORMAT </w:instrText>
    </w:r>
    <w:r w:rsidRPr="00BF6D6F">
      <w:rPr>
        <w:rFonts w:ascii="Arial" w:hAnsi="Arial" w:cs="Arial"/>
        <w:sz w:val="12"/>
      </w:rPr>
      <w:fldChar w:fldCharType="separate"/>
    </w:r>
    <w:r w:rsidR="00F554BD">
      <w:rPr>
        <w:rFonts w:ascii="Arial" w:hAnsi="Arial" w:cs="Arial"/>
        <w:noProof/>
        <w:sz w:val="12"/>
      </w:rPr>
      <w:t>C:\Users\tboyland\AppData\Local\Microsoft\Windows\Temporary Internet Files\Outlook Temp\Draft Evaluation Questionnaire Edited 23 05 2018 (2).doc</w:t>
    </w:r>
    <w:r w:rsidRPr="00BF6D6F">
      <w:rPr>
        <w:rFonts w:ascii="Arial" w:hAnsi="Arial" w:cs="Arial"/>
        <w:sz w:val="12"/>
      </w:rPr>
      <w:fldChar w:fldCharType="end"/>
    </w:r>
  </w:p>
  <w:p w14:paraId="485C982D" w14:textId="77777777" w:rsidR="00BF6D6F" w:rsidRPr="00BF6D6F" w:rsidRDefault="00BF6D6F" w:rsidP="00BF6D6F">
    <w:pPr>
      <w:pStyle w:val="Footer"/>
      <w:spacing w:before="120"/>
      <w:jc w:val="center"/>
      <w:rPr>
        <w:rFonts w:ascii="Arial" w:hAnsi="Arial" w:cs="Arial"/>
        <w:b/>
        <w:sz w:val="20"/>
      </w:rPr>
    </w:pPr>
    <w:r w:rsidRPr="00BF6D6F">
      <w:rPr>
        <w:rFonts w:ascii="Arial" w:hAnsi="Arial" w:cs="Arial"/>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A2E4B" w14:textId="77777777" w:rsidR="00DC62DD" w:rsidRDefault="00DC62DD">
      <w:r>
        <w:separator/>
      </w:r>
    </w:p>
  </w:footnote>
  <w:footnote w:type="continuationSeparator" w:id="0">
    <w:p w14:paraId="0427EA79" w14:textId="77777777" w:rsidR="00DC62DD" w:rsidRDefault="00DC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F99DB" w14:textId="77777777" w:rsidR="00BF6D6F" w:rsidRPr="006F17DE" w:rsidRDefault="00BF6D6F" w:rsidP="006F17DE">
    <w:pPr>
      <w:pStyle w:val="Header"/>
      <w:jc w:val="center"/>
      <w:rPr>
        <w:rFonts w:ascii="Arial" w:hAnsi="Arial" w:cs="Arial"/>
        <w:b/>
        <w:sz w:val="20"/>
      </w:rPr>
    </w:pPr>
    <w:r w:rsidRPr="00BF6D6F">
      <w:rPr>
        <w:rFonts w:ascii="Arial" w:hAnsi="Arial" w:cs="Arial"/>
        <w:b/>
        <w:sz w:val="20"/>
      </w:rPr>
      <w:t xml:space="preserve"> </w:t>
    </w:r>
  </w:p>
  <w:p w14:paraId="49DE2293" w14:textId="77777777" w:rsidR="00BF6D6F" w:rsidRPr="006F17DE" w:rsidRDefault="00BF6D6F" w:rsidP="006F17DE">
    <w:pPr>
      <w:pStyle w:val="Header"/>
      <w:jc w:val="center"/>
      <w:rPr>
        <w:rFonts w:ascii="Arial" w:hAnsi="Arial" w:cs="Arial"/>
        <w:b/>
        <w:sz w:val="20"/>
      </w:rPr>
    </w:pPr>
    <w:r w:rsidRPr="006F17DE">
      <w:rPr>
        <w:rFonts w:ascii="Arial" w:hAnsi="Arial" w:cs="Arial"/>
        <w:b/>
        <w:sz w:val="20"/>
      </w:rPr>
      <w:t xml:space="preserve"> </w:t>
    </w:r>
  </w:p>
  <w:p w14:paraId="69E14E32" w14:textId="77777777" w:rsidR="00BF6D6F" w:rsidRDefault="00BF6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7CE5" w14:textId="77777777" w:rsidR="00BF6D6F" w:rsidRPr="00BF6D6F" w:rsidRDefault="00BF6D6F" w:rsidP="00BF6D6F">
    <w:pPr>
      <w:pStyle w:val="Header"/>
      <w:jc w:val="center"/>
      <w:rPr>
        <w:rFonts w:ascii="Arial" w:hAnsi="Arial" w:cs="Arial"/>
        <w:b/>
        <w:sz w:val="20"/>
      </w:rPr>
    </w:pPr>
    <w:r w:rsidRPr="00BF6D6F">
      <w:rPr>
        <w:rFonts w:ascii="Arial" w:hAnsi="Arial" w:cs="Arial"/>
        <w:b/>
        <w:sz w:val="20"/>
      </w:rPr>
      <w:t xml:space="preserve"> </w:t>
    </w:r>
    <w:r w:rsidRPr="00BF6D6F">
      <w:rPr>
        <w:rFonts w:ascii="Arial" w:hAnsi="Arial" w:cs="Arial"/>
        <w:b/>
        <w:sz w:val="20"/>
      </w:rPr>
      <w:fldChar w:fldCharType="begin"/>
    </w:r>
    <w:r w:rsidRPr="00BF6D6F">
      <w:rPr>
        <w:rFonts w:ascii="Arial" w:hAnsi="Arial" w:cs="Arial"/>
        <w:b/>
        <w:sz w:val="20"/>
      </w:rPr>
      <w:instrText xml:space="preserve"> DOCPROPERTY PRIVACY  \* MERGEFORMAT </w:instrText>
    </w:r>
    <w:r w:rsidRPr="00BF6D6F">
      <w:rPr>
        <w:rFonts w:ascii="Arial" w:hAnsi="Arial" w:cs="Arial"/>
        <w:b/>
        <w:sz w:val="20"/>
      </w:rPr>
      <w:fldChar w:fldCharType="end"/>
    </w:r>
  </w:p>
  <w:p w14:paraId="5C61171C" w14:textId="77777777" w:rsidR="00BF6D6F" w:rsidRDefault="00BF6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0E59" w14:textId="44DBF23B" w:rsidR="00D920DC" w:rsidRPr="00AD7B9C" w:rsidRDefault="00D920DC" w:rsidP="00D920DC">
    <w:pPr>
      <w:pStyle w:val="Header"/>
      <w:tabs>
        <w:tab w:val="right" w:pos="9072"/>
      </w:tabs>
      <w:ind w:right="-46"/>
      <w:jc w:val="right"/>
      <w:rPr>
        <w:rFonts w:asciiTheme="minorHAnsi" w:hAnsiTheme="minorHAnsi"/>
        <w:sz w:val="18"/>
        <w:szCs w:val="18"/>
        <w:lang w:val="en-GB"/>
      </w:rPr>
    </w:pPr>
    <w:r w:rsidRPr="00AD7B9C">
      <w:rPr>
        <w:rFonts w:asciiTheme="minorHAnsi" w:hAnsiTheme="minorHAnsi"/>
        <w:sz w:val="18"/>
        <w:szCs w:val="18"/>
      </w:rPr>
      <w:t xml:space="preserve">Contract # </w:t>
    </w:r>
    <w:r w:rsidR="00A3706F">
      <w:rPr>
        <w:rFonts w:asciiTheme="minorHAnsi" w:hAnsiTheme="minorHAnsi"/>
        <w:sz w:val="18"/>
        <w:szCs w:val="18"/>
        <w:lang w:val="en-GB"/>
      </w:rPr>
      <w:t>PP</w:t>
    </w:r>
    <w:r w:rsidRPr="00AD7B9C">
      <w:rPr>
        <w:rFonts w:asciiTheme="minorHAnsi" w:hAnsiTheme="minorHAnsi"/>
        <w:sz w:val="18"/>
        <w:szCs w:val="18"/>
      </w:rPr>
      <w:t>/</w:t>
    </w:r>
    <w:r w:rsidR="00A3706F">
      <w:rPr>
        <w:rFonts w:asciiTheme="minorHAnsi" w:hAnsiTheme="minorHAnsi"/>
        <w:sz w:val="18"/>
        <w:szCs w:val="18"/>
        <w:lang w:val="en-GB"/>
      </w:rPr>
      <w:t>3059</w:t>
    </w:r>
    <w:r w:rsidRPr="00AD7B9C">
      <w:rPr>
        <w:rFonts w:asciiTheme="minorHAnsi" w:hAnsiTheme="minorHAnsi"/>
        <w:sz w:val="18"/>
        <w:szCs w:val="18"/>
      </w:rPr>
      <w:t>/20</w:t>
    </w:r>
    <w:r>
      <w:rPr>
        <w:rFonts w:asciiTheme="minorHAnsi" w:hAnsiTheme="minorHAnsi"/>
        <w:sz w:val="18"/>
        <w:szCs w:val="18"/>
        <w:lang w:val="en-GB"/>
      </w:rPr>
      <w:t>18</w:t>
    </w:r>
  </w:p>
  <w:p w14:paraId="3E786318" w14:textId="77777777" w:rsidR="00D920DC" w:rsidRPr="00AD7B9C" w:rsidRDefault="00D920DC" w:rsidP="00D920DC">
    <w:pPr>
      <w:pStyle w:val="Header"/>
      <w:jc w:val="both"/>
      <w:rPr>
        <w:rFonts w:asciiTheme="minorHAnsi" w:hAnsiTheme="minorHAnsi"/>
        <w:b/>
        <w:sz w:val="18"/>
        <w:szCs w:val="18"/>
      </w:rPr>
    </w:pPr>
  </w:p>
  <w:p w14:paraId="2B7E65BD" w14:textId="77777777" w:rsidR="00D920DC" w:rsidRPr="00AD7B9C" w:rsidRDefault="00D920DC" w:rsidP="00D920DC">
    <w:pPr>
      <w:pStyle w:val="Header"/>
      <w:jc w:val="both"/>
      <w:rPr>
        <w:rFonts w:asciiTheme="minorHAnsi" w:hAnsiTheme="minorHAnsi"/>
        <w:b/>
        <w:sz w:val="18"/>
        <w:szCs w:val="18"/>
      </w:rPr>
    </w:pPr>
  </w:p>
  <w:p w14:paraId="2B11CB38" w14:textId="77777777" w:rsidR="00D920DC" w:rsidRPr="00AD7B9C" w:rsidRDefault="00D920DC" w:rsidP="00D920DC">
    <w:pPr>
      <w:pStyle w:val="Header"/>
      <w:jc w:val="both"/>
      <w:rPr>
        <w:rFonts w:asciiTheme="minorHAnsi" w:hAnsiTheme="minorHAnsi"/>
        <w:b/>
        <w:sz w:val="18"/>
        <w:szCs w:val="18"/>
      </w:rPr>
    </w:pPr>
  </w:p>
  <w:p w14:paraId="64ADE8BA" w14:textId="77777777" w:rsidR="00D920DC" w:rsidRPr="00AD7B9C" w:rsidRDefault="00D920DC" w:rsidP="00AD7B9C">
    <w:pPr>
      <w:pStyle w:val="Header"/>
      <w:rPr>
        <w:rFonts w:asciiTheme="minorHAnsi" w:hAnsiTheme="minorHAnsi"/>
        <w:b/>
        <w:sz w:val="18"/>
        <w:szCs w:val="18"/>
      </w:rPr>
    </w:pPr>
    <w:r w:rsidRPr="00AD7B9C">
      <w:rPr>
        <w:rFonts w:asciiTheme="minorHAnsi" w:hAnsiTheme="minorHAnsi"/>
        <w:b/>
        <w:sz w:val="18"/>
        <w:szCs w:val="18"/>
      </w:rPr>
      <w:t>ATTACHMENT 2 – INFORMATION REQUIRED FROM TENDERERS &amp; EVALUATION CRITERIA</w:t>
    </w:r>
  </w:p>
  <w:p w14:paraId="7EC6090C" w14:textId="77777777" w:rsidR="00BF6D6F" w:rsidRPr="00BF6D6F" w:rsidRDefault="00BF6D6F" w:rsidP="00AD7B9C">
    <w:pPr>
      <w:pStyle w:val="Header"/>
      <w:rPr>
        <w:rFonts w:ascii="Arial" w:hAnsi="Arial" w:cs="Arial"/>
        <w:b/>
        <w:sz w:val="20"/>
      </w:rPr>
    </w:pPr>
    <w:r w:rsidRPr="00BF6D6F">
      <w:rPr>
        <w:rFonts w:ascii="Arial" w:hAnsi="Arial" w:cs="Arial"/>
        <w:b/>
        <w:sz w:val="20"/>
      </w:rPr>
      <w:t xml:space="preserve"> </w:t>
    </w:r>
  </w:p>
  <w:p w14:paraId="0E561DA1" w14:textId="77777777" w:rsidR="00BF6D6F" w:rsidRPr="00BF6D6F" w:rsidRDefault="00BF6D6F" w:rsidP="00BF6D6F">
    <w:pPr>
      <w:pStyle w:val="Header"/>
      <w:jc w:val="center"/>
      <w:rPr>
        <w:rFonts w:ascii="Arial" w:hAnsi="Arial" w:cs="Arial"/>
        <w:b/>
        <w:sz w:val="20"/>
      </w:rPr>
    </w:pPr>
    <w:r w:rsidRPr="00BF6D6F">
      <w:rPr>
        <w:rFonts w:ascii="Arial" w:hAnsi="Arial" w:cs="Arial"/>
        <w:b/>
        <w:sz w:val="20"/>
      </w:rPr>
      <w:t xml:space="preserve"> </w:t>
    </w:r>
  </w:p>
  <w:p w14:paraId="18BB5E2A" w14:textId="77777777" w:rsidR="00BF6D6F" w:rsidRDefault="00BF6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A54672"/>
    <w:multiLevelType w:val="hybridMultilevel"/>
    <w:tmpl w:val="6B86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B337E"/>
    <w:multiLevelType w:val="hybridMultilevel"/>
    <w:tmpl w:val="3132A8AC"/>
    <w:lvl w:ilvl="0" w:tplc="5CFA76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05FC1"/>
    <w:multiLevelType w:val="hybridMultilevel"/>
    <w:tmpl w:val="9CFCF5B4"/>
    <w:lvl w:ilvl="0" w:tplc="7FE84E34">
      <w:start w:val="5"/>
      <w:numFmt w:val="decimal"/>
      <w:lvlText w:val="%1"/>
      <w:lvlJc w:val="left"/>
      <w:pPr>
        <w:ind w:left="496" w:hanging="360"/>
      </w:pPr>
      <w:rPr>
        <w:rFonts w:hint="default"/>
      </w:rPr>
    </w:lvl>
    <w:lvl w:ilvl="1" w:tplc="08090019" w:tentative="1">
      <w:start w:val="1"/>
      <w:numFmt w:val="lowerLetter"/>
      <w:lvlText w:val="%2."/>
      <w:lvlJc w:val="left"/>
      <w:pPr>
        <w:ind w:left="1216" w:hanging="360"/>
      </w:pPr>
    </w:lvl>
    <w:lvl w:ilvl="2" w:tplc="0809001B" w:tentative="1">
      <w:start w:val="1"/>
      <w:numFmt w:val="lowerRoman"/>
      <w:lvlText w:val="%3."/>
      <w:lvlJc w:val="right"/>
      <w:pPr>
        <w:ind w:left="1936" w:hanging="180"/>
      </w:pPr>
    </w:lvl>
    <w:lvl w:ilvl="3" w:tplc="0809000F" w:tentative="1">
      <w:start w:val="1"/>
      <w:numFmt w:val="decimal"/>
      <w:lvlText w:val="%4."/>
      <w:lvlJc w:val="left"/>
      <w:pPr>
        <w:ind w:left="2656" w:hanging="360"/>
      </w:pPr>
    </w:lvl>
    <w:lvl w:ilvl="4" w:tplc="08090019" w:tentative="1">
      <w:start w:val="1"/>
      <w:numFmt w:val="lowerLetter"/>
      <w:lvlText w:val="%5."/>
      <w:lvlJc w:val="left"/>
      <w:pPr>
        <w:ind w:left="3376" w:hanging="360"/>
      </w:pPr>
    </w:lvl>
    <w:lvl w:ilvl="5" w:tplc="0809001B" w:tentative="1">
      <w:start w:val="1"/>
      <w:numFmt w:val="lowerRoman"/>
      <w:lvlText w:val="%6."/>
      <w:lvlJc w:val="right"/>
      <w:pPr>
        <w:ind w:left="4096" w:hanging="180"/>
      </w:pPr>
    </w:lvl>
    <w:lvl w:ilvl="6" w:tplc="0809000F" w:tentative="1">
      <w:start w:val="1"/>
      <w:numFmt w:val="decimal"/>
      <w:lvlText w:val="%7."/>
      <w:lvlJc w:val="left"/>
      <w:pPr>
        <w:ind w:left="4816" w:hanging="360"/>
      </w:pPr>
    </w:lvl>
    <w:lvl w:ilvl="7" w:tplc="08090019" w:tentative="1">
      <w:start w:val="1"/>
      <w:numFmt w:val="lowerLetter"/>
      <w:lvlText w:val="%8."/>
      <w:lvlJc w:val="left"/>
      <w:pPr>
        <w:ind w:left="5536" w:hanging="360"/>
      </w:pPr>
    </w:lvl>
    <w:lvl w:ilvl="8" w:tplc="0809001B" w:tentative="1">
      <w:start w:val="1"/>
      <w:numFmt w:val="lowerRoman"/>
      <w:lvlText w:val="%9."/>
      <w:lvlJc w:val="right"/>
      <w:pPr>
        <w:ind w:left="6256" w:hanging="180"/>
      </w:pPr>
    </w:lvl>
  </w:abstractNum>
  <w:abstractNum w:abstractNumId="4" w15:restartNumberingAfterBreak="0">
    <w:nsid w:val="136A6CBA"/>
    <w:multiLevelType w:val="hybridMultilevel"/>
    <w:tmpl w:val="D742A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132F26"/>
    <w:multiLevelType w:val="hybridMultilevel"/>
    <w:tmpl w:val="06949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1745FB"/>
    <w:multiLevelType w:val="hybridMultilevel"/>
    <w:tmpl w:val="BD504B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528CD"/>
    <w:multiLevelType w:val="hybridMultilevel"/>
    <w:tmpl w:val="95AEC2E2"/>
    <w:lvl w:ilvl="0" w:tplc="F7504E52">
      <w:start w:val="1"/>
      <w:numFmt w:val="decimal"/>
      <w:lvlText w:val="%1."/>
      <w:lvlJc w:val="left"/>
      <w:pPr>
        <w:ind w:left="281" w:hanging="360"/>
      </w:pPr>
      <w:rPr>
        <w:rFonts w:hint="default"/>
      </w:rPr>
    </w:lvl>
    <w:lvl w:ilvl="1" w:tplc="08090019">
      <w:start w:val="1"/>
      <w:numFmt w:val="lowerLetter"/>
      <w:lvlText w:val="%2."/>
      <w:lvlJc w:val="left"/>
      <w:pPr>
        <w:ind w:left="1001" w:hanging="360"/>
      </w:pPr>
    </w:lvl>
    <w:lvl w:ilvl="2" w:tplc="0809001B" w:tentative="1">
      <w:start w:val="1"/>
      <w:numFmt w:val="lowerRoman"/>
      <w:lvlText w:val="%3."/>
      <w:lvlJc w:val="right"/>
      <w:pPr>
        <w:ind w:left="1721" w:hanging="180"/>
      </w:pPr>
    </w:lvl>
    <w:lvl w:ilvl="3" w:tplc="0809000F" w:tentative="1">
      <w:start w:val="1"/>
      <w:numFmt w:val="decimal"/>
      <w:lvlText w:val="%4."/>
      <w:lvlJc w:val="left"/>
      <w:pPr>
        <w:ind w:left="2441" w:hanging="360"/>
      </w:pPr>
    </w:lvl>
    <w:lvl w:ilvl="4" w:tplc="08090019" w:tentative="1">
      <w:start w:val="1"/>
      <w:numFmt w:val="lowerLetter"/>
      <w:lvlText w:val="%5."/>
      <w:lvlJc w:val="left"/>
      <w:pPr>
        <w:ind w:left="3161" w:hanging="360"/>
      </w:pPr>
    </w:lvl>
    <w:lvl w:ilvl="5" w:tplc="0809001B" w:tentative="1">
      <w:start w:val="1"/>
      <w:numFmt w:val="lowerRoman"/>
      <w:lvlText w:val="%6."/>
      <w:lvlJc w:val="right"/>
      <w:pPr>
        <w:ind w:left="3881" w:hanging="180"/>
      </w:pPr>
    </w:lvl>
    <w:lvl w:ilvl="6" w:tplc="0809000F" w:tentative="1">
      <w:start w:val="1"/>
      <w:numFmt w:val="decimal"/>
      <w:lvlText w:val="%7."/>
      <w:lvlJc w:val="left"/>
      <w:pPr>
        <w:ind w:left="4601" w:hanging="360"/>
      </w:pPr>
    </w:lvl>
    <w:lvl w:ilvl="7" w:tplc="08090019" w:tentative="1">
      <w:start w:val="1"/>
      <w:numFmt w:val="lowerLetter"/>
      <w:lvlText w:val="%8."/>
      <w:lvlJc w:val="left"/>
      <w:pPr>
        <w:ind w:left="5321" w:hanging="360"/>
      </w:pPr>
    </w:lvl>
    <w:lvl w:ilvl="8" w:tplc="0809001B" w:tentative="1">
      <w:start w:val="1"/>
      <w:numFmt w:val="lowerRoman"/>
      <w:lvlText w:val="%9."/>
      <w:lvlJc w:val="right"/>
      <w:pPr>
        <w:ind w:left="6041" w:hanging="180"/>
      </w:pPr>
    </w:lvl>
  </w:abstractNum>
  <w:abstractNum w:abstractNumId="8" w15:restartNumberingAfterBreak="0">
    <w:nsid w:val="31A77D98"/>
    <w:multiLevelType w:val="hybridMultilevel"/>
    <w:tmpl w:val="44B8B59E"/>
    <w:lvl w:ilvl="0" w:tplc="08090015">
      <w:start w:val="1"/>
      <w:numFmt w:val="upperLetter"/>
      <w:lvlText w:val="%1."/>
      <w:lvlJc w:val="left"/>
      <w:pPr>
        <w:ind w:left="928" w:hanging="360"/>
      </w:pPr>
      <w:rPr>
        <w:rFonts w:hint="default"/>
      </w:rPr>
    </w:lvl>
    <w:lvl w:ilvl="1" w:tplc="18E8E242">
      <w:start w:val="1"/>
      <w:numFmt w:val="decimal"/>
      <w:lvlText w:val="%2."/>
      <w:lvlJc w:val="left"/>
      <w:pPr>
        <w:ind w:left="1648" w:hanging="360"/>
      </w:pPr>
      <w:rPr>
        <w:rFont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15:restartNumberingAfterBreak="0">
    <w:nsid w:val="3308647A"/>
    <w:multiLevelType w:val="hybridMultilevel"/>
    <w:tmpl w:val="CABAD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4645EA"/>
    <w:multiLevelType w:val="hybridMultilevel"/>
    <w:tmpl w:val="D1344C92"/>
    <w:lvl w:ilvl="0" w:tplc="0A9448BA">
      <w:start w:val="1"/>
      <w:numFmt w:val="decimal"/>
      <w:lvlText w:val="%1."/>
      <w:lvlJc w:val="left"/>
      <w:pPr>
        <w:ind w:left="36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84961"/>
    <w:multiLevelType w:val="hybridMultilevel"/>
    <w:tmpl w:val="9302464A"/>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4E3C73"/>
    <w:multiLevelType w:val="multilevel"/>
    <w:tmpl w:val="DB362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3D32A04"/>
    <w:multiLevelType w:val="hybridMultilevel"/>
    <w:tmpl w:val="E8823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3550C4"/>
    <w:multiLevelType w:val="hybridMultilevel"/>
    <w:tmpl w:val="CB4239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E3243C"/>
    <w:multiLevelType w:val="hybridMultilevel"/>
    <w:tmpl w:val="B99AD0DE"/>
    <w:lvl w:ilvl="0" w:tplc="08090001">
      <w:start w:val="1"/>
      <w:numFmt w:val="bullet"/>
      <w:lvlText w:val=""/>
      <w:lvlJc w:val="left"/>
      <w:pPr>
        <w:ind w:left="274" w:hanging="360"/>
      </w:pPr>
      <w:rPr>
        <w:rFonts w:ascii="Symbol" w:hAnsi="Symbol" w:hint="default"/>
      </w:rPr>
    </w:lvl>
    <w:lvl w:ilvl="1" w:tplc="08090019" w:tentative="1">
      <w:start w:val="1"/>
      <w:numFmt w:val="lowerLetter"/>
      <w:lvlText w:val="%2."/>
      <w:lvlJc w:val="left"/>
      <w:pPr>
        <w:ind w:left="994" w:hanging="360"/>
      </w:pPr>
    </w:lvl>
    <w:lvl w:ilvl="2" w:tplc="0809001B" w:tentative="1">
      <w:start w:val="1"/>
      <w:numFmt w:val="lowerRoman"/>
      <w:lvlText w:val="%3."/>
      <w:lvlJc w:val="right"/>
      <w:pPr>
        <w:ind w:left="1714" w:hanging="180"/>
      </w:pPr>
    </w:lvl>
    <w:lvl w:ilvl="3" w:tplc="0809000F" w:tentative="1">
      <w:start w:val="1"/>
      <w:numFmt w:val="decimal"/>
      <w:lvlText w:val="%4."/>
      <w:lvlJc w:val="left"/>
      <w:pPr>
        <w:ind w:left="2434" w:hanging="360"/>
      </w:pPr>
    </w:lvl>
    <w:lvl w:ilvl="4" w:tplc="08090019" w:tentative="1">
      <w:start w:val="1"/>
      <w:numFmt w:val="lowerLetter"/>
      <w:lvlText w:val="%5."/>
      <w:lvlJc w:val="left"/>
      <w:pPr>
        <w:ind w:left="3154" w:hanging="360"/>
      </w:pPr>
    </w:lvl>
    <w:lvl w:ilvl="5" w:tplc="0809001B" w:tentative="1">
      <w:start w:val="1"/>
      <w:numFmt w:val="lowerRoman"/>
      <w:lvlText w:val="%6."/>
      <w:lvlJc w:val="right"/>
      <w:pPr>
        <w:ind w:left="3874" w:hanging="180"/>
      </w:pPr>
    </w:lvl>
    <w:lvl w:ilvl="6" w:tplc="0809000F" w:tentative="1">
      <w:start w:val="1"/>
      <w:numFmt w:val="decimal"/>
      <w:lvlText w:val="%7."/>
      <w:lvlJc w:val="left"/>
      <w:pPr>
        <w:ind w:left="4594" w:hanging="360"/>
      </w:pPr>
    </w:lvl>
    <w:lvl w:ilvl="7" w:tplc="08090019" w:tentative="1">
      <w:start w:val="1"/>
      <w:numFmt w:val="lowerLetter"/>
      <w:lvlText w:val="%8."/>
      <w:lvlJc w:val="left"/>
      <w:pPr>
        <w:ind w:left="5314" w:hanging="360"/>
      </w:pPr>
    </w:lvl>
    <w:lvl w:ilvl="8" w:tplc="0809001B" w:tentative="1">
      <w:start w:val="1"/>
      <w:numFmt w:val="lowerRoman"/>
      <w:lvlText w:val="%9."/>
      <w:lvlJc w:val="right"/>
      <w:pPr>
        <w:ind w:left="6034" w:hanging="180"/>
      </w:pPr>
    </w:lvl>
  </w:abstractNum>
  <w:abstractNum w:abstractNumId="16" w15:restartNumberingAfterBreak="0">
    <w:nsid w:val="4ABD7DAA"/>
    <w:multiLevelType w:val="hybridMultilevel"/>
    <w:tmpl w:val="5C5C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396E79"/>
    <w:multiLevelType w:val="hybridMultilevel"/>
    <w:tmpl w:val="66AC5A10"/>
    <w:lvl w:ilvl="0" w:tplc="2758B078">
      <w:start w:val="1"/>
      <w:numFmt w:val="decimal"/>
      <w:lvlText w:val="%1."/>
      <w:lvlJc w:val="left"/>
      <w:pPr>
        <w:ind w:left="274" w:hanging="360"/>
      </w:pPr>
      <w:rPr>
        <w:rFonts w:hint="default"/>
      </w:rPr>
    </w:lvl>
    <w:lvl w:ilvl="1" w:tplc="08090019" w:tentative="1">
      <w:start w:val="1"/>
      <w:numFmt w:val="lowerLetter"/>
      <w:lvlText w:val="%2."/>
      <w:lvlJc w:val="left"/>
      <w:pPr>
        <w:ind w:left="994" w:hanging="360"/>
      </w:pPr>
    </w:lvl>
    <w:lvl w:ilvl="2" w:tplc="0809001B" w:tentative="1">
      <w:start w:val="1"/>
      <w:numFmt w:val="lowerRoman"/>
      <w:lvlText w:val="%3."/>
      <w:lvlJc w:val="right"/>
      <w:pPr>
        <w:ind w:left="1714" w:hanging="180"/>
      </w:pPr>
    </w:lvl>
    <w:lvl w:ilvl="3" w:tplc="0809000F" w:tentative="1">
      <w:start w:val="1"/>
      <w:numFmt w:val="decimal"/>
      <w:lvlText w:val="%4."/>
      <w:lvlJc w:val="left"/>
      <w:pPr>
        <w:ind w:left="2434" w:hanging="360"/>
      </w:pPr>
    </w:lvl>
    <w:lvl w:ilvl="4" w:tplc="08090019" w:tentative="1">
      <w:start w:val="1"/>
      <w:numFmt w:val="lowerLetter"/>
      <w:lvlText w:val="%5."/>
      <w:lvlJc w:val="left"/>
      <w:pPr>
        <w:ind w:left="3154" w:hanging="360"/>
      </w:pPr>
    </w:lvl>
    <w:lvl w:ilvl="5" w:tplc="0809001B" w:tentative="1">
      <w:start w:val="1"/>
      <w:numFmt w:val="lowerRoman"/>
      <w:lvlText w:val="%6."/>
      <w:lvlJc w:val="right"/>
      <w:pPr>
        <w:ind w:left="3874" w:hanging="180"/>
      </w:pPr>
    </w:lvl>
    <w:lvl w:ilvl="6" w:tplc="0809000F" w:tentative="1">
      <w:start w:val="1"/>
      <w:numFmt w:val="decimal"/>
      <w:lvlText w:val="%7."/>
      <w:lvlJc w:val="left"/>
      <w:pPr>
        <w:ind w:left="4594" w:hanging="360"/>
      </w:pPr>
    </w:lvl>
    <w:lvl w:ilvl="7" w:tplc="08090019" w:tentative="1">
      <w:start w:val="1"/>
      <w:numFmt w:val="lowerLetter"/>
      <w:lvlText w:val="%8."/>
      <w:lvlJc w:val="left"/>
      <w:pPr>
        <w:ind w:left="5314" w:hanging="360"/>
      </w:pPr>
    </w:lvl>
    <w:lvl w:ilvl="8" w:tplc="0809001B" w:tentative="1">
      <w:start w:val="1"/>
      <w:numFmt w:val="lowerRoman"/>
      <w:lvlText w:val="%9."/>
      <w:lvlJc w:val="right"/>
      <w:pPr>
        <w:ind w:left="6034" w:hanging="180"/>
      </w:pPr>
    </w:lvl>
  </w:abstractNum>
  <w:abstractNum w:abstractNumId="18" w15:restartNumberingAfterBreak="0">
    <w:nsid w:val="5AA10BA3"/>
    <w:multiLevelType w:val="hybridMultilevel"/>
    <w:tmpl w:val="4A80994A"/>
    <w:lvl w:ilvl="0" w:tplc="5CFA76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1D0DAF"/>
    <w:multiLevelType w:val="hybridMultilevel"/>
    <w:tmpl w:val="48A2D07E"/>
    <w:lvl w:ilvl="0" w:tplc="6F3CD2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C562A16"/>
    <w:multiLevelType w:val="hybridMultilevel"/>
    <w:tmpl w:val="59EE58F8"/>
    <w:lvl w:ilvl="0" w:tplc="08090001">
      <w:start w:val="1"/>
      <w:numFmt w:val="bullet"/>
      <w:lvlText w:val=""/>
      <w:lvlJc w:val="left"/>
      <w:pPr>
        <w:ind w:left="994" w:hanging="360"/>
      </w:pPr>
      <w:rPr>
        <w:rFonts w:ascii="Symbol" w:hAnsi="Symbol" w:hint="default"/>
      </w:rPr>
    </w:lvl>
    <w:lvl w:ilvl="1" w:tplc="08090003">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B22EC5"/>
    <w:multiLevelType w:val="hybridMultilevel"/>
    <w:tmpl w:val="53CE806C"/>
    <w:lvl w:ilvl="0" w:tplc="1772D52A">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0442DD"/>
    <w:multiLevelType w:val="hybridMultilevel"/>
    <w:tmpl w:val="91B40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E63B1C"/>
    <w:multiLevelType w:val="hybridMultilevel"/>
    <w:tmpl w:val="D0C6F7F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25" w15:restartNumberingAfterBreak="0">
    <w:nsid w:val="7F4A1BE1"/>
    <w:multiLevelType w:val="hybridMultilevel"/>
    <w:tmpl w:val="55E0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7"/>
  </w:num>
  <w:num w:numId="4">
    <w:abstractNumId w:val="20"/>
  </w:num>
  <w:num w:numId="5">
    <w:abstractNumId w:val="24"/>
  </w:num>
  <w:num w:numId="6">
    <w:abstractNumId w:val="1"/>
  </w:num>
  <w:num w:numId="7">
    <w:abstractNumId w:val="6"/>
  </w:num>
  <w:num w:numId="8">
    <w:abstractNumId w:val="10"/>
  </w:num>
  <w:num w:numId="9">
    <w:abstractNumId w:val="16"/>
  </w:num>
  <w:num w:numId="10">
    <w:abstractNumId w:val="7"/>
  </w:num>
  <w:num w:numId="11">
    <w:abstractNumId w:val="23"/>
  </w:num>
  <w:num w:numId="12">
    <w:abstractNumId w:val="25"/>
  </w:num>
  <w:num w:numId="13">
    <w:abstractNumId w:val="14"/>
  </w:num>
  <w:num w:numId="14">
    <w:abstractNumId w:val="3"/>
  </w:num>
  <w:num w:numId="15">
    <w:abstractNumId w:val="9"/>
  </w:num>
  <w:num w:numId="16">
    <w:abstractNumId w:val="4"/>
  </w:num>
  <w:num w:numId="17">
    <w:abstractNumId w:val="15"/>
  </w:num>
  <w:num w:numId="18">
    <w:abstractNumId w:val="5"/>
  </w:num>
  <w:num w:numId="19">
    <w:abstractNumId w:val="22"/>
  </w:num>
  <w:num w:numId="20">
    <w:abstractNumId w:val="19"/>
  </w:num>
  <w:num w:numId="21">
    <w:abstractNumId w:val="12"/>
  </w:num>
  <w:num w:numId="22">
    <w:abstractNumId w:val="8"/>
  </w:num>
  <w:num w:numId="23">
    <w:abstractNumId w:val="18"/>
  </w:num>
  <w:num w:numId="24">
    <w:abstractNumId w:val="2"/>
  </w:num>
  <w:num w:numId="25">
    <w:abstractNumId w:val="11"/>
  </w:num>
  <w:num w:numId="26">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dy Heredia">
    <w15:presenceInfo w15:providerId="AD" w15:userId="S-1-5-21-425255658-2332080196-2828118955-506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99"/>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0474D7"/>
    <w:rsid w:val="000050AE"/>
    <w:rsid w:val="00006BFF"/>
    <w:rsid w:val="0001323D"/>
    <w:rsid w:val="00015DA8"/>
    <w:rsid w:val="00020063"/>
    <w:rsid w:val="000213BB"/>
    <w:rsid w:val="00021A75"/>
    <w:rsid w:val="00036E17"/>
    <w:rsid w:val="000405E3"/>
    <w:rsid w:val="00042966"/>
    <w:rsid w:val="00043239"/>
    <w:rsid w:val="00046D81"/>
    <w:rsid w:val="000474D7"/>
    <w:rsid w:val="000520E0"/>
    <w:rsid w:val="0005331E"/>
    <w:rsid w:val="000538D9"/>
    <w:rsid w:val="00055A31"/>
    <w:rsid w:val="000567CD"/>
    <w:rsid w:val="0006423F"/>
    <w:rsid w:val="00067016"/>
    <w:rsid w:val="0007085B"/>
    <w:rsid w:val="00073319"/>
    <w:rsid w:val="0007512C"/>
    <w:rsid w:val="000801AC"/>
    <w:rsid w:val="000925C3"/>
    <w:rsid w:val="00093A91"/>
    <w:rsid w:val="000A01F9"/>
    <w:rsid w:val="000A3F49"/>
    <w:rsid w:val="000A7760"/>
    <w:rsid w:val="000A7E71"/>
    <w:rsid w:val="000B36BC"/>
    <w:rsid w:val="000B424D"/>
    <w:rsid w:val="000B46B9"/>
    <w:rsid w:val="000B5170"/>
    <w:rsid w:val="000B57B3"/>
    <w:rsid w:val="000B5AC4"/>
    <w:rsid w:val="000B5C47"/>
    <w:rsid w:val="000B6199"/>
    <w:rsid w:val="000B6D15"/>
    <w:rsid w:val="000C30A9"/>
    <w:rsid w:val="000C32DE"/>
    <w:rsid w:val="000C66C1"/>
    <w:rsid w:val="000D4CA8"/>
    <w:rsid w:val="000D5936"/>
    <w:rsid w:val="000D689C"/>
    <w:rsid w:val="000E0FC8"/>
    <w:rsid w:val="000E462D"/>
    <w:rsid w:val="000E59F5"/>
    <w:rsid w:val="000E6806"/>
    <w:rsid w:val="000F2967"/>
    <w:rsid w:val="000F3582"/>
    <w:rsid w:val="000F35C7"/>
    <w:rsid w:val="000F6BA6"/>
    <w:rsid w:val="001004BB"/>
    <w:rsid w:val="0010058F"/>
    <w:rsid w:val="00111E3F"/>
    <w:rsid w:val="00112616"/>
    <w:rsid w:val="00112740"/>
    <w:rsid w:val="00116BDC"/>
    <w:rsid w:val="0012011E"/>
    <w:rsid w:val="001245BA"/>
    <w:rsid w:val="001247CF"/>
    <w:rsid w:val="00124961"/>
    <w:rsid w:val="0012505E"/>
    <w:rsid w:val="00130E04"/>
    <w:rsid w:val="001323A7"/>
    <w:rsid w:val="001355CE"/>
    <w:rsid w:val="00136688"/>
    <w:rsid w:val="001371A9"/>
    <w:rsid w:val="00137A7E"/>
    <w:rsid w:val="00140A24"/>
    <w:rsid w:val="00142B54"/>
    <w:rsid w:val="00145436"/>
    <w:rsid w:val="00147B4C"/>
    <w:rsid w:val="00151D10"/>
    <w:rsid w:val="00152204"/>
    <w:rsid w:val="001541AB"/>
    <w:rsid w:val="001564F2"/>
    <w:rsid w:val="00161631"/>
    <w:rsid w:val="00165A87"/>
    <w:rsid w:val="00166AA6"/>
    <w:rsid w:val="00172C63"/>
    <w:rsid w:val="0017712E"/>
    <w:rsid w:val="00180662"/>
    <w:rsid w:val="00184A4D"/>
    <w:rsid w:val="00194504"/>
    <w:rsid w:val="00194784"/>
    <w:rsid w:val="00195FB6"/>
    <w:rsid w:val="00196563"/>
    <w:rsid w:val="00196F10"/>
    <w:rsid w:val="001B0148"/>
    <w:rsid w:val="001B65B6"/>
    <w:rsid w:val="001B7473"/>
    <w:rsid w:val="001C0AA5"/>
    <w:rsid w:val="001C5EAF"/>
    <w:rsid w:val="001C6C15"/>
    <w:rsid w:val="001C7059"/>
    <w:rsid w:val="001C7423"/>
    <w:rsid w:val="001D1EFE"/>
    <w:rsid w:val="001D4750"/>
    <w:rsid w:val="001D5F75"/>
    <w:rsid w:val="001D793D"/>
    <w:rsid w:val="001E6016"/>
    <w:rsid w:val="001E76D4"/>
    <w:rsid w:val="001F0740"/>
    <w:rsid w:val="001F07F2"/>
    <w:rsid w:val="001F5101"/>
    <w:rsid w:val="00201100"/>
    <w:rsid w:val="00201347"/>
    <w:rsid w:val="0020337C"/>
    <w:rsid w:val="00207304"/>
    <w:rsid w:val="0021008C"/>
    <w:rsid w:val="00210175"/>
    <w:rsid w:val="00210A61"/>
    <w:rsid w:val="002161D9"/>
    <w:rsid w:val="002214EC"/>
    <w:rsid w:val="0022296E"/>
    <w:rsid w:val="00222F70"/>
    <w:rsid w:val="00231C1E"/>
    <w:rsid w:val="00235FBC"/>
    <w:rsid w:val="0023749A"/>
    <w:rsid w:val="00237A96"/>
    <w:rsid w:val="00243AEE"/>
    <w:rsid w:val="002460EF"/>
    <w:rsid w:val="00246421"/>
    <w:rsid w:val="002470EE"/>
    <w:rsid w:val="0025084C"/>
    <w:rsid w:val="00251859"/>
    <w:rsid w:val="002539FF"/>
    <w:rsid w:val="00256A76"/>
    <w:rsid w:val="00257B65"/>
    <w:rsid w:val="002603A6"/>
    <w:rsid w:val="00265CEE"/>
    <w:rsid w:val="00265DA6"/>
    <w:rsid w:val="00270BA5"/>
    <w:rsid w:val="00272979"/>
    <w:rsid w:val="002746ED"/>
    <w:rsid w:val="00274DBB"/>
    <w:rsid w:val="002832FB"/>
    <w:rsid w:val="0028705F"/>
    <w:rsid w:val="00287D42"/>
    <w:rsid w:val="00290C07"/>
    <w:rsid w:val="0029349B"/>
    <w:rsid w:val="00297D53"/>
    <w:rsid w:val="002A2F5A"/>
    <w:rsid w:val="002A485E"/>
    <w:rsid w:val="002A7906"/>
    <w:rsid w:val="002B1E63"/>
    <w:rsid w:val="002B7216"/>
    <w:rsid w:val="002C0179"/>
    <w:rsid w:val="002C2D36"/>
    <w:rsid w:val="002C4331"/>
    <w:rsid w:val="002C5646"/>
    <w:rsid w:val="002C5834"/>
    <w:rsid w:val="002C597D"/>
    <w:rsid w:val="002D247F"/>
    <w:rsid w:val="002D4D1C"/>
    <w:rsid w:val="002D758F"/>
    <w:rsid w:val="002E07CB"/>
    <w:rsid w:val="002E5F32"/>
    <w:rsid w:val="002E6C05"/>
    <w:rsid w:val="002F2385"/>
    <w:rsid w:val="002F32A5"/>
    <w:rsid w:val="002F3369"/>
    <w:rsid w:val="002F4251"/>
    <w:rsid w:val="002F60EA"/>
    <w:rsid w:val="00301E75"/>
    <w:rsid w:val="0030495F"/>
    <w:rsid w:val="00305D8E"/>
    <w:rsid w:val="00306EDC"/>
    <w:rsid w:val="0030762E"/>
    <w:rsid w:val="003123F9"/>
    <w:rsid w:val="0031410A"/>
    <w:rsid w:val="00314986"/>
    <w:rsid w:val="00320EB3"/>
    <w:rsid w:val="00321FFE"/>
    <w:rsid w:val="00323852"/>
    <w:rsid w:val="003255A6"/>
    <w:rsid w:val="00327B91"/>
    <w:rsid w:val="00327E8A"/>
    <w:rsid w:val="00334B04"/>
    <w:rsid w:val="00334B6B"/>
    <w:rsid w:val="00335246"/>
    <w:rsid w:val="003379BC"/>
    <w:rsid w:val="00340F3C"/>
    <w:rsid w:val="00340FC6"/>
    <w:rsid w:val="003521AC"/>
    <w:rsid w:val="003523D7"/>
    <w:rsid w:val="00360147"/>
    <w:rsid w:val="003604A3"/>
    <w:rsid w:val="0036594B"/>
    <w:rsid w:val="00375E60"/>
    <w:rsid w:val="00377C92"/>
    <w:rsid w:val="00383F03"/>
    <w:rsid w:val="0038403A"/>
    <w:rsid w:val="003870D3"/>
    <w:rsid w:val="003904B2"/>
    <w:rsid w:val="00391A61"/>
    <w:rsid w:val="00392032"/>
    <w:rsid w:val="003927AC"/>
    <w:rsid w:val="00393CB3"/>
    <w:rsid w:val="003949BA"/>
    <w:rsid w:val="00395582"/>
    <w:rsid w:val="00396E95"/>
    <w:rsid w:val="003A170F"/>
    <w:rsid w:val="003A1816"/>
    <w:rsid w:val="003A2781"/>
    <w:rsid w:val="003A4115"/>
    <w:rsid w:val="003B1BD0"/>
    <w:rsid w:val="003B296E"/>
    <w:rsid w:val="003B3138"/>
    <w:rsid w:val="003B32A9"/>
    <w:rsid w:val="003C0318"/>
    <w:rsid w:val="003C0D22"/>
    <w:rsid w:val="003C4D85"/>
    <w:rsid w:val="003D1E6E"/>
    <w:rsid w:val="003D52B9"/>
    <w:rsid w:val="003E415E"/>
    <w:rsid w:val="003E47E4"/>
    <w:rsid w:val="003E4EE5"/>
    <w:rsid w:val="003F2EF6"/>
    <w:rsid w:val="003F4262"/>
    <w:rsid w:val="003F605B"/>
    <w:rsid w:val="003F7FEE"/>
    <w:rsid w:val="00401304"/>
    <w:rsid w:val="0040529A"/>
    <w:rsid w:val="004075A4"/>
    <w:rsid w:val="00410F97"/>
    <w:rsid w:val="00412143"/>
    <w:rsid w:val="0041267F"/>
    <w:rsid w:val="00412DAD"/>
    <w:rsid w:val="00413F96"/>
    <w:rsid w:val="00414798"/>
    <w:rsid w:val="00415A91"/>
    <w:rsid w:val="00415EF4"/>
    <w:rsid w:val="004216E5"/>
    <w:rsid w:val="004260BA"/>
    <w:rsid w:val="00432E64"/>
    <w:rsid w:val="004334CE"/>
    <w:rsid w:val="004339DB"/>
    <w:rsid w:val="00434D93"/>
    <w:rsid w:val="004357D9"/>
    <w:rsid w:val="00450213"/>
    <w:rsid w:val="004605CB"/>
    <w:rsid w:val="00460918"/>
    <w:rsid w:val="00461E9C"/>
    <w:rsid w:val="00463C0E"/>
    <w:rsid w:val="00464053"/>
    <w:rsid w:val="00464353"/>
    <w:rsid w:val="004678A3"/>
    <w:rsid w:val="00467E99"/>
    <w:rsid w:val="0047041C"/>
    <w:rsid w:val="0047562C"/>
    <w:rsid w:val="00480106"/>
    <w:rsid w:val="00481B87"/>
    <w:rsid w:val="00483B11"/>
    <w:rsid w:val="00486145"/>
    <w:rsid w:val="004908B5"/>
    <w:rsid w:val="00492AFA"/>
    <w:rsid w:val="004A04E8"/>
    <w:rsid w:val="004A0A1A"/>
    <w:rsid w:val="004A4F5C"/>
    <w:rsid w:val="004A5621"/>
    <w:rsid w:val="004B1287"/>
    <w:rsid w:val="004B6E33"/>
    <w:rsid w:val="004C003C"/>
    <w:rsid w:val="004C0060"/>
    <w:rsid w:val="004C19C4"/>
    <w:rsid w:val="004C2B99"/>
    <w:rsid w:val="004C65BB"/>
    <w:rsid w:val="004D043C"/>
    <w:rsid w:val="004D5631"/>
    <w:rsid w:val="004D6A1C"/>
    <w:rsid w:val="004E255D"/>
    <w:rsid w:val="004E40E6"/>
    <w:rsid w:val="004E4DA9"/>
    <w:rsid w:val="004E54C7"/>
    <w:rsid w:val="004E7447"/>
    <w:rsid w:val="004F4165"/>
    <w:rsid w:val="004F433B"/>
    <w:rsid w:val="004F65B0"/>
    <w:rsid w:val="00501082"/>
    <w:rsid w:val="00501E03"/>
    <w:rsid w:val="00505B6B"/>
    <w:rsid w:val="005066D3"/>
    <w:rsid w:val="00521FF7"/>
    <w:rsid w:val="00523306"/>
    <w:rsid w:val="00534239"/>
    <w:rsid w:val="00534626"/>
    <w:rsid w:val="00541BE4"/>
    <w:rsid w:val="005439BD"/>
    <w:rsid w:val="00547992"/>
    <w:rsid w:val="00550326"/>
    <w:rsid w:val="00555555"/>
    <w:rsid w:val="0055576F"/>
    <w:rsid w:val="00557165"/>
    <w:rsid w:val="005576A8"/>
    <w:rsid w:val="005626E2"/>
    <w:rsid w:val="00562D40"/>
    <w:rsid w:val="00566863"/>
    <w:rsid w:val="00567C4B"/>
    <w:rsid w:val="00570869"/>
    <w:rsid w:val="0057087C"/>
    <w:rsid w:val="005735A5"/>
    <w:rsid w:val="00573D3F"/>
    <w:rsid w:val="00574EB0"/>
    <w:rsid w:val="00581676"/>
    <w:rsid w:val="00597012"/>
    <w:rsid w:val="005A26B7"/>
    <w:rsid w:val="005B1210"/>
    <w:rsid w:val="005B3989"/>
    <w:rsid w:val="005C0CFA"/>
    <w:rsid w:val="005C48CA"/>
    <w:rsid w:val="005D242D"/>
    <w:rsid w:val="005D7CDF"/>
    <w:rsid w:val="005E3001"/>
    <w:rsid w:val="005E4331"/>
    <w:rsid w:val="005F0B87"/>
    <w:rsid w:val="005F0D2A"/>
    <w:rsid w:val="005F2DDF"/>
    <w:rsid w:val="005F490E"/>
    <w:rsid w:val="005F516A"/>
    <w:rsid w:val="005F7781"/>
    <w:rsid w:val="006033EA"/>
    <w:rsid w:val="006130FE"/>
    <w:rsid w:val="006147C1"/>
    <w:rsid w:val="00616866"/>
    <w:rsid w:val="00627578"/>
    <w:rsid w:val="006345AD"/>
    <w:rsid w:val="00635399"/>
    <w:rsid w:val="0063573F"/>
    <w:rsid w:val="006373B3"/>
    <w:rsid w:val="00650B2F"/>
    <w:rsid w:val="00653257"/>
    <w:rsid w:val="00655C45"/>
    <w:rsid w:val="006571D1"/>
    <w:rsid w:val="00657F32"/>
    <w:rsid w:val="00661492"/>
    <w:rsid w:val="006642D7"/>
    <w:rsid w:val="006674CA"/>
    <w:rsid w:val="006679EB"/>
    <w:rsid w:val="00674E98"/>
    <w:rsid w:val="006757CD"/>
    <w:rsid w:val="00687164"/>
    <w:rsid w:val="00690C9A"/>
    <w:rsid w:val="00690E34"/>
    <w:rsid w:val="006914A6"/>
    <w:rsid w:val="00692596"/>
    <w:rsid w:val="00693B7F"/>
    <w:rsid w:val="006943CF"/>
    <w:rsid w:val="006960BB"/>
    <w:rsid w:val="006A2C0E"/>
    <w:rsid w:val="006A3168"/>
    <w:rsid w:val="006A451E"/>
    <w:rsid w:val="006B24DC"/>
    <w:rsid w:val="006B2C99"/>
    <w:rsid w:val="006C255F"/>
    <w:rsid w:val="006C6742"/>
    <w:rsid w:val="006C7E6C"/>
    <w:rsid w:val="006D0415"/>
    <w:rsid w:val="006D04B9"/>
    <w:rsid w:val="006D142B"/>
    <w:rsid w:val="006D1A4A"/>
    <w:rsid w:val="006D6305"/>
    <w:rsid w:val="006D6BAA"/>
    <w:rsid w:val="006E371D"/>
    <w:rsid w:val="006E63B9"/>
    <w:rsid w:val="006E645F"/>
    <w:rsid w:val="006F17DE"/>
    <w:rsid w:val="006F1B8C"/>
    <w:rsid w:val="006F31CC"/>
    <w:rsid w:val="006F4B61"/>
    <w:rsid w:val="007012FC"/>
    <w:rsid w:val="0070184E"/>
    <w:rsid w:val="00702736"/>
    <w:rsid w:val="00705084"/>
    <w:rsid w:val="0070579F"/>
    <w:rsid w:val="00711D72"/>
    <w:rsid w:val="00713158"/>
    <w:rsid w:val="0071630B"/>
    <w:rsid w:val="007175FE"/>
    <w:rsid w:val="00723815"/>
    <w:rsid w:val="00727961"/>
    <w:rsid w:val="007300DF"/>
    <w:rsid w:val="00733930"/>
    <w:rsid w:val="00734627"/>
    <w:rsid w:val="00734C17"/>
    <w:rsid w:val="007350E9"/>
    <w:rsid w:val="007404B3"/>
    <w:rsid w:val="007440C3"/>
    <w:rsid w:val="00744E92"/>
    <w:rsid w:val="00750F37"/>
    <w:rsid w:val="0075196A"/>
    <w:rsid w:val="00755D37"/>
    <w:rsid w:val="0075650F"/>
    <w:rsid w:val="00756720"/>
    <w:rsid w:val="00756E9C"/>
    <w:rsid w:val="0076371A"/>
    <w:rsid w:val="00763735"/>
    <w:rsid w:val="0077163A"/>
    <w:rsid w:val="00780AA7"/>
    <w:rsid w:val="00780CB8"/>
    <w:rsid w:val="00781704"/>
    <w:rsid w:val="0078244B"/>
    <w:rsid w:val="007916F0"/>
    <w:rsid w:val="00793B92"/>
    <w:rsid w:val="007B08C7"/>
    <w:rsid w:val="007B1485"/>
    <w:rsid w:val="007B234F"/>
    <w:rsid w:val="007C31F4"/>
    <w:rsid w:val="007C7CBE"/>
    <w:rsid w:val="007D2A5E"/>
    <w:rsid w:val="007D4FCE"/>
    <w:rsid w:val="007D7187"/>
    <w:rsid w:val="007E2E48"/>
    <w:rsid w:val="007F1CCF"/>
    <w:rsid w:val="007F4CB5"/>
    <w:rsid w:val="007F516F"/>
    <w:rsid w:val="007F5405"/>
    <w:rsid w:val="007F5B91"/>
    <w:rsid w:val="0080123B"/>
    <w:rsid w:val="00805C85"/>
    <w:rsid w:val="00810C8B"/>
    <w:rsid w:val="00811FC4"/>
    <w:rsid w:val="0081228E"/>
    <w:rsid w:val="00813112"/>
    <w:rsid w:val="00820E18"/>
    <w:rsid w:val="008242FC"/>
    <w:rsid w:val="00826C9B"/>
    <w:rsid w:val="00832BC5"/>
    <w:rsid w:val="00836590"/>
    <w:rsid w:val="008418B4"/>
    <w:rsid w:val="00843760"/>
    <w:rsid w:val="00844A03"/>
    <w:rsid w:val="00844BAF"/>
    <w:rsid w:val="00845EEE"/>
    <w:rsid w:val="0085030E"/>
    <w:rsid w:val="008508C8"/>
    <w:rsid w:val="0085135F"/>
    <w:rsid w:val="00852051"/>
    <w:rsid w:val="00853BC0"/>
    <w:rsid w:val="00853D76"/>
    <w:rsid w:val="008713A7"/>
    <w:rsid w:val="008721B1"/>
    <w:rsid w:val="00873186"/>
    <w:rsid w:val="00874385"/>
    <w:rsid w:val="0087779E"/>
    <w:rsid w:val="008777A1"/>
    <w:rsid w:val="0088082D"/>
    <w:rsid w:val="00880FF5"/>
    <w:rsid w:val="008818A5"/>
    <w:rsid w:val="008A0940"/>
    <w:rsid w:val="008A2017"/>
    <w:rsid w:val="008A443C"/>
    <w:rsid w:val="008A4E01"/>
    <w:rsid w:val="008B5DCF"/>
    <w:rsid w:val="008C0D67"/>
    <w:rsid w:val="008C58A0"/>
    <w:rsid w:val="008C5BF5"/>
    <w:rsid w:val="008C6B30"/>
    <w:rsid w:val="008C6C8D"/>
    <w:rsid w:val="008D1A38"/>
    <w:rsid w:val="008D4320"/>
    <w:rsid w:val="008E2B38"/>
    <w:rsid w:val="008E6371"/>
    <w:rsid w:val="008E709C"/>
    <w:rsid w:val="008F1CCD"/>
    <w:rsid w:val="008F45F2"/>
    <w:rsid w:val="008F56AE"/>
    <w:rsid w:val="008F5C3F"/>
    <w:rsid w:val="008F7920"/>
    <w:rsid w:val="0090182D"/>
    <w:rsid w:val="00901898"/>
    <w:rsid w:val="00902E8D"/>
    <w:rsid w:val="009055B6"/>
    <w:rsid w:val="00905820"/>
    <w:rsid w:val="009059A4"/>
    <w:rsid w:val="00905B21"/>
    <w:rsid w:val="0090695D"/>
    <w:rsid w:val="00911A1C"/>
    <w:rsid w:val="009145BC"/>
    <w:rsid w:val="00920FD0"/>
    <w:rsid w:val="0092786C"/>
    <w:rsid w:val="00944B87"/>
    <w:rsid w:val="009455CF"/>
    <w:rsid w:val="00946BA9"/>
    <w:rsid w:val="00951AB1"/>
    <w:rsid w:val="009548CD"/>
    <w:rsid w:val="00955E81"/>
    <w:rsid w:val="00956B77"/>
    <w:rsid w:val="00956F61"/>
    <w:rsid w:val="00964F69"/>
    <w:rsid w:val="009661C8"/>
    <w:rsid w:val="00967A4E"/>
    <w:rsid w:val="00973D82"/>
    <w:rsid w:val="00975F9D"/>
    <w:rsid w:val="00980B15"/>
    <w:rsid w:val="00980D4C"/>
    <w:rsid w:val="0098228E"/>
    <w:rsid w:val="00986AEA"/>
    <w:rsid w:val="00991FEA"/>
    <w:rsid w:val="00995CB6"/>
    <w:rsid w:val="009A1E2D"/>
    <w:rsid w:val="009A2FBC"/>
    <w:rsid w:val="009A56EB"/>
    <w:rsid w:val="009A74B2"/>
    <w:rsid w:val="009B003F"/>
    <w:rsid w:val="009B2087"/>
    <w:rsid w:val="009B5494"/>
    <w:rsid w:val="009C12F9"/>
    <w:rsid w:val="009C6733"/>
    <w:rsid w:val="009C777C"/>
    <w:rsid w:val="009D53BA"/>
    <w:rsid w:val="009D57A9"/>
    <w:rsid w:val="009D6780"/>
    <w:rsid w:val="009E0314"/>
    <w:rsid w:val="009E1A80"/>
    <w:rsid w:val="009E4ED8"/>
    <w:rsid w:val="009F2D94"/>
    <w:rsid w:val="009F5FA6"/>
    <w:rsid w:val="009F7694"/>
    <w:rsid w:val="00A01B06"/>
    <w:rsid w:val="00A036BB"/>
    <w:rsid w:val="00A10A55"/>
    <w:rsid w:val="00A10DF7"/>
    <w:rsid w:val="00A13F2B"/>
    <w:rsid w:val="00A1488A"/>
    <w:rsid w:val="00A16BBD"/>
    <w:rsid w:val="00A17542"/>
    <w:rsid w:val="00A17628"/>
    <w:rsid w:val="00A17AB9"/>
    <w:rsid w:val="00A2084A"/>
    <w:rsid w:val="00A214F5"/>
    <w:rsid w:val="00A21697"/>
    <w:rsid w:val="00A231A5"/>
    <w:rsid w:val="00A23535"/>
    <w:rsid w:val="00A24611"/>
    <w:rsid w:val="00A25A77"/>
    <w:rsid w:val="00A261FC"/>
    <w:rsid w:val="00A336DD"/>
    <w:rsid w:val="00A34245"/>
    <w:rsid w:val="00A35CFB"/>
    <w:rsid w:val="00A3706F"/>
    <w:rsid w:val="00A409BA"/>
    <w:rsid w:val="00A4174E"/>
    <w:rsid w:val="00A42264"/>
    <w:rsid w:val="00A435F4"/>
    <w:rsid w:val="00A5056A"/>
    <w:rsid w:val="00A51EC5"/>
    <w:rsid w:val="00A54DC1"/>
    <w:rsid w:val="00A556DA"/>
    <w:rsid w:val="00A65E65"/>
    <w:rsid w:val="00A67C22"/>
    <w:rsid w:val="00A74784"/>
    <w:rsid w:val="00A74C53"/>
    <w:rsid w:val="00A74F46"/>
    <w:rsid w:val="00A76B7F"/>
    <w:rsid w:val="00A77DC1"/>
    <w:rsid w:val="00A83084"/>
    <w:rsid w:val="00A850E6"/>
    <w:rsid w:val="00A921A7"/>
    <w:rsid w:val="00A95E7B"/>
    <w:rsid w:val="00AA00E8"/>
    <w:rsid w:val="00AA080B"/>
    <w:rsid w:val="00AA2083"/>
    <w:rsid w:val="00AA3829"/>
    <w:rsid w:val="00AA5009"/>
    <w:rsid w:val="00AA5503"/>
    <w:rsid w:val="00AB1F30"/>
    <w:rsid w:val="00AB76E1"/>
    <w:rsid w:val="00AC1209"/>
    <w:rsid w:val="00AC13BF"/>
    <w:rsid w:val="00AC2964"/>
    <w:rsid w:val="00AC4383"/>
    <w:rsid w:val="00AC4D2C"/>
    <w:rsid w:val="00AC6FAA"/>
    <w:rsid w:val="00AD1ED7"/>
    <w:rsid w:val="00AD6B4C"/>
    <w:rsid w:val="00AD7B9C"/>
    <w:rsid w:val="00AE6F6F"/>
    <w:rsid w:val="00AE7E95"/>
    <w:rsid w:val="00AF0C4D"/>
    <w:rsid w:val="00AF0F82"/>
    <w:rsid w:val="00AF1480"/>
    <w:rsid w:val="00AF2E3A"/>
    <w:rsid w:val="00AF464C"/>
    <w:rsid w:val="00AF6937"/>
    <w:rsid w:val="00AF6F09"/>
    <w:rsid w:val="00B0154E"/>
    <w:rsid w:val="00B051AD"/>
    <w:rsid w:val="00B06FCA"/>
    <w:rsid w:val="00B075CE"/>
    <w:rsid w:val="00B15973"/>
    <w:rsid w:val="00B2077A"/>
    <w:rsid w:val="00B217CE"/>
    <w:rsid w:val="00B24DD0"/>
    <w:rsid w:val="00B25240"/>
    <w:rsid w:val="00B253A5"/>
    <w:rsid w:val="00B2686E"/>
    <w:rsid w:val="00B26B34"/>
    <w:rsid w:val="00B26D59"/>
    <w:rsid w:val="00B30DB8"/>
    <w:rsid w:val="00B32096"/>
    <w:rsid w:val="00B34192"/>
    <w:rsid w:val="00B47F7B"/>
    <w:rsid w:val="00B50F01"/>
    <w:rsid w:val="00B52CF2"/>
    <w:rsid w:val="00B616AF"/>
    <w:rsid w:val="00B739DF"/>
    <w:rsid w:val="00B816B3"/>
    <w:rsid w:val="00B829D2"/>
    <w:rsid w:val="00B82D01"/>
    <w:rsid w:val="00B830C5"/>
    <w:rsid w:val="00BA324A"/>
    <w:rsid w:val="00BA39C1"/>
    <w:rsid w:val="00BA4B94"/>
    <w:rsid w:val="00BA7173"/>
    <w:rsid w:val="00BB2761"/>
    <w:rsid w:val="00BB2D0E"/>
    <w:rsid w:val="00BB3EAA"/>
    <w:rsid w:val="00BB419C"/>
    <w:rsid w:val="00BB4F5E"/>
    <w:rsid w:val="00BB6B26"/>
    <w:rsid w:val="00BB7C45"/>
    <w:rsid w:val="00BB7E75"/>
    <w:rsid w:val="00BC686E"/>
    <w:rsid w:val="00BC7FAD"/>
    <w:rsid w:val="00BD1579"/>
    <w:rsid w:val="00BE0A92"/>
    <w:rsid w:val="00BE147E"/>
    <w:rsid w:val="00BE2C75"/>
    <w:rsid w:val="00BE35C1"/>
    <w:rsid w:val="00BE3BE6"/>
    <w:rsid w:val="00BE57AF"/>
    <w:rsid w:val="00BE6FED"/>
    <w:rsid w:val="00BF01E9"/>
    <w:rsid w:val="00BF2E35"/>
    <w:rsid w:val="00BF3BC5"/>
    <w:rsid w:val="00BF42E2"/>
    <w:rsid w:val="00BF6D6F"/>
    <w:rsid w:val="00BF742C"/>
    <w:rsid w:val="00BF7FA4"/>
    <w:rsid w:val="00C03ED1"/>
    <w:rsid w:val="00C056C7"/>
    <w:rsid w:val="00C0672E"/>
    <w:rsid w:val="00C11FC9"/>
    <w:rsid w:val="00C1574A"/>
    <w:rsid w:val="00C17EB5"/>
    <w:rsid w:val="00C22C01"/>
    <w:rsid w:val="00C26060"/>
    <w:rsid w:val="00C346B7"/>
    <w:rsid w:val="00C43997"/>
    <w:rsid w:val="00C533E8"/>
    <w:rsid w:val="00C578BD"/>
    <w:rsid w:val="00C61111"/>
    <w:rsid w:val="00C667F5"/>
    <w:rsid w:val="00C671DE"/>
    <w:rsid w:val="00C67410"/>
    <w:rsid w:val="00C6792C"/>
    <w:rsid w:val="00C74B79"/>
    <w:rsid w:val="00C76474"/>
    <w:rsid w:val="00C83304"/>
    <w:rsid w:val="00C84E3D"/>
    <w:rsid w:val="00C90E2A"/>
    <w:rsid w:val="00C91B30"/>
    <w:rsid w:val="00C97220"/>
    <w:rsid w:val="00C979D1"/>
    <w:rsid w:val="00C97EFB"/>
    <w:rsid w:val="00CA00B4"/>
    <w:rsid w:val="00CA0766"/>
    <w:rsid w:val="00CA1579"/>
    <w:rsid w:val="00CB6776"/>
    <w:rsid w:val="00CC4841"/>
    <w:rsid w:val="00CC484A"/>
    <w:rsid w:val="00CD2EFE"/>
    <w:rsid w:val="00CD50A3"/>
    <w:rsid w:val="00CD6EAD"/>
    <w:rsid w:val="00CE279A"/>
    <w:rsid w:val="00CE387F"/>
    <w:rsid w:val="00CE7E78"/>
    <w:rsid w:val="00CF2FBE"/>
    <w:rsid w:val="00CF7505"/>
    <w:rsid w:val="00CF7B3A"/>
    <w:rsid w:val="00D003EF"/>
    <w:rsid w:val="00D0094D"/>
    <w:rsid w:val="00D03519"/>
    <w:rsid w:val="00D043FB"/>
    <w:rsid w:val="00D1016E"/>
    <w:rsid w:val="00D11CF5"/>
    <w:rsid w:val="00D2105A"/>
    <w:rsid w:val="00D31943"/>
    <w:rsid w:val="00D31F12"/>
    <w:rsid w:val="00D330D4"/>
    <w:rsid w:val="00D33FEF"/>
    <w:rsid w:val="00D347CD"/>
    <w:rsid w:val="00D37BF6"/>
    <w:rsid w:val="00D43EA9"/>
    <w:rsid w:val="00D519A3"/>
    <w:rsid w:val="00D54968"/>
    <w:rsid w:val="00D56411"/>
    <w:rsid w:val="00D56CB6"/>
    <w:rsid w:val="00D63E78"/>
    <w:rsid w:val="00D6647D"/>
    <w:rsid w:val="00D7301C"/>
    <w:rsid w:val="00D757A9"/>
    <w:rsid w:val="00D829CE"/>
    <w:rsid w:val="00D9004B"/>
    <w:rsid w:val="00D920DC"/>
    <w:rsid w:val="00D93C68"/>
    <w:rsid w:val="00DA3316"/>
    <w:rsid w:val="00DA77C6"/>
    <w:rsid w:val="00DB155E"/>
    <w:rsid w:val="00DB15BB"/>
    <w:rsid w:val="00DB4E0C"/>
    <w:rsid w:val="00DB4F78"/>
    <w:rsid w:val="00DB7593"/>
    <w:rsid w:val="00DC3089"/>
    <w:rsid w:val="00DC62DD"/>
    <w:rsid w:val="00DD060A"/>
    <w:rsid w:val="00DD4F18"/>
    <w:rsid w:val="00DD76CB"/>
    <w:rsid w:val="00DE08E2"/>
    <w:rsid w:val="00DE3EE3"/>
    <w:rsid w:val="00DF0732"/>
    <w:rsid w:val="00DF1CF2"/>
    <w:rsid w:val="00DF3C0B"/>
    <w:rsid w:val="00DF5039"/>
    <w:rsid w:val="00DF65CD"/>
    <w:rsid w:val="00DF7B8C"/>
    <w:rsid w:val="00E01D8C"/>
    <w:rsid w:val="00E10A16"/>
    <w:rsid w:val="00E13308"/>
    <w:rsid w:val="00E14103"/>
    <w:rsid w:val="00E16D9C"/>
    <w:rsid w:val="00E175DC"/>
    <w:rsid w:val="00E247E3"/>
    <w:rsid w:val="00E27321"/>
    <w:rsid w:val="00E50D40"/>
    <w:rsid w:val="00E52BB1"/>
    <w:rsid w:val="00E641EA"/>
    <w:rsid w:val="00E65FDA"/>
    <w:rsid w:val="00E663E6"/>
    <w:rsid w:val="00E66F82"/>
    <w:rsid w:val="00E71557"/>
    <w:rsid w:val="00E7479B"/>
    <w:rsid w:val="00E81018"/>
    <w:rsid w:val="00E85996"/>
    <w:rsid w:val="00E907FE"/>
    <w:rsid w:val="00E9183E"/>
    <w:rsid w:val="00E927ED"/>
    <w:rsid w:val="00E9333E"/>
    <w:rsid w:val="00E948D7"/>
    <w:rsid w:val="00E954CE"/>
    <w:rsid w:val="00EA198D"/>
    <w:rsid w:val="00EA3000"/>
    <w:rsid w:val="00EB0337"/>
    <w:rsid w:val="00EB3222"/>
    <w:rsid w:val="00EB76C6"/>
    <w:rsid w:val="00EB7EE4"/>
    <w:rsid w:val="00EC1DC0"/>
    <w:rsid w:val="00EC4EA6"/>
    <w:rsid w:val="00EC62A1"/>
    <w:rsid w:val="00ED15FC"/>
    <w:rsid w:val="00ED23D6"/>
    <w:rsid w:val="00ED783B"/>
    <w:rsid w:val="00EE047C"/>
    <w:rsid w:val="00EE0E2F"/>
    <w:rsid w:val="00EE5CC7"/>
    <w:rsid w:val="00EE6516"/>
    <w:rsid w:val="00EE7974"/>
    <w:rsid w:val="00EF3D8E"/>
    <w:rsid w:val="00EF4238"/>
    <w:rsid w:val="00EF7DD3"/>
    <w:rsid w:val="00F005F1"/>
    <w:rsid w:val="00F067E3"/>
    <w:rsid w:val="00F12F03"/>
    <w:rsid w:val="00F14293"/>
    <w:rsid w:val="00F14F62"/>
    <w:rsid w:val="00F15990"/>
    <w:rsid w:val="00F162A8"/>
    <w:rsid w:val="00F16E78"/>
    <w:rsid w:val="00F23036"/>
    <w:rsid w:val="00F25218"/>
    <w:rsid w:val="00F35831"/>
    <w:rsid w:val="00F419AB"/>
    <w:rsid w:val="00F43C6D"/>
    <w:rsid w:val="00F46491"/>
    <w:rsid w:val="00F5198B"/>
    <w:rsid w:val="00F554BD"/>
    <w:rsid w:val="00F62C0D"/>
    <w:rsid w:val="00F63D55"/>
    <w:rsid w:val="00F63EC5"/>
    <w:rsid w:val="00F64F74"/>
    <w:rsid w:val="00F65EC6"/>
    <w:rsid w:val="00F71AF1"/>
    <w:rsid w:val="00F778EC"/>
    <w:rsid w:val="00F77B01"/>
    <w:rsid w:val="00F80F9F"/>
    <w:rsid w:val="00F81784"/>
    <w:rsid w:val="00F84E98"/>
    <w:rsid w:val="00F857E6"/>
    <w:rsid w:val="00F858EE"/>
    <w:rsid w:val="00F85BF0"/>
    <w:rsid w:val="00F913DB"/>
    <w:rsid w:val="00F922E6"/>
    <w:rsid w:val="00F92F5D"/>
    <w:rsid w:val="00FA0DB4"/>
    <w:rsid w:val="00FA571C"/>
    <w:rsid w:val="00FA5C21"/>
    <w:rsid w:val="00FB17F4"/>
    <w:rsid w:val="00FB3D45"/>
    <w:rsid w:val="00FC009E"/>
    <w:rsid w:val="00FC4C3F"/>
    <w:rsid w:val="00FC5E38"/>
    <w:rsid w:val="00FD41A5"/>
    <w:rsid w:val="00FD7697"/>
    <w:rsid w:val="00FE124E"/>
    <w:rsid w:val="00FE24F6"/>
    <w:rsid w:val="00FE3782"/>
    <w:rsid w:val="00FE6546"/>
    <w:rsid w:val="00FF0E86"/>
    <w:rsid w:val="00FF5FE3"/>
    <w:rsid w:val="00FF623E"/>
    <w:rsid w:val="00FF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C722D0F"/>
  <w15:chartTrackingRefBased/>
  <w15:docId w15:val="{E1DC5CAF-35EE-4D2B-9320-07CB10C5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9DF"/>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pPr>
      <w:keepNext/>
      <w:outlineLvl w:val="0"/>
    </w:pPr>
    <w:rPr>
      <w:b/>
      <w:bCs/>
      <w:lang w:val="x-none"/>
    </w:rPr>
  </w:style>
  <w:style w:type="paragraph" w:styleId="Heading2">
    <w:name w:val="heading 2"/>
    <w:aliases w:val="Inline subheading (green)"/>
    <w:basedOn w:val="Normal"/>
    <w:next w:val="Normal"/>
    <w:link w:val="Heading2Char"/>
    <w:uiPriority w:val="99"/>
    <w:qFormat/>
    <w:pPr>
      <w:keepNext/>
      <w:outlineLvl w:val="1"/>
    </w:pPr>
    <w:rPr>
      <w:i/>
      <w:iCs/>
      <w:lang w:val="x-none"/>
    </w:rPr>
  </w:style>
  <w:style w:type="paragraph" w:styleId="Heading3">
    <w:name w:val="heading 3"/>
    <w:basedOn w:val="Normal"/>
    <w:next w:val="Normal"/>
    <w:qFormat/>
    <w:pPr>
      <w:keepNext/>
      <w:jc w:val="center"/>
      <w:outlineLvl w:val="2"/>
    </w:pPr>
    <w:rPr>
      <w:b/>
      <w:bCs/>
      <w:lang w:val="fr-FR"/>
    </w:rPr>
  </w:style>
  <w:style w:type="paragraph" w:styleId="Heading4">
    <w:name w:val="heading 4"/>
    <w:basedOn w:val="Normal"/>
    <w:next w:val="Normal"/>
    <w:qFormat/>
    <w:pPr>
      <w:keepNext/>
      <w:ind w:left="990" w:hanging="990"/>
      <w:outlineLvl w:val="3"/>
    </w:pPr>
    <w:rPr>
      <w:rFonts w:ascii="Arial" w:hAnsi="Arial"/>
      <w:b/>
    </w:rPr>
  </w:style>
  <w:style w:type="paragraph" w:styleId="Heading5">
    <w:name w:val="heading 5"/>
    <w:basedOn w:val="Normal"/>
    <w:next w:val="Normal"/>
    <w:qFormat/>
    <w:pPr>
      <w:keepNext/>
      <w:ind w:left="990"/>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2"/>
    </w:rPr>
  </w:style>
  <w:style w:type="paragraph" w:styleId="Heading7">
    <w:name w:val="heading 7"/>
    <w:basedOn w:val="Normal"/>
    <w:next w:val="Normal"/>
    <w:qFormat/>
    <w:rsid w:val="000474D7"/>
    <w:pPr>
      <w:spacing w:before="240" w:after="60"/>
      <w:outlineLvl w:val="6"/>
    </w:pPr>
    <w:rPr>
      <w:szCs w:val="24"/>
    </w:rPr>
  </w:style>
  <w:style w:type="paragraph" w:styleId="Heading8">
    <w:name w:val="heading 8"/>
    <w:basedOn w:val="Normal"/>
    <w:next w:val="Normal"/>
    <w:qFormat/>
    <w:rsid w:val="000474D7"/>
    <w:pPr>
      <w:spacing w:before="240" w:after="60"/>
      <w:outlineLvl w:val="7"/>
    </w:pPr>
    <w:rPr>
      <w:i/>
      <w:iCs/>
      <w:szCs w:val="24"/>
    </w:rPr>
  </w:style>
  <w:style w:type="paragraph" w:styleId="Heading9">
    <w:name w:val="heading 9"/>
    <w:basedOn w:val="Normal"/>
    <w:next w:val="Normal"/>
    <w:qFormat/>
    <w:rsid w:val="000474D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Indent">
    <w:name w:val="Body Text Indent"/>
    <w:basedOn w:val="Normal"/>
    <w:pPr>
      <w:ind w:left="720" w:hanging="720"/>
    </w:pPr>
  </w:style>
  <w:style w:type="paragraph" w:styleId="BodyTextIndent2">
    <w:name w:val="Body Text Indent 2"/>
    <w:basedOn w:val="Normal"/>
    <w:pPr>
      <w:ind w:left="360" w:hanging="360"/>
    </w:pPr>
  </w:style>
  <w:style w:type="paragraph" w:styleId="BodyTextIndent3">
    <w:name w:val="Body Text Indent 3"/>
    <w:basedOn w:val="Normal"/>
    <w:pPr>
      <w:ind w:left="2880" w:hanging="540"/>
    </w:pPr>
  </w:style>
  <w:style w:type="paragraph" w:styleId="BodyText2">
    <w:name w:val="Body Text 2"/>
    <w:basedOn w:val="Normal"/>
    <w:link w:val="BodyText2Char"/>
    <w:rPr>
      <w:sz w:val="22"/>
      <w:lang w:val="x-none"/>
    </w:rPr>
  </w:style>
  <w:style w:type="paragraph" w:styleId="BodyText3">
    <w:name w:val="Body Text 3"/>
    <w:basedOn w:val="Normal"/>
    <w:pPr>
      <w:jc w:val="both"/>
    </w:pPr>
    <w:rPr>
      <w:rFonts w:ascii="Arial" w:hAnsi="Arial"/>
      <w:sz w:val="22"/>
    </w:rPr>
  </w:style>
  <w:style w:type="character" w:styleId="Strong">
    <w:name w:val="Strong"/>
    <w:qFormat/>
    <w:rsid w:val="00BE0A92"/>
    <w:rPr>
      <w:b/>
      <w:bCs/>
    </w:rPr>
  </w:style>
  <w:style w:type="paragraph" w:styleId="BalloonText">
    <w:name w:val="Balloon Text"/>
    <w:basedOn w:val="Normal"/>
    <w:link w:val="BalloonTextChar"/>
    <w:uiPriority w:val="99"/>
    <w:semiHidden/>
    <w:rsid w:val="00F81784"/>
    <w:rPr>
      <w:rFonts w:ascii="Tahoma" w:hAnsi="Tahoma"/>
      <w:sz w:val="16"/>
      <w:szCs w:val="16"/>
      <w:lang w:val="x-none"/>
    </w:rPr>
  </w:style>
  <w:style w:type="table" w:styleId="TableGrid">
    <w:name w:val="Table Grid"/>
    <w:basedOn w:val="TableNormal"/>
    <w:uiPriority w:val="59"/>
    <w:rsid w:val="002464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30C5"/>
    <w:pPr>
      <w:tabs>
        <w:tab w:val="center" w:pos="4153"/>
        <w:tab w:val="right" w:pos="8306"/>
      </w:tabs>
    </w:pPr>
    <w:rPr>
      <w:lang w:val="x-none"/>
    </w:rPr>
  </w:style>
  <w:style w:type="paragraph" w:styleId="Footer">
    <w:name w:val="footer"/>
    <w:basedOn w:val="Normal"/>
    <w:link w:val="FooterChar"/>
    <w:uiPriority w:val="99"/>
    <w:rsid w:val="00B830C5"/>
    <w:pPr>
      <w:tabs>
        <w:tab w:val="center" w:pos="4153"/>
        <w:tab w:val="right" w:pos="8306"/>
      </w:tabs>
    </w:pPr>
    <w:rPr>
      <w:lang w:val="x-none"/>
    </w:rPr>
  </w:style>
  <w:style w:type="paragraph" w:customStyle="1" w:styleId="CharChar">
    <w:name w:val="Char Char"/>
    <w:basedOn w:val="Normal"/>
    <w:next w:val="Normal"/>
    <w:autoRedefine/>
    <w:semiHidden/>
    <w:rsid w:val="00C578BD"/>
    <w:pPr>
      <w:overflowPunct/>
      <w:autoSpaceDE/>
      <w:autoSpaceDN/>
      <w:adjustRightInd/>
      <w:jc w:val="both"/>
      <w:textAlignment w:val="auto"/>
    </w:pPr>
    <w:rPr>
      <w:rFonts w:ascii="Arial" w:hAnsi="Arial"/>
      <w:szCs w:val="24"/>
    </w:rPr>
  </w:style>
  <w:style w:type="paragraph" w:customStyle="1" w:styleId="text01">
    <w:name w:val="text01"/>
    <w:basedOn w:val="Normal"/>
    <w:rsid w:val="00C578BD"/>
    <w:pPr>
      <w:overflowPunct/>
      <w:autoSpaceDE/>
      <w:autoSpaceDN/>
      <w:adjustRightInd/>
      <w:jc w:val="both"/>
      <w:textAlignment w:val="auto"/>
    </w:pPr>
  </w:style>
  <w:style w:type="paragraph" w:customStyle="1" w:styleId="Default">
    <w:name w:val="Default"/>
    <w:rsid w:val="00093A91"/>
    <w:pPr>
      <w:autoSpaceDE w:val="0"/>
      <w:autoSpaceDN w:val="0"/>
      <w:adjustRightInd w:val="0"/>
    </w:pPr>
    <w:rPr>
      <w:rFonts w:ascii="Calibri" w:hAnsi="Calibri" w:cs="Calibri"/>
      <w:color w:val="000000"/>
      <w:sz w:val="24"/>
      <w:szCs w:val="24"/>
    </w:rPr>
  </w:style>
  <w:style w:type="character" w:styleId="Hyperlink">
    <w:name w:val="Hyperlink"/>
    <w:uiPriority w:val="99"/>
    <w:rsid w:val="00EB0337"/>
    <w:rPr>
      <w:color w:val="0000FF"/>
      <w:u w:val="single"/>
    </w:rPr>
  </w:style>
  <w:style w:type="character" w:customStyle="1" w:styleId="Heading1Char">
    <w:name w:val="Heading 1 Char"/>
    <w:link w:val="Heading1"/>
    <w:locked/>
    <w:rsid w:val="0090695D"/>
    <w:rPr>
      <w:b/>
      <w:bCs/>
      <w:sz w:val="24"/>
      <w:lang w:eastAsia="en-US"/>
    </w:rPr>
  </w:style>
  <w:style w:type="paragraph" w:customStyle="1" w:styleId="DefaultText">
    <w:name w:val="Default Text"/>
    <w:basedOn w:val="Normal"/>
    <w:rsid w:val="0090695D"/>
    <w:pPr>
      <w:overflowPunct/>
      <w:autoSpaceDE/>
      <w:autoSpaceDN/>
      <w:adjustRightInd/>
      <w:textAlignment w:val="auto"/>
    </w:pPr>
    <w:rPr>
      <w:lang w:val="en-US"/>
    </w:rPr>
  </w:style>
  <w:style w:type="paragraph" w:styleId="NormalWeb">
    <w:name w:val="Normal (Web)"/>
    <w:basedOn w:val="Normal"/>
    <w:uiPriority w:val="99"/>
    <w:unhideWhenUsed/>
    <w:rsid w:val="00FE24F6"/>
    <w:pPr>
      <w:overflowPunct/>
      <w:autoSpaceDE/>
      <w:autoSpaceDN/>
      <w:adjustRightInd/>
      <w:spacing w:before="100" w:beforeAutospacing="1" w:after="100" w:afterAutospacing="1"/>
      <w:textAlignment w:val="auto"/>
    </w:pPr>
    <w:rPr>
      <w:rFonts w:eastAsia="Calibri"/>
      <w:szCs w:val="24"/>
      <w:lang w:eastAsia="en-GB"/>
    </w:rPr>
  </w:style>
  <w:style w:type="paragraph" w:customStyle="1" w:styleId="Body">
    <w:name w:val="Body"/>
    <w:aliases w:val="b"/>
    <w:basedOn w:val="Normal"/>
    <w:link w:val="BodyChar"/>
    <w:rsid w:val="002746ED"/>
    <w:pPr>
      <w:tabs>
        <w:tab w:val="left" w:pos="851"/>
        <w:tab w:val="left" w:pos="1843"/>
        <w:tab w:val="left" w:pos="3119"/>
        <w:tab w:val="left" w:pos="4253"/>
      </w:tabs>
      <w:overflowPunct/>
      <w:autoSpaceDE/>
      <w:autoSpaceDN/>
      <w:adjustRightInd/>
      <w:spacing w:after="240" w:line="312" w:lineRule="auto"/>
      <w:jc w:val="both"/>
      <w:textAlignment w:val="auto"/>
    </w:pPr>
    <w:rPr>
      <w:rFonts w:ascii="Verdana" w:eastAsia="Batang" w:hAnsi="Verdana"/>
      <w:sz w:val="20"/>
      <w:lang w:val="x-none" w:eastAsia="x-none"/>
    </w:rPr>
  </w:style>
  <w:style w:type="paragraph" w:customStyle="1" w:styleId="Body1">
    <w:name w:val="Body 1"/>
    <w:basedOn w:val="Body"/>
    <w:link w:val="Body1Char"/>
    <w:uiPriority w:val="99"/>
    <w:rsid w:val="002746ED"/>
    <w:pPr>
      <w:tabs>
        <w:tab w:val="clear" w:pos="851"/>
        <w:tab w:val="clear" w:pos="1843"/>
        <w:tab w:val="clear" w:pos="3119"/>
        <w:tab w:val="clear" w:pos="4253"/>
      </w:tabs>
      <w:ind w:left="851"/>
    </w:pPr>
  </w:style>
  <w:style w:type="character" w:customStyle="1" w:styleId="BodyChar">
    <w:name w:val="Body Char"/>
    <w:link w:val="Body"/>
    <w:locked/>
    <w:rsid w:val="002746ED"/>
    <w:rPr>
      <w:rFonts w:ascii="Verdana" w:eastAsia="Batang" w:hAnsi="Verdana"/>
    </w:rPr>
  </w:style>
  <w:style w:type="character" w:customStyle="1" w:styleId="Body1Char">
    <w:name w:val="Body 1 Char"/>
    <w:basedOn w:val="BodyChar"/>
    <w:link w:val="Body1"/>
    <w:uiPriority w:val="99"/>
    <w:locked/>
    <w:rsid w:val="002746ED"/>
    <w:rPr>
      <w:rFonts w:ascii="Verdana" w:eastAsia="Batang" w:hAnsi="Verdana"/>
    </w:rPr>
  </w:style>
  <w:style w:type="paragraph" w:styleId="EndnoteText">
    <w:name w:val="endnote text"/>
    <w:basedOn w:val="Normal"/>
    <w:link w:val="EndnoteTextChar"/>
    <w:rsid w:val="00DE3EE3"/>
    <w:rPr>
      <w:sz w:val="20"/>
      <w:lang w:val="x-none"/>
    </w:rPr>
  </w:style>
  <w:style w:type="character" w:customStyle="1" w:styleId="EndnoteTextChar">
    <w:name w:val="Endnote Text Char"/>
    <w:link w:val="EndnoteText"/>
    <w:rsid w:val="00DE3EE3"/>
    <w:rPr>
      <w:lang w:eastAsia="en-US"/>
    </w:rPr>
  </w:style>
  <w:style w:type="character" w:styleId="EndnoteReference">
    <w:name w:val="endnote reference"/>
    <w:rsid w:val="00DE3EE3"/>
    <w:rPr>
      <w:vertAlign w:val="superscript"/>
    </w:rPr>
  </w:style>
  <w:style w:type="paragraph" w:styleId="FootnoteText">
    <w:name w:val="footnote text"/>
    <w:basedOn w:val="Normal"/>
    <w:link w:val="FootnoteTextChar"/>
    <w:rsid w:val="00DE3EE3"/>
    <w:rPr>
      <w:sz w:val="20"/>
      <w:lang w:val="x-none"/>
    </w:rPr>
  </w:style>
  <w:style w:type="character" w:customStyle="1" w:styleId="FootnoteTextChar">
    <w:name w:val="Footnote Text Char"/>
    <w:link w:val="FootnoteText"/>
    <w:rsid w:val="00DE3EE3"/>
    <w:rPr>
      <w:lang w:eastAsia="en-US"/>
    </w:rPr>
  </w:style>
  <w:style w:type="character" w:styleId="FootnoteReference">
    <w:name w:val="footnote reference"/>
    <w:rsid w:val="00DE3EE3"/>
    <w:rPr>
      <w:vertAlign w:val="superscript"/>
    </w:rPr>
  </w:style>
  <w:style w:type="character" w:customStyle="1" w:styleId="FooterChar">
    <w:name w:val="Footer Char"/>
    <w:link w:val="Footer"/>
    <w:uiPriority w:val="99"/>
    <w:locked/>
    <w:rsid w:val="00DE3EE3"/>
    <w:rPr>
      <w:sz w:val="24"/>
      <w:lang w:eastAsia="en-US"/>
    </w:rPr>
  </w:style>
  <w:style w:type="table" w:customStyle="1" w:styleId="TableGrid1">
    <w:name w:val="Table Grid1"/>
    <w:basedOn w:val="TableNormal"/>
    <w:next w:val="TableGrid"/>
    <w:uiPriority w:val="59"/>
    <w:rsid w:val="009059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1,Bullet Points,MAIN CONTENT,List ParagList Paragraph,List Paragraph2,List Paragraph11,OBC Bullet,L,List Paragraph12"/>
    <w:basedOn w:val="Normal"/>
    <w:link w:val="ListParagraphChar"/>
    <w:uiPriority w:val="34"/>
    <w:qFormat/>
    <w:rsid w:val="002C597D"/>
    <w:pPr>
      <w:overflowPunct/>
      <w:autoSpaceDE/>
      <w:autoSpaceDN/>
      <w:adjustRightInd/>
      <w:ind w:left="720"/>
      <w:textAlignment w:val="auto"/>
    </w:pPr>
    <w:rPr>
      <w:rFonts w:ascii="Calibri" w:eastAsia="Calibri" w:hAnsi="Calibri"/>
      <w:sz w:val="22"/>
      <w:szCs w:val="22"/>
      <w:lang w:val="x-none"/>
    </w:rPr>
  </w:style>
  <w:style w:type="paragraph" w:customStyle="1" w:styleId="Bullet1">
    <w:name w:val="Bullet1"/>
    <w:basedOn w:val="Normal"/>
    <w:rsid w:val="0007512C"/>
    <w:pPr>
      <w:numPr>
        <w:numId w:val="1"/>
      </w:numPr>
      <w:overflowPunct/>
      <w:autoSpaceDE/>
      <w:autoSpaceDN/>
      <w:adjustRightInd/>
      <w:spacing w:after="240" w:line="300" w:lineRule="atLeast"/>
      <w:jc w:val="both"/>
      <w:textAlignment w:val="auto"/>
    </w:pPr>
    <w:rPr>
      <w:sz w:val="22"/>
    </w:rPr>
  </w:style>
  <w:style w:type="character" w:styleId="CommentReference">
    <w:name w:val="annotation reference"/>
    <w:uiPriority w:val="99"/>
    <w:rsid w:val="00CE7E78"/>
    <w:rPr>
      <w:sz w:val="16"/>
      <w:szCs w:val="16"/>
    </w:rPr>
  </w:style>
  <w:style w:type="paragraph" w:styleId="CommentText">
    <w:name w:val="annotation text"/>
    <w:basedOn w:val="Normal"/>
    <w:link w:val="CommentTextChar"/>
    <w:uiPriority w:val="99"/>
    <w:rsid w:val="00CE7E78"/>
    <w:rPr>
      <w:sz w:val="20"/>
      <w:lang w:val="x-none"/>
    </w:rPr>
  </w:style>
  <w:style w:type="character" w:customStyle="1" w:styleId="CommentTextChar">
    <w:name w:val="Comment Text Char"/>
    <w:link w:val="CommentText"/>
    <w:uiPriority w:val="99"/>
    <w:rsid w:val="00CE7E78"/>
    <w:rPr>
      <w:lang w:eastAsia="en-US"/>
    </w:rPr>
  </w:style>
  <w:style w:type="paragraph" w:styleId="CommentSubject">
    <w:name w:val="annotation subject"/>
    <w:basedOn w:val="CommentText"/>
    <w:next w:val="CommentText"/>
    <w:link w:val="CommentSubjectChar"/>
    <w:uiPriority w:val="99"/>
    <w:rsid w:val="00CE7E78"/>
    <w:rPr>
      <w:b/>
      <w:bCs/>
    </w:rPr>
  </w:style>
  <w:style w:type="character" w:customStyle="1" w:styleId="CommentSubjectChar">
    <w:name w:val="Comment Subject Char"/>
    <w:link w:val="CommentSubject"/>
    <w:uiPriority w:val="99"/>
    <w:rsid w:val="00CE7E78"/>
    <w:rPr>
      <w:b/>
      <w:bCs/>
      <w:lang w:eastAsia="en-US"/>
    </w:rPr>
  </w:style>
  <w:style w:type="character" w:customStyle="1" w:styleId="HeaderChar">
    <w:name w:val="Header Char"/>
    <w:link w:val="Header"/>
    <w:uiPriority w:val="99"/>
    <w:rsid w:val="00305D8E"/>
    <w:rPr>
      <w:sz w:val="24"/>
      <w:lang w:eastAsia="en-US"/>
    </w:rPr>
  </w:style>
  <w:style w:type="character" w:customStyle="1" w:styleId="NoSpacingChar">
    <w:name w:val="No Spacing Char"/>
    <w:link w:val="NoSpacing"/>
    <w:uiPriority w:val="99"/>
    <w:locked/>
    <w:rsid w:val="00ED23D6"/>
    <w:rPr>
      <w:rFonts w:ascii="Calibri" w:hAnsi="Calibri"/>
      <w:lang w:val="en-US" w:eastAsia="en-GB" w:bidi="ar-SA"/>
    </w:rPr>
  </w:style>
  <w:style w:type="paragraph" w:styleId="NoSpacing">
    <w:name w:val="No Spacing"/>
    <w:link w:val="NoSpacingChar"/>
    <w:uiPriority w:val="99"/>
    <w:qFormat/>
    <w:rsid w:val="00ED23D6"/>
    <w:rPr>
      <w:rFonts w:ascii="Calibri" w:hAnsi="Calibri"/>
      <w:lang w:val="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List Paragraph Char"/>
    <w:link w:val="ListParagraph"/>
    <w:uiPriority w:val="34"/>
    <w:qFormat/>
    <w:locked/>
    <w:rsid w:val="007916F0"/>
    <w:rPr>
      <w:rFonts w:ascii="Calibri" w:eastAsia="Calibri" w:hAnsi="Calibri"/>
      <w:sz w:val="22"/>
      <w:szCs w:val="22"/>
      <w:lang w:eastAsia="en-US"/>
    </w:rPr>
  </w:style>
  <w:style w:type="character" w:styleId="IntenseEmphasis">
    <w:name w:val="Intense Emphasis"/>
    <w:uiPriority w:val="21"/>
    <w:qFormat/>
    <w:rsid w:val="00541BE4"/>
    <w:rPr>
      <w:b/>
      <w:bCs/>
      <w:i/>
      <w:iCs/>
      <w:color w:val="4F81BD"/>
    </w:rPr>
  </w:style>
  <w:style w:type="paragraph" w:customStyle="1" w:styleId="Level2">
    <w:name w:val="Level 2"/>
    <w:basedOn w:val="Normal"/>
    <w:rsid w:val="00541BE4"/>
    <w:pPr>
      <w:numPr>
        <w:ilvl w:val="1"/>
        <w:numId w:val="2"/>
      </w:numPr>
      <w:overflowPunct/>
      <w:autoSpaceDE/>
      <w:autoSpaceDN/>
      <w:spacing w:after="240"/>
      <w:jc w:val="both"/>
      <w:textAlignment w:val="auto"/>
      <w:outlineLvl w:val="1"/>
    </w:pPr>
    <w:rPr>
      <w:rFonts w:ascii="Arial" w:eastAsia="Arial" w:hAnsi="Arial" w:cs="Arial"/>
      <w:sz w:val="20"/>
      <w:lang w:eastAsia="en-GB"/>
    </w:rPr>
  </w:style>
  <w:style w:type="paragraph" w:customStyle="1" w:styleId="Level1">
    <w:name w:val="Level 1"/>
    <w:basedOn w:val="Normal"/>
    <w:rsid w:val="00541BE4"/>
    <w:pPr>
      <w:numPr>
        <w:numId w:val="2"/>
      </w:numPr>
      <w:overflowPunct/>
      <w:autoSpaceDE/>
      <w:autoSpaceDN/>
      <w:spacing w:after="240"/>
      <w:jc w:val="both"/>
      <w:textAlignment w:val="auto"/>
      <w:outlineLvl w:val="0"/>
    </w:pPr>
    <w:rPr>
      <w:rFonts w:ascii="Arial" w:eastAsia="Arial" w:hAnsi="Arial" w:cs="Arial"/>
      <w:sz w:val="20"/>
      <w:lang w:eastAsia="en-GB"/>
    </w:rPr>
  </w:style>
  <w:style w:type="paragraph" w:customStyle="1" w:styleId="Level3">
    <w:name w:val="Level 3"/>
    <w:basedOn w:val="Normal"/>
    <w:rsid w:val="00541BE4"/>
    <w:pPr>
      <w:numPr>
        <w:ilvl w:val="2"/>
        <w:numId w:val="2"/>
      </w:numPr>
      <w:overflowPunct/>
      <w:autoSpaceDE/>
      <w:autoSpaceDN/>
      <w:spacing w:after="240"/>
      <w:jc w:val="both"/>
      <w:textAlignment w:val="auto"/>
      <w:outlineLvl w:val="2"/>
    </w:pPr>
    <w:rPr>
      <w:rFonts w:ascii="Arial" w:eastAsia="Arial" w:hAnsi="Arial" w:cs="Arial"/>
      <w:sz w:val="20"/>
      <w:lang w:eastAsia="en-GB"/>
    </w:rPr>
  </w:style>
  <w:style w:type="paragraph" w:customStyle="1" w:styleId="Level4">
    <w:name w:val="Level 4"/>
    <w:basedOn w:val="Normal"/>
    <w:rsid w:val="00541BE4"/>
    <w:pPr>
      <w:numPr>
        <w:ilvl w:val="3"/>
        <w:numId w:val="2"/>
      </w:numPr>
      <w:overflowPunct/>
      <w:autoSpaceDE/>
      <w:autoSpaceDN/>
      <w:spacing w:after="240"/>
      <w:jc w:val="both"/>
      <w:textAlignment w:val="auto"/>
      <w:outlineLvl w:val="3"/>
    </w:pPr>
    <w:rPr>
      <w:rFonts w:ascii="Arial" w:eastAsia="Arial" w:hAnsi="Arial" w:cs="Arial"/>
      <w:sz w:val="20"/>
      <w:lang w:eastAsia="en-GB"/>
    </w:rPr>
  </w:style>
  <w:style w:type="paragraph" w:customStyle="1" w:styleId="Level5">
    <w:name w:val="Level 5"/>
    <w:basedOn w:val="Normal"/>
    <w:rsid w:val="00541BE4"/>
    <w:pPr>
      <w:numPr>
        <w:ilvl w:val="4"/>
        <w:numId w:val="2"/>
      </w:numPr>
      <w:overflowPunct/>
      <w:autoSpaceDE/>
      <w:autoSpaceDN/>
      <w:spacing w:after="240"/>
      <w:jc w:val="both"/>
      <w:textAlignment w:val="auto"/>
      <w:outlineLvl w:val="4"/>
    </w:pPr>
    <w:rPr>
      <w:rFonts w:ascii="Arial" w:eastAsia="Arial" w:hAnsi="Arial" w:cs="Arial"/>
      <w:sz w:val="20"/>
      <w:lang w:eastAsia="en-GB"/>
    </w:rPr>
  </w:style>
  <w:style w:type="paragraph" w:customStyle="1" w:styleId="Level6">
    <w:name w:val="Level 6"/>
    <w:basedOn w:val="Normal"/>
    <w:rsid w:val="00541BE4"/>
    <w:pPr>
      <w:numPr>
        <w:ilvl w:val="5"/>
        <w:numId w:val="2"/>
      </w:numPr>
      <w:overflowPunct/>
      <w:autoSpaceDE/>
      <w:autoSpaceDN/>
      <w:spacing w:after="240"/>
      <w:jc w:val="both"/>
      <w:textAlignment w:val="auto"/>
      <w:outlineLvl w:val="5"/>
    </w:pPr>
    <w:rPr>
      <w:rFonts w:ascii="Arial" w:eastAsia="Arial" w:hAnsi="Arial" w:cs="Arial"/>
      <w:sz w:val="20"/>
      <w:lang w:eastAsia="en-GB"/>
    </w:rPr>
  </w:style>
  <w:style w:type="character" w:customStyle="1" w:styleId="BalloonTextChar">
    <w:name w:val="Balloon Text Char"/>
    <w:link w:val="BalloonText"/>
    <w:uiPriority w:val="99"/>
    <w:semiHidden/>
    <w:rsid w:val="00F162A8"/>
    <w:rPr>
      <w:rFonts w:ascii="Tahoma" w:hAnsi="Tahoma" w:cs="Tahoma"/>
      <w:sz w:val="16"/>
      <w:szCs w:val="16"/>
      <w:lang w:eastAsia="en-US"/>
    </w:rPr>
  </w:style>
  <w:style w:type="character" w:customStyle="1" w:styleId="BodyText2Char">
    <w:name w:val="Body Text 2 Char"/>
    <w:link w:val="BodyText2"/>
    <w:rsid w:val="00F162A8"/>
    <w:rPr>
      <w:sz w:val="22"/>
      <w:lang w:eastAsia="en-US"/>
    </w:rPr>
  </w:style>
  <w:style w:type="character" w:customStyle="1" w:styleId="Heading2Char">
    <w:name w:val="Heading 2 Char"/>
    <w:aliases w:val="Inline subheading (green) Char"/>
    <w:link w:val="Heading2"/>
    <w:uiPriority w:val="99"/>
    <w:rsid w:val="00F162A8"/>
    <w:rPr>
      <w:i/>
      <w:iCs/>
      <w:sz w:val="24"/>
      <w:lang w:eastAsia="en-US"/>
    </w:rPr>
  </w:style>
  <w:style w:type="paragraph" w:styleId="Revision">
    <w:name w:val="Revision"/>
    <w:hidden/>
    <w:uiPriority w:val="99"/>
    <w:semiHidden/>
    <w:rsid w:val="00D920DC"/>
    <w:rPr>
      <w:sz w:val="24"/>
      <w:lang w:eastAsia="en-US"/>
    </w:rPr>
  </w:style>
  <w:style w:type="character" w:styleId="FollowedHyperlink">
    <w:name w:val="FollowedHyperlink"/>
    <w:basedOn w:val="DefaultParagraphFont"/>
    <w:rsid w:val="00740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389">
      <w:bodyDiv w:val="1"/>
      <w:marLeft w:val="0"/>
      <w:marRight w:val="0"/>
      <w:marTop w:val="0"/>
      <w:marBottom w:val="0"/>
      <w:divBdr>
        <w:top w:val="none" w:sz="0" w:space="0" w:color="auto"/>
        <w:left w:val="none" w:sz="0" w:space="0" w:color="auto"/>
        <w:bottom w:val="none" w:sz="0" w:space="0" w:color="auto"/>
        <w:right w:val="none" w:sz="0" w:space="0" w:color="auto"/>
      </w:divBdr>
    </w:div>
    <w:div w:id="290206746">
      <w:bodyDiv w:val="1"/>
      <w:marLeft w:val="0"/>
      <w:marRight w:val="0"/>
      <w:marTop w:val="0"/>
      <w:marBottom w:val="0"/>
      <w:divBdr>
        <w:top w:val="none" w:sz="0" w:space="0" w:color="auto"/>
        <w:left w:val="none" w:sz="0" w:space="0" w:color="auto"/>
        <w:bottom w:val="none" w:sz="0" w:space="0" w:color="auto"/>
        <w:right w:val="none" w:sz="0" w:space="0" w:color="auto"/>
      </w:divBdr>
    </w:div>
    <w:div w:id="532497364">
      <w:bodyDiv w:val="1"/>
      <w:marLeft w:val="0"/>
      <w:marRight w:val="0"/>
      <w:marTop w:val="0"/>
      <w:marBottom w:val="0"/>
      <w:divBdr>
        <w:top w:val="none" w:sz="0" w:space="0" w:color="auto"/>
        <w:left w:val="none" w:sz="0" w:space="0" w:color="auto"/>
        <w:bottom w:val="none" w:sz="0" w:space="0" w:color="auto"/>
        <w:right w:val="none" w:sz="0" w:space="0" w:color="auto"/>
      </w:divBdr>
    </w:div>
    <w:div w:id="571744817">
      <w:bodyDiv w:val="1"/>
      <w:marLeft w:val="0"/>
      <w:marRight w:val="0"/>
      <w:marTop w:val="0"/>
      <w:marBottom w:val="0"/>
      <w:divBdr>
        <w:top w:val="none" w:sz="0" w:space="0" w:color="auto"/>
        <w:left w:val="none" w:sz="0" w:space="0" w:color="auto"/>
        <w:bottom w:val="none" w:sz="0" w:space="0" w:color="auto"/>
        <w:right w:val="none" w:sz="0" w:space="0" w:color="auto"/>
      </w:divBdr>
    </w:div>
    <w:div w:id="591625789">
      <w:bodyDiv w:val="1"/>
      <w:marLeft w:val="0"/>
      <w:marRight w:val="0"/>
      <w:marTop w:val="0"/>
      <w:marBottom w:val="0"/>
      <w:divBdr>
        <w:top w:val="none" w:sz="0" w:space="0" w:color="auto"/>
        <w:left w:val="none" w:sz="0" w:space="0" w:color="auto"/>
        <w:bottom w:val="none" w:sz="0" w:space="0" w:color="auto"/>
        <w:right w:val="none" w:sz="0" w:space="0" w:color="auto"/>
      </w:divBdr>
    </w:div>
    <w:div w:id="602342854">
      <w:bodyDiv w:val="1"/>
      <w:marLeft w:val="0"/>
      <w:marRight w:val="0"/>
      <w:marTop w:val="0"/>
      <w:marBottom w:val="0"/>
      <w:divBdr>
        <w:top w:val="none" w:sz="0" w:space="0" w:color="auto"/>
        <w:left w:val="none" w:sz="0" w:space="0" w:color="auto"/>
        <w:bottom w:val="none" w:sz="0" w:space="0" w:color="auto"/>
        <w:right w:val="none" w:sz="0" w:space="0" w:color="auto"/>
      </w:divBdr>
    </w:div>
    <w:div w:id="624700175">
      <w:bodyDiv w:val="1"/>
      <w:marLeft w:val="0"/>
      <w:marRight w:val="0"/>
      <w:marTop w:val="0"/>
      <w:marBottom w:val="0"/>
      <w:divBdr>
        <w:top w:val="none" w:sz="0" w:space="0" w:color="auto"/>
        <w:left w:val="none" w:sz="0" w:space="0" w:color="auto"/>
        <w:bottom w:val="none" w:sz="0" w:space="0" w:color="auto"/>
        <w:right w:val="none" w:sz="0" w:space="0" w:color="auto"/>
      </w:divBdr>
    </w:div>
    <w:div w:id="642976415">
      <w:bodyDiv w:val="1"/>
      <w:marLeft w:val="0"/>
      <w:marRight w:val="0"/>
      <w:marTop w:val="0"/>
      <w:marBottom w:val="0"/>
      <w:divBdr>
        <w:top w:val="none" w:sz="0" w:space="0" w:color="auto"/>
        <w:left w:val="none" w:sz="0" w:space="0" w:color="auto"/>
        <w:bottom w:val="none" w:sz="0" w:space="0" w:color="auto"/>
        <w:right w:val="none" w:sz="0" w:space="0" w:color="auto"/>
      </w:divBdr>
    </w:div>
    <w:div w:id="802232886">
      <w:bodyDiv w:val="1"/>
      <w:marLeft w:val="0"/>
      <w:marRight w:val="0"/>
      <w:marTop w:val="0"/>
      <w:marBottom w:val="0"/>
      <w:divBdr>
        <w:top w:val="none" w:sz="0" w:space="0" w:color="auto"/>
        <w:left w:val="none" w:sz="0" w:space="0" w:color="auto"/>
        <w:bottom w:val="none" w:sz="0" w:space="0" w:color="auto"/>
        <w:right w:val="none" w:sz="0" w:space="0" w:color="auto"/>
      </w:divBdr>
    </w:div>
    <w:div w:id="841745440">
      <w:bodyDiv w:val="1"/>
      <w:marLeft w:val="0"/>
      <w:marRight w:val="0"/>
      <w:marTop w:val="0"/>
      <w:marBottom w:val="0"/>
      <w:divBdr>
        <w:top w:val="none" w:sz="0" w:space="0" w:color="auto"/>
        <w:left w:val="none" w:sz="0" w:space="0" w:color="auto"/>
        <w:bottom w:val="none" w:sz="0" w:space="0" w:color="auto"/>
        <w:right w:val="none" w:sz="0" w:space="0" w:color="auto"/>
      </w:divBdr>
    </w:div>
    <w:div w:id="891768004">
      <w:bodyDiv w:val="1"/>
      <w:marLeft w:val="0"/>
      <w:marRight w:val="0"/>
      <w:marTop w:val="0"/>
      <w:marBottom w:val="0"/>
      <w:divBdr>
        <w:top w:val="none" w:sz="0" w:space="0" w:color="auto"/>
        <w:left w:val="none" w:sz="0" w:space="0" w:color="auto"/>
        <w:bottom w:val="none" w:sz="0" w:space="0" w:color="auto"/>
        <w:right w:val="none" w:sz="0" w:space="0" w:color="auto"/>
      </w:divBdr>
    </w:div>
    <w:div w:id="1287738958">
      <w:bodyDiv w:val="1"/>
      <w:marLeft w:val="0"/>
      <w:marRight w:val="0"/>
      <w:marTop w:val="0"/>
      <w:marBottom w:val="0"/>
      <w:divBdr>
        <w:top w:val="none" w:sz="0" w:space="0" w:color="auto"/>
        <w:left w:val="none" w:sz="0" w:space="0" w:color="auto"/>
        <w:bottom w:val="none" w:sz="0" w:space="0" w:color="auto"/>
        <w:right w:val="none" w:sz="0" w:space="0" w:color="auto"/>
      </w:divBdr>
    </w:div>
    <w:div w:id="1301418128">
      <w:bodyDiv w:val="1"/>
      <w:marLeft w:val="0"/>
      <w:marRight w:val="0"/>
      <w:marTop w:val="0"/>
      <w:marBottom w:val="0"/>
      <w:divBdr>
        <w:top w:val="none" w:sz="0" w:space="0" w:color="auto"/>
        <w:left w:val="none" w:sz="0" w:space="0" w:color="auto"/>
        <w:bottom w:val="none" w:sz="0" w:space="0" w:color="auto"/>
        <w:right w:val="none" w:sz="0" w:space="0" w:color="auto"/>
      </w:divBdr>
    </w:div>
    <w:div w:id="1541894890">
      <w:bodyDiv w:val="1"/>
      <w:marLeft w:val="0"/>
      <w:marRight w:val="0"/>
      <w:marTop w:val="0"/>
      <w:marBottom w:val="0"/>
      <w:divBdr>
        <w:top w:val="none" w:sz="0" w:space="0" w:color="auto"/>
        <w:left w:val="none" w:sz="0" w:space="0" w:color="auto"/>
        <w:bottom w:val="none" w:sz="0" w:space="0" w:color="auto"/>
        <w:right w:val="none" w:sz="0" w:space="0" w:color="auto"/>
      </w:divBdr>
    </w:div>
    <w:div w:id="1612007927">
      <w:bodyDiv w:val="1"/>
      <w:marLeft w:val="0"/>
      <w:marRight w:val="0"/>
      <w:marTop w:val="0"/>
      <w:marBottom w:val="0"/>
      <w:divBdr>
        <w:top w:val="none" w:sz="0" w:space="0" w:color="auto"/>
        <w:left w:val="none" w:sz="0" w:space="0" w:color="auto"/>
        <w:bottom w:val="none" w:sz="0" w:space="0" w:color="auto"/>
        <w:right w:val="none" w:sz="0" w:space="0" w:color="auto"/>
      </w:divBdr>
    </w:div>
    <w:div w:id="1663512022">
      <w:bodyDiv w:val="1"/>
      <w:marLeft w:val="0"/>
      <w:marRight w:val="0"/>
      <w:marTop w:val="0"/>
      <w:marBottom w:val="0"/>
      <w:divBdr>
        <w:top w:val="none" w:sz="0" w:space="0" w:color="auto"/>
        <w:left w:val="none" w:sz="0" w:space="0" w:color="auto"/>
        <w:bottom w:val="none" w:sz="0" w:space="0" w:color="auto"/>
        <w:right w:val="none" w:sz="0" w:space="0" w:color="auto"/>
      </w:divBdr>
    </w:div>
    <w:div w:id="1807892880">
      <w:bodyDiv w:val="1"/>
      <w:marLeft w:val="0"/>
      <w:marRight w:val="0"/>
      <w:marTop w:val="0"/>
      <w:marBottom w:val="0"/>
      <w:divBdr>
        <w:top w:val="none" w:sz="0" w:space="0" w:color="auto"/>
        <w:left w:val="none" w:sz="0" w:space="0" w:color="auto"/>
        <w:bottom w:val="none" w:sz="0" w:space="0" w:color="auto"/>
        <w:right w:val="none" w:sz="0" w:space="0" w:color="auto"/>
      </w:divBdr>
    </w:div>
    <w:div w:id="19944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5A7802257704D80716857CC201269" ma:contentTypeVersion="9" ma:contentTypeDescription="Create a new document." ma:contentTypeScope="" ma:versionID="d924235fc04afb1736eced63be357d4b">
  <xsd:schema xmlns:xsd="http://www.w3.org/2001/XMLSchema" xmlns:xs="http://www.w3.org/2001/XMLSchema" xmlns:p="http://schemas.microsoft.com/office/2006/metadata/properties" xmlns:ns2="ad5821c1-d210-40e8-b625-ef01c55aaf3b" targetNamespace="http://schemas.microsoft.com/office/2006/metadata/properties" ma:root="true" ma:fieldsID="43d4b0c8dd059a1cedec2e30dca95d6c" ns2:_="">
    <xsd:import namespace="ad5821c1-d210-40e8-b625-ef01c55aaf3b"/>
    <xsd:element name="properties">
      <xsd:complexType>
        <xsd:sequence>
          <xsd:element name="documentManagement">
            <xsd:complexType>
              <xsd:all>
                <xsd:element ref="ns2:Owner"/>
                <xsd:element ref="ns2:Status"/>
                <xsd:element ref="ns2:Document_x0020_Ref"/>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821c1-d210-40e8-b625-ef01c55aaf3b" elementFormDefault="qualified">
    <xsd:import namespace="http://schemas.microsoft.com/office/2006/documentManagement/types"/>
    <xsd:import namespace="http://schemas.microsoft.com/office/infopath/2007/PartnerControls"/>
    <xsd:element name="Owner" ma:index="8" ma:displayName="Owner" ma:description="The person who is responsible for updating the document."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ma:displayName="Status" ma:default="Approved" ma:description="The status of this version of the document." ma:format="Dropdown" ma:internalName="Status">
      <xsd:simpleType>
        <xsd:restriction base="dms:Choice">
          <xsd:enumeration value="Approved"/>
          <xsd:enumeration value="Draft"/>
          <xsd:enumeration value="Work in Progress"/>
        </xsd:restriction>
      </xsd:simpleType>
    </xsd:element>
    <xsd:element name="Document_x0020_Ref" ma:index="10" ma:displayName="Document Ref" ma:default="document name/owner/version date/version number" ma:description="The document reference. This should be included as a footer in all SSP standard documents and be in the format.&#10;&#10;document name/owner/version date/version number" ma:internalName="Document_x0020_Ref">
      <xsd:simpleType>
        <xsd:restriction base="dms:Text">
          <xsd:maxLength value="255"/>
        </xsd:restriction>
      </xsd:simpleType>
    </xsd:element>
    <xsd:element name="Category" ma:index="11" ma:displayName="Category" ma:format="Dropdown" ma:internalName="Category">
      <xsd:simpleType>
        <xsd:restriction base="dms:Choice">
          <xsd:enumeration value="Tender Documents"/>
          <xsd:enumeration value="Procurement Plan and Category Strategy"/>
          <xsd:enumeration value="Contracts and Terms"/>
          <xsd:enumeration value="Successful and Unsuccessful Letters"/>
          <xsd:enumeration value="Training and Guidance"/>
          <xsd:enumeration value="Other"/>
          <xsd:enumeration value="Standard KCC Templates"/>
          <xsd:enumeration value="Procurement Process Flowcha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ategory xmlns="ad5821c1-d210-40e8-b625-ef01c55aaf3b">Tender Documents</Category>
    <Owner xmlns="ad5821c1-d210-40e8-b625-ef01c55aaf3b">
      <UserInfo>
        <DisplayName/>
        <AccountId>171</AccountId>
        <AccountType/>
      </UserInfo>
    </Owner>
    <Status xmlns="ad5821c1-d210-40e8-b625-ef01c55aaf3b">Approved</Status>
    <Document_x0020_Ref xmlns="ad5821c1-d210-40e8-b625-ef01c55aaf3b">PQQ/SDartnall/vers31.07.2014/v1.5</Document_x0020_Ref>
  </documentManagement>
</p:properties>
</file>

<file path=customXml/item4.xml><?xml version="1.0" encoding="utf-8"?>
<?mso-contentType ?>
<SharedContentType xmlns="Microsoft.SharePoint.Taxonomy.ContentTypeSync" SourceId="ca912827-bae3-40cb-8146-7920e969c222"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8C256-EF3D-45AE-810B-F3B82CB25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821c1-d210-40e8-b625-ef01c55aa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3A9EE-9A8B-4BC8-8487-6FA120789F0C}">
  <ds:schemaRefs>
    <ds:schemaRef ds:uri="http://schemas.microsoft.com/office/2006/metadata/longProperties"/>
  </ds:schemaRefs>
</ds:datastoreItem>
</file>

<file path=customXml/itemProps3.xml><?xml version="1.0" encoding="utf-8"?>
<ds:datastoreItem xmlns:ds="http://schemas.openxmlformats.org/officeDocument/2006/customXml" ds:itemID="{1B91F8BE-E3A9-4399-8A24-4DF6B9BC8818}">
  <ds:schemaRefs>
    <ds:schemaRef ds:uri="http://purl.org/dc/elements/1.1/"/>
    <ds:schemaRef ds:uri="http://schemas.microsoft.com/office/2006/metadata/properties"/>
    <ds:schemaRef ds:uri="ad5821c1-d210-40e8-b625-ef01c55aaf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DAC422-BDBB-4C30-8909-AB3086B062C8}">
  <ds:schemaRefs>
    <ds:schemaRef ds:uri="Microsoft.SharePoint.Taxonomy.ContentTypeSync"/>
  </ds:schemaRefs>
</ds:datastoreItem>
</file>

<file path=customXml/itemProps5.xml><?xml version="1.0" encoding="utf-8"?>
<ds:datastoreItem xmlns:ds="http://schemas.openxmlformats.org/officeDocument/2006/customXml" ds:itemID="{D42F4225-DB6D-4B4B-8350-5D8166E59D85}">
  <ds:schemaRefs>
    <ds:schemaRef ds:uri="http://schemas.microsoft.com/sharepoint/v3/contenttype/forms"/>
  </ds:schemaRefs>
</ds:datastoreItem>
</file>

<file path=customXml/itemProps6.xml><?xml version="1.0" encoding="utf-8"?>
<ds:datastoreItem xmlns:ds="http://schemas.openxmlformats.org/officeDocument/2006/customXml" ds:itemID="{84BE9C98-A907-4BDE-BDB5-91E6547C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1415</Words>
  <Characters>8155</Characters>
  <Application>Microsoft Office Word</Application>
  <DocSecurity>0</DocSecurity>
  <Lines>339</Lines>
  <Paragraphs>159</Paragraphs>
  <ScaleCrop>false</ScaleCrop>
  <HeadingPairs>
    <vt:vector size="2" baseType="variant">
      <vt:variant>
        <vt:lpstr>Title</vt:lpstr>
      </vt:variant>
      <vt:variant>
        <vt:i4>1</vt:i4>
      </vt:variant>
    </vt:vector>
  </HeadingPairs>
  <TitlesOfParts>
    <vt:vector size="1" baseType="lpstr">
      <vt:lpstr>PQQ v1.6</vt:lpstr>
    </vt:vector>
  </TitlesOfParts>
  <Company>Swale Borough Council</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 v1.6</dc:title>
  <dc:subject/>
  <dc:creator>Dave Thomas</dc:creator>
  <cp:keywords/>
  <cp:lastModifiedBy>Leidy Heredia</cp:lastModifiedBy>
  <cp:revision>4</cp:revision>
  <cp:lastPrinted>2018-05-23T19:05:00Z</cp:lastPrinted>
  <dcterms:created xsi:type="dcterms:W3CDTF">2018-10-31T17:02:00Z</dcterms:created>
  <dcterms:modified xsi:type="dcterms:W3CDTF">2018-11-01T15:46:00Z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Owner">
    <vt:lpwstr>Dartnall, Susan - ST FP</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BusinessUnit">
    <vt:lpwstr> </vt:lpwstr>
  </property>
  <property fmtid="{D5CDD505-2E9C-101B-9397-08002B2CF9AE}" pid="8" name="SubjectCode">
    <vt:lpwstr> </vt:lpwstr>
  </property>
  <property fmtid="{D5CDD505-2E9C-101B-9397-08002B2CF9AE}" pid="9" name="DocType">
    <vt:lpwstr>Normal</vt:lpwstr>
  </property>
  <property fmtid="{D5CDD505-2E9C-101B-9397-08002B2CF9AE}" pid="10" name="SourceSystem">
    <vt:lpwstr>IREC</vt:lpwstr>
  </property>
  <property fmtid="{D5CDD505-2E9C-101B-9397-08002B2CF9AE}" pid="11" name="Originator">
    <vt:lpwstr> </vt:lpwstr>
  </property>
  <property fmtid="{D5CDD505-2E9C-101B-9397-08002B2CF9AE}" pid="12" name="MaintainMarking">
    <vt:lpwstr>True</vt:lpwstr>
  </property>
  <property fmtid="{D5CDD505-2E9C-101B-9397-08002B2CF9AE}" pid="13" name="MaintainPath">
    <vt:lpwstr>True</vt:lpwstr>
  </property>
  <property fmtid="{D5CDD505-2E9C-101B-9397-08002B2CF9AE}" pid="14" name="Created">
    <vt:filetime>2018-05-08T16:00:00Z</vt:filetime>
  </property>
</Properties>
</file>