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FC0" w:rsidRDefault="00402FC0" w:rsidP="00917CDA">
      <w:pPr>
        <w:rPr>
          <w:ins w:id="0" w:author="Courtney Rowlands" w:date="2021-01-25T15:22:00Z"/>
          <w:rFonts w:ascii="Arial" w:hAnsi="Arial" w:cs="Arial"/>
          <w:b/>
          <w:sz w:val="24"/>
          <w:szCs w:val="24"/>
        </w:rPr>
      </w:pPr>
    </w:p>
    <w:p w:rsidR="00917CDA" w:rsidRPr="00C81DB8" w:rsidRDefault="00BF5622" w:rsidP="00917CDA">
      <w:pPr>
        <w:rPr>
          <w:rFonts w:ascii="Arial" w:hAnsi="Arial" w:cs="Arial"/>
          <w:b/>
          <w:sz w:val="24"/>
          <w:szCs w:val="24"/>
        </w:rPr>
      </w:pPr>
      <w:del w:id="1" w:author="Courtney Rowlands" w:date="2021-01-25T15:20:00Z">
        <w:r w:rsidRPr="00C81DB8" w:rsidDel="00402FC0">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17648</wp:posOffset>
              </wp:positionH>
              <wp:positionV relativeFrom="topMargin">
                <wp:posOffset>226368</wp:posOffset>
              </wp:positionV>
              <wp:extent cx="803910" cy="669925"/>
              <wp:effectExtent l="0" t="0" r="0" b="0"/>
              <wp:wrapSquare wrapText="bothSides"/>
              <wp:docPr id="1" name="Picture 1" descr="Newham Council has launched a fraud investigation. Pic: Newham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ham Council has launched a fraud investigation. Pic: Newham Counc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910" cy="669925"/>
                      </a:xfrm>
                      <a:prstGeom prst="rect">
                        <a:avLst/>
                      </a:prstGeom>
                      <a:noFill/>
                      <a:ln>
                        <a:noFill/>
                      </a:ln>
                    </pic:spPr>
                  </pic:pic>
                </a:graphicData>
              </a:graphic>
              <wp14:sizeRelH relativeFrom="page">
                <wp14:pctWidth>0</wp14:pctWidth>
              </wp14:sizeRelH>
              <wp14:sizeRelV relativeFrom="page">
                <wp14:pctHeight>0</wp14:pctHeight>
              </wp14:sizeRelV>
            </wp:anchor>
          </w:drawing>
        </w:r>
      </w:del>
      <w:r w:rsidR="00731DC0" w:rsidRPr="00C81DB8">
        <w:rPr>
          <w:rFonts w:ascii="Arial" w:hAnsi="Arial" w:cs="Arial"/>
          <w:b/>
          <w:sz w:val="24"/>
          <w:szCs w:val="24"/>
        </w:rPr>
        <w:t>L</w:t>
      </w:r>
      <w:ins w:id="2" w:author="Courtney Rowlands" w:date="2021-01-25T15:15:00Z">
        <w:r w:rsidR="00402FC0">
          <w:rPr>
            <w:rFonts w:ascii="Arial" w:hAnsi="Arial" w:cs="Arial"/>
            <w:b/>
            <w:sz w:val="24"/>
            <w:szCs w:val="24"/>
          </w:rPr>
          <w:t xml:space="preserve">ondon Borough of Havering: </w:t>
        </w:r>
      </w:ins>
      <w:del w:id="3" w:author="Courtney Rowlands" w:date="2021-01-25T15:15:00Z">
        <w:r w:rsidR="00731DC0" w:rsidRPr="00C81DB8" w:rsidDel="00402FC0">
          <w:rPr>
            <w:rFonts w:ascii="Arial" w:hAnsi="Arial" w:cs="Arial"/>
            <w:b/>
            <w:sz w:val="24"/>
            <w:szCs w:val="24"/>
          </w:rPr>
          <w:delText xml:space="preserve">BN </w:delText>
        </w:r>
        <w:r w:rsidR="00917CDA" w:rsidRPr="00C81DB8" w:rsidDel="00402FC0">
          <w:rPr>
            <w:rFonts w:ascii="Arial" w:hAnsi="Arial" w:cs="Arial"/>
            <w:b/>
            <w:sz w:val="24"/>
            <w:szCs w:val="24"/>
          </w:rPr>
          <w:delText xml:space="preserve">Rough Sleeping Support and Accommodation </w:delText>
        </w:r>
      </w:del>
      <w:ins w:id="4" w:author="Courtney Rowlands" w:date="2021-01-25T15:15:00Z">
        <w:r w:rsidR="00402FC0">
          <w:rPr>
            <w:rFonts w:ascii="Arial" w:hAnsi="Arial" w:cs="Arial"/>
            <w:b/>
            <w:sz w:val="24"/>
            <w:szCs w:val="24"/>
          </w:rPr>
          <w:t xml:space="preserve">Prevention </w:t>
        </w:r>
      </w:ins>
      <w:r w:rsidR="00917CDA" w:rsidRPr="00C81DB8">
        <w:rPr>
          <w:rFonts w:ascii="Arial" w:hAnsi="Arial" w:cs="Arial"/>
          <w:b/>
          <w:sz w:val="24"/>
          <w:szCs w:val="24"/>
        </w:rPr>
        <w:t>Services</w:t>
      </w:r>
    </w:p>
    <w:p w:rsidR="00917CDA" w:rsidRPr="00C81DB8" w:rsidRDefault="00917CDA" w:rsidP="00917CDA">
      <w:pPr>
        <w:rPr>
          <w:rFonts w:ascii="Arial" w:hAnsi="Arial" w:cs="Arial"/>
          <w:b/>
          <w:sz w:val="24"/>
          <w:szCs w:val="24"/>
        </w:rPr>
      </w:pPr>
      <w:r w:rsidRPr="00C81DB8">
        <w:rPr>
          <w:rFonts w:ascii="Arial" w:hAnsi="Arial" w:cs="Arial"/>
          <w:b/>
          <w:sz w:val="24"/>
          <w:szCs w:val="24"/>
        </w:rPr>
        <w:t xml:space="preserve">Meet the Buyers Webinar Event </w:t>
      </w:r>
      <w:r w:rsidR="00265791" w:rsidRPr="00C81DB8">
        <w:rPr>
          <w:rFonts w:ascii="Arial" w:hAnsi="Arial" w:cs="Arial"/>
          <w:b/>
          <w:sz w:val="24"/>
          <w:szCs w:val="24"/>
        </w:rPr>
        <w:t xml:space="preserve">– </w:t>
      </w:r>
      <w:ins w:id="5" w:author="Courtney Rowlands" w:date="2021-01-25T15:16:00Z">
        <w:r w:rsidR="00402FC0">
          <w:rPr>
            <w:rFonts w:ascii="Arial" w:hAnsi="Arial" w:cs="Arial"/>
            <w:b/>
            <w:sz w:val="24"/>
            <w:szCs w:val="24"/>
          </w:rPr>
          <w:t>Thursday 25</w:t>
        </w:r>
        <w:r w:rsidR="00402FC0" w:rsidRPr="00402FC0">
          <w:rPr>
            <w:rFonts w:ascii="Arial" w:hAnsi="Arial" w:cs="Arial"/>
            <w:b/>
            <w:sz w:val="24"/>
            <w:szCs w:val="24"/>
            <w:vertAlign w:val="superscript"/>
            <w:rPrChange w:id="6" w:author="Courtney Rowlands" w:date="2021-01-25T15:16:00Z">
              <w:rPr>
                <w:rFonts w:ascii="Arial" w:hAnsi="Arial" w:cs="Arial"/>
                <w:b/>
                <w:sz w:val="24"/>
                <w:szCs w:val="24"/>
              </w:rPr>
            </w:rPrChange>
          </w:rPr>
          <w:t>th</w:t>
        </w:r>
        <w:r w:rsidR="00402FC0">
          <w:rPr>
            <w:rFonts w:ascii="Arial" w:hAnsi="Arial" w:cs="Arial"/>
            <w:b/>
            <w:sz w:val="24"/>
            <w:szCs w:val="24"/>
          </w:rPr>
          <w:t xml:space="preserve"> February</w:t>
        </w:r>
      </w:ins>
      <w:del w:id="7" w:author="Courtney Rowlands" w:date="2021-01-25T15:16:00Z">
        <w:r w:rsidR="00A9542F" w:rsidRPr="00C81DB8" w:rsidDel="00402FC0">
          <w:rPr>
            <w:rFonts w:ascii="Arial" w:hAnsi="Arial" w:cs="Arial"/>
            <w:b/>
            <w:sz w:val="24"/>
            <w:szCs w:val="24"/>
          </w:rPr>
          <w:delText>Friday 18</w:delText>
        </w:r>
        <w:r w:rsidR="00265791" w:rsidRPr="00C81DB8" w:rsidDel="00402FC0">
          <w:rPr>
            <w:rFonts w:ascii="Arial" w:hAnsi="Arial" w:cs="Arial"/>
            <w:b/>
            <w:sz w:val="24"/>
            <w:szCs w:val="24"/>
          </w:rPr>
          <w:delText xml:space="preserve"> September</w:delText>
        </w:r>
      </w:del>
      <w:r w:rsidR="00265791" w:rsidRPr="00C81DB8">
        <w:rPr>
          <w:rFonts w:ascii="Arial" w:hAnsi="Arial" w:cs="Arial"/>
          <w:b/>
          <w:sz w:val="24"/>
          <w:szCs w:val="24"/>
        </w:rPr>
        <w:t xml:space="preserve"> 202</w:t>
      </w:r>
      <w:ins w:id="8" w:author="Courtney Rowlands" w:date="2021-01-25T15:17:00Z">
        <w:r w:rsidR="00402FC0">
          <w:rPr>
            <w:rFonts w:ascii="Arial" w:hAnsi="Arial" w:cs="Arial"/>
            <w:b/>
            <w:sz w:val="24"/>
            <w:szCs w:val="24"/>
          </w:rPr>
          <w:t>1</w:t>
        </w:r>
      </w:ins>
      <w:del w:id="9" w:author="Courtney Rowlands" w:date="2021-01-25T15:17:00Z">
        <w:r w:rsidR="00265791" w:rsidRPr="00C81DB8" w:rsidDel="00402FC0">
          <w:rPr>
            <w:rFonts w:ascii="Arial" w:hAnsi="Arial" w:cs="Arial"/>
            <w:b/>
            <w:sz w:val="24"/>
            <w:szCs w:val="24"/>
          </w:rPr>
          <w:delText>0</w:delText>
        </w:r>
      </w:del>
    </w:p>
    <w:p w:rsidR="003B3C5C" w:rsidRPr="00C81DB8" w:rsidDel="00402FC0" w:rsidRDefault="003B3C5C" w:rsidP="00917CDA">
      <w:pPr>
        <w:rPr>
          <w:del w:id="10" w:author="Courtney Rowlands" w:date="2021-01-25T15:22:00Z"/>
          <w:rFonts w:ascii="Arial" w:hAnsi="Arial" w:cs="Arial"/>
          <w:b/>
          <w:sz w:val="24"/>
          <w:szCs w:val="24"/>
        </w:rPr>
      </w:pPr>
    </w:p>
    <w:p w:rsidR="00402FC0" w:rsidRDefault="00402FC0" w:rsidP="003B3C5C">
      <w:pPr>
        <w:rPr>
          <w:ins w:id="11" w:author="Courtney Rowlands" w:date="2021-01-25T15:22:00Z"/>
          <w:rFonts w:ascii="Arial" w:hAnsi="Arial" w:cs="Arial"/>
          <w:sz w:val="24"/>
          <w:szCs w:val="24"/>
        </w:rPr>
      </w:pPr>
    </w:p>
    <w:p w:rsidR="00265791" w:rsidRPr="00C81DB8" w:rsidRDefault="00C81DB8" w:rsidP="003B3C5C">
      <w:pPr>
        <w:rPr>
          <w:rFonts w:ascii="Arial" w:hAnsi="Arial" w:cs="Arial"/>
          <w:b/>
          <w:sz w:val="24"/>
          <w:szCs w:val="24"/>
        </w:rPr>
      </w:pPr>
      <w:bookmarkStart w:id="12" w:name="_GoBack"/>
      <w:bookmarkEnd w:id="12"/>
      <w:r>
        <w:rPr>
          <w:rFonts w:ascii="Arial" w:hAnsi="Arial" w:cs="Arial"/>
          <w:sz w:val="24"/>
          <w:szCs w:val="24"/>
        </w:rPr>
        <w:t>P</w:t>
      </w:r>
      <w:r w:rsidR="00917CDA" w:rsidRPr="00C81DB8">
        <w:rPr>
          <w:rFonts w:ascii="Arial" w:hAnsi="Arial" w:cs="Arial"/>
          <w:sz w:val="24"/>
          <w:szCs w:val="24"/>
        </w:rPr>
        <w:t xml:space="preserve">lease </w:t>
      </w:r>
      <w:r w:rsidR="003B3C5C" w:rsidRPr="00C81DB8">
        <w:rPr>
          <w:rFonts w:ascii="Arial" w:hAnsi="Arial" w:cs="Arial"/>
          <w:sz w:val="24"/>
          <w:szCs w:val="24"/>
        </w:rPr>
        <w:t>complete and return this registration form to</w:t>
      </w:r>
      <w:r w:rsidR="00917CDA" w:rsidRPr="00C81DB8">
        <w:rPr>
          <w:rFonts w:ascii="Arial" w:hAnsi="Arial" w:cs="Arial"/>
          <w:sz w:val="24"/>
          <w:szCs w:val="24"/>
        </w:rPr>
        <w:t xml:space="preserve"> </w:t>
      </w:r>
      <w:del w:id="13" w:author="Courtney Rowlands" w:date="2021-01-25T15:16:00Z">
        <w:r w:rsidR="00917CDA" w:rsidRPr="00C81DB8" w:rsidDel="00402FC0">
          <w:rPr>
            <w:rFonts w:ascii="Arial" w:hAnsi="Arial" w:cs="Arial"/>
            <w:b/>
            <w:sz w:val="24"/>
            <w:szCs w:val="24"/>
          </w:rPr>
          <w:delText>Saleena Sreedharan</w:delText>
        </w:r>
      </w:del>
      <w:ins w:id="14" w:author="Courtney Rowlands" w:date="2021-01-25T15:16:00Z">
        <w:r w:rsidR="00402FC0">
          <w:rPr>
            <w:rFonts w:ascii="Arial" w:hAnsi="Arial" w:cs="Arial"/>
            <w:b/>
            <w:sz w:val="24"/>
            <w:szCs w:val="24"/>
          </w:rPr>
          <w:t>Sandy Foskett</w:t>
        </w:r>
      </w:ins>
      <w:r w:rsidR="00917CDA" w:rsidRPr="00C81DB8">
        <w:rPr>
          <w:rFonts w:ascii="Arial" w:hAnsi="Arial" w:cs="Arial"/>
          <w:b/>
          <w:sz w:val="24"/>
          <w:szCs w:val="24"/>
        </w:rPr>
        <w:t xml:space="preserve"> </w:t>
      </w:r>
      <w:del w:id="15" w:author="Courtney Rowlands" w:date="2021-01-25T15:16:00Z">
        <w:r w:rsidR="00917CDA" w:rsidRPr="00C81DB8" w:rsidDel="00402FC0">
          <w:rPr>
            <w:rFonts w:ascii="Arial" w:hAnsi="Arial" w:cs="Arial"/>
            <w:b/>
            <w:sz w:val="24"/>
            <w:szCs w:val="24"/>
          </w:rPr>
          <w:delText>Saleena.Sreedharan@newham.gov.uk</w:delText>
        </w:r>
      </w:del>
      <w:ins w:id="16" w:author="Courtney Rowlands" w:date="2021-01-25T15:17:00Z">
        <w:r w:rsidR="00402FC0">
          <w:rPr>
            <w:rFonts w:ascii="Arial" w:hAnsi="Arial" w:cs="Arial"/>
            <w:b/>
            <w:sz w:val="24"/>
            <w:szCs w:val="24"/>
          </w:rPr>
          <w:fldChar w:fldCharType="begin"/>
        </w:r>
        <w:r w:rsidR="00402FC0">
          <w:rPr>
            <w:rFonts w:ascii="Arial" w:hAnsi="Arial" w:cs="Arial"/>
            <w:b/>
            <w:sz w:val="24"/>
            <w:szCs w:val="24"/>
          </w:rPr>
          <w:instrText xml:space="preserve"> HYPERLINK "mailto:</w:instrText>
        </w:r>
      </w:ins>
      <w:ins w:id="17" w:author="Courtney Rowlands" w:date="2021-01-25T15:16:00Z">
        <w:r w:rsidR="00402FC0">
          <w:rPr>
            <w:rFonts w:ascii="Arial" w:hAnsi="Arial" w:cs="Arial"/>
            <w:b/>
            <w:sz w:val="24"/>
            <w:szCs w:val="24"/>
          </w:rPr>
          <w:instrText>Sandy.Foskett@havering</w:instrText>
        </w:r>
        <w:r w:rsidR="00402FC0" w:rsidRPr="00C81DB8">
          <w:rPr>
            <w:rFonts w:ascii="Arial" w:hAnsi="Arial" w:cs="Arial"/>
            <w:b/>
            <w:sz w:val="24"/>
            <w:szCs w:val="24"/>
          </w:rPr>
          <w:instrText>.gov.uk</w:instrText>
        </w:r>
      </w:ins>
      <w:ins w:id="18" w:author="Courtney Rowlands" w:date="2021-01-25T15:17:00Z">
        <w:r w:rsidR="00402FC0">
          <w:rPr>
            <w:rFonts w:ascii="Arial" w:hAnsi="Arial" w:cs="Arial"/>
            <w:b/>
            <w:sz w:val="24"/>
            <w:szCs w:val="24"/>
          </w:rPr>
          <w:instrText xml:space="preserve">" </w:instrText>
        </w:r>
        <w:r w:rsidR="00402FC0">
          <w:rPr>
            <w:rFonts w:ascii="Arial" w:hAnsi="Arial" w:cs="Arial"/>
            <w:b/>
            <w:sz w:val="24"/>
            <w:szCs w:val="24"/>
          </w:rPr>
          <w:fldChar w:fldCharType="separate"/>
        </w:r>
      </w:ins>
      <w:ins w:id="19" w:author="Courtney Rowlands" w:date="2021-01-25T15:16:00Z">
        <w:r w:rsidR="00402FC0" w:rsidRPr="00DA1ED5">
          <w:rPr>
            <w:rStyle w:val="Hyperlink"/>
            <w:rFonts w:ascii="Arial" w:hAnsi="Arial" w:cs="Arial"/>
            <w:b/>
            <w:sz w:val="24"/>
            <w:szCs w:val="24"/>
          </w:rPr>
          <w:t>Sandy.Foskett@havering.gov.uk</w:t>
        </w:r>
      </w:ins>
      <w:ins w:id="20" w:author="Courtney Rowlands" w:date="2021-01-25T15:17:00Z">
        <w:r w:rsidR="00402FC0">
          <w:rPr>
            <w:rFonts w:ascii="Arial" w:hAnsi="Arial" w:cs="Arial"/>
            <w:b/>
            <w:sz w:val="24"/>
            <w:szCs w:val="24"/>
          </w:rPr>
          <w:fldChar w:fldCharType="end"/>
        </w:r>
      </w:ins>
      <w:r w:rsidR="00917CDA" w:rsidRPr="00C81DB8">
        <w:rPr>
          <w:rFonts w:ascii="Arial" w:hAnsi="Arial" w:cs="Arial"/>
          <w:b/>
          <w:sz w:val="24"/>
          <w:szCs w:val="24"/>
        </w:rPr>
        <w:t xml:space="preserve"> by 5pm </w:t>
      </w:r>
      <w:r w:rsidR="00A9542F" w:rsidRPr="00C81DB8">
        <w:rPr>
          <w:rFonts w:ascii="Arial" w:hAnsi="Arial" w:cs="Arial"/>
          <w:b/>
          <w:sz w:val="24"/>
          <w:szCs w:val="24"/>
        </w:rPr>
        <w:t xml:space="preserve">Wednesday </w:t>
      </w:r>
      <w:ins w:id="21" w:author="Courtney Rowlands" w:date="2021-01-25T15:17:00Z">
        <w:r w:rsidR="00402FC0">
          <w:rPr>
            <w:rFonts w:ascii="Arial" w:hAnsi="Arial" w:cs="Arial"/>
            <w:b/>
            <w:sz w:val="24"/>
            <w:szCs w:val="24"/>
          </w:rPr>
          <w:t>24th</w:t>
        </w:r>
      </w:ins>
      <w:del w:id="22" w:author="Courtney Rowlands" w:date="2021-01-25T15:17:00Z">
        <w:r w:rsidR="00A9542F" w:rsidRPr="00C81DB8" w:rsidDel="00402FC0">
          <w:rPr>
            <w:rFonts w:ascii="Arial" w:hAnsi="Arial" w:cs="Arial"/>
            <w:b/>
            <w:sz w:val="24"/>
            <w:szCs w:val="24"/>
          </w:rPr>
          <w:delText>16</w:delText>
        </w:r>
        <w:r w:rsidR="00917CDA" w:rsidRPr="00C81DB8" w:rsidDel="00402FC0">
          <w:rPr>
            <w:rFonts w:ascii="Arial" w:hAnsi="Arial" w:cs="Arial"/>
            <w:b/>
            <w:sz w:val="24"/>
            <w:szCs w:val="24"/>
          </w:rPr>
          <w:delText xml:space="preserve"> September</w:delText>
        </w:r>
      </w:del>
      <w:ins w:id="23" w:author="Courtney Rowlands" w:date="2021-01-25T15:17:00Z">
        <w:r w:rsidR="00402FC0">
          <w:rPr>
            <w:rFonts w:ascii="Arial" w:hAnsi="Arial" w:cs="Arial"/>
            <w:b/>
            <w:sz w:val="24"/>
            <w:szCs w:val="24"/>
          </w:rPr>
          <w:t xml:space="preserve"> February</w:t>
        </w:r>
      </w:ins>
      <w:r w:rsidR="00917CDA" w:rsidRPr="00C81DB8">
        <w:rPr>
          <w:rFonts w:ascii="Arial" w:hAnsi="Arial" w:cs="Arial"/>
          <w:b/>
          <w:sz w:val="24"/>
          <w:szCs w:val="24"/>
        </w:rPr>
        <w:t xml:space="preserve"> 202</w:t>
      </w:r>
      <w:ins w:id="24" w:author="Courtney Rowlands" w:date="2021-01-25T15:17:00Z">
        <w:r w:rsidR="00402FC0">
          <w:rPr>
            <w:rFonts w:ascii="Arial" w:hAnsi="Arial" w:cs="Arial"/>
            <w:b/>
            <w:sz w:val="24"/>
            <w:szCs w:val="24"/>
          </w:rPr>
          <w:t>1</w:t>
        </w:r>
      </w:ins>
      <w:del w:id="25" w:author="Courtney Rowlands" w:date="2021-01-25T15:17:00Z">
        <w:r w:rsidR="00917CDA" w:rsidRPr="00C81DB8" w:rsidDel="00402FC0">
          <w:rPr>
            <w:rFonts w:ascii="Arial" w:hAnsi="Arial" w:cs="Arial"/>
            <w:b/>
            <w:sz w:val="24"/>
            <w:szCs w:val="24"/>
          </w:rPr>
          <w:delText>0</w:delText>
        </w:r>
      </w:del>
      <w:r w:rsidR="00265791" w:rsidRPr="00C81DB8">
        <w:rPr>
          <w:rFonts w:ascii="Arial" w:hAnsi="Arial" w:cs="Arial"/>
          <w:b/>
          <w:sz w:val="24"/>
          <w:szCs w:val="24"/>
        </w:rPr>
        <w:t>.</w:t>
      </w:r>
    </w:p>
    <w:p w:rsidR="003255C8" w:rsidRPr="00C81DB8" w:rsidRDefault="00265791" w:rsidP="00265791">
      <w:pPr>
        <w:rPr>
          <w:rFonts w:ascii="Arial" w:hAnsi="Arial" w:cs="Arial"/>
          <w:sz w:val="24"/>
          <w:szCs w:val="24"/>
        </w:rPr>
      </w:pPr>
      <w:r w:rsidRPr="00C81DB8">
        <w:rPr>
          <w:rFonts w:ascii="Arial" w:hAnsi="Arial" w:cs="Arial"/>
          <w:sz w:val="24"/>
          <w:szCs w:val="24"/>
        </w:rPr>
        <w:t xml:space="preserve">You are invited to complete this registration form even if you are unable to attend Meet the Buyer’s Event on </w:t>
      </w:r>
      <w:del w:id="26" w:author="Courtney Rowlands" w:date="2021-01-25T15:17:00Z">
        <w:r w:rsidR="00A9542F" w:rsidRPr="00C81DB8" w:rsidDel="00402FC0">
          <w:rPr>
            <w:rFonts w:ascii="Arial" w:hAnsi="Arial" w:cs="Arial"/>
            <w:sz w:val="24"/>
            <w:szCs w:val="24"/>
          </w:rPr>
          <w:delText>Friday</w:delText>
        </w:r>
        <w:r w:rsidRPr="00C81DB8" w:rsidDel="00402FC0">
          <w:rPr>
            <w:rFonts w:ascii="Arial" w:hAnsi="Arial" w:cs="Arial"/>
            <w:sz w:val="24"/>
            <w:szCs w:val="24"/>
          </w:rPr>
          <w:delText xml:space="preserve"> </w:delText>
        </w:r>
        <w:r w:rsidR="00A9542F" w:rsidRPr="00C81DB8" w:rsidDel="00402FC0">
          <w:rPr>
            <w:rFonts w:ascii="Arial" w:hAnsi="Arial" w:cs="Arial"/>
            <w:sz w:val="24"/>
            <w:szCs w:val="24"/>
          </w:rPr>
          <w:delText>18</w:delText>
        </w:r>
        <w:r w:rsidRPr="00C81DB8" w:rsidDel="00402FC0">
          <w:rPr>
            <w:rFonts w:ascii="Arial" w:hAnsi="Arial" w:cs="Arial"/>
            <w:sz w:val="24"/>
            <w:szCs w:val="24"/>
          </w:rPr>
          <w:delText xml:space="preserve"> September</w:delText>
        </w:r>
      </w:del>
      <w:ins w:id="27" w:author="Courtney Rowlands" w:date="2021-01-25T15:17:00Z">
        <w:r w:rsidR="00402FC0">
          <w:rPr>
            <w:rFonts w:ascii="Arial" w:hAnsi="Arial" w:cs="Arial"/>
            <w:sz w:val="24"/>
            <w:szCs w:val="24"/>
          </w:rPr>
          <w:t>Thursday 25</w:t>
        </w:r>
        <w:r w:rsidR="00402FC0" w:rsidRPr="00402FC0">
          <w:rPr>
            <w:rFonts w:ascii="Arial" w:hAnsi="Arial" w:cs="Arial"/>
            <w:sz w:val="24"/>
            <w:szCs w:val="24"/>
            <w:vertAlign w:val="superscript"/>
            <w:rPrChange w:id="28" w:author="Courtney Rowlands" w:date="2021-01-25T15:17:00Z">
              <w:rPr>
                <w:rFonts w:ascii="Arial" w:hAnsi="Arial" w:cs="Arial"/>
                <w:sz w:val="24"/>
                <w:szCs w:val="24"/>
              </w:rPr>
            </w:rPrChange>
          </w:rPr>
          <w:t>th</w:t>
        </w:r>
        <w:r w:rsidR="00402FC0">
          <w:rPr>
            <w:rFonts w:ascii="Arial" w:hAnsi="Arial" w:cs="Arial"/>
            <w:sz w:val="24"/>
            <w:szCs w:val="24"/>
          </w:rPr>
          <w:t xml:space="preserve"> February 2021</w:t>
        </w:r>
      </w:ins>
      <w:r w:rsidRPr="00C81DB8">
        <w:rPr>
          <w:rFonts w:ascii="Arial" w:hAnsi="Arial" w:cs="Arial"/>
          <w:sz w:val="24"/>
          <w:szCs w:val="24"/>
        </w:rPr>
        <w:t xml:space="preserve">. </w:t>
      </w:r>
      <w:r w:rsidR="00C81DB8">
        <w:rPr>
          <w:rFonts w:ascii="Arial" w:hAnsi="Arial" w:cs="Arial"/>
          <w:sz w:val="24"/>
          <w:szCs w:val="24"/>
        </w:rPr>
        <w:t xml:space="preserve"> If you are unable to attend the Webinar please indicate in the form below. </w:t>
      </w:r>
    </w:p>
    <w:p w:rsidR="003255C8" w:rsidRPr="00C81DB8" w:rsidRDefault="00265791" w:rsidP="00265791">
      <w:pPr>
        <w:rPr>
          <w:rFonts w:ascii="Arial" w:hAnsi="Arial" w:cs="Arial"/>
          <w:sz w:val="24"/>
          <w:szCs w:val="24"/>
        </w:rPr>
      </w:pPr>
      <w:r w:rsidRPr="00C81DB8">
        <w:rPr>
          <w:rFonts w:ascii="Arial" w:hAnsi="Arial" w:cs="Arial"/>
          <w:sz w:val="24"/>
          <w:szCs w:val="24"/>
        </w:rPr>
        <w:t>By completing and returning this form you will receive the webinar presentation, any questions and answers</w:t>
      </w:r>
      <w:r w:rsidR="003255C8" w:rsidRPr="00C81DB8">
        <w:rPr>
          <w:rFonts w:ascii="Arial" w:hAnsi="Arial" w:cs="Arial"/>
          <w:sz w:val="24"/>
          <w:szCs w:val="24"/>
        </w:rPr>
        <w:t>. </w:t>
      </w:r>
      <w:r w:rsidRPr="00C81DB8">
        <w:rPr>
          <w:rFonts w:ascii="Arial" w:hAnsi="Arial" w:cs="Arial"/>
          <w:sz w:val="24"/>
          <w:szCs w:val="24"/>
        </w:rPr>
        <w:t>You will also receive details of the forthcoming Market Test. </w:t>
      </w:r>
    </w:p>
    <w:p w:rsidR="00265791" w:rsidRPr="00C81DB8" w:rsidRDefault="00265791" w:rsidP="00265791">
      <w:pPr>
        <w:rPr>
          <w:rFonts w:ascii="Arial" w:hAnsi="Arial" w:cs="Arial"/>
          <w:sz w:val="24"/>
          <w:szCs w:val="24"/>
        </w:rPr>
      </w:pPr>
      <w:r w:rsidRPr="00C81DB8">
        <w:rPr>
          <w:rFonts w:ascii="Arial" w:hAnsi="Arial" w:cs="Arial"/>
          <w:sz w:val="24"/>
          <w:szCs w:val="24"/>
        </w:rPr>
        <w:t>We will share your organisations details, including main contact person (only) with all other providers who complete and submit the registration form.</w:t>
      </w:r>
      <w:r w:rsidR="009D0C63" w:rsidRPr="00C81DB8">
        <w:rPr>
          <w:rFonts w:ascii="Arial" w:hAnsi="Arial" w:cs="Arial"/>
          <w:sz w:val="24"/>
          <w:szCs w:val="24"/>
        </w:rPr>
        <w:t xml:space="preserve"> If you do not wish your details to be shared please indicate this below</w:t>
      </w:r>
    </w:p>
    <w:p w:rsidR="009D0C63" w:rsidRPr="00C81DB8" w:rsidRDefault="009D0C63" w:rsidP="00265791">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C81DB8" w:rsidTr="00C81DB8">
        <w:tc>
          <w:tcPr>
            <w:tcW w:w="4508" w:type="dxa"/>
          </w:tcPr>
          <w:p w:rsidR="00C81DB8" w:rsidRDefault="00C81DB8" w:rsidP="003B3C5C">
            <w:pPr>
              <w:rPr>
                <w:rFonts w:ascii="Arial" w:hAnsi="Arial" w:cs="Arial"/>
                <w:b/>
                <w:sz w:val="24"/>
                <w:szCs w:val="24"/>
              </w:rPr>
            </w:pPr>
            <w:r>
              <w:rPr>
                <w:rFonts w:ascii="Arial" w:hAnsi="Arial" w:cs="Arial"/>
                <w:b/>
                <w:sz w:val="24"/>
                <w:szCs w:val="24"/>
              </w:rPr>
              <w:t>My organisation’s details can be shared with other providers and during tender stage</w:t>
            </w:r>
          </w:p>
        </w:tc>
        <w:tc>
          <w:tcPr>
            <w:tcW w:w="4508" w:type="dxa"/>
          </w:tcPr>
          <w:p w:rsidR="00C81DB8" w:rsidRDefault="00C81DB8" w:rsidP="003B3C5C">
            <w:pPr>
              <w:rPr>
                <w:rFonts w:ascii="Arial" w:hAnsi="Arial" w:cs="Arial"/>
                <w:b/>
                <w:sz w:val="24"/>
                <w:szCs w:val="24"/>
              </w:rPr>
            </w:pPr>
            <w:r>
              <w:rPr>
                <w:rFonts w:ascii="Arial" w:hAnsi="Arial" w:cs="Arial"/>
                <w:b/>
                <w:sz w:val="24"/>
                <w:szCs w:val="24"/>
              </w:rPr>
              <w:t xml:space="preserve">Yes/No </w:t>
            </w:r>
          </w:p>
        </w:tc>
      </w:tr>
      <w:tr w:rsidR="00C81DB8" w:rsidTr="00C81DB8">
        <w:tc>
          <w:tcPr>
            <w:tcW w:w="4508" w:type="dxa"/>
          </w:tcPr>
          <w:p w:rsidR="00C81DB8" w:rsidRDefault="00C81DB8" w:rsidP="003B3C5C">
            <w:pPr>
              <w:rPr>
                <w:rFonts w:ascii="Arial" w:hAnsi="Arial" w:cs="Arial"/>
                <w:b/>
                <w:sz w:val="24"/>
                <w:szCs w:val="24"/>
              </w:rPr>
            </w:pPr>
            <w:r>
              <w:rPr>
                <w:rFonts w:ascii="Arial" w:hAnsi="Arial" w:cs="Arial"/>
                <w:b/>
                <w:sz w:val="24"/>
                <w:szCs w:val="24"/>
              </w:rPr>
              <w:t>I am unable to attend the webinar but would still like to receive further information about the Council’s plans during pre-procurement stage</w:t>
            </w:r>
          </w:p>
        </w:tc>
        <w:tc>
          <w:tcPr>
            <w:tcW w:w="4508" w:type="dxa"/>
          </w:tcPr>
          <w:p w:rsidR="00C81DB8" w:rsidRDefault="00C81DB8" w:rsidP="003B3C5C">
            <w:pPr>
              <w:rPr>
                <w:rFonts w:ascii="Arial" w:hAnsi="Arial" w:cs="Arial"/>
                <w:b/>
                <w:sz w:val="24"/>
                <w:szCs w:val="24"/>
              </w:rPr>
            </w:pPr>
            <w:r>
              <w:rPr>
                <w:rFonts w:ascii="Arial" w:hAnsi="Arial" w:cs="Arial"/>
                <w:b/>
                <w:sz w:val="24"/>
                <w:szCs w:val="24"/>
              </w:rPr>
              <w:t>Yes/No</w:t>
            </w:r>
          </w:p>
        </w:tc>
      </w:tr>
    </w:tbl>
    <w:p w:rsidR="00917CDA" w:rsidRPr="00C81DB8" w:rsidRDefault="00917CDA" w:rsidP="003B3C5C">
      <w:pPr>
        <w:rPr>
          <w:rFonts w:ascii="Arial" w:hAnsi="Arial" w:cs="Arial"/>
          <w:b/>
          <w:sz w:val="24"/>
          <w:szCs w:val="24"/>
        </w:rPr>
      </w:pPr>
    </w:p>
    <w:tbl>
      <w:tblPr>
        <w:tblStyle w:val="TableGrid"/>
        <w:tblW w:w="0" w:type="auto"/>
        <w:tblLook w:val="04A0" w:firstRow="1" w:lastRow="0" w:firstColumn="1" w:lastColumn="0" w:noHBand="0" w:noVBand="1"/>
      </w:tblPr>
      <w:tblGrid>
        <w:gridCol w:w="2263"/>
        <w:gridCol w:w="6753"/>
      </w:tblGrid>
      <w:tr w:rsidR="00917CDA" w:rsidRPr="00C81DB8" w:rsidTr="00917CDA">
        <w:tc>
          <w:tcPr>
            <w:tcW w:w="2263" w:type="dxa"/>
          </w:tcPr>
          <w:p w:rsidR="00917CDA" w:rsidRPr="00C81DB8" w:rsidRDefault="00917CDA" w:rsidP="00917CDA">
            <w:pPr>
              <w:rPr>
                <w:rFonts w:ascii="Arial" w:hAnsi="Arial" w:cs="Arial"/>
                <w:b/>
                <w:sz w:val="24"/>
                <w:szCs w:val="24"/>
              </w:rPr>
            </w:pPr>
            <w:r w:rsidRPr="00C81DB8">
              <w:rPr>
                <w:rFonts w:ascii="Arial" w:hAnsi="Arial" w:cs="Arial"/>
                <w:b/>
                <w:sz w:val="24"/>
                <w:szCs w:val="24"/>
              </w:rPr>
              <w:t>Name of your Organisation</w:t>
            </w:r>
          </w:p>
        </w:tc>
        <w:tc>
          <w:tcPr>
            <w:tcW w:w="6753" w:type="dxa"/>
          </w:tcPr>
          <w:p w:rsidR="00917CDA" w:rsidRPr="00C81DB8" w:rsidRDefault="00917CDA" w:rsidP="00917CDA">
            <w:pPr>
              <w:rPr>
                <w:rFonts w:ascii="Arial" w:hAnsi="Arial" w:cs="Arial"/>
                <w:sz w:val="24"/>
                <w:szCs w:val="24"/>
              </w:rPr>
            </w:pPr>
          </w:p>
        </w:tc>
      </w:tr>
      <w:tr w:rsidR="00917CDA" w:rsidRPr="00C81DB8" w:rsidTr="00917CDA">
        <w:tc>
          <w:tcPr>
            <w:tcW w:w="2263" w:type="dxa"/>
          </w:tcPr>
          <w:p w:rsidR="00917CDA" w:rsidRPr="00C81DB8" w:rsidRDefault="00917CDA" w:rsidP="00917CDA">
            <w:pPr>
              <w:rPr>
                <w:rFonts w:ascii="Arial" w:hAnsi="Arial" w:cs="Arial"/>
                <w:b/>
                <w:sz w:val="24"/>
                <w:szCs w:val="24"/>
              </w:rPr>
            </w:pPr>
            <w:r w:rsidRPr="00C81DB8">
              <w:rPr>
                <w:rFonts w:ascii="Arial" w:hAnsi="Arial" w:cs="Arial"/>
                <w:b/>
                <w:sz w:val="24"/>
                <w:szCs w:val="24"/>
              </w:rPr>
              <w:t>Address</w:t>
            </w:r>
          </w:p>
          <w:p w:rsidR="00917CDA" w:rsidRPr="00C81DB8" w:rsidRDefault="00917CDA" w:rsidP="00917CDA">
            <w:pPr>
              <w:rPr>
                <w:rFonts w:ascii="Arial" w:hAnsi="Arial" w:cs="Arial"/>
                <w:b/>
                <w:sz w:val="24"/>
                <w:szCs w:val="24"/>
              </w:rPr>
            </w:pPr>
          </w:p>
          <w:p w:rsidR="00917CDA" w:rsidRPr="00C81DB8" w:rsidRDefault="00917CDA" w:rsidP="00917CDA">
            <w:pPr>
              <w:rPr>
                <w:rFonts w:ascii="Arial" w:hAnsi="Arial" w:cs="Arial"/>
                <w:b/>
                <w:sz w:val="24"/>
                <w:szCs w:val="24"/>
              </w:rPr>
            </w:pPr>
          </w:p>
        </w:tc>
        <w:tc>
          <w:tcPr>
            <w:tcW w:w="6753" w:type="dxa"/>
          </w:tcPr>
          <w:p w:rsidR="00917CDA" w:rsidRPr="00C81DB8" w:rsidRDefault="00917CDA" w:rsidP="00917CDA">
            <w:pPr>
              <w:rPr>
                <w:rFonts w:ascii="Arial" w:hAnsi="Arial" w:cs="Arial"/>
                <w:sz w:val="24"/>
                <w:szCs w:val="24"/>
              </w:rPr>
            </w:pPr>
          </w:p>
        </w:tc>
      </w:tr>
      <w:tr w:rsidR="00917CDA" w:rsidRPr="00C81DB8" w:rsidTr="00917CDA">
        <w:tc>
          <w:tcPr>
            <w:tcW w:w="2263" w:type="dxa"/>
          </w:tcPr>
          <w:p w:rsidR="00917CDA" w:rsidRPr="00C81DB8" w:rsidRDefault="00917CDA" w:rsidP="00917CDA">
            <w:pPr>
              <w:rPr>
                <w:rFonts w:ascii="Arial" w:hAnsi="Arial" w:cs="Arial"/>
                <w:b/>
                <w:sz w:val="24"/>
                <w:szCs w:val="24"/>
              </w:rPr>
            </w:pPr>
            <w:r w:rsidRPr="00C81DB8">
              <w:rPr>
                <w:rFonts w:ascii="Arial" w:hAnsi="Arial" w:cs="Arial"/>
                <w:b/>
                <w:sz w:val="24"/>
                <w:szCs w:val="24"/>
              </w:rPr>
              <w:t>Name of Key Contact</w:t>
            </w:r>
          </w:p>
        </w:tc>
        <w:tc>
          <w:tcPr>
            <w:tcW w:w="6753" w:type="dxa"/>
          </w:tcPr>
          <w:p w:rsidR="00917CDA" w:rsidRPr="00C81DB8" w:rsidRDefault="00917CDA" w:rsidP="00917CDA">
            <w:pPr>
              <w:rPr>
                <w:rFonts w:ascii="Arial" w:hAnsi="Arial" w:cs="Arial"/>
                <w:sz w:val="24"/>
                <w:szCs w:val="24"/>
              </w:rPr>
            </w:pPr>
          </w:p>
        </w:tc>
      </w:tr>
      <w:tr w:rsidR="00917CDA" w:rsidRPr="00C81DB8" w:rsidTr="00917CDA">
        <w:tc>
          <w:tcPr>
            <w:tcW w:w="2263" w:type="dxa"/>
          </w:tcPr>
          <w:p w:rsidR="00917CDA" w:rsidRPr="00C81DB8" w:rsidRDefault="00917CDA" w:rsidP="00917CDA">
            <w:pPr>
              <w:rPr>
                <w:rFonts w:ascii="Arial" w:hAnsi="Arial" w:cs="Arial"/>
                <w:b/>
                <w:sz w:val="24"/>
                <w:szCs w:val="24"/>
              </w:rPr>
            </w:pPr>
            <w:r w:rsidRPr="00C81DB8">
              <w:rPr>
                <w:rFonts w:ascii="Arial" w:hAnsi="Arial" w:cs="Arial"/>
                <w:b/>
                <w:sz w:val="24"/>
                <w:szCs w:val="24"/>
              </w:rPr>
              <w:t>Position</w:t>
            </w:r>
          </w:p>
        </w:tc>
        <w:tc>
          <w:tcPr>
            <w:tcW w:w="6753" w:type="dxa"/>
          </w:tcPr>
          <w:p w:rsidR="00917CDA" w:rsidRPr="00C81DB8" w:rsidRDefault="00917CDA" w:rsidP="00917CDA">
            <w:pPr>
              <w:rPr>
                <w:rFonts w:ascii="Arial" w:hAnsi="Arial" w:cs="Arial"/>
                <w:sz w:val="24"/>
                <w:szCs w:val="24"/>
              </w:rPr>
            </w:pPr>
          </w:p>
        </w:tc>
      </w:tr>
      <w:tr w:rsidR="00917CDA" w:rsidRPr="00C81DB8" w:rsidTr="00917CDA">
        <w:tc>
          <w:tcPr>
            <w:tcW w:w="2263" w:type="dxa"/>
          </w:tcPr>
          <w:p w:rsidR="00917CDA" w:rsidRPr="00C81DB8" w:rsidRDefault="00917CDA" w:rsidP="00917CDA">
            <w:pPr>
              <w:rPr>
                <w:rFonts w:ascii="Arial" w:hAnsi="Arial" w:cs="Arial"/>
                <w:b/>
                <w:sz w:val="24"/>
                <w:szCs w:val="24"/>
              </w:rPr>
            </w:pPr>
            <w:r w:rsidRPr="00C81DB8">
              <w:rPr>
                <w:rFonts w:ascii="Arial" w:hAnsi="Arial" w:cs="Arial"/>
                <w:b/>
                <w:sz w:val="24"/>
                <w:szCs w:val="24"/>
              </w:rPr>
              <w:t>Email</w:t>
            </w:r>
          </w:p>
        </w:tc>
        <w:tc>
          <w:tcPr>
            <w:tcW w:w="6753" w:type="dxa"/>
          </w:tcPr>
          <w:p w:rsidR="00917CDA" w:rsidRPr="00C81DB8" w:rsidRDefault="00917CDA" w:rsidP="00917CDA">
            <w:pPr>
              <w:rPr>
                <w:rFonts w:ascii="Arial" w:hAnsi="Arial" w:cs="Arial"/>
                <w:sz w:val="24"/>
                <w:szCs w:val="24"/>
              </w:rPr>
            </w:pPr>
          </w:p>
        </w:tc>
      </w:tr>
      <w:tr w:rsidR="00917CDA" w:rsidRPr="00C81DB8" w:rsidTr="00917CDA">
        <w:tc>
          <w:tcPr>
            <w:tcW w:w="2263" w:type="dxa"/>
          </w:tcPr>
          <w:p w:rsidR="00917CDA" w:rsidRPr="00C81DB8" w:rsidRDefault="00917CDA" w:rsidP="00917CDA">
            <w:pPr>
              <w:rPr>
                <w:rFonts w:ascii="Arial" w:hAnsi="Arial" w:cs="Arial"/>
                <w:b/>
                <w:sz w:val="24"/>
                <w:szCs w:val="24"/>
              </w:rPr>
            </w:pPr>
            <w:r w:rsidRPr="00C81DB8">
              <w:rPr>
                <w:rFonts w:ascii="Arial" w:hAnsi="Arial" w:cs="Arial"/>
                <w:b/>
                <w:sz w:val="24"/>
                <w:szCs w:val="24"/>
              </w:rPr>
              <w:t>Phone Number</w:t>
            </w:r>
          </w:p>
        </w:tc>
        <w:tc>
          <w:tcPr>
            <w:tcW w:w="6753" w:type="dxa"/>
          </w:tcPr>
          <w:p w:rsidR="00917CDA" w:rsidRPr="00C81DB8" w:rsidRDefault="00917CDA" w:rsidP="00917CDA">
            <w:pPr>
              <w:rPr>
                <w:rFonts w:ascii="Arial" w:hAnsi="Arial" w:cs="Arial"/>
                <w:sz w:val="24"/>
                <w:szCs w:val="24"/>
              </w:rPr>
            </w:pPr>
          </w:p>
        </w:tc>
      </w:tr>
      <w:tr w:rsidR="00917CDA" w:rsidRPr="00C81DB8" w:rsidTr="00917CDA">
        <w:tc>
          <w:tcPr>
            <w:tcW w:w="2263" w:type="dxa"/>
          </w:tcPr>
          <w:p w:rsidR="00917CDA" w:rsidRPr="00C81DB8" w:rsidRDefault="00917CDA" w:rsidP="00C81DB8">
            <w:pPr>
              <w:rPr>
                <w:rFonts w:ascii="Arial" w:hAnsi="Arial" w:cs="Arial"/>
                <w:b/>
                <w:sz w:val="24"/>
                <w:szCs w:val="24"/>
              </w:rPr>
            </w:pPr>
            <w:r w:rsidRPr="00C81DB8">
              <w:rPr>
                <w:rFonts w:ascii="Arial" w:hAnsi="Arial" w:cs="Arial"/>
                <w:b/>
                <w:sz w:val="24"/>
                <w:szCs w:val="24"/>
              </w:rPr>
              <w:t>How many attendees will be attending from your organisation?</w:t>
            </w:r>
            <w:r w:rsidR="00C81DB8">
              <w:rPr>
                <w:rFonts w:ascii="Arial" w:hAnsi="Arial" w:cs="Arial"/>
                <w:b/>
                <w:sz w:val="24"/>
                <w:szCs w:val="24"/>
              </w:rPr>
              <w:t xml:space="preserve"> If more than 1 then please provide name and email address </w:t>
            </w:r>
          </w:p>
        </w:tc>
        <w:tc>
          <w:tcPr>
            <w:tcW w:w="6753" w:type="dxa"/>
          </w:tcPr>
          <w:p w:rsidR="00917CDA" w:rsidRPr="00C81DB8" w:rsidRDefault="00917CDA" w:rsidP="00917CDA">
            <w:pPr>
              <w:rPr>
                <w:rFonts w:ascii="Arial" w:hAnsi="Arial" w:cs="Arial"/>
                <w:sz w:val="24"/>
                <w:szCs w:val="24"/>
              </w:rPr>
            </w:pPr>
          </w:p>
        </w:tc>
      </w:tr>
      <w:tr w:rsidR="00917CDA" w:rsidRPr="00C81DB8" w:rsidTr="00917CDA">
        <w:tc>
          <w:tcPr>
            <w:tcW w:w="2263" w:type="dxa"/>
          </w:tcPr>
          <w:p w:rsidR="00917CDA" w:rsidRPr="00C81DB8" w:rsidRDefault="00917CDA" w:rsidP="00917CDA">
            <w:pPr>
              <w:rPr>
                <w:rFonts w:ascii="Arial" w:hAnsi="Arial" w:cs="Arial"/>
                <w:b/>
                <w:sz w:val="24"/>
                <w:szCs w:val="24"/>
              </w:rPr>
            </w:pPr>
            <w:r w:rsidRPr="00C81DB8">
              <w:rPr>
                <w:rFonts w:ascii="Arial" w:hAnsi="Arial" w:cs="Arial"/>
                <w:b/>
                <w:sz w:val="24"/>
                <w:szCs w:val="24"/>
              </w:rPr>
              <w:lastRenderedPageBreak/>
              <w:t>Is your organisation a:</w:t>
            </w:r>
          </w:p>
          <w:p w:rsidR="00917CDA" w:rsidRPr="00C81DB8" w:rsidRDefault="00917CDA" w:rsidP="003B3C5C">
            <w:pPr>
              <w:rPr>
                <w:rFonts w:ascii="Arial" w:hAnsi="Arial" w:cs="Arial"/>
                <w:b/>
                <w:sz w:val="24"/>
                <w:szCs w:val="24"/>
              </w:rPr>
            </w:pPr>
          </w:p>
        </w:tc>
        <w:tc>
          <w:tcPr>
            <w:tcW w:w="6753" w:type="dxa"/>
          </w:tcPr>
          <w:p w:rsidR="003B3C5C" w:rsidRPr="00C81DB8" w:rsidRDefault="003B3C5C" w:rsidP="003B3C5C">
            <w:pPr>
              <w:pStyle w:val="ListParagraph"/>
              <w:numPr>
                <w:ilvl w:val="0"/>
                <w:numId w:val="3"/>
              </w:numPr>
              <w:contextualSpacing w:val="0"/>
              <w:rPr>
                <w:rFonts w:ascii="Arial" w:hAnsi="Arial" w:cs="Arial"/>
                <w:b/>
                <w:sz w:val="24"/>
                <w:szCs w:val="24"/>
              </w:rPr>
            </w:pPr>
            <w:r w:rsidRPr="00C81DB8">
              <w:rPr>
                <w:rFonts w:ascii="Arial" w:hAnsi="Arial" w:cs="Arial"/>
                <w:b/>
                <w:sz w:val="24"/>
                <w:szCs w:val="24"/>
              </w:rPr>
              <w:t xml:space="preserve">Private Sector </w:t>
            </w:r>
          </w:p>
          <w:p w:rsidR="003B3C5C" w:rsidRPr="00C81DB8" w:rsidRDefault="003B3C5C" w:rsidP="003B3C5C">
            <w:pPr>
              <w:pStyle w:val="ListParagraph"/>
              <w:numPr>
                <w:ilvl w:val="0"/>
                <w:numId w:val="3"/>
              </w:numPr>
              <w:contextualSpacing w:val="0"/>
              <w:rPr>
                <w:rFonts w:ascii="Arial" w:hAnsi="Arial" w:cs="Arial"/>
                <w:b/>
                <w:sz w:val="24"/>
                <w:szCs w:val="24"/>
              </w:rPr>
            </w:pPr>
            <w:r w:rsidRPr="00C81DB8">
              <w:rPr>
                <w:rFonts w:ascii="Arial" w:hAnsi="Arial" w:cs="Arial"/>
                <w:b/>
                <w:sz w:val="24"/>
                <w:szCs w:val="24"/>
              </w:rPr>
              <w:t>Local authority</w:t>
            </w:r>
          </w:p>
          <w:p w:rsidR="003B3C5C" w:rsidRPr="00C81DB8" w:rsidRDefault="003B3C5C" w:rsidP="003B3C5C">
            <w:pPr>
              <w:pStyle w:val="ListParagraph"/>
              <w:numPr>
                <w:ilvl w:val="0"/>
                <w:numId w:val="3"/>
              </w:numPr>
              <w:contextualSpacing w:val="0"/>
              <w:rPr>
                <w:rFonts w:ascii="Arial" w:hAnsi="Arial" w:cs="Arial"/>
                <w:b/>
                <w:sz w:val="24"/>
                <w:szCs w:val="24"/>
              </w:rPr>
            </w:pPr>
            <w:r w:rsidRPr="00C81DB8">
              <w:rPr>
                <w:rFonts w:ascii="Arial" w:hAnsi="Arial" w:cs="Arial"/>
                <w:b/>
                <w:sz w:val="24"/>
                <w:szCs w:val="24"/>
              </w:rPr>
              <w:t xml:space="preserve">Social Enterprise </w:t>
            </w:r>
          </w:p>
          <w:p w:rsidR="003B3C5C" w:rsidRPr="00C81DB8" w:rsidRDefault="003B3C5C" w:rsidP="003B3C5C">
            <w:pPr>
              <w:pStyle w:val="ListParagraph"/>
              <w:numPr>
                <w:ilvl w:val="0"/>
                <w:numId w:val="3"/>
              </w:numPr>
              <w:contextualSpacing w:val="0"/>
              <w:rPr>
                <w:rFonts w:ascii="Arial" w:hAnsi="Arial" w:cs="Arial"/>
                <w:b/>
                <w:sz w:val="24"/>
                <w:szCs w:val="24"/>
              </w:rPr>
            </w:pPr>
            <w:r w:rsidRPr="00C81DB8">
              <w:rPr>
                <w:rFonts w:ascii="Arial" w:hAnsi="Arial" w:cs="Arial"/>
                <w:b/>
                <w:sz w:val="24"/>
                <w:szCs w:val="24"/>
              </w:rPr>
              <w:t xml:space="preserve">Charity </w:t>
            </w:r>
          </w:p>
          <w:p w:rsidR="003B3C5C" w:rsidRPr="00C81DB8" w:rsidRDefault="003B3C5C" w:rsidP="003B3C5C">
            <w:pPr>
              <w:pStyle w:val="ListParagraph"/>
              <w:numPr>
                <w:ilvl w:val="0"/>
                <w:numId w:val="3"/>
              </w:numPr>
              <w:contextualSpacing w:val="0"/>
              <w:rPr>
                <w:rFonts w:ascii="Arial" w:hAnsi="Arial" w:cs="Arial"/>
                <w:b/>
                <w:sz w:val="24"/>
                <w:szCs w:val="24"/>
              </w:rPr>
            </w:pPr>
            <w:r w:rsidRPr="00C81DB8">
              <w:rPr>
                <w:rFonts w:ascii="Arial" w:hAnsi="Arial" w:cs="Arial"/>
                <w:b/>
                <w:sz w:val="24"/>
                <w:szCs w:val="24"/>
              </w:rPr>
              <w:t>Voluntary Community Sector/Third Sector</w:t>
            </w:r>
          </w:p>
          <w:p w:rsidR="00917CDA" w:rsidRPr="00C81DB8" w:rsidRDefault="003B3C5C" w:rsidP="003B3C5C">
            <w:pPr>
              <w:pStyle w:val="ListParagraph"/>
              <w:numPr>
                <w:ilvl w:val="0"/>
                <w:numId w:val="3"/>
              </w:numPr>
              <w:contextualSpacing w:val="0"/>
              <w:rPr>
                <w:rFonts w:ascii="Arial" w:hAnsi="Arial" w:cs="Arial"/>
                <w:b/>
                <w:sz w:val="24"/>
                <w:szCs w:val="24"/>
              </w:rPr>
            </w:pPr>
            <w:r w:rsidRPr="00C81DB8">
              <w:rPr>
                <w:rFonts w:ascii="Arial" w:hAnsi="Arial" w:cs="Arial"/>
                <w:b/>
                <w:sz w:val="24"/>
                <w:szCs w:val="24"/>
              </w:rPr>
              <w:t>Other           </w:t>
            </w:r>
          </w:p>
        </w:tc>
      </w:tr>
      <w:tr w:rsidR="003B3C5C" w:rsidRPr="00C81DB8" w:rsidTr="00917CDA">
        <w:tc>
          <w:tcPr>
            <w:tcW w:w="2263" w:type="dxa"/>
          </w:tcPr>
          <w:p w:rsidR="003B3C5C" w:rsidRPr="00C81DB8" w:rsidRDefault="003B3C5C" w:rsidP="00917CDA">
            <w:pPr>
              <w:rPr>
                <w:rFonts w:ascii="Arial" w:hAnsi="Arial" w:cs="Arial"/>
                <w:b/>
                <w:sz w:val="24"/>
                <w:szCs w:val="24"/>
              </w:rPr>
            </w:pPr>
            <w:r w:rsidRPr="00C81DB8">
              <w:rPr>
                <w:rFonts w:ascii="Arial" w:hAnsi="Arial" w:cs="Arial"/>
                <w:b/>
                <w:sz w:val="24"/>
                <w:szCs w:val="24"/>
              </w:rPr>
              <w:t>Please provide a short introduction to your organisation (150 words max.)</w:t>
            </w:r>
          </w:p>
          <w:p w:rsidR="003B3C5C" w:rsidRPr="00C81DB8" w:rsidRDefault="003B3C5C" w:rsidP="00917CDA">
            <w:pPr>
              <w:rPr>
                <w:rFonts w:ascii="Arial" w:hAnsi="Arial" w:cs="Arial"/>
                <w:b/>
                <w:sz w:val="24"/>
                <w:szCs w:val="24"/>
              </w:rPr>
            </w:pPr>
          </w:p>
          <w:p w:rsidR="003B3C5C" w:rsidRPr="00C81DB8" w:rsidRDefault="003B3C5C" w:rsidP="00917CDA">
            <w:pPr>
              <w:rPr>
                <w:rFonts w:ascii="Arial" w:hAnsi="Arial" w:cs="Arial"/>
                <w:b/>
                <w:sz w:val="24"/>
                <w:szCs w:val="24"/>
              </w:rPr>
            </w:pPr>
          </w:p>
          <w:p w:rsidR="003B3C5C" w:rsidRPr="00C81DB8" w:rsidRDefault="003B3C5C" w:rsidP="00917CDA">
            <w:pPr>
              <w:rPr>
                <w:rFonts w:ascii="Arial" w:hAnsi="Arial" w:cs="Arial"/>
                <w:b/>
                <w:sz w:val="24"/>
                <w:szCs w:val="24"/>
              </w:rPr>
            </w:pPr>
          </w:p>
        </w:tc>
        <w:tc>
          <w:tcPr>
            <w:tcW w:w="6753" w:type="dxa"/>
          </w:tcPr>
          <w:p w:rsidR="003B3C5C" w:rsidRPr="00C81DB8" w:rsidRDefault="003B3C5C" w:rsidP="003B3C5C">
            <w:pPr>
              <w:rPr>
                <w:rFonts w:ascii="Arial" w:hAnsi="Arial" w:cs="Arial"/>
                <w:b/>
                <w:sz w:val="24"/>
                <w:szCs w:val="24"/>
              </w:rPr>
            </w:pPr>
          </w:p>
        </w:tc>
      </w:tr>
      <w:tr w:rsidR="00917CDA" w:rsidRPr="00C81DB8" w:rsidTr="00917CDA">
        <w:tc>
          <w:tcPr>
            <w:tcW w:w="2263" w:type="dxa"/>
          </w:tcPr>
          <w:p w:rsidR="00917CDA" w:rsidRPr="00C81DB8" w:rsidRDefault="00917CDA" w:rsidP="00917CDA">
            <w:pPr>
              <w:rPr>
                <w:rFonts w:ascii="Arial" w:hAnsi="Arial" w:cs="Arial"/>
                <w:b/>
                <w:sz w:val="24"/>
                <w:szCs w:val="24"/>
              </w:rPr>
            </w:pPr>
            <w:r w:rsidRPr="00C81DB8">
              <w:rPr>
                <w:rFonts w:ascii="Arial" w:hAnsi="Arial" w:cs="Arial"/>
                <w:b/>
                <w:sz w:val="24"/>
                <w:szCs w:val="24"/>
              </w:rPr>
              <w:t>Please indicate</w:t>
            </w:r>
            <w:r w:rsidR="003B3C5C" w:rsidRPr="00C81DB8">
              <w:rPr>
                <w:rFonts w:ascii="Arial" w:hAnsi="Arial" w:cs="Arial"/>
                <w:b/>
                <w:sz w:val="24"/>
                <w:szCs w:val="24"/>
              </w:rPr>
              <w:t xml:space="preserve"> if you are interested in being:</w:t>
            </w:r>
          </w:p>
          <w:p w:rsidR="00917CDA" w:rsidRPr="00C81DB8" w:rsidRDefault="00917CDA" w:rsidP="00917CDA">
            <w:pPr>
              <w:rPr>
                <w:rFonts w:ascii="Arial" w:hAnsi="Arial" w:cs="Arial"/>
                <w:b/>
                <w:sz w:val="24"/>
                <w:szCs w:val="24"/>
              </w:rPr>
            </w:pPr>
          </w:p>
          <w:p w:rsidR="00917CDA" w:rsidRPr="00C81DB8" w:rsidRDefault="00917CDA" w:rsidP="003B3C5C">
            <w:pPr>
              <w:rPr>
                <w:rFonts w:ascii="Arial" w:hAnsi="Arial" w:cs="Arial"/>
                <w:b/>
                <w:sz w:val="24"/>
                <w:szCs w:val="24"/>
              </w:rPr>
            </w:pPr>
          </w:p>
        </w:tc>
        <w:tc>
          <w:tcPr>
            <w:tcW w:w="6753" w:type="dxa"/>
          </w:tcPr>
          <w:p w:rsidR="003B3C5C" w:rsidRPr="00C81DB8" w:rsidRDefault="003B3C5C" w:rsidP="003B3C5C">
            <w:pPr>
              <w:pStyle w:val="ListParagraph"/>
              <w:numPr>
                <w:ilvl w:val="0"/>
                <w:numId w:val="3"/>
              </w:numPr>
              <w:rPr>
                <w:rFonts w:ascii="Arial" w:hAnsi="Arial" w:cs="Arial"/>
                <w:b/>
                <w:sz w:val="24"/>
                <w:szCs w:val="24"/>
              </w:rPr>
            </w:pPr>
            <w:r w:rsidRPr="00C81DB8">
              <w:rPr>
                <w:rFonts w:ascii="Arial" w:hAnsi="Arial" w:cs="Arial"/>
                <w:b/>
                <w:sz w:val="24"/>
                <w:szCs w:val="24"/>
              </w:rPr>
              <w:t xml:space="preserve">A Partner </w:t>
            </w:r>
          </w:p>
          <w:p w:rsidR="003B3C5C" w:rsidRPr="00C81DB8" w:rsidRDefault="003B3C5C" w:rsidP="003B3C5C">
            <w:pPr>
              <w:pStyle w:val="ListParagraph"/>
              <w:numPr>
                <w:ilvl w:val="0"/>
                <w:numId w:val="3"/>
              </w:numPr>
              <w:rPr>
                <w:rFonts w:ascii="Arial" w:hAnsi="Arial" w:cs="Arial"/>
                <w:b/>
                <w:sz w:val="24"/>
                <w:szCs w:val="24"/>
              </w:rPr>
            </w:pPr>
            <w:r w:rsidRPr="00C81DB8">
              <w:rPr>
                <w:rFonts w:ascii="Arial" w:hAnsi="Arial" w:cs="Arial"/>
                <w:b/>
                <w:sz w:val="24"/>
                <w:szCs w:val="24"/>
              </w:rPr>
              <w:t xml:space="preserve">A lead provider </w:t>
            </w:r>
          </w:p>
          <w:p w:rsidR="003B3C5C" w:rsidRPr="00C81DB8" w:rsidRDefault="003B3C5C" w:rsidP="003B3C5C">
            <w:pPr>
              <w:pStyle w:val="ListParagraph"/>
              <w:numPr>
                <w:ilvl w:val="0"/>
                <w:numId w:val="3"/>
              </w:numPr>
              <w:rPr>
                <w:rFonts w:ascii="Arial" w:hAnsi="Arial" w:cs="Arial"/>
                <w:b/>
                <w:sz w:val="24"/>
                <w:szCs w:val="24"/>
              </w:rPr>
            </w:pPr>
            <w:r w:rsidRPr="00C81DB8">
              <w:rPr>
                <w:rFonts w:ascii="Arial" w:hAnsi="Arial" w:cs="Arial"/>
                <w:b/>
                <w:sz w:val="24"/>
                <w:szCs w:val="24"/>
              </w:rPr>
              <w:t xml:space="preserve">A member of a consortium </w:t>
            </w:r>
          </w:p>
          <w:p w:rsidR="003B3C5C" w:rsidRPr="00C81DB8" w:rsidRDefault="003B3C5C" w:rsidP="003B3C5C">
            <w:pPr>
              <w:pStyle w:val="ListParagraph"/>
              <w:numPr>
                <w:ilvl w:val="0"/>
                <w:numId w:val="3"/>
              </w:numPr>
              <w:rPr>
                <w:rFonts w:ascii="Arial" w:hAnsi="Arial" w:cs="Arial"/>
                <w:b/>
                <w:sz w:val="24"/>
                <w:szCs w:val="24"/>
              </w:rPr>
            </w:pPr>
            <w:r w:rsidRPr="00C81DB8">
              <w:rPr>
                <w:rFonts w:ascii="Arial" w:hAnsi="Arial" w:cs="Arial"/>
                <w:b/>
                <w:sz w:val="24"/>
                <w:szCs w:val="24"/>
              </w:rPr>
              <w:t xml:space="preserve">Do not know yet </w:t>
            </w:r>
          </w:p>
          <w:p w:rsidR="00917CDA" w:rsidRPr="00C81DB8" w:rsidRDefault="003B3C5C" w:rsidP="003B3C5C">
            <w:pPr>
              <w:pStyle w:val="ListParagraph"/>
              <w:numPr>
                <w:ilvl w:val="0"/>
                <w:numId w:val="3"/>
              </w:numPr>
              <w:rPr>
                <w:rFonts w:ascii="Arial" w:hAnsi="Arial" w:cs="Arial"/>
                <w:b/>
                <w:sz w:val="24"/>
                <w:szCs w:val="24"/>
              </w:rPr>
            </w:pPr>
            <w:r w:rsidRPr="00C81DB8">
              <w:rPr>
                <w:rFonts w:ascii="Arial" w:hAnsi="Arial" w:cs="Arial"/>
                <w:b/>
                <w:sz w:val="24"/>
                <w:szCs w:val="24"/>
              </w:rPr>
              <w:t xml:space="preserve">N/A </w:t>
            </w:r>
          </w:p>
          <w:p w:rsidR="003B3C5C" w:rsidRPr="00C81DB8" w:rsidRDefault="003B3C5C" w:rsidP="003B3C5C">
            <w:pPr>
              <w:pStyle w:val="ListParagraph"/>
              <w:numPr>
                <w:ilvl w:val="0"/>
                <w:numId w:val="3"/>
              </w:numPr>
              <w:rPr>
                <w:rFonts w:ascii="Arial" w:hAnsi="Arial" w:cs="Arial"/>
                <w:b/>
                <w:sz w:val="24"/>
                <w:szCs w:val="24"/>
              </w:rPr>
            </w:pPr>
            <w:r w:rsidRPr="00C81DB8">
              <w:rPr>
                <w:rFonts w:ascii="Arial" w:hAnsi="Arial" w:cs="Arial"/>
                <w:b/>
                <w:sz w:val="24"/>
                <w:szCs w:val="24"/>
              </w:rPr>
              <w:t xml:space="preserve">Other ( please specify) </w:t>
            </w:r>
          </w:p>
          <w:p w:rsidR="003B3C5C" w:rsidRPr="00C81DB8" w:rsidRDefault="003B3C5C" w:rsidP="00990275">
            <w:pPr>
              <w:rPr>
                <w:rFonts w:ascii="Arial" w:hAnsi="Arial" w:cs="Arial"/>
                <w:b/>
                <w:sz w:val="24"/>
                <w:szCs w:val="24"/>
              </w:rPr>
            </w:pPr>
          </w:p>
        </w:tc>
      </w:tr>
      <w:tr w:rsidR="003B3C5C" w:rsidRPr="00C81DB8" w:rsidTr="00917CDA">
        <w:tc>
          <w:tcPr>
            <w:tcW w:w="2263" w:type="dxa"/>
          </w:tcPr>
          <w:p w:rsidR="003B3C5C" w:rsidRPr="00C81DB8" w:rsidRDefault="003B3C5C" w:rsidP="003B3C5C">
            <w:pPr>
              <w:rPr>
                <w:rFonts w:ascii="Arial" w:hAnsi="Arial" w:cs="Arial"/>
                <w:b/>
                <w:sz w:val="24"/>
                <w:szCs w:val="24"/>
              </w:rPr>
            </w:pPr>
            <w:r w:rsidRPr="00C81DB8">
              <w:rPr>
                <w:rFonts w:ascii="Arial" w:hAnsi="Arial" w:cs="Arial"/>
                <w:b/>
                <w:sz w:val="24"/>
                <w:szCs w:val="24"/>
              </w:rPr>
              <w:t>Please indicate if you are interested in partnering with other providers for this service  </w:t>
            </w:r>
          </w:p>
        </w:tc>
        <w:tc>
          <w:tcPr>
            <w:tcW w:w="6753" w:type="dxa"/>
          </w:tcPr>
          <w:p w:rsidR="003B3C5C" w:rsidRPr="00C81DB8" w:rsidRDefault="003B3C5C" w:rsidP="003B3C5C">
            <w:pPr>
              <w:pStyle w:val="ListParagraph"/>
              <w:numPr>
                <w:ilvl w:val="0"/>
                <w:numId w:val="3"/>
              </w:numPr>
              <w:rPr>
                <w:rFonts w:ascii="Arial" w:hAnsi="Arial" w:cs="Arial"/>
                <w:b/>
                <w:sz w:val="24"/>
                <w:szCs w:val="24"/>
              </w:rPr>
            </w:pPr>
            <w:r w:rsidRPr="00C81DB8">
              <w:rPr>
                <w:rFonts w:ascii="Arial" w:hAnsi="Arial" w:cs="Arial"/>
                <w:b/>
                <w:sz w:val="24"/>
                <w:szCs w:val="24"/>
              </w:rPr>
              <w:t xml:space="preserve">Yes </w:t>
            </w:r>
          </w:p>
          <w:p w:rsidR="003B3C5C" w:rsidRPr="00C81DB8" w:rsidRDefault="003B3C5C" w:rsidP="003B3C5C">
            <w:pPr>
              <w:pStyle w:val="ListParagraph"/>
              <w:numPr>
                <w:ilvl w:val="0"/>
                <w:numId w:val="3"/>
              </w:numPr>
              <w:rPr>
                <w:rFonts w:ascii="Arial" w:hAnsi="Arial" w:cs="Arial"/>
                <w:b/>
                <w:sz w:val="24"/>
                <w:szCs w:val="24"/>
              </w:rPr>
            </w:pPr>
            <w:r w:rsidRPr="00C81DB8">
              <w:rPr>
                <w:rFonts w:ascii="Arial" w:hAnsi="Arial" w:cs="Arial"/>
                <w:b/>
                <w:sz w:val="24"/>
                <w:szCs w:val="24"/>
              </w:rPr>
              <w:t xml:space="preserve">No </w:t>
            </w:r>
          </w:p>
          <w:p w:rsidR="003B3C5C" w:rsidRPr="00C81DB8" w:rsidRDefault="003B3C5C" w:rsidP="003B3C5C">
            <w:pPr>
              <w:pStyle w:val="ListParagraph"/>
              <w:numPr>
                <w:ilvl w:val="0"/>
                <w:numId w:val="3"/>
              </w:numPr>
              <w:rPr>
                <w:rFonts w:ascii="Arial" w:hAnsi="Arial" w:cs="Arial"/>
                <w:b/>
                <w:sz w:val="24"/>
                <w:szCs w:val="24"/>
              </w:rPr>
            </w:pPr>
            <w:r w:rsidRPr="00C81DB8">
              <w:rPr>
                <w:rFonts w:ascii="Arial" w:hAnsi="Arial" w:cs="Arial"/>
                <w:b/>
                <w:sz w:val="24"/>
                <w:szCs w:val="24"/>
              </w:rPr>
              <w:t xml:space="preserve">Do not know yet </w:t>
            </w:r>
          </w:p>
          <w:p w:rsidR="003B3C5C" w:rsidRPr="00C81DB8" w:rsidRDefault="003B3C5C" w:rsidP="003B3C5C">
            <w:pPr>
              <w:pStyle w:val="ListParagraph"/>
              <w:numPr>
                <w:ilvl w:val="0"/>
                <w:numId w:val="3"/>
              </w:numPr>
              <w:rPr>
                <w:rFonts w:ascii="Arial" w:hAnsi="Arial" w:cs="Arial"/>
                <w:b/>
                <w:sz w:val="24"/>
                <w:szCs w:val="24"/>
              </w:rPr>
            </w:pPr>
            <w:r w:rsidRPr="00C81DB8">
              <w:rPr>
                <w:rFonts w:ascii="Arial" w:hAnsi="Arial" w:cs="Arial"/>
                <w:b/>
                <w:sz w:val="24"/>
                <w:szCs w:val="24"/>
              </w:rPr>
              <w:t xml:space="preserve">N/A </w:t>
            </w:r>
          </w:p>
          <w:p w:rsidR="003B3C5C" w:rsidRPr="00C81DB8" w:rsidRDefault="003B3C5C" w:rsidP="00917CDA">
            <w:pPr>
              <w:rPr>
                <w:rFonts w:ascii="Arial" w:hAnsi="Arial" w:cs="Arial"/>
                <w:b/>
                <w:sz w:val="24"/>
                <w:szCs w:val="24"/>
              </w:rPr>
            </w:pPr>
          </w:p>
        </w:tc>
      </w:tr>
      <w:tr w:rsidR="003B3C5C" w:rsidRPr="00C81DB8" w:rsidTr="00917CDA">
        <w:tc>
          <w:tcPr>
            <w:tcW w:w="2263" w:type="dxa"/>
          </w:tcPr>
          <w:p w:rsidR="003B3C5C" w:rsidRPr="00C81DB8" w:rsidRDefault="003B3C5C" w:rsidP="003B3C5C">
            <w:pPr>
              <w:rPr>
                <w:rFonts w:ascii="Arial" w:hAnsi="Arial" w:cs="Arial"/>
                <w:b/>
                <w:sz w:val="24"/>
                <w:szCs w:val="24"/>
              </w:rPr>
            </w:pPr>
            <w:r w:rsidRPr="00C81DB8">
              <w:rPr>
                <w:rFonts w:ascii="Arial" w:hAnsi="Arial" w:cs="Arial"/>
                <w:b/>
                <w:sz w:val="24"/>
                <w:szCs w:val="24"/>
              </w:rPr>
              <w:t>If yes, please provide a short description of what specific areas you are looking for partnerships</w:t>
            </w:r>
          </w:p>
        </w:tc>
        <w:tc>
          <w:tcPr>
            <w:tcW w:w="6753" w:type="dxa"/>
          </w:tcPr>
          <w:p w:rsidR="003B3C5C" w:rsidRPr="00C81DB8" w:rsidRDefault="003B3C5C" w:rsidP="003B3C5C">
            <w:pPr>
              <w:rPr>
                <w:rFonts w:ascii="Arial" w:hAnsi="Arial" w:cs="Arial"/>
                <w:b/>
                <w:sz w:val="24"/>
                <w:szCs w:val="24"/>
              </w:rPr>
            </w:pPr>
          </w:p>
        </w:tc>
      </w:tr>
    </w:tbl>
    <w:p w:rsidR="00412632" w:rsidRPr="00C81DB8" w:rsidRDefault="00412632" w:rsidP="00917CDA">
      <w:pPr>
        <w:spacing w:after="0" w:line="240" w:lineRule="auto"/>
        <w:rPr>
          <w:rFonts w:ascii="Arial" w:hAnsi="Arial" w:cs="Arial"/>
          <w:b/>
          <w:sz w:val="24"/>
          <w:szCs w:val="24"/>
        </w:rPr>
      </w:pPr>
    </w:p>
    <w:p w:rsidR="00917CDA" w:rsidRPr="00C81DB8" w:rsidRDefault="00BF5622" w:rsidP="00917CDA">
      <w:pPr>
        <w:spacing w:after="0" w:line="240" w:lineRule="auto"/>
        <w:rPr>
          <w:rFonts w:ascii="Arial" w:hAnsi="Arial" w:cs="Arial"/>
          <w:b/>
          <w:sz w:val="24"/>
          <w:szCs w:val="24"/>
        </w:rPr>
      </w:pPr>
      <w:r w:rsidRPr="00C81DB8">
        <w:rPr>
          <w:rFonts w:ascii="Arial" w:hAnsi="Arial" w:cs="Arial"/>
          <w:noProof/>
          <w:sz w:val="24"/>
          <w:szCs w:val="24"/>
          <w:lang w:eastAsia="en-GB"/>
        </w:rPr>
        <w:drawing>
          <wp:anchor distT="0" distB="0" distL="114300" distR="114300" simplePos="0" relativeHeight="251660288" behindDoc="0" locked="0" layoutInCell="1" allowOverlap="1" wp14:anchorId="4048F2B1" wp14:editId="4993389B">
            <wp:simplePos x="0" y="0"/>
            <wp:positionH relativeFrom="margin">
              <wp:align>left</wp:align>
            </wp:positionH>
            <wp:positionV relativeFrom="topMargin">
              <wp:align>bottom</wp:align>
            </wp:positionV>
            <wp:extent cx="803910" cy="669925"/>
            <wp:effectExtent l="0" t="0" r="0" b="0"/>
            <wp:wrapSquare wrapText="bothSides"/>
            <wp:docPr id="2" name="Picture 2" descr="Newham Council has launched a fraud investigation. Pic: Newham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ham Council has launched a fraud investigation. Pic: Newham Counc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91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632" w:rsidRPr="00C81DB8" w:rsidRDefault="00412632" w:rsidP="00412632">
      <w:pPr>
        <w:spacing w:after="0" w:line="240" w:lineRule="auto"/>
        <w:rPr>
          <w:rFonts w:ascii="Arial" w:hAnsi="Arial" w:cs="Arial"/>
          <w:b/>
          <w:sz w:val="24"/>
          <w:szCs w:val="24"/>
        </w:rPr>
      </w:pPr>
      <w:r w:rsidRPr="00C81DB8">
        <w:rPr>
          <w:rFonts w:ascii="Arial" w:hAnsi="Arial" w:cs="Arial"/>
          <w:b/>
          <w:sz w:val="24"/>
          <w:szCs w:val="24"/>
        </w:rPr>
        <w:t>Please answer the below questions in the area provided below. These will be used to support the Meet the Buyers Webinar Event:</w:t>
      </w:r>
    </w:p>
    <w:p w:rsidR="00412632" w:rsidRPr="00C81DB8" w:rsidRDefault="00412632" w:rsidP="00412632">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106"/>
        <w:gridCol w:w="4910"/>
      </w:tblGrid>
      <w:tr w:rsidR="00412632" w:rsidRPr="00C81DB8" w:rsidTr="00412632">
        <w:tc>
          <w:tcPr>
            <w:tcW w:w="4106" w:type="dxa"/>
          </w:tcPr>
          <w:p w:rsidR="00412632" w:rsidRPr="00C81DB8" w:rsidRDefault="00412632" w:rsidP="00DF0CE6">
            <w:pPr>
              <w:rPr>
                <w:rFonts w:ascii="Arial" w:hAnsi="Arial" w:cs="Arial"/>
                <w:b/>
                <w:sz w:val="24"/>
                <w:szCs w:val="24"/>
              </w:rPr>
            </w:pPr>
            <w:r w:rsidRPr="00C81DB8">
              <w:rPr>
                <w:rFonts w:ascii="Arial" w:hAnsi="Arial" w:cs="Arial"/>
                <w:b/>
                <w:sz w:val="24"/>
                <w:szCs w:val="24"/>
              </w:rPr>
              <w:t>Question 1:</w:t>
            </w:r>
          </w:p>
          <w:p w:rsidR="00412632" w:rsidRPr="00C81DB8" w:rsidDel="00402FC0" w:rsidRDefault="00412632" w:rsidP="00412632">
            <w:pPr>
              <w:rPr>
                <w:del w:id="29" w:author="Courtney Rowlands" w:date="2021-01-25T15:19:00Z"/>
                <w:rFonts w:ascii="Arial" w:hAnsi="Arial" w:cs="Arial"/>
                <w:b/>
                <w:bCs/>
                <w:sz w:val="24"/>
                <w:szCs w:val="24"/>
              </w:rPr>
            </w:pPr>
            <w:del w:id="30" w:author="Courtney Rowlands" w:date="2021-01-25T15:19:00Z">
              <w:r w:rsidRPr="00C81DB8" w:rsidDel="00402FC0">
                <w:rPr>
                  <w:rFonts w:ascii="Arial" w:hAnsi="Arial" w:cs="Arial"/>
                  <w:b/>
                  <w:bCs/>
                  <w:sz w:val="24"/>
                  <w:szCs w:val="24"/>
                </w:rPr>
                <w:delText>Would you as a provider be willing to enter into a lease for 5 years on a new facility?</w:delText>
              </w:r>
            </w:del>
          </w:p>
          <w:p w:rsidR="00412632" w:rsidRPr="00C81DB8" w:rsidRDefault="00412632" w:rsidP="00DF0CE6">
            <w:pPr>
              <w:rPr>
                <w:rFonts w:ascii="Arial" w:hAnsi="Arial" w:cs="Arial"/>
                <w:b/>
                <w:sz w:val="24"/>
                <w:szCs w:val="24"/>
              </w:rPr>
            </w:pPr>
          </w:p>
          <w:p w:rsidR="00412632" w:rsidRPr="00C81DB8" w:rsidRDefault="00412632" w:rsidP="00DF0CE6">
            <w:pPr>
              <w:rPr>
                <w:rFonts w:ascii="Arial" w:hAnsi="Arial" w:cs="Arial"/>
                <w:b/>
                <w:sz w:val="24"/>
                <w:szCs w:val="24"/>
              </w:rPr>
            </w:pPr>
          </w:p>
          <w:p w:rsidR="00412632" w:rsidRPr="00C81DB8" w:rsidRDefault="00412632" w:rsidP="00DF0CE6">
            <w:pPr>
              <w:rPr>
                <w:rFonts w:ascii="Arial" w:hAnsi="Arial" w:cs="Arial"/>
                <w:b/>
                <w:sz w:val="24"/>
                <w:szCs w:val="24"/>
              </w:rPr>
            </w:pPr>
          </w:p>
          <w:p w:rsidR="00412632" w:rsidRPr="00C81DB8" w:rsidRDefault="00412632" w:rsidP="00DF0CE6">
            <w:pPr>
              <w:rPr>
                <w:rFonts w:ascii="Arial" w:hAnsi="Arial" w:cs="Arial"/>
                <w:b/>
                <w:sz w:val="24"/>
                <w:szCs w:val="24"/>
              </w:rPr>
            </w:pPr>
          </w:p>
          <w:p w:rsidR="00412632" w:rsidRPr="00C81DB8" w:rsidRDefault="00412632" w:rsidP="00DF0CE6">
            <w:pPr>
              <w:rPr>
                <w:rFonts w:ascii="Arial" w:hAnsi="Arial" w:cs="Arial"/>
                <w:b/>
                <w:sz w:val="24"/>
                <w:szCs w:val="24"/>
              </w:rPr>
            </w:pPr>
          </w:p>
        </w:tc>
        <w:tc>
          <w:tcPr>
            <w:tcW w:w="4910" w:type="dxa"/>
          </w:tcPr>
          <w:p w:rsidR="00412632" w:rsidRPr="00C81DB8" w:rsidRDefault="00412632" w:rsidP="00DF0CE6">
            <w:pPr>
              <w:rPr>
                <w:rFonts w:ascii="Arial" w:hAnsi="Arial" w:cs="Arial"/>
                <w:b/>
                <w:sz w:val="24"/>
                <w:szCs w:val="24"/>
              </w:rPr>
            </w:pPr>
          </w:p>
          <w:p w:rsidR="00412632" w:rsidRPr="00C81DB8" w:rsidRDefault="00412632" w:rsidP="00DF0CE6">
            <w:pPr>
              <w:rPr>
                <w:rFonts w:ascii="Arial" w:hAnsi="Arial" w:cs="Arial"/>
                <w:b/>
                <w:sz w:val="24"/>
                <w:szCs w:val="24"/>
              </w:rPr>
            </w:pPr>
          </w:p>
          <w:p w:rsidR="00412632" w:rsidRPr="00C81DB8" w:rsidRDefault="00412632" w:rsidP="00DF0CE6">
            <w:pPr>
              <w:rPr>
                <w:rFonts w:ascii="Arial" w:hAnsi="Arial" w:cs="Arial"/>
                <w:b/>
                <w:sz w:val="24"/>
                <w:szCs w:val="24"/>
              </w:rPr>
            </w:pPr>
          </w:p>
          <w:p w:rsidR="00412632" w:rsidRPr="00C81DB8" w:rsidRDefault="00412632" w:rsidP="00DF0CE6">
            <w:pPr>
              <w:rPr>
                <w:rFonts w:ascii="Arial" w:hAnsi="Arial" w:cs="Arial"/>
                <w:b/>
                <w:sz w:val="24"/>
                <w:szCs w:val="24"/>
              </w:rPr>
            </w:pPr>
          </w:p>
          <w:p w:rsidR="00412632" w:rsidRPr="00C81DB8" w:rsidRDefault="00412632" w:rsidP="00DF0CE6">
            <w:pPr>
              <w:rPr>
                <w:rFonts w:ascii="Arial" w:hAnsi="Arial" w:cs="Arial"/>
                <w:b/>
                <w:sz w:val="24"/>
                <w:szCs w:val="24"/>
              </w:rPr>
            </w:pPr>
          </w:p>
        </w:tc>
      </w:tr>
      <w:tr w:rsidR="00412632" w:rsidRPr="00C81DB8" w:rsidTr="00412632">
        <w:tc>
          <w:tcPr>
            <w:tcW w:w="4106" w:type="dxa"/>
          </w:tcPr>
          <w:p w:rsidR="00412632" w:rsidRPr="00C81DB8" w:rsidRDefault="00412632" w:rsidP="00DF0CE6">
            <w:pPr>
              <w:rPr>
                <w:rFonts w:ascii="Arial" w:hAnsi="Arial" w:cs="Arial"/>
                <w:b/>
                <w:sz w:val="24"/>
                <w:szCs w:val="24"/>
              </w:rPr>
            </w:pPr>
            <w:r w:rsidRPr="00C81DB8">
              <w:rPr>
                <w:rFonts w:ascii="Arial" w:hAnsi="Arial" w:cs="Arial"/>
                <w:b/>
                <w:sz w:val="24"/>
                <w:szCs w:val="24"/>
              </w:rPr>
              <w:t xml:space="preserve">Question </w:t>
            </w:r>
            <w:ins w:id="31" w:author="Courtney Rowlands" w:date="2021-01-25T15:18:00Z">
              <w:r w:rsidR="00402FC0">
                <w:rPr>
                  <w:rFonts w:ascii="Arial" w:hAnsi="Arial" w:cs="Arial"/>
                  <w:b/>
                  <w:sz w:val="24"/>
                  <w:szCs w:val="24"/>
                </w:rPr>
                <w:t>2</w:t>
              </w:r>
            </w:ins>
            <w:del w:id="32" w:author="Courtney Rowlands" w:date="2021-01-25T15:18:00Z">
              <w:r w:rsidRPr="00C81DB8" w:rsidDel="00402FC0">
                <w:rPr>
                  <w:rFonts w:ascii="Arial" w:hAnsi="Arial" w:cs="Arial"/>
                  <w:b/>
                  <w:sz w:val="24"/>
                  <w:szCs w:val="24"/>
                </w:rPr>
                <w:delText>3</w:delText>
              </w:r>
            </w:del>
            <w:r w:rsidRPr="00C81DB8">
              <w:rPr>
                <w:rFonts w:ascii="Arial" w:hAnsi="Arial" w:cs="Arial"/>
                <w:b/>
                <w:sz w:val="24"/>
                <w:szCs w:val="24"/>
              </w:rPr>
              <w:t>:</w:t>
            </w:r>
          </w:p>
          <w:p w:rsidR="00412632" w:rsidRPr="00C81DB8" w:rsidRDefault="00412632" w:rsidP="00412632">
            <w:pPr>
              <w:rPr>
                <w:rFonts w:ascii="Arial" w:hAnsi="Arial" w:cs="Arial"/>
                <w:b/>
                <w:sz w:val="24"/>
                <w:szCs w:val="24"/>
              </w:rPr>
            </w:pPr>
            <w:del w:id="33" w:author="Courtney Rowlands" w:date="2021-01-25T15:19:00Z">
              <w:r w:rsidRPr="00C81DB8" w:rsidDel="00402FC0">
                <w:rPr>
                  <w:rFonts w:ascii="Arial" w:hAnsi="Arial" w:cs="Arial"/>
                  <w:b/>
                  <w:bCs/>
                  <w:sz w:val="24"/>
                  <w:szCs w:val="24"/>
                </w:rPr>
                <w:delText>Providers would be required to manage and provide supported housing services to clients. This would attract housing benefit to cover service charges and enhanced management costs. We are advised that this would provide a budget of around £150-160 pp/pw, which is additional income of between £280k-£300k pa – Would you as a provider be interested in bidding for services on this basis?</w:delText>
              </w:r>
            </w:del>
          </w:p>
        </w:tc>
        <w:tc>
          <w:tcPr>
            <w:tcW w:w="4910" w:type="dxa"/>
          </w:tcPr>
          <w:p w:rsidR="00412632" w:rsidRPr="00C81DB8" w:rsidRDefault="00412632" w:rsidP="00DF0CE6">
            <w:pPr>
              <w:rPr>
                <w:rFonts w:ascii="Arial" w:hAnsi="Arial" w:cs="Arial"/>
                <w:b/>
                <w:sz w:val="24"/>
                <w:szCs w:val="24"/>
              </w:rPr>
            </w:pPr>
          </w:p>
          <w:p w:rsidR="00412632" w:rsidRPr="00C81DB8" w:rsidRDefault="00412632" w:rsidP="00DF0CE6">
            <w:pPr>
              <w:rPr>
                <w:rFonts w:ascii="Arial" w:hAnsi="Arial" w:cs="Arial"/>
                <w:b/>
                <w:sz w:val="24"/>
                <w:szCs w:val="24"/>
              </w:rPr>
            </w:pPr>
          </w:p>
          <w:p w:rsidR="00412632" w:rsidRPr="00C81DB8" w:rsidRDefault="00412632" w:rsidP="00DF0CE6">
            <w:pPr>
              <w:rPr>
                <w:rFonts w:ascii="Arial" w:hAnsi="Arial" w:cs="Arial"/>
                <w:b/>
                <w:sz w:val="24"/>
                <w:szCs w:val="24"/>
              </w:rPr>
            </w:pPr>
          </w:p>
          <w:p w:rsidR="00412632" w:rsidRPr="00C81DB8" w:rsidRDefault="00412632" w:rsidP="00DF0CE6">
            <w:pPr>
              <w:rPr>
                <w:rFonts w:ascii="Arial" w:hAnsi="Arial" w:cs="Arial"/>
                <w:b/>
                <w:sz w:val="24"/>
                <w:szCs w:val="24"/>
              </w:rPr>
            </w:pPr>
          </w:p>
          <w:p w:rsidR="00412632" w:rsidRPr="00C81DB8" w:rsidRDefault="00412632" w:rsidP="00DF0CE6">
            <w:pPr>
              <w:rPr>
                <w:rFonts w:ascii="Arial" w:hAnsi="Arial" w:cs="Arial"/>
                <w:b/>
                <w:sz w:val="24"/>
                <w:szCs w:val="24"/>
              </w:rPr>
            </w:pPr>
          </w:p>
        </w:tc>
      </w:tr>
    </w:tbl>
    <w:p w:rsidR="00265791" w:rsidRPr="00C81DB8" w:rsidRDefault="00265791" w:rsidP="00917CDA">
      <w:pPr>
        <w:spacing w:after="0" w:line="240" w:lineRule="auto"/>
        <w:rPr>
          <w:rFonts w:ascii="Arial" w:hAnsi="Arial" w:cs="Arial"/>
          <w:b/>
          <w:sz w:val="24"/>
          <w:szCs w:val="24"/>
        </w:rPr>
      </w:pPr>
    </w:p>
    <w:p w:rsidR="00412632" w:rsidRPr="00C81DB8" w:rsidRDefault="00412632" w:rsidP="00917CDA">
      <w:pPr>
        <w:spacing w:after="0" w:line="240" w:lineRule="auto"/>
        <w:rPr>
          <w:rFonts w:ascii="Arial" w:hAnsi="Arial" w:cs="Arial"/>
          <w:b/>
          <w:sz w:val="24"/>
          <w:szCs w:val="24"/>
        </w:rPr>
      </w:pPr>
    </w:p>
    <w:p w:rsidR="00265791" w:rsidRPr="00C81DB8" w:rsidRDefault="00265791" w:rsidP="00917CDA">
      <w:pPr>
        <w:spacing w:after="0" w:line="240" w:lineRule="auto"/>
        <w:rPr>
          <w:rFonts w:ascii="Arial" w:hAnsi="Arial" w:cs="Arial"/>
          <w:b/>
          <w:sz w:val="24"/>
          <w:szCs w:val="24"/>
        </w:rPr>
      </w:pPr>
      <w:r w:rsidRPr="00C81DB8">
        <w:rPr>
          <w:rFonts w:ascii="Arial" w:hAnsi="Arial" w:cs="Arial"/>
          <w:b/>
          <w:sz w:val="24"/>
          <w:szCs w:val="24"/>
        </w:rPr>
        <w:t>Please submit any questions you may have</w:t>
      </w:r>
      <w:r w:rsidR="00412632" w:rsidRPr="00C81DB8">
        <w:rPr>
          <w:rFonts w:ascii="Arial" w:hAnsi="Arial" w:cs="Arial"/>
          <w:b/>
          <w:sz w:val="24"/>
          <w:szCs w:val="24"/>
        </w:rPr>
        <w:t xml:space="preserve"> for the Buyers</w:t>
      </w:r>
      <w:r w:rsidRPr="00C81DB8">
        <w:rPr>
          <w:rFonts w:ascii="Arial" w:hAnsi="Arial" w:cs="Arial"/>
          <w:b/>
          <w:sz w:val="24"/>
          <w:szCs w:val="24"/>
        </w:rPr>
        <w:t xml:space="preserve"> in the area provided below. These will be answered in the Meet the Buyers Event and published following this:</w:t>
      </w:r>
    </w:p>
    <w:p w:rsidR="00265791" w:rsidRPr="00C81DB8" w:rsidRDefault="00265791" w:rsidP="00917CD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2263"/>
        <w:gridCol w:w="6753"/>
      </w:tblGrid>
      <w:tr w:rsidR="00265791" w:rsidRPr="00C81DB8" w:rsidTr="00265791">
        <w:tc>
          <w:tcPr>
            <w:tcW w:w="2263" w:type="dxa"/>
          </w:tcPr>
          <w:p w:rsidR="00265791" w:rsidRPr="00C81DB8" w:rsidRDefault="00265791" w:rsidP="00917CDA">
            <w:pPr>
              <w:rPr>
                <w:rFonts w:ascii="Arial" w:hAnsi="Arial" w:cs="Arial"/>
                <w:b/>
                <w:sz w:val="24"/>
                <w:szCs w:val="24"/>
              </w:rPr>
            </w:pPr>
            <w:r w:rsidRPr="00C81DB8">
              <w:rPr>
                <w:rFonts w:ascii="Arial" w:hAnsi="Arial" w:cs="Arial"/>
                <w:b/>
                <w:sz w:val="24"/>
                <w:szCs w:val="24"/>
              </w:rPr>
              <w:t>Question 1</w:t>
            </w:r>
          </w:p>
          <w:p w:rsidR="00265791" w:rsidRPr="00C81DB8" w:rsidRDefault="00265791" w:rsidP="00917CDA">
            <w:pPr>
              <w:rPr>
                <w:rFonts w:ascii="Arial" w:hAnsi="Arial" w:cs="Arial"/>
                <w:b/>
                <w:sz w:val="24"/>
                <w:szCs w:val="24"/>
              </w:rPr>
            </w:pPr>
          </w:p>
          <w:p w:rsidR="00265791" w:rsidRPr="00C81DB8" w:rsidRDefault="00265791" w:rsidP="00917CDA">
            <w:pPr>
              <w:rPr>
                <w:rFonts w:ascii="Arial" w:hAnsi="Arial" w:cs="Arial"/>
                <w:b/>
                <w:sz w:val="24"/>
                <w:szCs w:val="24"/>
              </w:rPr>
            </w:pPr>
          </w:p>
          <w:p w:rsidR="00265791" w:rsidRPr="00C81DB8" w:rsidRDefault="00265791" w:rsidP="00917CDA">
            <w:pPr>
              <w:rPr>
                <w:rFonts w:ascii="Arial" w:hAnsi="Arial" w:cs="Arial"/>
                <w:b/>
                <w:sz w:val="24"/>
                <w:szCs w:val="24"/>
              </w:rPr>
            </w:pPr>
          </w:p>
        </w:tc>
        <w:tc>
          <w:tcPr>
            <w:tcW w:w="6753" w:type="dxa"/>
          </w:tcPr>
          <w:p w:rsidR="00265791" w:rsidRPr="00C81DB8" w:rsidRDefault="00265791" w:rsidP="00917CDA">
            <w:pPr>
              <w:rPr>
                <w:rFonts w:ascii="Arial" w:hAnsi="Arial" w:cs="Arial"/>
                <w:b/>
                <w:sz w:val="24"/>
                <w:szCs w:val="24"/>
              </w:rPr>
            </w:pPr>
          </w:p>
          <w:p w:rsidR="00265791" w:rsidRPr="00C81DB8" w:rsidRDefault="00265791" w:rsidP="00917CDA">
            <w:pPr>
              <w:rPr>
                <w:rFonts w:ascii="Arial" w:hAnsi="Arial" w:cs="Arial"/>
                <w:b/>
                <w:sz w:val="24"/>
                <w:szCs w:val="24"/>
              </w:rPr>
            </w:pPr>
          </w:p>
          <w:p w:rsidR="00265791" w:rsidRPr="00C81DB8" w:rsidRDefault="00265791" w:rsidP="00917CDA">
            <w:pPr>
              <w:rPr>
                <w:rFonts w:ascii="Arial" w:hAnsi="Arial" w:cs="Arial"/>
                <w:b/>
                <w:sz w:val="24"/>
                <w:szCs w:val="24"/>
              </w:rPr>
            </w:pPr>
          </w:p>
          <w:p w:rsidR="00265791" w:rsidRPr="00C81DB8" w:rsidRDefault="00265791" w:rsidP="00917CDA">
            <w:pPr>
              <w:rPr>
                <w:rFonts w:ascii="Arial" w:hAnsi="Arial" w:cs="Arial"/>
                <w:b/>
                <w:sz w:val="24"/>
                <w:szCs w:val="24"/>
              </w:rPr>
            </w:pPr>
          </w:p>
          <w:p w:rsidR="00265791" w:rsidRPr="00C81DB8" w:rsidRDefault="00265791" w:rsidP="00917CDA">
            <w:pPr>
              <w:rPr>
                <w:rFonts w:ascii="Arial" w:hAnsi="Arial" w:cs="Arial"/>
                <w:b/>
                <w:sz w:val="24"/>
                <w:szCs w:val="24"/>
              </w:rPr>
            </w:pPr>
          </w:p>
        </w:tc>
      </w:tr>
      <w:tr w:rsidR="00265791" w:rsidRPr="00C81DB8" w:rsidTr="00265791">
        <w:tc>
          <w:tcPr>
            <w:tcW w:w="2263" w:type="dxa"/>
          </w:tcPr>
          <w:p w:rsidR="00265791" w:rsidRPr="00C81DB8" w:rsidRDefault="00265791" w:rsidP="00917CDA">
            <w:pPr>
              <w:rPr>
                <w:rFonts w:ascii="Arial" w:hAnsi="Arial" w:cs="Arial"/>
                <w:b/>
                <w:sz w:val="24"/>
                <w:szCs w:val="24"/>
              </w:rPr>
            </w:pPr>
            <w:r w:rsidRPr="00C81DB8">
              <w:rPr>
                <w:rFonts w:ascii="Arial" w:hAnsi="Arial" w:cs="Arial"/>
                <w:b/>
                <w:sz w:val="24"/>
                <w:szCs w:val="24"/>
              </w:rPr>
              <w:t>Question 2</w:t>
            </w:r>
          </w:p>
          <w:p w:rsidR="00265791" w:rsidRPr="00C81DB8" w:rsidRDefault="00265791" w:rsidP="00917CDA">
            <w:pPr>
              <w:rPr>
                <w:rFonts w:ascii="Arial" w:hAnsi="Arial" w:cs="Arial"/>
                <w:b/>
                <w:sz w:val="24"/>
                <w:szCs w:val="24"/>
              </w:rPr>
            </w:pPr>
          </w:p>
          <w:p w:rsidR="00265791" w:rsidRPr="00C81DB8" w:rsidRDefault="00265791" w:rsidP="00917CDA">
            <w:pPr>
              <w:rPr>
                <w:rFonts w:ascii="Arial" w:hAnsi="Arial" w:cs="Arial"/>
                <w:b/>
                <w:sz w:val="24"/>
                <w:szCs w:val="24"/>
              </w:rPr>
            </w:pPr>
          </w:p>
          <w:p w:rsidR="00265791" w:rsidRPr="00C81DB8" w:rsidRDefault="00265791" w:rsidP="00917CDA">
            <w:pPr>
              <w:rPr>
                <w:rFonts w:ascii="Arial" w:hAnsi="Arial" w:cs="Arial"/>
                <w:b/>
                <w:sz w:val="24"/>
                <w:szCs w:val="24"/>
              </w:rPr>
            </w:pPr>
          </w:p>
        </w:tc>
        <w:tc>
          <w:tcPr>
            <w:tcW w:w="6753" w:type="dxa"/>
          </w:tcPr>
          <w:p w:rsidR="00265791" w:rsidRPr="00C81DB8" w:rsidRDefault="00265791" w:rsidP="00917CDA">
            <w:pPr>
              <w:rPr>
                <w:rFonts w:ascii="Arial" w:hAnsi="Arial" w:cs="Arial"/>
                <w:b/>
                <w:sz w:val="24"/>
                <w:szCs w:val="24"/>
              </w:rPr>
            </w:pPr>
          </w:p>
          <w:p w:rsidR="00265791" w:rsidRPr="00C81DB8" w:rsidRDefault="00265791" w:rsidP="00917CDA">
            <w:pPr>
              <w:rPr>
                <w:rFonts w:ascii="Arial" w:hAnsi="Arial" w:cs="Arial"/>
                <w:b/>
                <w:sz w:val="24"/>
                <w:szCs w:val="24"/>
              </w:rPr>
            </w:pPr>
          </w:p>
          <w:p w:rsidR="00265791" w:rsidRPr="00C81DB8" w:rsidRDefault="00265791" w:rsidP="00917CDA">
            <w:pPr>
              <w:rPr>
                <w:rFonts w:ascii="Arial" w:hAnsi="Arial" w:cs="Arial"/>
                <w:b/>
                <w:sz w:val="24"/>
                <w:szCs w:val="24"/>
              </w:rPr>
            </w:pPr>
          </w:p>
          <w:p w:rsidR="00265791" w:rsidRPr="00C81DB8" w:rsidRDefault="00265791" w:rsidP="00917CDA">
            <w:pPr>
              <w:rPr>
                <w:rFonts w:ascii="Arial" w:hAnsi="Arial" w:cs="Arial"/>
                <w:b/>
                <w:sz w:val="24"/>
                <w:szCs w:val="24"/>
              </w:rPr>
            </w:pPr>
          </w:p>
          <w:p w:rsidR="00265791" w:rsidRPr="00C81DB8" w:rsidRDefault="00265791" w:rsidP="00917CDA">
            <w:pPr>
              <w:rPr>
                <w:rFonts w:ascii="Arial" w:hAnsi="Arial" w:cs="Arial"/>
                <w:b/>
                <w:sz w:val="24"/>
                <w:szCs w:val="24"/>
              </w:rPr>
            </w:pPr>
          </w:p>
        </w:tc>
      </w:tr>
      <w:tr w:rsidR="00265791" w:rsidRPr="00C81DB8" w:rsidTr="00265791">
        <w:tc>
          <w:tcPr>
            <w:tcW w:w="2263" w:type="dxa"/>
          </w:tcPr>
          <w:p w:rsidR="00265791" w:rsidRPr="00C81DB8" w:rsidRDefault="00265791" w:rsidP="00917CDA">
            <w:pPr>
              <w:rPr>
                <w:rFonts w:ascii="Arial" w:hAnsi="Arial" w:cs="Arial"/>
                <w:b/>
                <w:sz w:val="24"/>
                <w:szCs w:val="24"/>
              </w:rPr>
            </w:pPr>
            <w:r w:rsidRPr="00C81DB8">
              <w:rPr>
                <w:rFonts w:ascii="Arial" w:hAnsi="Arial" w:cs="Arial"/>
                <w:b/>
                <w:sz w:val="24"/>
                <w:szCs w:val="24"/>
              </w:rPr>
              <w:t>Question 3</w:t>
            </w:r>
          </w:p>
          <w:p w:rsidR="00265791" w:rsidRPr="00C81DB8" w:rsidRDefault="00265791" w:rsidP="00917CDA">
            <w:pPr>
              <w:rPr>
                <w:rFonts w:ascii="Arial" w:hAnsi="Arial" w:cs="Arial"/>
                <w:b/>
                <w:sz w:val="24"/>
                <w:szCs w:val="24"/>
              </w:rPr>
            </w:pPr>
          </w:p>
          <w:p w:rsidR="00265791" w:rsidRPr="00C81DB8" w:rsidRDefault="00265791" w:rsidP="00917CDA">
            <w:pPr>
              <w:rPr>
                <w:rFonts w:ascii="Arial" w:hAnsi="Arial" w:cs="Arial"/>
                <w:b/>
                <w:sz w:val="24"/>
                <w:szCs w:val="24"/>
              </w:rPr>
            </w:pPr>
          </w:p>
          <w:p w:rsidR="00265791" w:rsidRPr="00C81DB8" w:rsidRDefault="00265791" w:rsidP="00917CDA">
            <w:pPr>
              <w:rPr>
                <w:rFonts w:ascii="Arial" w:hAnsi="Arial" w:cs="Arial"/>
                <w:b/>
                <w:sz w:val="24"/>
                <w:szCs w:val="24"/>
              </w:rPr>
            </w:pPr>
          </w:p>
        </w:tc>
        <w:tc>
          <w:tcPr>
            <w:tcW w:w="6753" w:type="dxa"/>
          </w:tcPr>
          <w:p w:rsidR="00265791" w:rsidRPr="00C81DB8" w:rsidRDefault="00265791" w:rsidP="00917CDA">
            <w:pPr>
              <w:rPr>
                <w:rFonts w:ascii="Arial" w:hAnsi="Arial" w:cs="Arial"/>
                <w:b/>
                <w:sz w:val="24"/>
                <w:szCs w:val="24"/>
              </w:rPr>
            </w:pPr>
          </w:p>
          <w:p w:rsidR="00265791" w:rsidRPr="00C81DB8" w:rsidRDefault="00265791" w:rsidP="00917CDA">
            <w:pPr>
              <w:rPr>
                <w:rFonts w:ascii="Arial" w:hAnsi="Arial" w:cs="Arial"/>
                <w:b/>
                <w:sz w:val="24"/>
                <w:szCs w:val="24"/>
              </w:rPr>
            </w:pPr>
          </w:p>
          <w:p w:rsidR="00265791" w:rsidRPr="00C81DB8" w:rsidRDefault="00265791" w:rsidP="00917CDA">
            <w:pPr>
              <w:rPr>
                <w:rFonts w:ascii="Arial" w:hAnsi="Arial" w:cs="Arial"/>
                <w:b/>
                <w:sz w:val="24"/>
                <w:szCs w:val="24"/>
              </w:rPr>
            </w:pPr>
          </w:p>
          <w:p w:rsidR="00265791" w:rsidRPr="00C81DB8" w:rsidRDefault="00265791" w:rsidP="00917CDA">
            <w:pPr>
              <w:rPr>
                <w:rFonts w:ascii="Arial" w:hAnsi="Arial" w:cs="Arial"/>
                <w:b/>
                <w:sz w:val="24"/>
                <w:szCs w:val="24"/>
              </w:rPr>
            </w:pPr>
          </w:p>
          <w:p w:rsidR="00265791" w:rsidRPr="00C81DB8" w:rsidRDefault="00265791" w:rsidP="00917CDA">
            <w:pPr>
              <w:rPr>
                <w:rFonts w:ascii="Arial" w:hAnsi="Arial" w:cs="Arial"/>
                <w:b/>
                <w:sz w:val="24"/>
                <w:szCs w:val="24"/>
              </w:rPr>
            </w:pPr>
          </w:p>
        </w:tc>
      </w:tr>
      <w:tr w:rsidR="00265791" w:rsidRPr="00C81DB8" w:rsidTr="00265791">
        <w:tc>
          <w:tcPr>
            <w:tcW w:w="2263" w:type="dxa"/>
          </w:tcPr>
          <w:p w:rsidR="00265791" w:rsidRPr="00C81DB8" w:rsidRDefault="00265791" w:rsidP="00917CDA">
            <w:pPr>
              <w:rPr>
                <w:rFonts w:ascii="Arial" w:hAnsi="Arial" w:cs="Arial"/>
                <w:b/>
                <w:sz w:val="24"/>
                <w:szCs w:val="24"/>
              </w:rPr>
            </w:pPr>
            <w:r w:rsidRPr="00C81DB8">
              <w:rPr>
                <w:rFonts w:ascii="Arial" w:hAnsi="Arial" w:cs="Arial"/>
                <w:b/>
                <w:sz w:val="24"/>
                <w:szCs w:val="24"/>
              </w:rPr>
              <w:t>Question 4</w:t>
            </w:r>
          </w:p>
          <w:p w:rsidR="00265791" w:rsidRPr="00C81DB8" w:rsidRDefault="00265791" w:rsidP="00917CDA">
            <w:pPr>
              <w:rPr>
                <w:rFonts w:ascii="Arial" w:hAnsi="Arial" w:cs="Arial"/>
                <w:b/>
                <w:sz w:val="24"/>
                <w:szCs w:val="24"/>
              </w:rPr>
            </w:pPr>
          </w:p>
          <w:p w:rsidR="00265791" w:rsidRPr="00C81DB8" w:rsidRDefault="00265791" w:rsidP="00917CDA">
            <w:pPr>
              <w:rPr>
                <w:rFonts w:ascii="Arial" w:hAnsi="Arial" w:cs="Arial"/>
                <w:b/>
                <w:sz w:val="24"/>
                <w:szCs w:val="24"/>
              </w:rPr>
            </w:pPr>
          </w:p>
          <w:p w:rsidR="00265791" w:rsidRPr="00C81DB8" w:rsidRDefault="00265791" w:rsidP="00917CDA">
            <w:pPr>
              <w:rPr>
                <w:rFonts w:ascii="Arial" w:hAnsi="Arial" w:cs="Arial"/>
                <w:b/>
                <w:sz w:val="24"/>
                <w:szCs w:val="24"/>
              </w:rPr>
            </w:pPr>
          </w:p>
        </w:tc>
        <w:tc>
          <w:tcPr>
            <w:tcW w:w="6753" w:type="dxa"/>
          </w:tcPr>
          <w:p w:rsidR="00265791" w:rsidRPr="00C81DB8" w:rsidRDefault="00265791" w:rsidP="00917CDA">
            <w:pPr>
              <w:rPr>
                <w:rFonts w:ascii="Arial" w:hAnsi="Arial" w:cs="Arial"/>
                <w:b/>
                <w:sz w:val="24"/>
                <w:szCs w:val="24"/>
              </w:rPr>
            </w:pPr>
          </w:p>
          <w:p w:rsidR="00265791" w:rsidRPr="00C81DB8" w:rsidRDefault="00265791" w:rsidP="00917CDA">
            <w:pPr>
              <w:rPr>
                <w:rFonts w:ascii="Arial" w:hAnsi="Arial" w:cs="Arial"/>
                <w:b/>
                <w:sz w:val="24"/>
                <w:szCs w:val="24"/>
              </w:rPr>
            </w:pPr>
          </w:p>
          <w:p w:rsidR="00265791" w:rsidRPr="00C81DB8" w:rsidRDefault="00265791" w:rsidP="00917CDA">
            <w:pPr>
              <w:rPr>
                <w:rFonts w:ascii="Arial" w:hAnsi="Arial" w:cs="Arial"/>
                <w:b/>
                <w:sz w:val="24"/>
                <w:szCs w:val="24"/>
              </w:rPr>
            </w:pPr>
          </w:p>
          <w:p w:rsidR="00265791" w:rsidRPr="00C81DB8" w:rsidRDefault="00265791" w:rsidP="00917CDA">
            <w:pPr>
              <w:rPr>
                <w:rFonts w:ascii="Arial" w:hAnsi="Arial" w:cs="Arial"/>
                <w:b/>
                <w:sz w:val="24"/>
                <w:szCs w:val="24"/>
              </w:rPr>
            </w:pPr>
          </w:p>
          <w:p w:rsidR="00265791" w:rsidRPr="00C81DB8" w:rsidRDefault="00265791" w:rsidP="00917CDA">
            <w:pPr>
              <w:rPr>
                <w:rFonts w:ascii="Arial" w:hAnsi="Arial" w:cs="Arial"/>
                <w:b/>
                <w:sz w:val="24"/>
                <w:szCs w:val="24"/>
              </w:rPr>
            </w:pPr>
          </w:p>
        </w:tc>
      </w:tr>
    </w:tbl>
    <w:p w:rsidR="00265791" w:rsidRPr="00C81DB8" w:rsidRDefault="00265791" w:rsidP="00917CDA">
      <w:pPr>
        <w:spacing w:after="0" w:line="240" w:lineRule="auto"/>
        <w:rPr>
          <w:rFonts w:ascii="Arial" w:hAnsi="Arial" w:cs="Arial"/>
          <w:b/>
          <w:sz w:val="24"/>
          <w:szCs w:val="24"/>
        </w:rPr>
      </w:pPr>
    </w:p>
    <w:sectPr w:rsidR="00265791" w:rsidRPr="00C81DB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4CC" w:rsidRDefault="00C224CC" w:rsidP="003B3C5C">
      <w:pPr>
        <w:spacing w:after="0" w:line="240" w:lineRule="auto"/>
      </w:pPr>
      <w:r>
        <w:separator/>
      </w:r>
    </w:p>
  </w:endnote>
  <w:endnote w:type="continuationSeparator" w:id="0">
    <w:p w:rsidR="00C224CC" w:rsidRDefault="00C224CC" w:rsidP="003B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4CC" w:rsidRDefault="00C224CC" w:rsidP="003B3C5C">
      <w:pPr>
        <w:spacing w:after="0" w:line="240" w:lineRule="auto"/>
      </w:pPr>
      <w:r>
        <w:separator/>
      </w:r>
    </w:p>
  </w:footnote>
  <w:footnote w:type="continuationSeparator" w:id="0">
    <w:p w:rsidR="00C224CC" w:rsidRDefault="00C224CC" w:rsidP="003B3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5C" w:rsidRPr="00731DC0" w:rsidRDefault="00402FC0" w:rsidP="00402FC0">
    <w:pPr>
      <w:pStyle w:val="Header"/>
      <w:rPr>
        <w:b/>
        <w:sz w:val="32"/>
        <w:szCs w:val="32"/>
        <w:u w:val="single"/>
      </w:rPr>
      <w:pPrChange w:id="34" w:author="Courtney Rowlands" w:date="2021-01-25T15:21:00Z">
        <w:pPr>
          <w:pStyle w:val="Header"/>
          <w:jc w:val="center"/>
        </w:pPr>
      </w:pPrChange>
    </w:pPr>
    <w:ins w:id="35" w:author="Courtney Rowlands" w:date="2021-01-25T15:21:00Z">
      <w:r>
        <w:rPr>
          <w:noProof/>
          <w:lang w:eastAsia="en-GB"/>
        </w:rPr>
        <w:drawing>
          <wp:anchor distT="0" distB="0" distL="114300" distR="114300" simplePos="0" relativeHeight="251658240" behindDoc="0" locked="0" layoutInCell="1" allowOverlap="1">
            <wp:simplePos x="0" y="0"/>
            <wp:positionH relativeFrom="column">
              <wp:posOffset>749300</wp:posOffset>
            </wp:positionH>
            <wp:positionV relativeFrom="paragraph">
              <wp:posOffset>-557530</wp:posOffset>
            </wp:positionV>
            <wp:extent cx="1206500" cy="1206500"/>
            <wp:effectExtent l="0" t="0" r="0" b="0"/>
            <wp:wrapSquare wrapText="bothSides"/>
            <wp:docPr id="4" name="Picture 4" descr="London Borough of Havering Complaints Email &amp; Phone | Reso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don Borough of Havering Complaints Email &amp; Phone | Resol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3B3C5C" w:rsidRPr="00731DC0">
      <w:rPr>
        <w:b/>
        <w:sz w:val="32"/>
        <w:szCs w:val="32"/>
        <w:u w:val="single"/>
      </w:rPr>
      <w:t>REGISTRATION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BCF"/>
    <w:multiLevelType w:val="hybridMultilevel"/>
    <w:tmpl w:val="61B4D35C"/>
    <w:lvl w:ilvl="0" w:tplc="9B00CF5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6633679"/>
    <w:multiLevelType w:val="hybridMultilevel"/>
    <w:tmpl w:val="377AA71A"/>
    <w:lvl w:ilvl="0" w:tplc="AA283596">
      <w:start w:val="12"/>
      <w:numFmt w:val="bullet"/>
      <w:lvlText w:val="-"/>
      <w:lvlJc w:val="left"/>
      <w:pPr>
        <w:ind w:left="644" w:hanging="360"/>
      </w:pPr>
      <w:rPr>
        <w:rFonts w:ascii="Calibri" w:eastAsia="Calibri" w:hAnsi="Calibri" w:cs="Calibri"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 w15:restartNumberingAfterBreak="0">
    <w:nsid w:val="3AA6363D"/>
    <w:multiLevelType w:val="hybridMultilevel"/>
    <w:tmpl w:val="F6223C48"/>
    <w:lvl w:ilvl="0" w:tplc="AD9492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B545D"/>
    <w:multiLevelType w:val="hybridMultilevel"/>
    <w:tmpl w:val="55702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5415C76"/>
    <w:multiLevelType w:val="hybridMultilevel"/>
    <w:tmpl w:val="D120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urtney Rowlands">
    <w15:presenceInfo w15:providerId="AD" w15:userId="S-1-5-21-2032500944-680512171-4281770524-129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DA"/>
    <w:rsid w:val="000673A6"/>
    <w:rsid w:val="000C2C40"/>
    <w:rsid w:val="00265791"/>
    <w:rsid w:val="003255C8"/>
    <w:rsid w:val="003B3C5C"/>
    <w:rsid w:val="00402FC0"/>
    <w:rsid w:val="0040416D"/>
    <w:rsid w:val="00412632"/>
    <w:rsid w:val="00563BA3"/>
    <w:rsid w:val="00731DC0"/>
    <w:rsid w:val="008D5B92"/>
    <w:rsid w:val="008E6213"/>
    <w:rsid w:val="00917CDA"/>
    <w:rsid w:val="00990275"/>
    <w:rsid w:val="009D0C63"/>
    <w:rsid w:val="00A9542F"/>
    <w:rsid w:val="00B819A9"/>
    <w:rsid w:val="00BB370A"/>
    <w:rsid w:val="00BF5622"/>
    <w:rsid w:val="00C224CC"/>
    <w:rsid w:val="00C81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3C332"/>
  <w15:chartTrackingRefBased/>
  <w15:docId w15:val="{1FEF3C4D-E27C-475F-99DC-7E44BC48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CDA"/>
    <w:pPr>
      <w:ind w:left="720"/>
      <w:contextualSpacing/>
    </w:pPr>
  </w:style>
  <w:style w:type="table" w:styleId="TableGrid">
    <w:name w:val="Table Grid"/>
    <w:basedOn w:val="TableNormal"/>
    <w:uiPriority w:val="39"/>
    <w:rsid w:val="0091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C5C"/>
  </w:style>
  <w:style w:type="paragraph" w:styleId="Footer">
    <w:name w:val="footer"/>
    <w:basedOn w:val="Normal"/>
    <w:link w:val="FooterChar"/>
    <w:uiPriority w:val="99"/>
    <w:unhideWhenUsed/>
    <w:rsid w:val="003B3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C5C"/>
  </w:style>
  <w:style w:type="paragraph" w:styleId="BalloonText">
    <w:name w:val="Balloon Text"/>
    <w:basedOn w:val="Normal"/>
    <w:link w:val="BalloonTextChar"/>
    <w:uiPriority w:val="99"/>
    <w:semiHidden/>
    <w:unhideWhenUsed/>
    <w:rsid w:val="00C81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DB8"/>
    <w:rPr>
      <w:rFonts w:ascii="Segoe UI" w:hAnsi="Segoe UI" w:cs="Segoe UI"/>
      <w:sz w:val="18"/>
      <w:szCs w:val="18"/>
    </w:rPr>
  </w:style>
  <w:style w:type="character" w:styleId="Hyperlink">
    <w:name w:val="Hyperlink"/>
    <w:basedOn w:val="DefaultParagraphFont"/>
    <w:uiPriority w:val="99"/>
    <w:unhideWhenUsed/>
    <w:rsid w:val="00402F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5854">
      <w:bodyDiv w:val="1"/>
      <w:marLeft w:val="0"/>
      <w:marRight w:val="0"/>
      <w:marTop w:val="0"/>
      <w:marBottom w:val="0"/>
      <w:divBdr>
        <w:top w:val="none" w:sz="0" w:space="0" w:color="auto"/>
        <w:left w:val="none" w:sz="0" w:space="0" w:color="auto"/>
        <w:bottom w:val="none" w:sz="0" w:space="0" w:color="auto"/>
        <w:right w:val="none" w:sz="0" w:space="0" w:color="auto"/>
      </w:divBdr>
    </w:div>
    <w:div w:id="1780877170">
      <w:bodyDiv w:val="1"/>
      <w:marLeft w:val="0"/>
      <w:marRight w:val="0"/>
      <w:marTop w:val="0"/>
      <w:marBottom w:val="0"/>
      <w:divBdr>
        <w:top w:val="none" w:sz="0" w:space="0" w:color="auto"/>
        <w:left w:val="none" w:sz="0" w:space="0" w:color="auto"/>
        <w:bottom w:val="none" w:sz="0" w:space="0" w:color="auto"/>
        <w:right w:val="none" w:sz="0" w:space="0" w:color="auto"/>
      </w:divBdr>
    </w:div>
    <w:div w:id="1795978290">
      <w:bodyDiv w:val="1"/>
      <w:marLeft w:val="0"/>
      <w:marRight w:val="0"/>
      <w:marTop w:val="0"/>
      <w:marBottom w:val="0"/>
      <w:divBdr>
        <w:top w:val="none" w:sz="0" w:space="0" w:color="auto"/>
        <w:left w:val="none" w:sz="0" w:space="0" w:color="auto"/>
        <w:bottom w:val="none" w:sz="0" w:space="0" w:color="auto"/>
        <w:right w:val="none" w:sz="0" w:space="0" w:color="auto"/>
      </w:divBdr>
    </w:div>
    <w:div w:id="1838573397">
      <w:bodyDiv w:val="1"/>
      <w:marLeft w:val="0"/>
      <w:marRight w:val="0"/>
      <w:marTop w:val="0"/>
      <w:marBottom w:val="0"/>
      <w:divBdr>
        <w:top w:val="none" w:sz="0" w:space="0" w:color="auto"/>
        <w:left w:val="none" w:sz="0" w:space="0" w:color="auto"/>
        <w:bottom w:val="none" w:sz="0" w:space="0" w:color="auto"/>
        <w:right w:val="none" w:sz="0" w:space="0" w:color="auto"/>
      </w:divBdr>
    </w:div>
    <w:div w:id="1860049602">
      <w:bodyDiv w:val="1"/>
      <w:marLeft w:val="0"/>
      <w:marRight w:val="0"/>
      <w:marTop w:val="0"/>
      <w:marBottom w:val="0"/>
      <w:divBdr>
        <w:top w:val="none" w:sz="0" w:space="0" w:color="auto"/>
        <w:left w:val="none" w:sz="0" w:space="0" w:color="auto"/>
        <w:bottom w:val="none" w:sz="0" w:space="0" w:color="auto"/>
        <w:right w:val="none" w:sz="0" w:space="0" w:color="auto"/>
      </w:divBdr>
    </w:div>
    <w:div w:id="195986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Furniss</dc:creator>
  <cp:keywords/>
  <dc:description/>
  <cp:lastModifiedBy>Courtney Rowlands</cp:lastModifiedBy>
  <cp:revision>2</cp:revision>
  <dcterms:created xsi:type="dcterms:W3CDTF">2021-01-25T15:23:00Z</dcterms:created>
  <dcterms:modified xsi:type="dcterms:W3CDTF">2021-01-25T15:23:00Z</dcterms:modified>
</cp:coreProperties>
</file>