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93" w:rsidRPr="005579C1" w:rsidRDefault="005F5334" w:rsidP="00802D93">
      <w:pPr>
        <w:spacing w:line="320" w:lineRule="atLeast"/>
        <w:rPr>
          <w:rFonts w:asciiTheme="minorHAnsi" w:hAnsiTheme="minorHAnsi" w:cs="Arial"/>
          <w:szCs w:val="24"/>
          <w:lang w:eastAsia="en-GB"/>
        </w:rPr>
      </w:pPr>
      <w:r>
        <w:rPr>
          <w:rFonts w:asciiTheme="minorHAnsi" w:hAnsiTheme="minorHAnsi" w:cs="Arial"/>
          <w:szCs w:val="24"/>
          <w:lang w:eastAsia="en-GB"/>
        </w:rPr>
        <w:tab/>
      </w:r>
      <w:r w:rsidR="00802D93" w:rsidRPr="005579C1">
        <w:rPr>
          <w:rFonts w:asciiTheme="minorHAnsi" w:hAnsiTheme="minorHAnsi" w:cs="Arial"/>
          <w:szCs w:val="24"/>
          <w:lang w:eastAsia="en-GB"/>
        </w:rPr>
        <w:t>Arts Council England Invitation to Tender</w:t>
      </w: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b/>
          <w:szCs w:val="24"/>
          <w:lang w:eastAsia="en-GB"/>
        </w:rPr>
        <w:t>Title of research project:</w:t>
      </w:r>
      <w:r w:rsidRPr="005579C1">
        <w:rPr>
          <w:rFonts w:asciiTheme="minorHAnsi" w:hAnsiTheme="minorHAnsi" w:cs="Arial"/>
          <w:szCs w:val="24"/>
          <w:lang w:eastAsia="en-GB"/>
        </w:rPr>
        <w:t xml:space="preserve"> </w:t>
      </w:r>
      <w:r w:rsidR="00385BE6" w:rsidRPr="005579C1">
        <w:rPr>
          <w:rFonts w:asciiTheme="minorHAnsi" w:hAnsiTheme="minorHAnsi" w:cs="Arial"/>
          <w:bCs/>
          <w:szCs w:val="24"/>
          <w:lang w:eastAsia="en-GB"/>
        </w:rPr>
        <w:t xml:space="preserve">Theatre </w:t>
      </w:r>
      <w:r w:rsidR="00741F03">
        <w:rPr>
          <w:rFonts w:asciiTheme="minorHAnsi" w:hAnsiTheme="minorHAnsi" w:cs="Arial"/>
          <w:bCs/>
          <w:szCs w:val="24"/>
          <w:lang w:eastAsia="en-GB"/>
        </w:rPr>
        <w:t xml:space="preserve">in England </w:t>
      </w:r>
      <w:r w:rsidR="00385BE6" w:rsidRPr="005579C1">
        <w:rPr>
          <w:rFonts w:asciiTheme="minorHAnsi" w:hAnsiTheme="minorHAnsi" w:cs="Arial"/>
          <w:bCs/>
          <w:szCs w:val="24"/>
          <w:lang w:eastAsia="en-GB"/>
        </w:rPr>
        <w:t>Re</w:t>
      </w:r>
      <w:r w:rsidR="00687C91">
        <w:rPr>
          <w:rFonts w:asciiTheme="minorHAnsi" w:hAnsiTheme="minorHAnsi" w:cs="Arial"/>
          <w:bCs/>
          <w:szCs w:val="24"/>
          <w:lang w:eastAsia="en-GB"/>
        </w:rPr>
        <w:t xml:space="preserve">search Project </w:t>
      </w:r>
    </w:p>
    <w:p w:rsidR="00802D93" w:rsidRPr="005579C1" w:rsidRDefault="00802D93" w:rsidP="00802D93">
      <w:pPr>
        <w:spacing w:line="320" w:lineRule="atLeast"/>
        <w:rPr>
          <w:rFonts w:asciiTheme="minorHAnsi" w:hAnsiTheme="minorHAnsi" w:cs="Arial"/>
          <w:szCs w:val="24"/>
          <w:lang w:eastAsia="en-GB"/>
        </w:rPr>
      </w:pPr>
    </w:p>
    <w:p w:rsidR="00802D93" w:rsidRPr="005579C1" w:rsidDel="008A38F6" w:rsidRDefault="00802D93" w:rsidP="00802D93">
      <w:pPr>
        <w:spacing w:line="320" w:lineRule="atLeast"/>
        <w:rPr>
          <w:del w:id="0" w:author="Arts Council England" w:date="2015-09-24T11:56:00Z"/>
          <w:rFonts w:asciiTheme="minorHAnsi" w:hAnsiTheme="minorHAnsi" w:cs="Arial"/>
          <w:szCs w:val="24"/>
          <w:lang w:eastAsia="zh-CN"/>
        </w:rPr>
      </w:pPr>
      <w:r w:rsidRPr="005579C1">
        <w:rPr>
          <w:rFonts w:asciiTheme="minorHAnsi" w:hAnsiTheme="minorHAnsi" w:cs="Arial"/>
          <w:b/>
          <w:szCs w:val="24"/>
          <w:lang w:eastAsia="zh-CN"/>
        </w:rPr>
        <w:t>Deadline for receipt of tender proposals</w:t>
      </w:r>
      <w:r w:rsidR="006F2AD8" w:rsidRPr="005579C1">
        <w:rPr>
          <w:rFonts w:asciiTheme="minorHAnsi" w:hAnsiTheme="minorHAnsi" w:cs="Arial"/>
          <w:szCs w:val="24"/>
          <w:lang w:eastAsia="zh-CN"/>
        </w:rPr>
        <w:t>:</w:t>
      </w:r>
      <w:r w:rsidR="00582E3D">
        <w:rPr>
          <w:rFonts w:asciiTheme="minorHAnsi" w:hAnsiTheme="minorHAnsi" w:cs="Arial"/>
          <w:szCs w:val="24"/>
          <w:lang w:eastAsia="zh-CN"/>
        </w:rPr>
        <w:t xml:space="preserve"> </w:t>
      </w:r>
      <w:r w:rsidR="008A38F6" w:rsidRPr="008A38F6">
        <w:rPr>
          <w:rFonts w:asciiTheme="minorHAnsi" w:hAnsiTheme="minorHAnsi" w:cs="Arial"/>
          <w:szCs w:val="24"/>
          <w:u w:val="single"/>
          <w:lang w:eastAsia="zh-CN"/>
        </w:rPr>
        <w:t>10:00am:  1</w:t>
      </w:r>
      <w:r w:rsidR="008A38F6">
        <w:rPr>
          <w:rFonts w:asciiTheme="minorHAnsi" w:hAnsiTheme="minorHAnsi" w:cs="Arial"/>
          <w:szCs w:val="24"/>
          <w:u w:val="single"/>
          <w:lang w:eastAsia="zh-CN"/>
        </w:rPr>
        <w:t>9</w:t>
      </w:r>
      <w:r w:rsidR="008A38F6" w:rsidRPr="008A38F6">
        <w:rPr>
          <w:rFonts w:asciiTheme="minorHAnsi" w:hAnsiTheme="minorHAnsi" w:cs="Arial"/>
          <w:szCs w:val="24"/>
          <w:u w:val="single"/>
          <w:lang w:eastAsia="zh-CN"/>
        </w:rPr>
        <w:t xml:space="preserve"> October 2015</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Background to Arts Council England</w:t>
      </w:r>
    </w:p>
    <w:p w:rsidR="00385BE6" w:rsidRPr="005579C1" w:rsidRDefault="00385BE6" w:rsidP="00385BE6">
      <w:pPr>
        <w:spacing w:before="100" w:beforeAutospacing="1" w:after="343" w:line="240" w:lineRule="auto"/>
        <w:rPr>
          <w:rFonts w:asciiTheme="minorHAnsi" w:hAnsiTheme="minorHAnsi" w:cs="Arial"/>
          <w:szCs w:val="24"/>
          <w:lang w:eastAsia="en-GB"/>
        </w:rPr>
      </w:pPr>
      <w:r w:rsidRPr="005579C1">
        <w:rPr>
          <w:rFonts w:asciiTheme="minorHAnsi" w:hAnsiTheme="minorHAnsi" w:cs="Arial"/>
          <w:szCs w:val="24"/>
          <w:lang w:eastAsia="en-GB"/>
        </w:rPr>
        <w:t>Arts Council England champions, develops and invests in artistic and cultural experiences that enrich people's lives. We support a range of activities across the arts, museums and libraries - from theatre to digital art, reading to dance, music to literature, and crafts to collections. We believe that art and culture make life better, helps to build diverse communities and improves our quality of life.  Great art and culture can inspire our education system, boost our economy and give our nation international standing.  </w:t>
      </w:r>
    </w:p>
    <w:p w:rsidR="00385BE6" w:rsidRPr="005579C1" w:rsidRDefault="00385BE6" w:rsidP="00385BE6">
      <w:pPr>
        <w:spacing w:before="100" w:beforeAutospacing="1" w:after="343" w:line="240" w:lineRule="auto"/>
        <w:rPr>
          <w:rFonts w:asciiTheme="minorHAnsi" w:hAnsiTheme="minorHAnsi" w:cs="Arial"/>
          <w:szCs w:val="24"/>
          <w:lang w:eastAsia="en-GB"/>
        </w:rPr>
      </w:pPr>
      <w:r w:rsidRPr="005579C1">
        <w:rPr>
          <w:rFonts w:asciiTheme="minorHAnsi" w:hAnsiTheme="minorHAnsi" w:cs="Arial"/>
          <w:szCs w:val="24"/>
          <w:lang w:eastAsia="en-GB"/>
        </w:rPr>
        <w:t xml:space="preserve">We invest public money in Great art and culture for everyone, everywhere. We fund major organisations that serve the whole nation as well as, many smaller companies, individual artists and arts-related projects.  Our work is underpinned by our mission </w:t>
      </w:r>
      <w:hyperlink r:id="rId7" w:history="1">
        <w:r w:rsidRPr="005579C1">
          <w:rPr>
            <w:rFonts w:asciiTheme="minorHAnsi" w:hAnsiTheme="minorHAnsi" w:cs="Arial"/>
            <w:b/>
            <w:bCs/>
            <w:color w:val="0000FF"/>
            <w:szCs w:val="24"/>
            <w:lang w:eastAsia="en-GB"/>
          </w:rPr>
          <w:t>Great art and culture for everyone</w:t>
        </w:r>
      </w:hyperlink>
      <w:r w:rsidRPr="005579C1">
        <w:rPr>
          <w:rFonts w:asciiTheme="minorHAnsi" w:hAnsiTheme="minorHAnsi" w:cs="Arial"/>
          <w:szCs w:val="24"/>
          <w:lang w:eastAsia="en-GB"/>
        </w:rPr>
        <w:t> and our 5 goals.</w:t>
      </w:r>
    </w:p>
    <w:p w:rsidR="00385BE6" w:rsidRPr="005579C1" w:rsidRDefault="00385BE6" w:rsidP="00385BE6">
      <w:pPr>
        <w:spacing w:before="100" w:beforeAutospacing="1" w:after="343" w:line="240" w:lineRule="auto"/>
        <w:rPr>
          <w:rFonts w:asciiTheme="minorHAnsi" w:hAnsiTheme="minorHAnsi" w:cs="Arial"/>
          <w:szCs w:val="24"/>
          <w:lang w:eastAsia="en-GB"/>
        </w:rPr>
      </w:pPr>
      <w:r w:rsidRPr="005579C1">
        <w:rPr>
          <w:rFonts w:asciiTheme="minorHAnsi" w:hAnsiTheme="minorHAnsi" w:cs="Arial"/>
          <w:szCs w:val="24"/>
          <w:lang w:eastAsia="en-GB"/>
        </w:rPr>
        <w:t xml:space="preserve">Between 2015 and 2018, we will invest £1.1 billion of public money from government and an estimated £700 million from the National Lottery in arts and culture to help create experiences for as many people as possible across the country.  Find out more about our </w:t>
      </w:r>
      <w:hyperlink r:id="rId8" w:history="1">
        <w:r w:rsidRPr="005579C1">
          <w:rPr>
            <w:rFonts w:asciiTheme="minorHAnsi" w:hAnsiTheme="minorHAnsi" w:cs="Arial"/>
            <w:b/>
            <w:bCs/>
            <w:color w:val="0000FF"/>
            <w:szCs w:val="24"/>
            <w:lang w:eastAsia="en-GB"/>
          </w:rPr>
          <w:t>investment across 2015-18</w:t>
        </w:r>
      </w:hyperlink>
      <w:r w:rsidRPr="005579C1">
        <w:rPr>
          <w:rFonts w:asciiTheme="minorHAnsi" w:hAnsiTheme="minorHAnsi" w:cs="Arial"/>
          <w:szCs w:val="24"/>
          <w:lang w:eastAsia="en-GB"/>
        </w:rPr>
        <w:t>.</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Section 1: Specification</w:t>
      </w:r>
    </w:p>
    <w:p w:rsidR="00802D93" w:rsidRPr="005579C1" w:rsidRDefault="00802D93" w:rsidP="00802D93">
      <w:pPr>
        <w:spacing w:line="320" w:lineRule="atLeast"/>
        <w:rPr>
          <w:rFonts w:asciiTheme="minorHAnsi" w:hAnsiTheme="minorHAnsi" w:cs="Arial"/>
          <w:szCs w:val="24"/>
          <w:lang w:eastAsia="zh-CN"/>
        </w:rPr>
      </w:pPr>
    </w:p>
    <w:p w:rsidR="0011146C" w:rsidRPr="005579C1" w:rsidRDefault="0011146C" w:rsidP="0011146C">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Introduction and background: Arts Council England’s investment and support of Theatre</w:t>
      </w:r>
      <w:r w:rsidR="00222875">
        <w:rPr>
          <w:rFonts w:asciiTheme="minorHAnsi" w:hAnsiTheme="minorHAnsi" w:cs="Arial"/>
          <w:b/>
          <w:szCs w:val="24"/>
          <w:lang w:eastAsia="zh-CN"/>
        </w:rPr>
        <w:t xml:space="preserve"> </w:t>
      </w:r>
    </w:p>
    <w:p w:rsidR="0011146C" w:rsidRPr="005579C1" w:rsidRDefault="0011146C" w:rsidP="0011146C">
      <w:pPr>
        <w:autoSpaceDE w:val="0"/>
        <w:autoSpaceDN w:val="0"/>
        <w:adjustRightInd w:val="0"/>
        <w:spacing w:line="240" w:lineRule="auto"/>
        <w:rPr>
          <w:rFonts w:asciiTheme="minorHAnsi" w:hAnsiTheme="minorHAnsi" w:cs="Helvetica"/>
          <w:szCs w:val="24"/>
          <w:lang w:val="en-US"/>
        </w:rPr>
      </w:pPr>
    </w:p>
    <w:p w:rsidR="00A4228F" w:rsidRDefault="002A79E3" w:rsidP="0011146C">
      <w:pPr>
        <w:autoSpaceDE w:val="0"/>
        <w:autoSpaceDN w:val="0"/>
        <w:adjustRightInd w:val="0"/>
        <w:spacing w:line="240" w:lineRule="auto"/>
        <w:rPr>
          <w:rFonts w:asciiTheme="minorHAnsi" w:hAnsiTheme="minorHAnsi" w:cs="Helvetica"/>
          <w:szCs w:val="24"/>
          <w:lang w:val="en-US"/>
        </w:rPr>
      </w:pPr>
      <w:r>
        <w:rPr>
          <w:rFonts w:asciiTheme="minorHAnsi" w:hAnsiTheme="minorHAnsi" w:cs="Helvetica"/>
          <w:szCs w:val="24"/>
          <w:lang w:val="en-US"/>
        </w:rPr>
        <w:t>Arts Council England’s</w:t>
      </w:r>
      <w:r w:rsidR="0011146C" w:rsidRPr="005579C1">
        <w:rPr>
          <w:rFonts w:asciiTheme="minorHAnsi" w:hAnsiTheme="minorHAnsi" w:cs="Helvetica"/>
          <w:szCs w:val="24"/>
          <w:lang w:val="en-US"/>
        </w:rPr>
        <w:t xml:space="preserve"> investment in </w:t>
      </w:r>
      <w:r w:rsidR="00FE32E8">
        <w:rPr>
          <w:rFonts w:asciiTheme="minorHAnsi" w:hAnsiTheme="minorHAnsi" w:cs="Helvetica"/>
          <w:szCs w:val="24"/>
          <w:lang w:val="en-US"/>
        </w:rPr>
        <w:t>what it classifies as theatre</w:t>
      </w:r>
      <w:r w:rsidR="0011146C" w:rsidRPr="005579C1">
        <w:rPr>
          <w:rFonts w:asciiTheme="minorHAnsi" w:hAnsiTheme="minorHAnsi" w:cs="Helvetica"/>
          <w:szCs w:val="24"/>
          <w:lang w:val="en-US"/>
        </w:rPr>
        <w:t xml:space="preserve"> </w:t>
      </w:r>
      <w:r w:rsidR="0011146C">
        <w:rPr>
          <w:rFonts w:asciiTheme="minorHAnsi" w:hAnsiTheme="minorHAnsi" w:cs="Helvetica"/>
          <w:szCs w:val="24"/>
          <w:lang w:val="en-US"/>
        </w:rPr>
        <w:t>accounts for about 30% of the National Portfolio spend –</w:t>
      </w:r>
      <w:r w:rsidR="00FE32E8">
        <w:rPr>
          <w:rFonts w:asciiTheme="minorHAnsi" w:hAnsiTheme="minorHAnsi" w:cs="Helvetica"/>
          <w:szCs w:val="24"/>
          <w:lang w:val="en-US"/>
        </w:rPr>
        <w:t xml:space="preserve"> </w:t>
      </w:r>
      <w:r w:rsidR="0011146C">
        <w:rPr>
          <w:rFonts w:asciiTheme="minorHAnsi" w:hAnsiTheme="minorHAnsi" w:cs="Helvetica"/>
          <w:szCs w:val="24"/>
          <w:lang w:val="en-US"/>
        </w:rPr>
        <w:t xml:space="preserve">budgeted to be about £300m for </w:t>
      </w:r>
      <w:r w:rsidR="00036DB9">
        <w:rPr>
          <w:rFonts w:asciiTheme="minorHAnsi" w:hAnsiTheme="minorHAnsi" w:cs="Helvetica"/>
          <w:szCs w:val="24"/>
          <w:lang w:val="en-US"/>
        </w:rPr>
        <w:t>the 20</w:t>
      </w:r>
      <w:r w:rsidR="0011146C">
        <w:rPr>
          <w:rFonts w:asciiTheme="minorHAnsi" w:hAnsiTheme="minorHAnsi" w:cs="Helvetica"/>
          <w:szCs w:val="24"/>
          <w:lang w:val="en-US"/>
        </w:rPr>
        <w:t xml:space="preserve">15-18 </w:t>
      </w:r>
      <w:proofErr w:type="gramStart"/>
      <w:r w:rsidR="0011146C">
        <w:rPr>
          <w:rFonts w:asciiTheme="minorHAnsi" w:hAnsiTheme="minorHAnsi" w:cs="Helvetica"/>
          <w:szCs w:val="24"/>
          <w:lang w:val="en-US"/>
        </w:rPr>
        <w:t>period</w:t>
      </w:r>
      <w:proofErr w:type="gramEnd"/>
      <w:r w:rsidR="0011146C">
        <w:rPr>
          <w:rFonts w:asciiTheme="minorHAnsi" w:hAnsiTheme="minorHAnsi" w:cs="Helvetica"/>
          <w:szCs w:val="24"/>
          <w:lang w:val="en-US"/>
        </w:rPr>
        <w:t>.</w:t>
      </w:r>
      <w:r w:rsidR="00A4228F">
        <w:rPr>
          <w:rFonts w:asciiTheme="minorHAnsi" w:hAnsiTheme="minorHAnsi" w:cs="Helvetica"/>
          <w:szCs w:val="24"/>
          <w:lang w:val="en-US"/>
        </w:rPr>
        <w:t xml:space="preserve"> Grants for the Arts awards would be in addition to this figure. Also these figures </w:t>
      </w:r>
      <w:r w:rsidR="00FE32E8">
        <w:rPr>
          <w:rFonts w:asciiTheme="minorHAnsi" w:hAnsiTheme="minorHAnsi" w:cs="Helvetica"/>
          <w:szCs w:val="24"/>
          <w:lang w:val="en-US"/>
        </w:rPr>
        <w:t>do</w:t>
      </w:r>
      <w:r w:rsidR="00A4228F">
        <w:rPr>
          <w:rFonts w:asciiTheme="minorHAnsi" w:hAnsiTheme="minorHAnsi" w:cs="Helvetica"/>
          <w:szCs w:val="24"/>
          <w:lang w:val="en-US"/>
        </w:rPr>
        <w:t xml:space="preserve"> not</w:t>
      </w:r>
      <w:r w:rsidR="00FE32E8">
        <w:rPr>
          <w:rFonts w:asciiTheme="minorHAnsi" w:hAnsiTheme="minorHAnsi" w:cs="Helvetica"/>
          <w:szCs w:val="24"/>
          <w:lang w:val="en-US"/>
        </w:rPr>
        <w:t xml:space="preserve"> include theatre </w:t>
      </w:r>
      <w:r w:rsidR="00A4228F">
        <w:rPr>
          <w:rFonts w:asciiTheme="minorHAnsi" w:hAnsiTheme="minorHAnsi" w:cs="Helvetica"/>
          <w:szCs w:val="24"/>
          <w:lang w:val="en-US"/>
        </w:rPr>
        <w:t xml:space="preserve">produced or </w:t>
      </w:r>
      <w:r w:rsidR="00FE32E8">
        <w:rPr>
          <w:rFonts w:asciiTheme="minorHAnsi" w:hAnsiTheme="minorHAnsi" w:cs="Helvetica"/>
          <w:szCs w:val="24"/>
          <w:lang w:val="en-US"/>
        </w:rPr>
        <w:t xml:space="preserve">presented at festivals or arts </w:t>
      </w:r>
      <w:proofErr w:type="spellStart"/>
      <w:r w:rsidR="00FE32E8">
        <w:rPr>
          <w:rFonts w:asciiTheme="minorHAnsi" w:hAnsiTheme="minorHAnsi" w:cs="Helvetica"/>
          <w:szCs w:val="24"/>
          <w:lang w:val="en-US"/>
        </w:rPr>
        <w:t>centres</w:t>
      </w:r>
      <w:proofErr w:type="spellEnd"/>
      <w:r w:rsidR="00FE32E8">
        <w:rPr>
          <w:rFonts w:asciiTheme="minorHAnsi" w:hAnsiTheme="minorHAnsi" w:cs="Helvetica"/>
          <w:szCs w:val="24"/>
          <w:lang w:val="en-US"/>
        </w:rPr>
        <w:t xml:space="preserve"> which </w:t>
      </w:r>
      <w:r w:rsidR="000617A2">
        <w:rPr>
          <w:rFonts w:asciiTheme="minorHAnsi" w:hAnsiTheme="minorHAnsi" w:cs="Helvetica"/>
          <w:szCs w:val="24"/>
          <w:lang w:val="en-US"/>
        </w:rPr>
        <w:t>are</w:t>
      </w:r>
      <w:r w:rsidR="00FA3113">
        <w:rPr>
          <w:rFonts w:asciiTheme="minorHAnsi" w:hAnsiTheme="minorHAnsi" w:cs="Helvetica"/>
          <w:szCs w:val="24"/>
          <w:lang w:val="en-US"/>
        </w:rPr>
        <w:t xml:space="preserve"> predominantly</w:t>
      </w:r>
      <w:r w:rsidR="00FE32E8">
        <w:rPr>
          <w:rFonts w:asciiTheme="minorHAnsi" w:hAnsiTheme="minorHAnsi" w:cs="Helvetica"/>
          <w:szCs w:val="24"/>
          <w:lang w:val="en-US"/>
        </w:rPr>
        <w:t xml:space="preserve"> classified as Combined Arts. </w:t>
      </w:r>
    </w:p>
    <w:p w:rsidR="00A4228F" w:rsidRDefault="00A4228F" w:rsidP="0011146C">
      <w:pPr>
        <w:autoSpaceDE w:val="0"/>
        <w:autoSpaceDN w:val="0"/>
        <w:adjustRightInd w:val="0"/>
        <w:spacing w:line="240" w:lineRule="auto"/>
        <w:rPr>
          <w:rFonts w:asciiTheme="minorHAnsi" w:hAnsiTheme="minorHAnsi" w:cs="Helvetica"/>
          <w:szCs w:val="24"/>
          <w:lang w:val="en-US"/>
        </w:rPr>
      </w:pPr>
    </w:p>
    <w:p w:rsidR="0011146C" w:rsidRDefault="00627E3B" w:rsidP="0011146C">
      <w:pPr>
        <w:autoSpaceDE w:val="0"/>
        <w:autoSpaceDN w:val="0"/>
        <w:adjustRightInd w:val="0"/>
        <w:spacing w:line="240" w:lineRule="auto"/>
        <w:rPr>
          <w:rFonts w:asciiTheme="minorHAnsi" w:hAnsiTheme="minorHAnsi" w:cs="Helvetica"/>
          <w:szCs w:val="24"/>
          <w:lang w:val="en-US"/>
        </w:rPr>
      </w:pPr>
      <w:r>
        <w:rPr>
          <w:rFonts w:asciiTheme="minorHAnsi" w:hAnsiTheme="minorHAnsi" w:cs="Helvetica"/>
          <w:szCs w:val="24"/>
          <w:lang w:val="en-US"/>
        </w:rPr>
        <w:t xml:space="preserve">Increasing funding challenges, together with the changing nature of the artform and its audiences, mean that we </w:t>
      </w:r>
      <w:r w:rsidR="00A4228F">
        <w:rPr>
          <w:rFonts w:asciiTheme="minorHAnsi" w:hAnsiTheme="minorHAnsi" w:cs="Helvetica"/>
          <w:szCs w:val="24"/>
          <w:lang w:val="en-US"/>
        </w:rPr>
        <w:t>are undertaking a</w:t>
      </w:r>
      <w:r w:rsidR="007608F0">
        <w:rPr>
          <w:rFonts w:asciiTheme="minorHAnsi" w:hAnsiTheme="minorHAnsi" w:cs="Helvetica"/>
          <w:szCs w:val="24"/>
          <w:lang w:val="en-US"/>
        </w:rPr>
        <w:t xml:space="preserve">n analysis </w:t>
      </w:r>
      <w:r w:rsidR="001642BE">
        <w:rPr>
          <w:rFonts w:asciiTheme="minorHAnsi" w:hAnsiTheme="minorHAnsi" w:cs="Helvetica"/>
          <w:szCs w:val="24"/>
          <w:lang w:val="en-US"/>
        </w:rPr>
        <w:t xml:space="preserve">of </w:t>
      </w:r>
      <w:r w:rsidR="007608F0">
        <w:rPr>
          <w:rFonts w:asciiTheme="minorHAnsi" w:hAnsiTheme="minorHAnsi" w:cs="Helvetica"/>
          <w:szCs w:val="24"/>
          <w:lang w:val="en-US"/>
        </w:rPr>
        <w:t xml:space="preserve">current </w:t>
      </w:r>
      <w:r>
        <w:rPr>
          <w:rFonts w:asciiTheme="minorHAnsi" w:hAnsiTheme="minorHAnsi" w:cs="Helvetica"/>
          <w:szCs w:val="24"/>
          <w:lang w:val="en-US"/>
        </w:rPr>
        <w:t>data which will allow</w:t>
      </w:r>
      <w:r w:rsidR="0066323B">
        <w:rPr>
          <w:rFonts w:asciiTheme="minorHAnsi" w:hAnsiTheme="minorHAnsi" w:cs="Helvetica"/>
          <w:szCs w:val="24"/>
          <w:lang w:val="en-US"/>
        </w:rPr>
        <w:tab/>
      </w:r>
      <w:r>
        <w:rPr>
          <w:rFonts w:asciiTheme="minorHAnsi" w:hAnsiTheme="minorHAnsi" w:cs="Helvetica"/>
          <w:szCs w:val="24"/>
          <w:lang w:val="en-US"/>
        </w:rPr>
        <w:t xml:space="preserve"> us to </w:t>
      </w:r>
      <w:r w:rsidR="000617A2">
        <w:rPr>
          <w:rFonts w:asciiTheme="minorHAnsi" w:hAnsiTheme="minorHAnsi" w:cs="Helvetica"/>
          <w:szCs w:val="24"/>
          <w:lang w:val="en-US"/>
        </w:rPr>
        <w:t xml:space="preserve">better </w:t>
      </w:r>
      <w:r>
        <w:rPr>
          <w:rFonts w:asciiTheme="minorHAnsi" w:hAnsiTheme="minorHAnsi" w:cs="Helvetica"/>
          <w:szCs w:val="24"/>
          <w:lang w:val="en-US"/>
        </w:rPr>
        <w:t>understand</w:t>
      </w:r>
      <w:r w:rsidR="0011146C" w:rsidRPr="005579C1">
        <w:rPr>
          <w:rFonts w:asciiTheme="minorHAnsi" w:hAnsiTheme="minorHAnsi" w:cs="Helvetica"/>
          <w:szCs w:val="24"/>
          <w:lang w:val="en-US"/>
        </w:rPr>
        <w:t xml:space="preserve"> the impact of </w:t>
      </w:r>
      <w:r w:rsidR="0011146C">
        <w:rPr>
          <w:rFonts w:asciiTheme="minorHAnsi" w:hAnsiTheme="minorHAnsi" w:cs="Helvetica"/>
          <w:szCs w:val="24"/>
          <w:lang w:val="en-US"/>
        </w:rPr>
        <w:t>the organisations we fund</w:t>
      </w:r>
      <w:r w:rsidR="000617A2">
        <w:rPr>
          <w:rFonts w:asciiTheme="minorHAnsi" w:hAnsiTheme="minorHAnsi" w:cs="Helvetica"/>
          <w:szCs w:val="24"/>
          <w:lang w:val="en-US"/>
        </w:rPr>
        <w:t xml:space="preserve"> and the theatre landscape in its entirety</w:t>
      </w:r>
      <w:r w:rsidR="0011146C">
        <w:rPr>
          <w:rFonts w:asciiTheme="minorHAnsi" w:hAnsiTheme="minorHAnsi" w:cs="Helvetica"/>
          <w:szCs w:val="24"/>
          <w:lang w:val="en-US"/>
        </w:rPr>
        <w:t xml:space="preserve">. </w:t>
      </w:r>
      <w:r w:rsidR="000617A2">
        <w:rPr>
          <w:rFonts w:asciiTheme="minorHAnsi" w:hAnsiTheme="minorHAnsi" w:cs="Helvetica"/>
          <w:szCs w:val="24"/>
          <w:lang w:val="en-US"/>
        </w:rPr>
        <w:t xml:space="preserve">This will </w:t>
      </w:r>
      <w:bookmarkStart w:id="1" w:name="_GoBack"/>
      <w:bookmarkEnd w:id="1"/>
      <w:r w:rsidR="00C66D75">
        <w:rPr>
          <w:rFonts w:asciiTheme="minorHAnsi" w:hAnsiTheme="minorHAnsi" w:cs="Helvetica"/>
          <w:szCs w:val="24"/>
          <w:lang w:val="en-US"/>
        </w:rPr>
        <w:t>include</w:t>
      </w:r>
      <w:r w:rsidR="001642BE">
        <w:rPr>
          <w:rFonts w:asciiTheme="minorHAnsi" w:hAnsiTheme="minorHAnsi" w:cs="Helvetica"/>
          <w:szCs w:val="24"/>
          <w:lang w:val="en-US"/>
        </w:rPr>
        <w:t xml:space="preserve"> funded</w:t>
      </w:r>
      <w:r w:rsidR="00FA3113">
        <w:rPr>
          <w:rFonts w:asciiTheme="minorHAnsi" w:hAnsiTheme="minorHAnsi" w:cs="Helvetica"/>
          <w:szCs w:val="24"/>
          <w:lang w:val="en-US"/>
        </w:rPr>
        <w:t>,</w:t>
      </w:r>
      <w:r w:rsidR="001642BE">
        <w:rPr>
          <w:rFonts w:asciiTheme="minorHAnsi" w:hAnsiTheme="minorHAnsi" w:cs="Helvetica"/>
          <w:szCs w:val="24"/>
          <w:lang w:val="en-US"/>
        </w:rPr>
        <w:t xml:space="preserve"> non-funded</w:t>
      </w:r>
      <w:r w:rsidR="00FE32E8">
        <w:rPr>
          <w:rFonts w:asciiTheme="minorHAnsi" w:hAnsiTheme="minorHAnsi" w:cs="Helvetica"/>
          <w:szCs w:val="24"/>
          <w:lang w:val="en-US"/>
        </w:rPr>
        <w:t xml:space="preserve">, </w:t>
      </w:r>
      <w:r w:rsidR="001642BE">
        <w:rPr>
          <w:rFonts w:asciiTheme="minorHAnsi" w:hAnsiTheme="minorHAnsi" w:cs="Helvetica"/>
          <w:szCs w:val="24"/>
          <w:lang w:val="en-US"/>
        </w:rPr>
        <w:t>for</w:t>
      </w:r>
      <w:r w:rsidR="00FE32E8">
        <w:rPr>
          <w:rFonts w:asciiTheme="minorHAnsi" w:hAnsiTheme="minorHAnsi" w:cs="Helvetica"/>
          <w:szCs w:val="24"/>
          <w:lang w:val="en-US"/>
        </w:rPr>
        <w:t xml:space="preserve"> and non-profit</w:t>
      </w:r>
      <w:r w:rsidR="001642BE">
        <w:rPr>
          <w:rFonts w:asciiTheme="minorHAnsi" w:hAnsiTheme="minorHAnsi" w:cs="Helvetica"/>
          <w:szCs w:val="24"/>
          <w:lang w:val="en-US"/>
        </w:rPr>
        <w:t xml:space="preserve"> </w:t>
      </w:r>
      <w:r w:rsidR="000617A2">
        <w:rPr>
          <w:rFonts w:asciiTheme="minorHAnsi" w:hAnsiTheme="minorHAnsi" w:cs="Helvetica"/>
          <w:szCs w:val="24"/>
          <w:lang w:val="en-US"/>
        </w:rPr>
        <w:t xml:space="preserve">organisations </w:t>
      </w:r>
      <w:r w:rsidR="001642BE">
        <w:rPr>
          <w:rFonts w:asciiTheme="minorHAnsi" w:hAnsiTheme="minorHAnsi" w:cs="Helvetica"/>
          <w:szCs w:val="24"/>
          <w:lang w:val="en-US"/>
        </w:rPr>
        <w:t xml:space="preserve">to ensure that we have </w:t>
      </w:r>
      <w:r w:rsidR="00F82A82">
        <w:rPr>
          <w:rFonts w:asciiTheme="minorHAnsi" w:hAnsiTheme="minorHAnsi" w:cs="Helvetica"/>
          <w:szCs w:val="24"/>
          <w:lang w:val="en-US"/>
        </w:rPr>
        <w:t xml:space="preserve">a </w:t>
      </w:r>
      <w:r w:rsidR="000617A2">
        <w:rPr>
          <w:rFonts w:asciiTheme="minorHAnsi" w:hAnsiTheme="minorHAnsi" w:cs="Helvetica"/>
          <w:szCs w:val="24"/>
          <w:lang w:val="en-US"/>
        </w:rPr>
        <w:t xml:space="preserve">current </w:t>
      </w:r>
      <w:r w:rsidR="001642BE">
        <w:rPr>
          <w:rFonts w:asciiTheme="minorHAnsi" w:hAnsiTheme="minorHAnsi" w:cs="Helvetica"/>
          <w:szCs w:val="24"/>
          <w:lang w:val="en-US"/>
        </w:rPr>
        <w:t xml:space="preserve">understanding of </w:t>
      </w:r>
      <w:r w:rsidR="000617A2">
        <w:rPr>
          <w:rFonts w:asciiTheme="minorHAnsi" w:hAnsiTheme="minorHAnsi" w:cs="Helvetica"/>
          <w:szCs w:val="24"/>
          <w:lang w:val="en-US"/>
        </w:rPr>
        <w:t>the role and impact of public investment</w:t>
      </w:r>
      <w:r w:rsidR="001642BE">
        <w:rPr>
          <w:rFonts w:asciiTheme="minorHAnsi" w:hAnsiTheme="minorHAnsi" w:cs="Helvetica"/>
          <w:szCs w:val="24"/>
          <w:lang w:val="en-US"/>
        </w:rPr>
        <w:t>.</w:t>
      </w:r>
    </w:p>
    <w:p w:rsidR="0011146C" w:rsidRDefault="0011146C" w:rsidP="0011146C">
      <w:pPr>
        <w:autoSpaceDE w:val="0"/>
        <w:autoSpaceDN w:val="0"/>
        <w:adjustRightInd w:val="0"/>
        <w:spacing w:line="240" w:lineRule="auto"/>
        <w:rPr>
          <w:rFonts w:asciiTheme="minorHAnsi" w:hAnsiTheme="minorHAnsi" w:cs="Helvetica"/>
          <w:szCs w:val="24"/>
          <w:lang w:val="en-US"/>
        </w:rPr>
      </w:pPr>
    </w:p>
    <w:p w:rsidR="00FA3113" w:rsidRDefault="0011146C" w:rsidP="0011146C">
      <w:pPr>
        <w:autoSpaceDE w:val="0"/>
        <w:autoSpaceDN w:val="0"/>
        <w:adjustRightInd w:val="0"/>
        <w:spacing w:line="240" w:lineRule="auto"/>
        <w:rPr>
          <w:rFonts w:asciiTheme="minorHAnsi" w:hAnsiTheme="minorHAnsi" w:cs="Arial"/>
          <w:szCs w:val="24"/>
          <w:lang w:val="en-US"/>
        </w:rPr>
      </w:pPr>
      <w:r>
        <w:rPr>
          <w:rFonts w:asciiTheme="minorHAnsi" w:hAnsiTheme="minorHAnsi" w:cs="Helvetica"/>
          <w:szCs w:val="24"/>
          <w:lang w:val="en-US"/>
        </w:rPr>
        <w:t xml:space="preserve">Whilst </w:t>
      </w:r>
      <w:r w:rsidRPr="005579C1">
        <w:rPr>
          <w:rFonts w:asciiTheme="minorHAnsi" w:hAnsiTheme="minorHAnsi" w:cs="Helvetica"/>
          <w:szCs w:val="24"/>
          <w:lang w:val="en-US"/>
        </w:rPr>
        <w:t>theatre-going in London is buoyant</w:t>
      </w:r>
      <w:r w:rsidRPr="005579C1">
        <w:rPr>
          <w:rFonts w:asciiTheme="minorHAnsi" w:hAnsiTheme="minorHAnsi" w:cs="Arial"/>
          <w:szCs w:val="24"/>
        </w:rPr>
        <w:t xml:space="preserve"> (</w:t>
      </w:r>
      <w:r w:rsidR="00222875">
        <w:rPr>
          <w:rFonts w:asciiTheme="minorHAnsi" w:hAnsiTheme="minorHAnsi" w:cs="Arial"/>
          <w:szCs w:val="24"/>
        </w:rPr>
        <w:t xml:space="preserve">the </w:t>
      </w:r>
      <w:hyperlink r:id="rId9" w:history="1">
        <w:r w:rsidR="00222875" w:rsidRPr="002A79E3">
          <w:rPr>
            <w:rStyle w:val="Hyperlink"/>
            <w:rFonts w:asciiTheme="minorHAnsi" w:hAnsiTheme="minorHAnsi" w:cs="Arial"/>
            <w:szCs w:val="24"/>
          </w:rPr>
          <w:t>London Theatre R</w:t>
        </w:r>
        <w:r w:rsidRPr="002A79E3">
          <w:rPr>
            <w:rStyle w:val="Hyperlink"/>
            <w:rFonts w:asciiTheme="minorHAnsi" w:hAnsiTheme="minorHAnsi" w:cs="Arial"/>
            <w:szCs w:val="24"/>
          </w:rPr>
          <w:t>eport</w:t>
        </w:r>
      </w:hyperlink>
      <w:r w:rsidRPr="005579C1">
        <w:rPr>
          <w:rFonts w:asciiTheme="minorHAnsi" w:hAnsiTheme="minorHAnsi" w:cs="Arial"/>
          <w:szCs w:val="24"/>
        </w:rPr>
        <w:t xml:space="preserve"> </w:t>
      </w:r>
      <w:r w:rsidR="001642BE">
        <w:rPr>
          <w:rFonts w:asciiTheme="minorHAnsi" w:hAnsiTheme="minorHAnsi" w:cs="Arial"/>
          <w:szCs w:val="24"/>
        </w:rPr>
        <w:t>found</w:t>
      </w:r>
      <w:r w:rsidR="001642BE" w:rsidRPr="005579C1">
        <w:rPr>
          <w:rFonts w:asciiTheme="minorHAnsi" w:hAnsiTheme="minorHAnsi" w:cs="Arial"/>
          <w:szCs w:val="24"/>
        </w:rPr>
        <w:t xml:space="preserve"> </w:t>
      </w:r>
      <w:r w:rsidRPr="005579C1">
        <w:rPr>
          <w:rFonts w:asciiTheme="minorHAnsi" w:hAnsiTheme="minorHAnsi" w:cs="Arial"/>
          <w:szCs w:val="24"/>
        </w:rPr>
        <w:t>that in 2012/13 there were 22 million theatre attendances at London theatres and that it is host to 241 professional theatre</w:t>
      </w:r>
      <w:r>
        <w:rPr>
          <w:rFonts w:asciiTheme="minorHAnsi" w:hAnsiTheme="minorHAnsi" w:cs="Arial"/>
          <w:szCs w:val="24"/>
        </w:rPr>
        <w:t xml:space="preserve"> spaces - </w:t>
      </w:r>
      <w:r w:rsidRPr="005579C1">
        <w:rPr>
          <w:rFonts w:asciiTheme="minorHAnsi" w:hAnsiTheme="minorHAnsi" w:cs="Arial"/>
          <w:szCs w:val="24"/>
        </w:rPr>
        <w:t>and growing</w:t>
      </w:r>
      <w:r w:rsidR="00FE32E8">
        <w:rPr>
          <w:rFonts w:asciiTheme="minorHAnsi" w:hAnsiTheme="minorHAnsi" w:cs="Arial"/>
          <w:szCs w:val="24"/>
        </w:rPr>
        <w:t>) t</w:t>
      </w:r>
      <w:r w:rsidRPr="005579C1">
        <w:rPr>
          <w:rFonts w:asciiTheme="minorHAnsi" w:hAnsiTheme="minorHAnsi" w:cs="Arial"/>
          <w:szCs w:val="24"/>
          <w:lang w:val="en-US"/>
        </w:rPr>
        <w:t xml:space="preserve">he appetite for attendance and growth </w:t>
      </w:r>
      <w:r w:rsidR="001642BE">
        <w:rPr>
          <w:rFonts w:asciiTheme="minorHAnsi" w:hAnsiTheme="minorHAnsi" w:cs="Arial"/>
          <w:szCs w:val="24"/>
          <w:lang w:val="en-US"/>
        </w:rPr>
        <w:t xml:space="preserve">appears not to be the </w:t>
      </w:r>
      <w:r w:rsidR="00F82A82">
        <w:rPr>
          <w:rFonts w:asciiTheme="minorHAnsi" w:hAnsiTheme="minorHAnsi" w:cs="Arial"/>
          <w:szCs w:val="24"/>
          <w:lang w:val="en-US"/>
        </w:rPr>
        <w:t xml:space="preserve">same </w:t>
      </w:r>
      <w:r w:rsidR="00F82A82" w:rsidRPr="005579C1">
        <w:rPr>
          <w:rFonts w:asciiTheme="minorHAnsi" w:hAnsiTheme="minorHAnsi" w:cs="Arial"/>
          <w:szCs w:val="24"/>
          <w:lang w:val="en-US"/>
        </w:rPr>
        <w:t>reflected</w:t>
      </w:r>
      <w:r w:rsidRPr="005579C1">
        <w:rPr>
          <w:rFonts w:asciiTheme="minorHAnsi" w:hAnsiTheme="minorHAnsi" w:cs="Arial"/>
          <w:szCs w:val="24"/>
          <w:lang w:val="en-US"/>
        </w:rPr>
        <w:t xml:space="preserve"> </w:t>
      </w:r>
      <w:r>
        <w:rPr>
          <w:rFonts w:asciiTheme="minorHAnsi" w:hAnsiTheme="minorHAnsi" w:cs="Arial"/>
          <w:szCs w:val="24"/>
          <w:lang w:val="en-US"/>
        </w:rPr>
        <w:t>beyond central London</w:t>
      </w:r>
      <w:r w:rsidRPr="00535AD7">
        <w:rPr>
          <w:rFonts w:asciiTheme="minorHAnsi" w:hAnsiTheme="minorHAnsi" w:cs="Arial"/>
          <w:szCs w:val="24"/>
          <w:lang w:val="en-US"/>
        </w:rPr>
        <w:t xml:space="preserve">. </w:t>
      </w:r>
      <w:r>
        <w:rPr>
          <w:rFonts w:asciiTheme="minorHAnsi" w:hAnsiTheme="minorHAnsi" w:cs="Arial"/>
          <w:szCs w:val="24"/>
          <w:lang w:val="en-US"/>
        </w:rPr>
        <w:t xml:space="preserve">At </w:t>
      </w:r>
      <w:r w:rsidR="002A79E3">
        <w:rPr>
          <w:rFonts w:asciiTheme="minorHAnsi" w:hAnsiTheme="minorHAnsi" w:cs="Arial"/>
          <w:szCs w:val="24"/>
          <w:lang w:val="en-US"/>
        </w:rPr>
        <w:t xml:space="preserve">the Arts Council </w:t>
      </w:r>
      <w:r>
        <w:rPr>
          <w:rFonts w:asciiTheme="minorHAnsi" w:hAnsiTheme="minorHAnsi" w:cs="Arial"/>
          <w:szCs w:val="24"/>
          <w:lang w:val="en-US"/>
        </w:rPr>
        <w:t>w</w:t>
      </w:r>
      <w:r w:rsidRPr="005579C1">
        <w:rPr>
          <w:rFonts w:asciiTheme="minorHAnsi" w:hAnsiTheme="minorHAnsi" w:cs="Arial"/>
          <w:szCs w:val="24"/>
          <w:lang w:val="en-US"/>
        </w:rPr>
        <w:t xml:space="preserve">e have </w:t>
      </w:r>
      <w:r w:rsidRPr="005579C1">
        <w:rPr>
          <w:rFonts w:asciiTheme="minorHAnsi" w:hAnsiTheme="minorHAnsi" w:cs="Arial"/>
          <w:szCs w:val="24"/>
          <w:lang w:val="en-US"/>
        </w:rPr>
        <w:lastRenderedPageBreak/>
        <w:t xml:space="preserve">witnessed a number of theatres admitted to </w:t>
      </w:r>
      <w:r w:rsidR="002A79E3">
        <w:rPr>
          <w:rFonts w:asciiTheme="minorHAnsi" w:hAnsiTheme="minorHAnsi" w:cs="Arial"/>
          <w:szCs w:val="24"/>
          <w:lang w:val="en-US"/>
        </w:rPr>
        <w:t xml:space="preserve">our </w:t>
      </w:r>
      <w:r w:rsidRPr="005579C1">
        <w:rPr>
          <w:rFonts w:asciiTheme="minorHAnsi" w:hAnsiTheme="minorHAnsi" w:cs="Arial"/>
          <w:szCs w:val="24"/>
          <w:lang w:val="en-US"/>
        </w:rPr>
        <w:t>Financial Intervention Process (which provides financial and specialist support for organisations experiencing financial difficulty)</w:t>
      </w:r>
      <w:r>
        <w:rPr>
          <w:rFonts w:asciiTheme="minorHAnsi" w:hAnsiTheme="minorHAnsi" w:cs="Arial"/>
          <w:szCs w:val="24"/>
          <w:lang w:val="en-US"/>
        </w:rPr>
        <w:t>.</w:t>
      </w:r>
      <w:r w:rsidRPr="005579C1">
        <w:rPr>
          <w:rFonts w:asciiTheme="minorHAnsi" w:hAnsiTheme="minorHAnsi" w:cs="Arial"/>
          <w:szCs w:val="24"/>
          <w:lang w:val="en-US"/>
        </w:rPr>
        <w:t xml:space="preserve"> </w:t>
      </w:r>
      <w:r>
        <w:rPr>
          <w:rFonts w:asciiTheme="minorHAnsi" w:hAnsiTheme="minorHAnsi" w:cs="Arial"/>
          <w:szCs w:val="24"/>
          <w:lang w:val="en-US"/>
        </w:rPr>
        <w:t>I</w:t>
      </w:r>
      <w:r w:rsidRPr="005579C1">
        <w:rPr>
          <w:rFonts w:asciiTheme="minorHAnsi" w:hAnsiTheme="minorHAnsi" w:cs="Arial"/>
          <w:szCs w:val="24"/>
          <w:lang w:val="en-US"/>
        </w:rPr>
        <w:t xml:space="preserve">n addition we know that arts organisations outside the capital are being impacted by the financial squeeze on local authorities </w:t>
      </w:r>
      <w:r w:rsidR="001642BE">
        <w:rPr>
          <w:rFonts w:asciiTheme="minorHAnsi" w:hAnsiTheme="minorHAnsi" w:cs="Arial"/>
          <w:szCs w:val="24"/>
          <w:lang w:val="en-US"/>
        </w:rPr>
        <w:t>and they are not able to</w:t>
      </w:r>
      <w:r w:rsidRPr="005579C1">
        <w:rPr>
          <w:rFonts w:asciiTheme="minorHAnsi" w:hAnsiTheme="minorHAnsi" w:cs="Arial"/>
          <w:szCs w:val="24"/>
          <w:lang w:val="en-US"/>
        </w:rPr>
        <w:t xml:space="preserve"> benefit from corporate and philanthropic monies </w:t>
      </w:r>
      <w:r w:rsidR="001642BE">
        <w:rPr>
          <w:rFonts w:asciiTheme="minorHAnsi" w:hAnsiTheme="minorHAnsi" w:cs="Arial"/>
          <w:szCs w:val="24"/>
          <w:lang w:val="en-US"/>
        </w:rPr>
        <w:t xml:space="preserve">to the extent </w:t>
      </w:r>
      <w:r w:rsidRPr="005579C1">
        <w:rPr>
          <w:rFonts w:asciiTheme="minorHAnsi" w:hAnsiTheme="minorHAnsi" w:cs="Arial"/>
          <w:szCs w:val="24"/>
          <w:lang w:val="en-US"/>
        </w:rPr>
        <w:t xml:space="preserve">that </w:t>
      </w:r>
      <w:r>
        <w:rPr>
          <w:rFonts w:asciiTheme="minorHAnsi" w:hAnsiTheme="minorHAnsi" w:cs="Arial"/>
          <w:szCs w:val="24"/>
          <w:lang w:val="en-US"/>
        </w:rPr>
        <w:t xml:space="preserve">some </w:t>
      </w:r>
      <w:r w:rsidRPr="005579C1">
        <w:rPr>
          <w:rFonts w:asciiTheme="minorHAnsi" w:hAnsiTheme="minorHAnsi" w:cs="Arial"/>
          <w:szCs w:val="24"/>
          <w:lang w:val="en-US"/>
        </w:rPr>
        <w:t xml:space="preserve">organisations in the capital </w:t>
      </w:r>
      <w:r w:rsidR="001642BE">
        <w:rPr>
          <w:rFonts w:asciiTheme="minorHAnsi" w:hAnsiTheme="minorHAnsi" w:cs="Arial"/>
          <w:szCs w:val="24"/>
          <w:lang w:val="en-US"/>
        </w:rPr>
        <w:t>can</w:t>
      </w:r>
      <w:r w:rsidRPr="005579C1">
        <w:rPr>
          <w:rFonts w:asciiTheme="minorHAnsi" w:hAnsiTheme="minorHAnsi" w:cs="Arial"/>
          <w:szCs w:val="24"/>
          <w:lang w:val="en-US"/>
        </w:rPr>
        <w:t xml:space="preserve">.   </w:t>
      </w:r>
    </w:p>
    <w:p w:rsidR="00FA3113" w:rsidRDefault="00FA3113" w:rsidP="0011146C">
      <w:pPr>
        <w:autoSpaceDE w:val="0"/>
        <w:autoSpaceDN w:val="0"/>
        <w:adjustRightInd w:val="0"/>
        <w:spacing w:line="240" w:lineRule="auto"/>
        <w:rPr>
          <w:rFonts w:asciiTheme="minorHAnsi" w:hAnsiTheme="minorHAnsi" w:cs="Arial"/>
          <w:szCs w:val="24"/>
          <w:lang w:val="en-US"/>
        </w:rPr>
      </w:pPr>
    </w:p>
    <w:p w:rsidR="0011146C" w:rsidRPr="005579C1" w:rsidRDefault="0011146C" w:rsidP="0011146C">
      <w:pPr>
        <w:autoSpaceDE w:val="0"/>
        <w:autoSpaceDN w:val="0"/>
        <w:adjustRightInd w:val="0"/>
        <w:spacing w:line="240" w:lineRule="auto"/>
        <w:rPr>
          <w:rFonts w:asciiTheme="minorHAnsi" w:hAnsiTheme="minorHAnsi"/>
        </w:rPr>
      </w:pPr>
      <w:r>
        <w:rPr>
          <w:rFonts w:asciiTheme="minorHAnsi" w:hAnsiTheme="minorHAnsi" w:cs="Arial"/>
          <w:szCs w:val="24"/>
          <w:lang w:val="en-US"/>
        </w:rPr>
        <w:t xml:space="preserve">In this changing context we </w:t>
      </w:r>
      <w:r w:rsidRPr="005579C1">
        <w:rPr>
          <w:rFonts w:asciiTheme="minorHAnsi" w:hAnsiTheme="minorHAnsi" w:cs="Arial"/>
          <w:szCs w:val="24"/>
          <w:lang w:val="en-US"/>
        </w:rPr>
        <w:t xml:space="preserve">want to ensure that we are investing fruitfully in a 21st century theatre </w:t>
      </w:r>
      <w:r w:rsidR="000617A2">
        <w:rPr>
          <w:rFonts w:asciiTheme="minorHAnsi" w:hAnsiTheme="minorHAnsi" w:cs="Arial"/>
          <w:szCs w:val="24"/>
          <w:lang w:val="en-US"/>
        </w:rPr>
        <w:t xml:space="preserve">industry </w:t>
      </w:r>
      <w:r>
        <w:rPr>
          <w:rFonts w:asciiTheme="minorHAnsi" w:hAnsiTheme="minorHAnsi" w:cs="Arial"/>
          <w:szCs w:val="24"/>
          <w:lang w:val="en-US"/>
        </w:rPr>
        <w:t xml:space="preserve">and that it is delivering for both artists and audiences. We are proposing to </w:t>
      </w:r>
      <w:r w:rsidR="000617A2">
        <w:rPr>
          <w:rFonts w:asciiTheme="minorHAnsi" w:hAnsiTheme="minorHAnsi" w:cs="Arial"/>
          <w:szCs w:val="24"/>
          <w:lang w:val="en-US"/>
        </w:rPr>
        <w:t xml:space="preserve">commission </w:t>
      </w:r>
      <w:r>
        <w:rPr>
          <w:rFonts w:asciiTheme="minorHAnsi" w:hAnsiTheme="minorHAnsi" w:cs="Arial"/>
          <w:szCs w:val="24"/>
          <w:lang w:val="en-US"/>
        </w:rPr>
        <w:t xml:space="preserve">research that </w:t>
      </w:r>
      <w:r w:rsidR="00AD77E2">
        <w:rPr>
          <w:rFonts w:asciiTheme="minorHAnsi" w:hAnsiTheme="minorHAnsi"/>
        </w:rPr>
        <w:t xml:space="preserve">will bring together information about where theatre is being produced </w:t>
      </w:r>
      <w:r w:rsidR="00232C03">
        <w:rPr>
          <w:rFonts w:asciiTheme="minorHAnsi" w:hAnsiTheme="minorHAnsi"/>
        </w:rPr>
        <w:t>across the whole sector</w:t>
      </w:r>
      <w:r w:rsidR="00AD77E2">
        <w:rPr>
          <w:rFonts w:asciiTheme="minorHAnsi" w:hAnsiTheme="minorHAnsi"/>
        </w:rPr>
        <w:t>, how it is being distributed and attendance levels</w:t>
      </w:r>
      <w:r>
        <w:rPr>
          <w:rFonts w:asciiTheme="minorHAnsi" w:hAnsiTheme="minorHAnsi"/>
        </w:rPr>
        <w:t>.</w:t>
      </w:r>
      <w:r w:rsidR="00AD77E2">
        <w:rPr>
          <w:rFonts w:asciiTheme="minorHAnsi" w:hAnsiTheme="minorHAnsi"/>
        </w:rPr>
        <w:t xml:space="preserve"> </w:t>
      </w:r>
    </w:p>
    <w:p w:rsidR="00385BE6" w:rsidRPr="005579C1" w:rsidRDefault="00385BE6" w:rsidP="00385BE6">
      <w:pPr>
        <w:pStyle w:val="Body"/>
        <w:spacing w:line="320" w:lineRule="atLeast"/>
        <w:rPr>
          <w:rFonts w:asciiTheme="minorHAnsi" w:hAnsiTheme="minorHAnsi"/>
        </w:rPr>
      </w:pPr>
    </w:p>
    <w:p w:rsidR="00385BE6" w:rsidRPr="005579C1" w:rsidRDefault="008E5367" w:rsidP="00385BE6">
      <w:pPr>
        <w:pStyle w:val="Body"/>
        <w:spacing w:line="320" w:lineRule="atLeast"/>
        <w:rPr>
          <w:rFonts w:asciiTheme="minorHAnsi" w:hAnsiTheme="minorHAnsi"/>
        </w:rPr>
      </w:pPr>
      <w:r>
        <w:rPr>
          <w:rFonts w:asciiTheme="minorHAnsi" w:hAnsiTheme="minorHAnsi"/>
        </w:rPr>
        <w:t>W</w:t>
      </w:r>
      <w:r w:rsidR="00385BE6" w:rsidRPr="005579C1">
        <w:rPr>
          <w:rFonts w:asciiTheme="minorHAnsi" w:hAnsiTheme="minorHAnsi"/>
        </w:rPr>
        <w:t xml:space="preserve">e know </w:t>
      </w:r>
      <w:r w:rsidR="003354A0">
        <w:rPr>
          <w:rFonts w:asciiTheme="minorHAnsi" w:hAnsiTheme="minorHAnsi"/>
        </w:rPr>
        <w:t xml:space="preserve">that artists </w:t>
      </w:r>
      <w:r w:rsidR="00385BE6" w:rsidRPr="005579C1">
        <w:rPr>
          <w:rFonts w:asciiTheme="minorHAnsi" w:hAnsiTheme="minorHAnsi"/>
        </w:rPr>
        <w:t>are making work and audiences are engaging with it</w:t>
      </w:r>
      <w:r w:rsidR="00FF47E3">
        <w:rPr>
          <w:rFonts w:asciiTheme="minorHAnsi" w:hAnsiTheme="minorHAnsi"/>
        </w:rPr>
        <w:t xml:space="preserve"> in different ways</w:t>
      </w:r>
      <w:r>
        <w:rPr>
          <w:rFonts w:asciiTheme="minorHAnsi" w:hAnsiTheme="minorHAnsi"/>
        </w:rPr>
        <w:t>.</w:t>
      </w:r>
      <w:r w:rsidR="0011146C">
        <w:rPr>
          <w:rFonts w:asciiTheme="minorHAnsi" w:hAnsiTheme="minorHAnsi"/>
        </w:rPr>
        <w:t xml:space="preserve"> </w:t>
      </w:r>
      <w:r>
        <w:rPr>
          <w:rFonts w:asciiTheme="minorHAnsi" w:hAnsiTheme="minorHAnsi"/>
        </w:rPr>
        <w:t>E</w:t>
      </w:r>
      <w:r w:rsidR="0011146C">
        <w:rPr>
          <w:rFonts w:asciiTheme="minorHAnsi" w:hAnsiTheme="minorHAnsi"/>
        </w:rPr>
        <w:t xml:space="preserve">xamples include </w:t>
      </w:r>
      <w:r w:rsidR="00FF47E3">
        <w:rPr>
          <w:rFonts w:asciiTheme="minorHAnsi" w:hAnsiTheme="minorHAnsi"/>
        </w:rPr>
        <w:t>t</w:t>
      </w:r>
      <w:r w:rsidR="00385BE6" w:rsidRPr="005579C1">
        <w:rPr>
          <w:rFonts w:asciiTheme="minorHAnsi" w:hAnsiTheme="minorHAnsi"/>
        </w:rPr>
        <w:t>he rise of immersive &amp; site-specific theatre,</w:t>
      </w:r>
      <w:r w:rsidR="002B2CB3" w:rsidRPr="005579C1">
        <w:rPr>
          <w:rFonts w:asciiTheme="minorHAnsi" w:hAnsiTheme="minorHAnsi"/>
        </w:rPr>
        <w:t xml:space="preserve"> </w:t>
      </w:r>
      <w:r w:rsidR="00FF47E3">
        <w:rPr>
          <w:rFonts w:asciiTheme="minorHAnsi" w:hAnsiTheme="minorHAnsi"/>
        </w:rPr>
        <w:t xml:space="preserve">major festivals having </w:t>
      </w:r>
      <w:r w:rsidR="005A1783">
        <w:rPr>
          <w:rFonts w:asciiTheme="minorHAnsi" w:hAnsiTheme="minorHAnsi"/>
        </w:rPr>
        <w:t xml:space="preserve">significant </w:t>
      </w:r>
      <w:r w:rsidR="00FF47E3">
        <w:rPr>
          <w:rFonts w:asciiTheme="minorHAnsi" w:hAnsiTheme="minorHAnsi"/>
        </w:rPr>
        <w:t xml:space="preserve">theatre (and dance) strands in their programmes, </w:t>
      </w:r>
      <w:r w:rsidR="00385BE6" w:rsidRPr="005579C1">
        <w:rPr>
          <w:rFonts w:asciiTheme="minorHAnsi" w:hAnsiTheme="minorHAnsi"/>
        </w:rPr>
        <w:t xml:space="preserve">the influence of technology </w:t>
      </w:r>
      <w:r w:rsidR="00222875">
        <w:rPr>
          <w:rFonts w:asciiTheme="minorHAnsi" w:hAnsiTheme="minorHAnsi"/>
        </w:rPr>
        <w:t xml:space="preserve">on making </w:t>
      </w:r>
      <w:r w:rsidR="000617A2">
        <w:rPr>
          <w:rFonts w:asciiTheme="minorHAnsi" w:hAnsiTheme="minorHAnsi"/>
        </w:rPr>
        <w:t xml:space="preserve">of </w:t>
      </w:r>
      <w:r w:rsidR="00222875">
        <w:rPr>
          <w:rFonts w:asciiTheme="minorHAnsi" w:hAnsiTheme="minorHAnsi"/>
        </w:rPr>
        <w:t xml:space="preserve">and interaction </w:t>
      </w:r>
      <w:r w:rsidR="000617A2">
        <w:rPr>
          <w:rFonts w:asciiTheme="minorHAnsi" w:hAnsiTheme="minorHAnsi"/>
        </w:rPr>
        <w:t xml:space="preserve">with theatre </w:t>
      </w:r>
      <w:r w:rsidR="00385BE6" w:rsidRPr="005579C1">
        <w:rPr>
          <w:rFonts w:asciiTheme="minorHAnsi" w:hAnsiTheme="minorHAnsi"/>
        </w:rPr>
        <w:t>and the rise of event cinema such as NT Live</w:t>
      </w:r>
      <w:r w:rsidR="000617A2">
        <w:rPr>
          <w:rFonts w:asciiTheme="minorHAnsi" w:hAnsiTheme="minorHAnsi"/>
        </w:rPr>
        <w:t xml:space="preserve"> and Digital Theatre</w:t>
      </w:r>
      <w:r w:rsidR="002B2CB3" w:rsidRPr="005579C1">
        <w:rPr>
          <w:rFonts w:asciiTheme="minorHAnsi" w:hAnsiTheme="minorHAnsi"/>
        </w:rPr>
        <w:t>.</w:t>
      </w:r>
      <w:r w:rsidR="00385BE6" w:rsidRPr="005579C1">
        <w:rPr>
          <w:rFonts w:asciiTheme="minorHAnsi" w:hAnsiTheme="minorHAnsi"/>
        </w:rPr>
        <w:t xml:space="preserve"> </w:t>
      </w:r>
    </w:p>
    <w:p w:rsidR="00385BE6" w:rsidRPr="005579C1" w:rsidRDefault="00385BE6" w:rsidP="00385BE6">
      <w:pPr>
        <w:pStyle w:val="Body"/>
        <w:spacing w:line="320" w:lineRule="atLeast"/>
        <w:rPr>
          <w:rFonts w:asciiTheme="minorHAnsi" w:hAnsiTheme="minorHAnsi"/>
        </w:rPr>
      </w:pPr>
    </w:p>
    <w:p w:rsidR="00802D93" w:rsidRPr="005579C1" w:rsidRDefault="00FF47E3" w:rsidP="00222875">
      <w:pPr>
        <w:pStyle w:val="Body"/>
        <w:spacing w:line="320" w:lineRule="atLeast"/>
        <w:rPr>
          <w:rFonts w:asciiTheme="minorHAnsi" w:hAnsiTheme="minorHAnsi" w:cs="Arial"/>
          <w:b/>
        </w:rPr>
      </w:pPr>
      <w:r>
        <w:rPr>
          <w:rFonts w:asciiTheme="minorHAnsi" w:hAnsiTheme="minorHAnsi"/>
        </w:rPr>
        <w:t>T</w:t>
      </w:r>
      <w:r w:rsidR="00385BE6" w:rsidRPr="005579C1">
        <w:rPr>
          <w:rFonts w:asciiTheme="minorHAnsi" w:hAnsiTheme="minorHAnsi"/>
        </w:rPr>
        <w:t>he theatre ecology is complex, with in</w:t>
      </w:r>
      <w:r w:rsidR="00264397">
        <w:rPr>
          <w:rFonts w:asciiTheme="minorHAnsi" w:hAnsiTheme="minorHAnsi"/>
        </w:rPr>
        <w:t>terdependencies between public</w:t>
      </w:r>
      <w:r w:rsidR="00385BE6" w:rsidRPr="005579C1">
        <w:rPr>
          <w:rFonts w:asciiTheme="minorHAnsi" w:hAnsiTheme="minorHAnsi"/>
        </w:rPr>
        <w:t xml:space="preserve">ly funded and commercial sectors, as well as a strong connection between </w:t>
      </w:r>
      <w:r w:rsidR="002B2CB3" w:rsidRPr="005579C1">
        <w:rPr>
          <w:rFonts w:asciiTheme="minorHAnsi" w:hAnsiTheme="minorHAnsi"/>
        </w:rPr>
        <w:t xml:space="preserve">other artforms and the </w:t>
      </w:r>
      <w:r w:rsidR="00385BE6" w:rsidRPr="005579C1">
        <w:rPr>
          <w:rFonts w:asciiTheme="minorHAnsi" w:hAnsiTheme="minorHAnsi"/>
        </w:rPr>
        <w:t>wider creative industries including television, film and radio</w:t>
      </w:r>
      <w:r w:rsidR="00DF4B11" w:rsidRPr="005579C1">
        <w:rPr>
          <w:rFonts w:asciiTheme="minorHAnsi" w:hAnsiTheme="minorHAnsi"/>
        </w:rPr>
        <w:t xml:space="preserve">. </w:t>
      </w:r>
      <w:r w:rsidR="008E5367">
        <w:rPr>
          <w:rFonts w:asciiTheme="minorHAnsi" w:hAnsiTheme="minorHAnsi"/>
        </w:rPr>
        <w:t>The research should also include</w:t>
      </w:r>
      <w:r w:rsidR="00385BE6" w:rsidRPr="005579C1">
        <w:rPr>
          <w:rFonts w:asciiTheme="minorHAnsi" w:hAnsiTheme="minorHAnsi"/>
        </w:rPr>
        <w:t xml:space="preserve"> the</w:t>
      </w:r>
      <w:r w:rsidR="002B2CB3" w:rsidRPr="005579C1">
        <w:rPr>
          <w:rFonts w:asciiTheme="minorHAnsi" w:hAnsiTheme="minorHAnsi"/>
        </w:rPr>
        <w:t xml:space="preserve"> </w:t>
      </w:r>
      <w:r w:rsidR="00385BE6" w:rsidRPr="005579C1">
        <w:rPr>
          <w:rFonts w:asciiTheme="minorHAnsi" w:hAnsiTheme="minorHAnsi"/>
        </w:rPr>
        <w:t>impac</w:t>
      </w:r>
      <w:r w:rsidR="002B2CB3" w:rsidRPr="005579C1">
        <w:rPr>
          <w:rFonts w:asciiTheme="minorHAnsi" w:hAnsiTheme="minorHAnsi"/>
        </w:rPr>
        <w:t xml:space="preserve">t </w:t>
      </w:r>
      <w:r w:rsidR="00385BE6" w:rsidRPr="005579C1">
        <w:rPr>
          <w:rFonts w:asciiTheme="minorHAnsi" w:hAnsiTheme="minorHAnsi"/>
        </w:rPr>
        <w:t xml:space="preserve">that </w:t>
      </w:r>
      <w:r w:rsidR="008E5367">
        <w:rPr>
          <w:rFonts w:asciiTheme="minorHAnsi" w:hAnsiTheme="minorHAnsi"/>
        </w:rPr>
        <w:t>ACE</w:t>
      </w:r>
      <w:r w:rsidR="008E5367" w:rsidRPr="005579C1">
        <w:rPr>
          <w:rFonts w:asciiTheme="minorHAnsi" w:hAnsiTheme="minorHAnsi"/>
        </w:rPr>
        <w:t xml:space="preserve"> </w:t>
      </w:r>
      <w:r w:rsidR="0018519E">
        <w:rPr>
          <w:rFonts w:asciiTheme="minorHAnsi" w:hAnsiTheme="minorHAnsi"/>
        </w:rPr>
        <w:t>investment has on artist development</w:t>
      </w:r>
      <w:r w:rsidR="00B20128">
        <w:rPr>
          <w:rFonts w:asciiTheme="minorHAnsi" w:hAnsiTheme="minorHAnsi"/>
        </w:rPr>
        <w:t>,</w:t>
      </w:r>
      <w:r w:rsidR="00385BE6" w:rsidRPr="005579C1">
        <w:rPr>
          <w:rFonts w:asciiTheme="minorHAnsi" w:hAnsiTheme="minorHAnsi"/>
        </w:rPr>
        <w:t xml:space="preserve"> </w:t>
      </w:r>
      <w:r w:rsidRPr="005579C1">
        <w:rPr>
          <w:rFonts w:asciiTheme="minorHAnsi" w:hAnsiTheme="minorHAnsi"/>
        </w:rPr>
        <w:t>audience</w:t>
      </w:r>
      <w:r>
        <w:rPr>
          <w:rFonts w:asciiTheme="minorHAnsi" w:hAnsiTheme="minorHAnsi"/>
        </w:rPr>
        <w:t xml:space="preserve"> engagement </w:t>
      </w:r>
      <w:r w:rsidR="000617A2">
        <w:rPr>
          <w:rFonts w:asciiTheme="minorHAnsi" w:hAnsiTheme="minorHAnsi"/>
        </w:rPr>
        <w:t>and audience</w:t>
      </w:r>
      <w:r w:rsidR="00FE32E8">
        <w:rPr>
          <w:rFonts w:asciiTheme="minorHAnsi" w:hAnsiTheme="minorHAnsi"/>
        </w:rPr>
        <w:t xml:space="preserve"> </w:t>
      </w:r>
      <w:r w:rsidR="00F82A82">
        <w:rPr>
          <w:rFonts w:asciiTheme="minorHAnsi" w:hAnsiTheme="minorHAnsi"/>
        </w:rPr>
        <w:t xml:space="preserve">growth. </w:t>
      </w:r>
    </w:p>
    <w:p w:rsidR="00222875" w:rsidRDefault="00222875" w:rsidP="00802D93">
      <w:pPr>
        <w:spacing w:line="320" w:lineRule="atLeast"/>
        <w:rPr>
          <w:rFonts w:asciiTheme="minorHAnsi" w:hAnsiTheme="minorHAnsi" w:cs="Arial"/>
          <w:b/>
          <w:szCs w:val="24"/>
          <w:lang w:eastAsia="en-GB"/>
        </w:rPr>
      </w:pPr>
    </w:p>
    <w:p w:rsidR="00802D93" w:rsidRPr="005579C1" w:rsidRDefault="0018519E" w:rsidP="00802D93">
      <w:pPr>
        <w:spacing w:line="320" w:lineRule="atLeast"/>
        <w:rPr>
          <w:rFonts w:asciiTheme="minorHAnsi" w:hAnsiTheme="minorHAnsi" w:cs="Arial"/>
          <w:b/>
          <w:szCs w:val="24"/>
          <w:lang w:eastAsia="en-GB"/>
        </w:rPr>
      </w:pPr>
      <w:r>
        <w:rPr>
          <w:rFonts w:asciiTheme="minorHAnsi" w:hAnsiTheme="minorHAnsi" w:cs="Arial"/>
          <w:b/>
          <w:szCs w:val="24"/>
          <w:lang w:eastAsia="en-GB"/>
        </w:rPr>
        <w:t>Deliverables a</w:t>
      </w:r>
      <w:r w:rsidR="00385BE6" w:rsidRPr="005579C1">
        <w:rPr>
          <w:rFonts w:asciiTheme="minorHAnsi" w:hAnsiTheme="minorHAnsi" w:cs="Arial"/>
          <w:b/>
          <w:szCs w:val="24"/>
          <w:lang w:eastAsia="en-GB"/>
        </w:rPr>
        <w:t xml:space="preserve">nd objectives </w:t>
      </w:r>
    </w:p>
    <w:p w:rsidR="00222875" w:rsidRDefault="00F432BC" w:rsidP="00385BE6">
      <w:pPr>
        <w:pStyle w:val="Body"/>
        <w:spacing w:line="320" w:lineRule="atLeast"/>
        <w:rPr>
          <w:rFonts w:asciiTheme="minorHAnsi" w:hAnsiTheme="minorHAnsi"/>
        </w:rPr>
      </w:pPr>
      <w:r>
        <w:rPr>
          <w:rFonts w:asciiTheme="minorHAnsi" w:hAnsiTheme="minorHAnsi"/>
        </w:rPr>
        <w:t xml:space="preserve">We want to </w:t>
      </w:r>
      <w:r w:rsidR="00385BE6" w:rsidRPr="005579C1">
        <w:rPr>
          <w:rFonts w:asciiTheme="minorHAnsi" w:hAnsiTheme="minorHAnsi"/>
        </w:rPr>
        <w:t>commission a consultant</w:t>
      </w:r>
      <w:r w:rsidR="005F5334">
        <w:rPr>
          <w:rFonts w:asciiTheme="minorHAnsi" w:hAnsiTheme="minorHAnsi"/>
        </w:rPr>
        <w:t>/researcher</w:t>
      </w:r>
      <w:r w:rsidR="00385BE6" w:rsidRPr="005579C1">
        <w:rPr>
          <w:rFonts w:asciiTheme="minorHAnsi" w:hAnsiTheme="minorHAnsi"/>
        </w:rPr>
        <w:t xml:space="preserve"> to provide an overview of theatre</w:t>
      </w:r>
      <w:r>
        <w:rPr>
          <w:rFonts w:asciiTheme="minorHAnsi" w:hAnsiTheme="minorHAnsi"/>
        </w:rPr>
        <w:t xml:space="preserve"> </w:t>
      </w:r>
      <w:r w:rsidR="00385BE6" w:rsidRPr="005579C1">
        <w:rPr>
          <w:rFonts w:asciiTheme="minorHAnsi" w:hAnsiTheme="minorHAnsi"/>
        </w:rPr>
        <w:t>production, presenta</w:t>
      </w:r>
      <w:r w:rsidR="00FF47E3">
        <w:rPr>
          <w:rFonts w:asciiTheme="minorHAnsi" w:hAnsiTheme="minorHAnsi"/>
        </w:rPr>
        <w:t xml:space="preserve">tion and </w:t>
      </w:r>
      <w:r w:rsidR="008E5367">
        <w:rPr>
          <w:rFonts w:asciiTheme="minorHAnsi" w:hAnsiTheme="minorHAnsi"/>
        </w:rPr>
        <w:t>audiences</w:t>
      </w:r>
      <w:r w:rsidR="00FE32E8">
        <w:rPr>
          <w:rFonts w:asciiTheme="minorHAnsi" w:hAnsiTheme="minorHAnsi"/>
        </w:rPr>
        <w:t xml:space="preserve"> demand</w:t>
      </w:r>
      <w:r w:rsidR="008E5367">
        <w:rPr>
          <w:rFonts w:asciiTheme="minorHAnsi" w:hAnsiTheme="minorHAnsi"/>
        </w:rPr>
        <w:t xml:space="preserve"> </w:t>
      </w:r>
      <w:r w:rsidR="00FF47E3">
        <w:rPr>
          <w:rFonts w:asciiTheme="minorHAnsi" w:hAnsiTheme="minorHAnsi"/>
        </w:rPr>
        <w:t>in England</w:t>
      </w:r>
      <w:r w:rsidR="00B20128">
        <w:rPr>
          <w:rFonts w:asciiTheme="minorHAnsi" w:hAnsiTheme="minorHAnsi"/>
        </w:rPr>
        <w:t xml:space="preserve"> </w:t>
      </w:r>
      <w:r w:rsidR="00264397">
        <w:rPr>
          <w:rFonts w:asciiTheme="minorHAnsi" w:hAnsiTheme="minorHAnsi"/>
        </w:rPr>
        <w:t>to</w:t>
      </w:r>
      <w:r w:rsidR="00B20128">
        <w:rPr>
          <w:rFonts w:asciiTheme="minorHAnsi" w:hAnsiTheme="minorHAnsi"/>
        </w:rPr>
        <w:t xml:space="preserve"> include </w:t>
      </w:r>
      <w:r w:rsidR="0018519E">
        <w:rPr>
          <w:rFonts w:asciiTheme="minorHAnsi" w:hAnsiTheme="minorHAnsi"/>
        </w:rPr>
        <w:t>subsidised</w:t>
      </w:r>
      <w:r w:rsidR="00B20128">
        <w:rPr>
          <w:rFonts w:asciiTheme="minorHAnsi" w:hAnsiTheme="minorHAnsi"/>
        </w:rPr>
        <w:t xml:space="preserve">, </w:t>
      </w:r>
      <w:r w:rsidR="006B1A5C">
        <w:rPr>
          <w:rFonts w:asciiTheme="minorHAnsi" w:hAnsiTheme="minorHAnsi"/>
        </w:rPr>
        <w:t xml:space="preserve">unfunded </w:t>
      </w:r>
      <w:r w:rsidR="00B20128">
        <w:rPr>
          <w:rFonts w:asciiTheme="minorHAnsi" w:hAnsiTheme="minorHAnsi"/>
        </w:rPr>
        <w:t>not</w:t>
      </w:r>
      <w:r w:rsidR="006B1A5C">
        <w:rPr>
          <w:rFonts w:asciiTheme="minorHAnsi" w:hAnsiTheme="minorHAnsi"/>
        </w:rPr>
        <w:t>-</w:t>
      </w:r>
      <w:r w:rsidR="00B20128">
        <w:rPr>
          <w:rFonts w:asciiTheme="minorHAnsi" w:hAnsiTheme="minorHAnsi"/>
        </w:rPr>
        <w:t>for</w:t>
      </w:r>
      <w:r w:rsidR="006B1A5C">
        <w:rPr>
          <w:rFonts w:asciiTheme="minorHAnsi" w:hAnsiTheme="minorHAnsi"/>
        </w:rPr>
        <w:t>-</w:t>
      </w:r>
      <w:r w:rsidR="00B20128">
        <w:rPr>
          <w:rFonts w:asciiTheme="minorHAnsi" w:hAnsiTheme="minorHAnsi"/>
        </w:rPr>
        <w:t>profit</w:t>
      </w:r>
      <w:r w:rsidR="006B1A5C">
        <w:rPr>
          <w:rFonts w:asciiTheme="minorHAnsi" w:hAnsiTheme="minorHAnsi"/>
        </w:rPr>
        <w:t>,</w:t>
      </w:r>
      <w:r w:rsidR="00B20128">
        <w:rPr>
          <w:rFonts w:asciiTheme="minorHAnsi" w:hAnsiTheme="minorHAnsi"/>
        </w:rPr>
        <w:t xml:space="preserve"> and commercial </w:t>
      </w:r>
      <w:r w:rsidR="006B1A5C">
        <w:rPr>
          <w:rFonts w:asciiTheme="minorHAnsi" w:hAnsiTheme="minorHAnsi"/>
        </w:rPr>
        <w:t>sectors</w:t>
      </w:r>
      <w:r w:rsidR="00222875">
        <w:rPr>
          <w:rFonts w:asciiTheme="minorHAnsi" w:hAnsiTheme="minorHAnsi"/>
        </w:rPr>
        <w:t>.</w:t>
      </w:r>
    </w:p>
    <w:p w:rsidR="00385BE6" w:rsidRPr="005579C1" w:rsidRDefault="00F432BC" w:rsidP="00385BE6">
      <w:pPr>
        <w:pStyle w:val="Body"/>
        <w:spacing w:line="320" w:lineRule="atLeast"/>
        <w:rPr>
          <w:rFonts w:asciiTheme="minorHAnsi" w:hAnsiTheme="minorHAnsi"/>
        </w:rPr>
      </w:pPr>
      <w:r>
        <w:rPr>
          <w:rFonts w:asciiTheme="minorHAnsi" w:hAnsiTheme="minorHAnsi"/>
        </w:rPr>
        <w:t xml:space="preserve"> </w:t>
      </w:r>
    </w:p>
    <w:p w:rsidR="002A79E3" w:rsidRDefault="00385BE6" w:rsidP="002A79E3">
      <w:pPr>
        <w:pStyle w:val="Body"/>
        <w:spacing w:line="320" w:lineRule="atLeast"/>
        <w:rPr>
          <w:rFonts w:asciiTheme="minorHAnsi" w:hAnsiTheme="minorHAnsi"/>
        </w:rPr>
      </w:pPr>
      <w:r w:rsidRPr="005579C1">
        <w:rPr>
          <w:rFonts w:asciiTheme="minorHAnsi" w:hAnsiTheme="minorHAnsi"/>
        </w:rPr>
        <w:t>The project will provide us with:</w:t>
      </w:r>
      <w:r w:rsidRPr="0018519E">
        <w:rPr>
          <w:rFonts w:asciiTheme="minorHAnsi" w:hAnsiTheme="minorHAnsi"/>
        </w:rPr>
        <w:br/>
      </w:r>
    </w:p>
    <w:p w:rsidR="00EA7DE8" w:rsidRPr="0018519E" w:rsidRDefault="00385BE6" w:rsidP="002A79E3">
      <w:pPr>
        <w:pStyle w:val="Body"/>
        <w:numPr>
          <w:ilvl w:val="0"/>
          <w:numId w:val="46"/>
        </w:numPr>
        <w:spacing w:line="320" w:lineRule="atLeast"/>
        <w:rPr>
          <w:rFonts w:asciiTheme="minorHAnsi" w:hAnsiTheme="minorHAnsi"/>
        </w:rPr>
      </w:pPr>
      <w:r w:rsidRPr="0018519E">
        <w:rPr>
          <w:rFonts w:asciiTheme="minorHAnsi" w:hAnsiTheme="minorHAnsi"/>
        </w:rPr>
        <w:t xml:space="preserve">A </w:t>
      </w:r>
      <w:r w:rsidR="00C504CB" w:rsidRPr="0018519E">
        <w:rPr>
          <w:rFonts w:asciiTheme="minorHAnsi" w:hAnsiTheme="minorHAnsi"/>
        </w:rPr>
        <w:t xml:space="preserve">current </w:t>
      </w:r>
      <w:r w:rsidR="002B341F" w:rsidRPr="0018519E">
        <w:rPr>
          <w:rFonts w:asciiTheme="minorHAnsi" w:hAnsiTheme="minorHAnsi"/>
        </w:rPr>
        <w:t xml:space="preserve">profile </w:t>
      </w:r>
      <w:r w:rsidR="00EA7DE8" w:rsidRPr="0018519E">
        <w:rPr>
          <w:rFonts w:asciiTheme="minorHAnsi" w:hAnsiTheme="minorHAnsi"/>
        </w:rPr>
        <w:t>and analys</w:t>
      </w:r>
      <w:r w:rsidR="006B1A5C" w:rsidRPr="0018519E">
        <w:rPr>
          <w:rFonts w:asciiTheme="minorHAnsi" w:hAnsiTheme="minorHAnsi"/>
        </w:rPr>
        <w:t>i</w:t>
      </w:r>
      <w:r w:rsidR="00EA7DE8" w:rsidRPr="0018519E">
        <w:rPr>
          <w:rFonts w:asciiTheme="minorHAnsi" w:hAnsiTheme="minorHAnsi"/>
        </w:rPr>
        <w:t xml:space="preserve">s </w:t>
      </w:r>
      <w:r w:rsidRPr="0018519E">
        <w:rPr>
          <w:rFonts w:asciiTheme="minorHAnsi" w:hAnsiTheme="minorHAnsi"/>
        </w:rPr>
        <w:t xml:space="preserve">of </w:t>
      </w:r>
      <w:r w:rsidR="00F432BC" w:rsidRPr="0018519E">
        <w:rPr>
          <w:rFonts w:asciiTheme="minorHAnsi" w:hAnsiTheme="minorHAnsi"/>
        </w:rPr>
        <w:t>theatre production in England</w:t>
      </w:r>
      <w:r w:rsidR="008E5367" w:rsidRPr="0018519E">
        <w:rPr>
          <w:rFonts w:asciiTheme="minorHAnsi" w:hAnsiTheme="minorHAnsi"/>
        </w:rPr>
        <w:t xml:space="preserve"> </w:t>
      </w:r>
    </w:p>
    <w:p w:rsidR="0018519E" w:rsidRPr="0018519E" w:rsidRDefault="00EA7DE8" w:rsidP="0018519E">
      <w:pPr>
        <w:pStyle w:val="CommentText"/>
        <w:numPr>
          <w:ilvl w:val="0"/>
          <w:numId w:val="46"/>
        </w:numPr>
        <w:rPr>
          <w:rFonts w:asciiTheme="minorHAnsi" w:hAnsiTheme="minorHAnsi"/>
          <w:sz w:val="24"/>
          <w:szCs w:val="24"/>
        </w:rPr>
      </w:pPr>
      <w:r w:rsidRPr="0018519E">
        <w:rPr>
          <w:rFonts w:asciiTheme="minorHAnsi" w:hAnsiTheme="minorHAnsi"/>
          <w:sz w:val="24"/>
          <w:szCs w:val="24"/>
        </w:rPr>
        <w:t xml:space="preserve">A map of theatre attendance in </w:t>
      </w:r>
      <w:r w:rsidR="00F82A82" w:rsidRPr="0018519E">
        <w:rPr>
          <w:rFonts w:asciiTheme="minorHAnsi" w:hAnsiTheme="minorHAnsi"/>
          <w:sz w:val="24"/>
          <w:szCs w:val="24"/>
        </w:rPr>
        <w:t>England pulling</w:t>
      </w:r>
      <w:r w:rsidR="00F82A82">
        <w:rPr>
          <w:rFonts w:asciiTheme="minorHAnsi" w:hAnsiTheme="minorHAnsi"/>
          <w:sz w:val="24"/>
          <w:szCs w:val="24"/>
        </w:rPr>
        <w:t xml:space="preserve"> </w:t>
      </w:r>
      <w:r w:rsidR="00F82A82" w:rsidRPr="0018519E">
        <w:rPr>
          <w:rFonts w:asciiTheme="minorHAnsi" w:hAnsiTheme="minorHAnsi"/>
          <w:sz w:val="24"/>
          <w:szCs w:val="24"/>
        </w:rPr>
        <w:t>together</w:t>
      </w:r>
      <w:r w:rsidR="0018519E" w:rsidRPr="0018519E">
        <w:rPr>
          <w:rFonts w:asciiTheme="minorHAnsi" w:hAnsiTheme="minorHAnsi"/>
          <w:sz w:val="24"/>
          <w:szCs w:val="24"/>
        </w:rPr>
        <w:t xml:space="preserve"> audience data across the country </w:t>
      </w:r>
      <w:r w:rsidR="0018519E">
        <w:rPr>
          <w:rFonts w:asciiTheme="minorHAnsi" w:hAnsiTheme="minorHAnsi"/>
          <w:sz w:val="24"/>
          <w:szCs w:val="24"/>
        </w:rPr>
        <w:t xml:space="preserve">against </w:t>
      </w:r>
      <w:r w:rsidR="0018519E" w:rsidRPr="0018519E">
        <w:rPr>
          <w:rFonts w:asciiTheme="minorHAnsi" w:hAnsiTheme="minorHAnsi"/>
          <w:sz w:val="24"/>
          <w:szCs w:val="24"/>
        </w:rPr>
        <w:t>geography and population</w:t>
      </w:r>
      <w:r w:rsidR="00DD49A1">
        <w:rPr>
          <w:rFonts w:asciiTheme="minorHAnsi" w:hAnsiTheme="minorHAnsi"/>
          <w:sz w:val="24"/>
          <w:szCs w:val="24"/>
        </w:rPr>
        <w:t>.</w:t>
      </w:r>
    </w:p>
    <w:p w:rsidR="002B341F" w:rsidRPr="0018519E" w:rsidRDefault="0039198B" w:rsidP="0018519E">
      <w:pPr>
        <w:numPr>
          <w:ilvl w:val="0"/>
          <w:numId w:val="46"/>
        </w:numPr>
        <w:shd w:val="clear" w:color="auto" w:fill="FFFFFF"/>
        <w:spacing w:before="100" w:beforeAutospacing="1" w:after="100" w:afterAutospacing="1" w:line="320" w:lineRule="atLeast"/>
        <w:rPr>
          <w:rFonts w:asciiTheme="minorHAnsi" w:hAnsiTheme="minorHAnsi"/>
          <w:szCs w:val="24"/>
        </w:rPr>
      </w:pPr>
      <w:r w:rsidRPr="0018519E">
        <w:rPr>
          <w:rFonts w:asciiTheme="minorHAnsi" w:hAnsiTheme="minorHAnsi"/>
          <w:szCs w:val="24"/>
        </w:rPr>
        <w:t>An overview o</w:t>
      </w:r>
      <w:r w:rsidR="00F432BC" w:rsidRPr="0018519E">
        <w:rPr>
          <w:rFonts w:asciiTheme="minorHAnsi" w:hAnsiTheme="minorHAnsi"/>
          <w:szCs w:val="24"/>
        </w:rPr>
        <w:t>f</w:t>
      </w:r>
      <w:r w:rsidRPr="0018519E">
        <w:rPr>
          <w:rFonts w:asciiTheme="minorHAnsi" w:hAnsiTheme="minorHAnsi"/>
          <w:szCs w:val="24"/>
        </w:rPr>
        <w:t xml:space="preserve"> where theatre is being produced</w:t>
      </w:r>
      <w:r w:rsidR="00F432BC" w:rsidRPr="0018519E">
        <w:rPr>
          <w:rFonts w:asciiTheme="minorHAnsi" w:hAnsiTheme="minorHAnsi"/>
          <w:szCs w:val="24"/>
        </w:rPr>
        <w:t>,</w:t>
      </w:r>
      <w:r w:rsidRPr="0018519E">
        <w:rPr>
          <w:rFonts w:asciiTheme="minorHAnsi" w:hAnsiTheme="minorHAnsi"/>
          <w:szCs w:val="24"/>
        </w:rPr>
        <w:t xml:space="preserve"> the nature of what is being produced and the audiences </w:t>
      </w:r>
      <w:r w:rsidRPr="0018519E">
        <w:rPr>
          <w:rFonts w:asciiTheme="minorHAnsi" w:hAnsiTheme="minorHAnsi" w:cs="Arial"/>
          <w:szCs w:val="24"/>
          <w:lang w:val="en-US"/>
        </w:rPr>
        <w:t>and factors which affect</w:t>
      </w:r>
      <w:r w:rsidR="002B341F" w:rsidRPr="0018519E">
        <w:rPr>
          <w:rFonts w:asciiTheme="minorHAnsi" w:hAnsiTheme="minorHAnsi" w:cs="Arial"/>
          <w:szCs w:val="24"/>
          <w:lang w:val="en-US"/>
        </w:rPr>
        <w:t xml:space="preserve"> demand for it. </w:t>
      </w:r>
    </w:p>
    <w:p w:rsidR="002B341F" w:rsidRPr="0018519E" w:rsidRDefault="00B20128" w:rsidP="0018519E">
      <w:pPr>
        <w:numPr>
          <w:ilvl w:val="0"/>
          <w:numId w:val="46"/>
        </w:numPr>
        <w:shd w:val="clear" w:color="auto" w:fill="FFFFFF"/>
        <w:spacing w:before="100" w:beforeAutospacing="1" w:after="100" w:afterAutospacing="1" w:line="320" w:lineRule="atLeast"/>
        <w:rPr>
          <w:rFonts w:asciiTheme="minorHAnsi" w:hAnsiTheme="minorHAnsi"/>
          <w:szCs w:val="24"/>
        </w:rPr>
      </w:pPr>
      <w:r w:rsidRPr="0018519E">
        <w:rPr>
          <w:rFonts w:asciiTheme="minorHAnsi" w:hAnsiTheme="minorHAnsi"/>
          <w:szCs w:val="24"/>
        </w:rPr>
        <w:t>T</w:t>
      </w:r>
      <w:r w:rsidR="00847706" w:rsidRPr="0018519E">
        <w:rPr>
          <w:rFonts w:asciiTheme="minorHAnsi" w:hAnsiTheme="minorHAnsi"/>
          <w:szCs w:val="24"/>
        </w:rPr>
        <w:t xml:space="preserve">rends </w:t>
      </w:r>
      <w:r w:rsidRPr="0018519E">
        <w:rPr>
          <w:rFonts w:asciiTheme="minorHAnsi" w:hAnsiTheme="minorHAnsi"/>
          <w:szCs w:val="24"/>
        </w:rPr>
        <w:t xml:space="preserve">in </w:t>
      </w:r>
      <w:r w:rsidR="00385BE6" w:rsidRPr="0018519E">
        <w:rPr>
          <w:rFonts w:asciiTheme="minorHAnsi" w:hAnsiTheme="minorHAnsi"/>
          <w:szCs w:val="24"/>
        </w:rPr>
        <w:t>audience taste and consumption.</w:t>
      </w:r>
    </w:p>
    <w:p w:rsidR="00741F03" w:rsidRPr="0018519E" w:rsidRDefault="00741F03" w:rsidP="0018519E">
      <w:pPr>
        <w:numPr>
          <w:ilvl w:val="0"/>
          <w:numId w:val="46"/>
        </w:numPr>
        <w:shd w:val="clear" w:color="auto" w:fill="FFFFFF"/>
        <w:spacing w:before="100" w:beforeAutospacing="1" w:after="100" w:afterAutospacing="1" w:line="320" w:lineRule="atLeast"/>
        <w:rPr>
          <w:rFonts w:asciiTheme="minorHAnsi" w:hAnsiTheme="minorHAnsi" w:cs="Arial"/>
          <w:szCs w:val="24"/>
        </w:rPr>
      </w:pPr>
      <w:r w:rsidRPr="0018519E">
        <w:rPr>
          <w:rFonts w:asciiTheme="minorHAnsi" w:hAnsiTheme="minorHAnsi"/>
          <w:szCs w:val="24"/>
        </w:rPr>
        <w:t>A comparative cost profile of producing theatre</w:t>
      </w:r>
      <w:r w:rsidR="00B20128" w:rsidRPr="0018519E">
        <w:rPr>
          <w:rFonts w:asciiTheme="minorHAnsi" w:hAnsiTheme="minorHAnsi"/>
          <w:szCs w:val="24"/>
        </w:rPr>
        <w:t>(s)</w:t>
      </w:r>
      <w:r w:rsidRPr="0018519E">
        <w:rPr>
          <w:rFonts w:asciiTheme="minorHAnsi" w:hAnsiTheme="minorHAnsi"/>
          <w:szCs w:val="24"/>
        </w:rPr>
        <w:t>.</w:t>
      </w:r>
    </w:p>
    <w:p w:rsidR="008E5367" w:rsidRPr="008E5367" w:rsidRDefault="00B20128" w:rsidP="0018519E">
      <w:pPr>
        <w:numPr>
          <w:ilvl w:val="0"/>
          <w:numId w:val="46"/>
        </w:numPr>
        <w:shd w:val="clear" w:color="auto" w:fill="FFFFFF"/>
        <w:spacing w:before="100" w:beforeAutospacing="1" w:after="100" w:afterAutospacing="1" w:line="320" w:lineRule="atLeast"/>
        <w:rPr>
          <w:rFonts w:asciiTheme="minorHAnsi" w:hAnsiTheme="minorHAnsi" w:cs="Arial"/>
        </w:rPr>
      </w:pPr>
      <w:r w:rsidRPr="0018519E">
        <w:rPr>
          <w:rFonts w:asciiTheme="minorHAnsi" w:hAnsiTheme="minorHAnsi"/>
          <w:szCs w:val="24"/>
        </w:rPr>
        <w:t>A profile of h</w:t>
      </w:r>
      <w:r w:rsidR="008E5367" w:rsidRPr="0018519E">
        <w:rPr>
          <w:rFonts w:asciiTheme="minorHAnsi" w:hAnsiTheme="minorHAnsi"/>
          <w:szCs w:val="24"/>
        </w:rPr>
        <w:t>ow theatre is b</w:t>
      </w:r>
      <w:r w:rsidR="008E5367">
        <w:rPr>
          <w:rFonts w:asciiTheme="minorHAnsi" w:hAnsiTheme="minorHAnsi"/>
        </w:rPr>
        <w:t xml:space="preserve">eing </w:t>
      </w:r>
      <w:r>
        <w:rPr>
          <w:rFonts w:asciiTheme="minorHAnsi" w:hAnsiTheme="minorHAnsi"/>
        </w:rPr>
        <w:t>toured/</w:t>
      </w:r>
      <w:r w:rsidR="008E5367">
        <w:rPr>
          <w:rFonts w:asciiTheme="minorHAnsi" w:hAnsiTheme="minorHAnsi"/>
        </w:rPr>
        <w:t>distributed</w:t>
      </w:r>
    </w:p>
    <w:p w:rsidR="0039198B" w:rsidRPr="00F82A82" w:rsidRDefault="0039198B" w:rsidP="00B20128">
      <w:pPr>
        <w:numPr>
          <w:ilvl w:val="0"/>
          <w:numId w:val="46"/>
        </w:numPr>
        <w:shd w:val="clear" w:color="auto" w:fill="FFFFFF"/>
        <w:spacing w:before="100" w:beforeAutospacing="1" w:after="100" w:afterAutospacing="1" w:line="320" w:lineRule="atLeast"/>
        <w:rPr>
          <w:rFonts w:asciiTheme="minorHAnsi" w:hAnsiTheme="minorHAnsi" w:cs="Arial"/>
        </w:rPr>
      </w:pPr>
      <w:r w:rsidRPr="00F82A82">
        <w:rPr>
          <w:rFonts w:asciiTheme="minorHAnsi" w:hAnsiTheme="minorHAnsi" w:cs="Arial"/>
        </w:rPr>
        <w:t>A</w:t>
      </w:r>
      <w:r w:rsidR="002A79E3">
        <w:rPr>
          <w:rFonts w:asciiTheme="minorHAnsi" w:hAnsiTheme="minorHAnsi" w:cs="Arial"/>
        </w:rPr>
        <w:t xml:space="preserve"> </w:t>
      </w:r>
      <w:r w:rsidR="00F82A82" w:rsidRPr="00F82A82">
        <w:rPr>
          <w:rFonts w:asciiTheme="minorHAnsi" w:hAnsiTheme="minorHAnsi" w:cs="Arial"/>
        </w:rPr>
        <w:t xml:space="preserve">brief </w:t>
      </w:r>
      <w:r w:rsidRPr="00F82A82">
        <w:rPr>
          <w:rFonts w:asciiTheme="minorHAnsi" w:hAnsiTheme="minorHAnsi" w:cs="Arial"/>
        </w:rPr>
        <w:t xml:space="preserve">overview of how talent is developed in producing theatres </w:t>
      </w:r>
    </w:p>
    <w:p w:rsidR="00B20128" w:rsidRPr="00B20128" w:rsidRDefault="00B20128" w:rsidP="00B20128">
      <w:pPr>
        <w:pStyle w:val="ListParagraph"/>
        <w:numPr>
          <w:ilvl w:val="0"/>
          <w:numId w:val="46"/>
        </w:numPr>
        <w:rPr>
          <w:rFonts w:asciiTheme="minorHAnsi" w:eastAsia="Times New Roman" w:hAnsiTheme="minorHAnsi" w:cs="Arial"/>
          <w:color w:val="auto"/>
          <w:szCs w:val="20"/>
          <w:bdr w:val="none" w:sz="0" w:space="0" w:color="auto"/>
          <w:lang w:val="en-GB" w:eastAsia="en-US"/>
        </w:rPr>
      </w:pPr>
      <w:r w:rsidRPr="00F82A82">
        <w:rPr>
          <w:rFonts w:asciiTheme="minorHAnsi" w:eastAsia="Times New Roman" w:hAnsiTheme="minorHAnsi" w:cs="Arial"/>
          <w:color w:val="auto"/>
          <w:szCs w:val="20"/>
          <w:bdr w:val="none" w:sz="0" w:space="0" w:color="auto"/>
          <w:lang w:val="en-GB" w:eastAsia="en-US"/>
        </w:rPr>
        <w:lastRenderedPageBreak/>
        <w:t>A range of views from the theatre sector about how we might better target our investment to support theatre production and presentation</w:t>
      </w:r>
      <w:r w:rsidRPr="00B20128">
        <w:rPr>
          <w:rFonts w:asciiTheme="minorHAnsi" w:eastAsia="Times New Roman" w:hAnsiTheme="minorHAnsi" w:cs="Arial"/>
          <w:color w:val="auto"/>
          <w:szCs w:val="20"/>
          <w:bdr w:val="none" w:sz="0" w:space="0" w:color="auto"/>
          <w:lang w:val="en-GB" w:eastAsia="en-US"/>
        </w:rPr>
        <w:t>.</w:t>
      </w:r>
    </w:p>
    <w:p w:rsidR="00B20128" w:rsidRPr="0039198B" w:rsidRDefault="00B20128" w:rsidP="00B20128">
      <w:pPr>
        <w:shd w:val="clear" w:color="auto" w:fill="FFFFFF"/>
        <w:spacing w:before="100" w:beforeAutospacing="1" w:after="100" w:afterAutospacing="1" w:line="320" w:lineRule="atLeast"/>
        <w:ind w:left="720"/>
        <w:rPr>
          <w:rFonts w:asciiTheme="minorHAnsi" w:hAnsiTheme="minorHAnsi" w:cs="Arial"/>
        </w:rPr>
      </w:pPr>
    </w:p>
    <w:p w:rsidR="00385BE6" w:rsidRPr="005579C1" w:rsidRDefault="00385BE6" w:rsidP="0039198B">
      <w:pPr>
        <w:pStyle w:val="Body"/>
        <w:spacing w:line="320" w:lineRule="atLeast"/>
        <w:rPr>
          <w:rFonts w:asciiTheme="minorHAnsi" w:hAnsiTheme="minorHAnsi"/>
        </w:rPr>
      </w:pPr>
      <w:r w:rsidRPr="005579C1">
        <w:rPr>
          <w:rFonts w:asciiTheme="minorHAnsi" w:hAnsiTheme="minorHAnsi"/>
        </w:rPr>
        <w:t xml:space="preserve">We expect that the </w:t>
      </w:r>
      <w:r w:rsidR="002B341F">
        <w:rPr>
          <w:rFonts w:asciiTheme="minorHAnsi" w:hAnsiTheme="minorHAnsi"/>
        </w:rPr>
        <w:t xml:space="preserve">review </w:t>
      </w:r>
      <w:r w:rsidRPr="005579C1">
        <w:rPr>
          <w:rFonts w:asciiTheme="minorHAnsi" w:hAnsiTheme="minorHAnsi"/>
        </w:rPr>
        <w:t xml:space="preserve">will rely mainly on secondary data. </w:t>
      </w:r>
      <w:r w:rsidR="0039198B">
        <w:rPr>
          <w:rFonts w:asciiTheme="minorHAnsi" w:hAnsiTheme="minorHAnsi"/>
        </w:rPr>
        <w:t xml:space="preserve">The exceptions to this would be if the </w:t>
      </w:r>
      <w:r w:rsidRPr="005579C1">
        <w:rPr>
          <w:rFonts w:asciiTheme="minorHAnsi" w:hAnsiTheme="minorHAnsi"/>
        </w:rPr>
        <w:t>consultant decide</w:t>
      </w:r>
      <w:r w:rsidR="0039198B">
        <w:rPr>
          <w:rFonts w:asciiTheme="minorHAnsi" w:hAnsiTheme="minorHAnsi"/>
        </w:rPr>
        <w:t>d</w:t>
      </w:r>
      <w:r w:rsidRPr="005579C1">
        <w:rPr>
          <w:rFonts w:asciiTheme="minorHAnsi" w:hAnsiTheme="minorHAnsi"/>
        </w:rPr>
        <w:t xml:space="preserve"> to commission or co-commission the collection of other primary data as the budget allows</w:t>
      </w:r>
    </w:p>
    <w:p w:rsidR="00385BE6" w:rsidRPr="005579C1" w:rsidRDefault="00385BE6" w:rsidP="00385BE6">
      <w:pPr>
        <w:pStyle w:val="Body"/>
        <w:spacing w:line="320" w:lineRule="atLeast"/>
        <w:rPr>
          <w:rFonts w:asciiTheme="minorHAnsi" w:hAnsiTheme="minorHAnsi"/>
        </w:rPr>
      </w:pPr>
    </w:p>
    <w:p w:rsidR="00385BE6" w:rsidRPr="005579C1" w:rsidRDefault="00385BE6" w:rsidP="00385BE6">
      <w:pPr>
        <w:pStyle w:val="Body"/>
        <w:spacing w:line="320" w:lineRule="atLeast"/>
        <w:rPr>
          <w:rFonts w:asciiTheme="minorHAnsi" w:hAnsiTheme="minorHAnsi"/>
        </w:rPr>
      </w:pPr>
      <w:r w:rsidRPr="005579C1">
        <w:rPr>
          <w:rFonts w:asciiTheme="minorHAnsi" w:hAnsiTheme="minorHAnsi"/>
        </w:rPr>
        <w:t>The project will not focus on the following (although evidence relating to this may be uncovered):</w:t>
      </w:r>
    </w:p>
    <w:p w:rsidR="00385BE6" w:rsidRPr="005579C1" w:rsidRDefault="00385BE6" w:rsidP="00385BE6">
      <w:pPr>
        <w:pStyle w:val="ListParagraph"/>
        <w:numPr>
          <w:ilvl w:val="0"/>
          <w:numId w:val="28"/>
        </w:numPr>
        <w:spacing w:line="320" w:lineRule="atLeast"/>
        <w:ind w:left="780" w:hanging="360"/>
        <w:rPr>
          <w:rFonts w:asciiTheme="minorHAnsi" w:hAnsiTheme="minorHAnsi"/>
        </w:rPr>
      </w:pPr>
      <w:r w:rsidRPr="005579C1">
        <w:rPr>
          <w:rFonts w:asciiTheme="minorHAnsi" w:hAnsiTheme="minorHAnsi"/>
        </w:rPr>
        <w:t>Understanding or improving the ‘resilience’ of the sector or of particular organisations. This includes understanding the role that theatres might play within their communities, a detailed analysis of opportunities to diversify income or audiences, a review of suitability of business or governance models etc.</w:t>
      </w: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Proposed methodology</w:t>
      </w:r>
    </w:p>
    <w:p w:rsidR="00385BE6" w:rsidRPr="005579C1" w:rsidRDefault="00385BE6" w:rsidP="00802D93">
      <w:pPr>
        <w:spacing w:line="320" w:lineRule="atLeast"/>
        <w:rPr>
          <w:rFonts w:asciiTheme="minorHAnsi" w:hAnsiTheme="minorHAnsi" w:cs="Arial"/>
          <w:b/>
          <w:szCs w:val="24"/>
          <w:lang w:eastAsia="en-GB"/>
        </w:rPr>
      </w:pPr>
    </w:p>
    <w:p w:rsidR="00385BE6" w:rsidRPr="005579C1" w:rsidRDefault="00385BE6" w:rsidP="00385BE6">
      <w:pPr>
        <w:pStyle w:val="Body"/>
        <w:spacing w:line="320" w:lineRule="atLeast"/>
        <w:rPr>
          <w:rFonts w:asciiTheme="minorHAnsi" w:hAnsiTheme="minorHAnsi"/>
        </w:rPr>
      </w:pPr>
      <w:r w:rsidRPr="005579C1">
        <w:rPr>
          <w:rFonts w:asciiTheme="minorHAnsi" w:hAnsiTheme="minorHAnsi"/>
        </w:rPr>
        <w:t xml:space="preserve">We will commission a </w:t>
      </w:r>
      <w:r w:rsidR="007608F0">
        <w:rPr>
          <w:rFonts w:asciiTheme="minorHAnsi" w:hAnsiTheme="minorHAnsi"/>
        </w:rPr>
        <w:t>c</w:t>
      </w:r>
      <w:r w:rsidRPr="005579C1">
        <w:rPr>
          <w:rFonts w:asciiTheme="minorHAnsi" w:hAnsiTheme="minorHAnsi"/>
        </w:rPr>
        <w:t>onsultant</w:t>
      </w:r>
      <w:r w:rsidR="0039198B">
        <w:rPr>
          <w:rFonts w:asciiTheme="minorHAnsi" w:hAnsiTheme="minorHAnsi"/>
        </w:rPr>
        <w:t>/researcher</w:t>
      </w:r>
      <w:r w:rsidRPr="005579C1">
        <w:rPr>
          <w:rFonts w:asciiTheme="minorHAnsi" w:hAnsiTheme="minorHAnsi"/>
        </w:rPr>
        <w:t xml:space="preserve"> </w:t>
      </w:r>
      <w:r w:rsidR="00587B98">
        <w:rPr>
          <w:rFonts w:asciiTheme="minorHAnsi" w:hAnsiTheme="minorHAnsi"/>
        </w:rPr>
        <w:t xml:space="preserve">to </w:t>
      </w:r>
      <w:r w:rsidRPr="005579C1">
        <w:rPr>
          <w:rFonts w:asciiTheme="minorHAnsi" w:hAnsiTheme="minorHAnsi"/>
        </w:rPr>
        <w:t xml:space="preserve">manage the </w:t>
      </w:r>
      <w:r w:rsidR="008E5367">
        <w:rPr>
          <w:rFonts w:asciiTheme="minorHAnsi" w:hAnsiTheme="minorHAnsi"/>
        </w:rPr>
        <w:t xml:space="preserve">analysis </w:t>
      </w:r>
      <w:r w:rsidRPr="005579C1">
        <w:rPr>
          <w:rFonts w:asciiTheme="minorHAnsi" w:hAnsiTheme="minorHAnsi"/>
        </w:rPr>
        <w:t xml:space="preserve">and undertake or commission the strands of research which are required to achieve the </w:t>
      </w:r>
      <w:r w:rsidR="009B69DC">
        <w:rPr>
          <w:rFonts w:asciiTheme="minorHAnsi" w:hAnsiTheme="minorHAnsi"/>
        </w:rPr>
        <w:t>aims</w:t>
      </w:r>
      <w:r w:rsidRPr="005579C1">
        <w:rPr>
          <w:rFonts w:asciiTheme="minorHAnsi" w:hAnsiTheme="minorHAnsi"/>
        </w:rPr>
        <w:t xml:space="preserve"> set out above. We propose the following strands of research but will also ask those that tender to suggest alternative or additional research which they feel will better meet </w:t>
      </w:r>
      <w:r w:rsidR="008E5367">
        <w:rPr>
          <w:rFonts w:asciiTheme="minorHAnsi" w:hAnsiTheme="minorHAnsi"/>
        </w:rPr>
        <w:t xml:space="preserve">the project </w:t>
      </w:r>
      <w:r w:rsidRPr="005579C1">
        <w:rPr>
          <w:rFonts w:asciiTheme="minorHAnsi" w:hAnsiTheme="minorHAnsi"/>
        </w:rPr>
        <w:t>objectives:</w:t>
      </w:r>
    </w:p>
    <w:p w:rsidR="00385BE6" w:rsidRPr="005579C1" w:rsidRDefault="00385BE6" w:rsidP="00385BE6">
      <w:pPr>
        <w:pStyle w:val="Body"/>
        <w:spacing w:line="320" w:lineRule="atLeast"/>
        <w:rPr>
          <w:rFonts w:asciiTheme="minorHAnsi" w:hAnsiTheme="minorHAnsi"/>
        </w:rPr>
      </w:pPr>
    </w:p>
    <w:p w:rsidR="00385BE6" w:rsidRPr="005579C1" w:rsidRDefault="00DD49A1" w:rsidP="00DD49A1">
      <w:pPr>
        <w:pStyle w:val="Body"/>
        <w:spacing w:line="320" w:lineRule="atLeast"/>
        <w:ind w:left="360"/>
        <w:rPr>
          <w:rFonts w:asciiTheme="minorHAnsi" w:hAnsiTheme="minorHAnsi"/>
        </w:rPr>
      </w:pPr>
      <w:r>
        <w:rPr>
          <w:rFonts w:asciiTheme="minorHAnsi" w:hAnsiTheme="minorHAnsi"/>
        </w:rPr>
        <w:t>A)</w:t>
      </w:r>
      <w:r>
        <w:rPr>
          <w:rFonts w:asciiTheme="minorHAnsi" w:hAnsiTheme="minorHAnsi"/>
        </w:rPr>
        <w:tab/>
      </w:r>
      <w:r w:rsidR="00385BE6" w:rsidRPr="005579C1">
        <w:rPr>
          <w:rFonts w:asciiTheme="minorHAnsi" w:hAnsiTheme="minorHAnsi"/>
        </w:rPr>
        <w:t xml:space="preserve">Analysis of producing theatres in England (including those within </w:t>
      </w:r>
      <w:r w:rsidR="008E5367">
        <w:rPr>
          <w:rFonts w:asciiTheme="minorHAnsi" w:hAnsiTheme="minorHAnsi"/>
        </w:rPr>
        <w:t>ACE’s</w:t>
      </w:r>
      <w:r w:rsidR="008E5367" w:rsidRPr="005579C1">
        <w:rPr>
          <w:rFonts w:asciiTheme="minorHAnsi" w:hAnsiTheme="minorHAnsi"/>
        </w:rPr>
        <w:t xml:space="preserve"> </w:t>
      </w:r>
      <w:r w:rsidR="00385BE6" w:rsidRPr="005579C1">
        <w:rPr>
          <w:rFonts w:asciiTheme="minorHAnsi" w:hAnsiTheme="minorHAnsi"/>
        </w:rPr>
        <w:t>NPO portfolio) over the last 3-5 years. Where possible, the analysis should include:</w:t>
      </w:r>
    </w:p>
    <w:p w:rsidR="00385BE6" w:rsidRPr="005579C1" w:rsidRDefault="00385BE6" w:rsidP="00385BE6">
      <w:pPr>
        <w:pStyle w:val="Body"/>
        <w:spacing w:line="320" w:lineRule="atLeast"/>
        <w:rPr>
          <w:rFonts w:asciiTheme="minorHAnsi" w:hAnsiTheme="minorHAnsi"/>
        </w:rPr>
      </w:pPr>
    </w:p>
    <w:p w:rsidR="00385BE6" w:rsidRPr="005579C1" w:rsidRDefault="00385BE6" w:rsidP="00385BE6">
      <w:pPr>
        <w:pStyle w:val="ListParagraph"/>
        <w:numPr>
          <w:ilvl w:val="0"/>
          <w:numId w:val="29"/>
        </w:numPr>
        <w:spacing w:line="320" w:lineRule="atLeast"/>
        <w:ind w:hanging="360"/>
        <w:rPr>
          <w:rFonts w:asciiTheme="minorHAnsi" w:hAnsiTheme="minorHAnsi"/>
        </w:rPr>
      </w:pPr>
      <w:r w:rsidRPr="005579C1">
        <w:rPr>
          <w:rFonts w:asciiTheme="minorHAnsi" w:hAnsiTheme="minorHAnsi"/>
        </w:rPr>
        <w:t xml:space="preserve">Delivery, including nature and quality of artistic output, touring patterns, audience profile </w:t>
      </w:r>
    </w:p>
    <w:p w:rsidR="005F5334" w:rsidRDefault="00FA3113" w:rsidP="00385BE6">
      <w:pPr>
        <w:pStyle w:val="ListParagraph"/>
        <w:numPr>
          <w:ilvl w:val="0"/>
          <w:numId w:val="30"/>
        </w:numPr>
        <w:spacing w:line="320" w:lineRule="atLeast"/>
        <w:ind w:hanging="360"/>
        <w:rPr>
          <w:rFonts w:asciiTheme="minorHAnsi" w:hAnsiTheme="minorHAnsi"/>
        </w:rPr>
      </w:pPr>
      <w:r>
        <w:rPr>
          <w:rFonts w:asciiTheme="minorHAnsi" w:hAnsiTheme="minorHAnsi"/>
        </w:rPr>
        <w:t>O</w:t>
      </w:r>
      <w:r w:rsidR="00385BE6" w:rsidRPr="005F5334">
        <w:rPr>
          <w:rFonts w:asciiTheme="minorHAnsi" w:hAnsiTheme="minorHAnsi"/>
        </w:rPr>
        <w:t xml:space="preserve">rganisational profile, including details about income and expenditure </w:t>
      </w:r>
    </w:p>
    <w:p w:rsidR="00385BE6" w:rsidRDefault="00385BE6" w:rsidP="00385BE6">
      <w:pPr>
        <w:pStyle w:val="ListParagraph"/>
        <w:numPr>
          <w:ilvl w:val="0"/>
          <w:numId w:val="30"/>
        </w:numPr>
        <w:spacing w:line="320" w:lineRule="atLeast"/>
        <w:ind w:hanging="360"/>
        <w:rPr>
          <w:rFonts w:asciiTheme="minorHAnsi" w:hAnsiTheme="minorHAnsi"/>
        </w:rPr>
      </w:pPr>
      <w:r w:rsidRPr="005F5334">
        <w:rPr>
          <w:rFonts w:asciiTheme="minorHAnsi" w:hAnsiTheme="minorHAnsi"/>
        </w:rPr>
        <w:t xml:space="preserve">Role in </w:t>
      </w:r>
      <w:r w:rsidR="00FA3113">
        <w:rPr>
          <w:rFonts w:asciiTheme="minorHAnsi" w:hAnsiTheme="minorHAnsi"/>
        </w:rPr>
        <w:t xml:space="preserve">nurturing talent and in </w:t>
      </w:r>
      <w:r w:rsidR="007608F0" w:rsidRPr="005F5334">
        <w:rPr>
          <w:rFonts w:asciiTheme="minorHAnsi" w:hAnsiTheme="minorHAnsi"/>
        </w:rPr>
        <w:t>developing artists</w:t>
      </w:r>
      <w:r w:rsidR="007328C2">
        <w:rPr>
          <w:rFonts w:asciiTheme="minorHAnsi" w:hAnsiTheme="minorHAnsi"/>
        </w:rPr>
        <w:t xml:space="preserve">, particularly those at the beginning of their career. </w:t>
      </w:r>
    </w:p>
    <w:p w:rsidR="00FA3113" w:rsidRDefault="00FA3113" w:rsidP="00385BE6">
      <w:pPr>
        <w:pStyle w:val="ListParagraph"/>
        <w:numPr>
          <w:ilvl w:val="0"/>
          <w:numId w:val="30"/>
        </w:numPr>
        <w:spacing w:line="320" w:lineRule="atLeast"/>
        <w:ind w:hanging="360"/>
        <w:rPr>
          <w:rFonts w:asciiTheme="minorHAnsi" w:hAnsiTheme="minorHAnsi"/>
        </w:rPr>
      </w:pPr>
      <w:r>
        <w:rPr>
          <w:rFonts w:asciiTheme="minorHAnsi" w:hAnsiTheme="minorHAnsi"/>
        </w:rPr>
        <w:t>Role in developing audiences</w:t>
      </w:r>
    </w:p>
    <w:p w:rsidR="008A38F6" w:rsidRPr="005F5334" w:rsidRDefault="008A38F6" w:rsidP="00385BE6">
      <w:pPr>
        <w:pStyle w:val="ListParagraph"/>
        <w:numPr>
          <w:ilvl w:val="0"/>
          <w:numId w:val="30"/>
        </w:numPr>
        <w:spacing w:line="320" w:lineRule="atLeast"/>
        <w:ind w:hanging="360"/>
        <w:rPr>
          <w:rFonts w:asciiTheme="minorHAnsi" w:hAnsiTheme="minorHAnsi"/>
        </w:rPr>
      </w:pPr>
      <w:r>
        <w:rPr>
          <w:rFonts w:asciiTheme="minorHAnsi" w:hAnsiTheme="minorHAnsi"/>
        </w:rPr>
        <w:t xml:space="preserve">The diversity of its artistic programme and the </w:t>
      </w:r>
      <w:r w:rsidR="007328C2">
        <w:rPr>
          <w:rFonts w:asciiTheme="minorHAnsi" w:hAnsiTheme="minorHAnsi"/>
        </w:rPr>
        <w:t xml:space="preserve">range of </w:t>
      </w:r>
      <w:r>
        <w:rPr>
          <w:rFonts w:asciiTheme="minorHAnsi" w:hAnsiTheme="minorHAnsi"/>
        </w:rPr>
        <w:t>artists it works with</w:t>
      </w:r>
    </w:p>
    <w:p w:rsidR="00385BE6" w:rsidRPr="005579C1" w:rsidRDefault="00385BE6" w:rsidP="00385BE6">
      <w:pPr>
        <w:pStyle w:val="Body"/>
        <w:spacing w:line="320" w:lineRule="atLeast"/>
        <w:rPr>
          <w:rFonts w:asciiTheme="minorHAnsi" w:hAnsiTheme="minorHAnsi"/>
        </w:rPr>
      </w:pPr>
      <w:r w:rsidRPr="005579C1">
        <w:rPr>
          <w:rFonts w:asciiTheme="minorHAnsi" w:hAnsiTheme="minorHAnsi"/>
        </w:rPr>
        <w:tab/>
      </w:r>
      <w:r w:rsidRPr="005579C1">
        <w:rPr>
          <w:rFonts w:asciiTheme="minorHAnsi" w:hAnsiTheme="minorHAnsi"/>
        </w:rPr>
        <w:tab/>
      </w:r>
      <w:r w:rsidRPr="005579C1">
        <w:rPr>
          <w:rFonts w:asciiTheme="minorHAnsi" w:hAnsiTheme="minorHAnsi"/>
        </w:rPr>
        <w:tab/>
      </w:r>
    </w:p>
    <w:p w:rsidR="00385BE6" w:rsidRDefault="00DD49A1" w:rsidP="00DD49A1">
      <w:pPr>
        <w:pStyle w:val="Body"/>
        <w:spacing w:line="320" w:lineRule="atLeast"/>
        <w:ind w:left="360"/>
        <w:rPr>
          <w:rFonts w:asciiTheme="minorHAnsi" w:hAnsiTheme="minorHAnsi"/>
        </w:rPr>
      </w:pPr>
      <w:r>
        <w:rPr>
          <w:rFonts w:asciiTheme="minorHAnsi" w:hAnsiTheme="minorHAnsi"/>
        </w:rPr>
        <w:t>B)</w:t>
      </w:r>
      <w:r>
        <w:rPr>
          <w:rFonts w:asciiTheme="minorHAnsi" w:hAnsiTheme="minorHAnsi"/>
        </w:rPr>
        <w:tab/>
        <w:t xml:space="preserve">A </w:t>
      </w:r>
      <w:r w:rsidR="00F82A82" w:rsidRPr="00F82A82">
        <w:rPr>
          <w:rFonts w:asciiTheme="minorHAnsi" w:hAnsiTheme="minorHAnsi"/>
        </w:rPr>
        <w:t xml:space="preserve">synthesis of </w:t>
      </w:r>
      <w:r>
        <w:rPr>
          <w:rFonts w:asciiTheme="minorHAnsi" w:hAnsiTheme="minorHAnsi"/>
        </w:rPr>
        <w:t xml:space="preserve">current </w:t>
      </w:r>
      <w:r w:rsidR="00F82A82" w:rsidRPr="00F82A82">
        <w:rPr>
          <w:rFonts w:asciiTheme="minorHAnsi" w:hAnsiTheme="minorHAnsi"/>
        </w:rPr>
        <w:t>theatre attendance, presentation and production</w:t>
      </w:r>
      <w:r w:rsidR="00F82A82">
        <w:rPr>
          <w:rFonts w:asciiTheme="minorHAnsi" w:hAnsiTheme="minorHAnsi"/>
        </w:rPr>
        <w:t xml:space="preserve"> </w:t>
      </w:r>
      <w:r w:rsidR="00F82A82" w:rsidRPr="00F82A82">
        <w:rPr>
          <w:rFonts w:asciiTheme="minorHAnsi" w:hAnsiTheme="minorHAnsi"/>
        </w:rPr>
        <w:t>presented in a way that will allow ACE to better target its investment</w:t>
      </w:r>
      <w:r w:rsidR="00F82A82">
        <w:rPr>
          <w:rFonts w:asciiTheme="minorHAnsi" w:hAnsiTheme="minorHAnsi"/>
        </w:rPr>
        <w:t>. This should include;</w:t>
      </w:r>
      <w:r w:rsidR="00385BE6" w:rsidRPr="00F82A82">
        <w:rPr>
          <w:rFonts w:asciiTheme="minorHAnsi" w:hAnsiTheme="minorHAnsi"/>
        </w:rPr>
        <w:t xml:space="preserve"> </w:t>
      </w:r>
    </w:p>
    <w:p w:rsidR="00F82A82" w:rsidRPr="00F82A82" w:rsidRDefault="00F82A82" w:rsidP="00F82A82">
      <w:pPr>
        <w:pStyle w:val="Body"/>
        <w:spacing w:line="320" w:lineRule="atLeast"/>
        <w:ind w:left="720"/>
        <w:rPr>
          <w:rFonts w:asciiTheme="minorHAnsi" w:hAnsiTheme="minorHAnsi"/>
        </w:rPr>
      </w:pPr>
    </w:p>
    <w:p w:rsidR="00385BE6" w:rsidRPr="005579C1" w:rsidRDefault="00DD49A1" w:rsidP="00F82A82">
      <w:pPr>
        <w:pStyle w:val="Body"/>
        <w:numPr>
          <w:ilvl w:val="0"/>
          <w:numId w:val="48"/>
        </w:numPr>
        <w:spacing w:line="320" w:lineRule="atLeast"/>
        <w:rPr>
          <w:rFonts w:asciiTheme="minorHAnsi" w:hAnsiTheme="minorHAnsi"/>
        </w:rPr>
      </w:pPr>
      <w:r w:rsidRPr="005579C1">
        <w:rPr>
          <w:rFonts w:asciiTheme="minorHAnsi" w:hAnsiTheme="minorHAnsi"/>
        </w:rPr>
        <w:t>Hot</w:t>
      </w:r>
      <w:r w:rsidR="00385BE6" w:rsidRPr="005579C1">
        <w:rPr>
          <w:rFonts w:asciiTheme="minorHAnsi" w:hAnsiTheme="minorHAnsi"/>
        </w:rPr>
        <w:t xml:space="preserve"> and cold spots in terms of production</w:t>
      </w:r>
      <w:r w:rsidR="00F82A82">
        <w:rPr>
          <w:rFonts w:asciiTheme="minorHAnsi" w:hAnsiTheme="minorHAnsi"/>
        </w:rPr>
        <w:t xml:space="preserve"> and </w:t>
      </w:r>
      <w:r w:rsidR="00385BE6" w:rsidRPr="005579C1">
        <w:rPr>
          <w:rFonts w:asciiTheme="minorHAnsi" w:hAnsiTheme="minorHAnsi"/>
        </w:rPr>
        <w:t>investment</w:t>
      </w:r>
      <w:r w:rsidR="00F82A82">
        <w:rPr>
          <w:rFonts w:asciiTheme="minorHAnsi" w:hAnsiTheme="minorHAnsi"/>
        </w:rPr>
        <w:t>.</w:t>
      </w:r>
      <w:r w:rsidR="00385BE6" w:rsidRPr="005579C1">
        <w:rPr>
          <w:rFonts w:asciiTheme="minorHAnsi" w:hAnsiTheme="minorHAnsi"/>
        </w:rPr>
        <w:t xml:space="preserve"> </w:t>
      </w:r>
    </w:p>
    <w:p w:rsidR="00385BE6" w:rsidRPr="005579C1" w:rsidRDefault="00385BE6" w:rsidP="00385BE6">
      <w:pPr>
        <w:pStyle w:val="ListParagraph"/>
        <w:numPr>
          <w:ilvl w:val="0"/>
          <w:numId w:val="31"/>
        </w:numPr>
        <w:spacing w:line="320" w:lineRule="atLeast"/>
        <w:ind w:hanging="360"/>
        <w:rPr>
          <w:rFonts w:asciiTheme="minorHAnsi" w:hAnsiTheme="minorHAnsi"/>
        </w:rPr>
      </w:pPr>
      <w:r w:rsidRPr="005579C1">
        <w:rPr>
          <w:rFonts w:asciiTheme="minorHAnsi" w:hAnsiTheme="minorHAnsi"/>
        </w:rPr>
        <w:t>information about audience</w:t>
      </w:r>
      <w:r w:rsidR="00F432BC">
        <w:rPr>
          <w:rFonts w:asciiTheme="minorHAnsi" w:hAnsiTheme="minorHAnsi"/>
        </w:rPr>
        <w:t xml:space="preserve"> attendance </w:t>
      </w:r>
    </w:p>
    <w:p w:rsidR="00385BE6" w:rsidRPr="005579C1" w:rsidRDefault="00AD77E2" w:rsidP="00385BE6">
      <w:pPr>
        <w:pStyle w:val="ListParagraph"/>
        <w:numPr>
          <w:ilvl w:val="0"/>
          <w:numId w:val="32"/>
        </w:numPr>
        <w:spacing w:line="320" w:lineRule="atLeast"/>
        <w:ind w:hanging="360"/>
        <w:rPr>
          <w:rFonts w:asciiTheme="minorHAnsi" w:hAnsiTheme="minorHAnsi"/>
        </w:rPr>
      </w:pPr>
      <w:r w:rsidRPr="005579C1">
        <w:rPr>
          <w:rFonts w:asciiTheme="minorHAnsi" w:hAnsiTheme="minorHAnsi"/>
        </w:rPr>
        <w:lastRenderedPageBreak/>
        <w:t>Information</w:t>
      </w:r>
      <w:r w:rsidR="00385BE6" w:rsidRPr="005579C1">
        <w:rPr>
          <w:rFonts w:asciiTheme="minorHAnsi" w:hAnsiTheme="minorHAnsi"/>
        </w:rPr>
        <w:t xml:space="preserve"> which </w:t>
      </w:r>
      <w:r w:rsidR="00DF4B11" w:rsidRPr="005579C1">
        <w:rPr>
          <w:rFonts w:asciiTheme="minorHAnsi" w:hAnsiTheme="minorHAnsi"/>
        </w:rPr>
        <w:t xml:space="preserve">might influence </w:t>
      </w:r>
      <w:r w:rsidR="00385BE6" w:rsidRPr="005579C1">
        <w:rPr>
          <w:rFonts w:asciiTheme="minorHAnsi" w:hAnsiTheme="minorHAnsi"/>
        </w:rPr>
        <w:t xml:space="preserve">theatre </w:t>
      </w:r>
      <w:r w:rsidR="00DF4B11" w:rsidRPr="005579C1">
        <w:rPr>
          <w:rFonts w:asciiTheme="minorHAnsi" w:hAnsiTheme="minorHAnsi"/>
        </w:rPr>
        <w:t xml:space="preserve">attendance in a particular </w:t>
      </w:r>
      <w:r w:rsidR="00385BE6" w:rsidRPr="005579C1">
        <w:rPr>
          <w:rFonts w:asciiTheme="minorHAnsi" w:hAnsiTheme="minorHAnsi"/>
        </w:rPr>
        <w:t>geographic place.</w:t>
      </w:r>
    </w:p>
    <w:p w:rsidR="00385BE6" w:rsidRPr="005579C1" w:rsidRDefault="00385BE6" w:rsidP="00385BE6">
      <w:pPr>
        <w:pStyle w:val="Body"/>
        <w:spacing w:line="320" w:lineRule="atLeast"/>
        <w:rPr>
          <w:rFonts w:asciiTheme="minorHAnsi" w:hAnsiTheme="minorHAnsi"/>
        </w:rPr>
      </w:pPr>
    </w:p>
    <w:p w:rsidR="00385BE6" w:rsidRPr="005579C1" w:rsidRDefault="00385BE6" w:rsidP="00DD49A1">
      <w:pPr>
        <w:pStyle w:val="Body"/>
        <w:numPr>
          <w:ilvl w:val="0"/>
          <w:numId w:val="49"/>
        </w:numPr>
        <w:spacing w:line="320" w:lineRule="atLeast"/>
        <w:rPr>
          <w:rFonts w:asciiTheme="minorHAnsi" w:hAnsiTheme="minorHAnsi"/>
        </w:rPr>
      </w:pPr>
      <w:r w:rsidRPr="005579C1">
        <w:rPr>
          <w:rFonts w:asciiTheme="minorHAnsi" w:hAnsiTheme="minorHAnsi"/>
        </w:rPr>
        <w:t>A review of literature, reports, articles about theatre production and attendance in England/UK over the last 10 years. Key lines of enquiry would be</w:t>
      </w:r>
      <w:r w:rsidRPr="005579C1">
        <w:rPr>
          <w:rFonts w:asciiTheme="minorHAnsi" w:hAnsiTheme="minorHAnsi"/>
        </w:rPr>
        <w:tab/>
      </w:r>
    </w:p>
    <w:p w:rsidR="002B2CB3" w:rsidRPr="005579C1" w:rsidRDefault="002B2CB3" w:rsidP="002B2CB3">
      <w:pPr>
        <w:pStyle w:val="Body"/>
        <w:spacing w:line="320" w:lineRule="atLeast"/>
        <w:ind w:left="720"/>
        <w:rPr>
          <w:rFonts w:asciiTheme="minorHAnsi" w:hAnsiTheme="minorHAnsi"/>
        </w:rPr>
      </w:pPr>
    </w:p>
    <w:p w:rsidR="00385BE6" w:rsidRPr="005579C1" w:rsidRDefault="00385BE6" w:rsidP="00385BE6">
      <w:pPr>
        <w:pStyle w:val="ListParagraph"/>
        <w:numPr>
          <w:ilvl w:val="0"/>
          <w:numId w:val="33"/>
        </w:numPr>
        <w:spacing w:line="320" w:lineRule="atLeast"/>
        <w:ind w:hanging="360"/>
        <w:rPr>
          <w:rFonts w:asciiTheme="minorHAnsi" w:hAnsiTheme="minorHAnsi"/>
        </w:rPr>
      </w:pPr>
      <w:r w:rsidRPr="005579C1">
        <w:rPr>
          <w:rFonts w:asciiTheme="minorHAnsi" w:hAnsiTheme="minorHAnsi"/>
        </w:rPr>
        <w:t>How theatre production and presentation has changed?</w:t>
      </w:r>
    </w:p>
    <w:p w:rsidR="00385BE6" w:rsidRPr="005579C1" w:rsidRDefault="00385BE6" w:rsidP="00385BE6">
      <w:pPr>
        <w:pStyle w:val="ListParagraph"/>
        <w:numPr>
          <w:ilvl w:val="0"/>
          <w:numId w:val="34"/>
        </w:numPr>
        <w:spacing w:line="320" w:lineRule="atLeast"/>
        <w:ind w:hanging="360"/>
        <w:rPr>
          <w:rFonts w:asciiTheme="minorHAnsi" w:hAnsiTheme="minorHAnsi"/>
        </w:rPr>
      </w:pPr>
      <w:r w:rsidRPr="005579C1">
        <w:rPr>
          <w:rFonts w:asciiTheme="minorHAnsi" w:hAnsiTheme="minorHAnsi"/>
        </w:rPr>
        <w:t xml:space="preserve">What are the key factors affecting that change? </w:t>
      </w:r>
    </w:p>
    <w:p w:rsidR="00385BE6" w:rsidRPr="005579C1" w:rsidRDefault="00385BE6" w:rsidP="00385BE6">
      <w:pPr>
        <w:pStyle w:val="ListParagraph"/>
        <w:numPr>
          <w:ilvl w:val="0"/>
          <w:numId w:val="35"/>
        </w:numPr>
        <w:spacing w:line="320" w:lineRule="atLeast"/>
        <w:ind w:hanging="360"/>
        <w:rPr>
          <w:rFonts w:asciiTheme="minorHAnsi" w:hAnsiTheme="minorHAnsi"/>
        </w:rPr>
      </w:pPr>
      <w:r w:rsidRPr="005579C1">
        <w:rPr>
          <w:rFonts w:asciiTheme="minorHAnsi" w:hAnsiTheme="minorHAnsi"/>
        </w:rPr>
        <w:t xml:space="preserve">What is the impact of this on audiences for theatre, including their expectations and </w:t>
      </w:r>
      <w:r w:rsidR="00DF4B11" w:rsidRPr="005579C1">
        <w:rPr>
          <w:rFonts w:asciiTheme="minorHAnsi" w:hAnsiTheme="minorHAnsi"/>
        </w:rPr>
        <w:t xml:space="preserve">any change in </w:t>
      </w:r>
      <w:r w:rsidRPr="005579C1">
        <w:rPr>
          <w:rFonts w:asciiTheme="minorHAnsi" w:hAnsiTheme="minorHAnsi"/>
        </w:rPr>
        <w:t>taste</w:t>
      </w:r>
      <w:r w:rsidR="00DF4B11" w:rsidRPr="005579C1">
        <w:rPr>
          <w:rFonts w:asciiTheme="minorHAnsi" w:hAnsiTheme="minorHAnsi"/>
        </w:rPr>
        <w:t xml:space="preserve"> </w:t>
      </w:r>
    </w:p>
    <w:p w:rsidR="00385BE6" w:rsidRPr="005579C1" w:rsidRDefault="00385BE6" w:rsidP="00385BE6">
      <w:pPr>
        <w:pStyle w:val="ListParagraph"/>
        <w:spacing w:line="320" w:lineRule="atLeast"/>
        <w:rPr>
          <w:rFonts w:asciiTheme="minorHAnsi" w:hAnsiTheme="minorHAnsi"/>
        </w:rPr>
      </w:pPr>
    </w:p>
    <w:p w:rsidR="00385BE6" w:rsidRPr="005579C1" w:rsidRDefault="002A79E3" w:rsidP="00DC4F5C">
      <w:pPr>
        <w:pStyle w:val="Body"/>
        <w:spacing w:line="320" w:lineRule="atLeast"/>
        <w:ind w:left="360"/>
        <w:rPr>
          <w:rFonts w:asciiTheme="minorHAnsi" w:hAnsiTheme="minorHAnsi"/>
        </w:rPr>
      </w:pPr>
      <w:r>
        <w:rPr>
          <w:rFonts w:asciiTheme="minorHAnsi" w:hAnsiTheme="minorHAnsi"/>
        </w:rPr>
        <w:t xml:space="preserve">D) </w:t>
      </w:r>
      <w:r w:rsidR="00385BE6" w:rsidRPr="005579C1">
        <w:rPr>
          <w:rFonts w:asciiTheme="minorHAnsi" w:hAnsiTheme="minorHAnsi"/>
        </w:rPr>
        <w:t xml:space="preserve">A series of </w:t>
      </w:r>
      <w:r w:rsidR="00F432BC">
        <w:rPr>
          <w:rFonts w:asciiTheme="minorHAnsi" w:hAnsiTheme="minorHAnsi"/>
        </w:rPr>
        <w:t>group discussions</w:t>
      </w:r>
      <w:r w:rsidR="008E5367">
        <w:rPr>
          <w:rFonts w:asciiTheme="minorHAnsi" w:hAnsiTheme="minorHAnsi"/>
        </w:rPr>
        <w:t>/</w:t>
      </w:r>
      <w:r w:rsidR="00385BE6" w:rsidRPr="005579C1">
        <w:rPr>
          <w:rFonts w:asciiTheme="minorHAnsi" w:hAnsiTheme="minorHAnsi"/>
        </w:rPr>
        <w:t xml:space="preserve">interviews with key players within theatre. </w:t>
      </w:r>
      <w:r w:rsidR="002B2CB3" w:rsidRPr="005579C1">
        <w:rPr>
          <w:rFonts w:asciiTheme="minorHAnsi" w:hAnsiTheme="minorHAnsi"/>
        </w:rPr>
        <w:t>G</w:t>
      </w:r>
      <w:r w:rsidR="00385BE6" w:rsidRPr="005579C1">
        <w:rPr>
          <w:rFonts w:asciiTheme="minorHAnsi" w:hAnsiTheme="minorHAnsi"/>
        </w:rPr>
        <w:t xml:space="preserve">roups </w:t>
      </w:r>
      <w:r w:rsidR="002B2CB3" w:rsidRPr="005579C1">
        <w:rPr>
          <w:rFonts w:asciiTheme="minorHAnsi" w:hAnsiTheme="minorHAnsi"/>
        </w:rPr>
        <w:t>may</w:t>
      </w:r>
      <w:r w:rsidR="008E5367">
        <w:rPr>
          <w:rFonts w:asciiTheme="minorHAnsi" w:hAnsiTheme="minorHAnsi"/>
        </w:rPr>
        <w:t xml:space="preserve"> </w:t>
      </w:r>
      <w:r w:rsidR="002B2CB3" w:rsidRPr="005579C1">
        <w:rPr>
          <w:rFonts w:asciiTheme="minorHAnsi" w:hAnsiTheme="minorHAnsi"/>
        </w:rPr>
        <w:t xml:space="preserve">be </w:t>
      </w:r>
      <w:r w:rsidR="00385BE6" w:rsidRPr="005579C1">
        <w:rPr>
          <w:rFonts w:asciiTheme="minorHAnsi" w:hAnsiTheme="minorHAnsi"/>
        </w:rPr>
        <w:t>presented with the outputs of activities A, B &amp; C and asked to consider:</w:t>
      </w:r>
    </w:p>
    <w:p w:rsidR="002B2CB3" w:rsidRPr="005579C1" w:rsidRDefault="002B2CB3" w:rsidP="002B2CB3">
      <w:pPr>
        <w:pStyle w:val="Body"/>
        <w:spacing w:line="320" w:lineRule="atLeast"/>
        <w:ind w:left="720"/>
        <w:rPr>
          <w:rFonts w:asciiTheme="minorHAnsi" w:hAnsiTheme="minorHAnsi"/>
        </w:rPr>
      </w:pPr>
    </w:p>
    <w:p w:rsidR="00385BE6" w:rsidRPr="005579C1" w:rsidRDefault="00385BE6" w:rsidP="00385BE6">
      <w:pPr>
        <w:pStyle w:val="ListParagraph"/>
        <w:numPr>
          <w:ilvl w:val="0"/>
          <w:numId w:val="37"/>
        </w:numPr>
        <w:spacing w:line="320" w:lineRule="atLeast"/>
        <w:ind w:hanging="360"/>
        <w:rPr>
          <w:rFonts w:asciiTheme="minorHAnsi" w:hAnsiTheme="minorHAnsi"/>
        </w:rPr>
      </w:pPr>
      <w:r w:rsidRPr="005579C1">
        <w:rPr>
          <w:rFonts w:asciiTheme="minorHAnsi" w:hAnsiTheme="minorHAnsi"/>
        </w:rPr>
        <w:t>What does this tell us about how public investment might best support those who make theatre in England?</w:t>
      </w:r>
    </w:p>
    <w:p w:rsidR="00385BE6" w:rsidRPr="005579C1" w:rsidRDefault="00385BE6" w:rsidP="00385BE6">
      <w:pPr>
        <w:pStyle w:val="ListParagraph"/>
        <w:numPr>
          <w:ilvl w:val="0"/>
          <w:numId w:val="38"/>
        </w:numPr>
        <w:spacing w:line="320" w:lineRule="atLeast"/>
        <w:ind w:hanging="360"/>
        <w:rPr>
          <w:rFonts w:asciiTheme="minorHAnsi" w:hAnsiTheme="minorHAnsi"/>
        </w:rPr>
      </w:pPr>
      <w:r w:rsidRPr="005579C1">
        <w:rPr>
          <w:rFonts w:asciiTheme="minorHAnsi" w:hAnsiTheme="minorHAnsi"/>
        </w:rPr>
        <w:t>What does the evidence NOT tell us, but which is considered crucial to support innovation in theatre making?</w:t>
      </w:r>
      <w:r w:rsidR="002A79E3">
        <w:rPr>
          <w:rFonts w:asciiTheme="minorHAnsi" w:hAnsiTheme="minorHAnsi"/>
        </w:rPr>
        <w:t xml:space="preserve"> For example, how the current theatre infrastructure and ecology supports development of skills and talent in the theatre sector</w:t>
      </w:r>
    </w:p>
    <w:p w:rsidR="0039198B" w:rsidRDefault="0039198B" w:rsidP="00385BE6">
      <w:pPr>
        <w:pStyle w:val="Body"/>
        <w:spacing w:line="320" w:lineRule="atLeast"/>
        <w:rPr>
          <w:rFonts w:asciiTheme="minorHAnsi" w:hAnsiTheme="minorHAnsi"/>
        </w:rPr>
      </w:pPr>
    </w:p>
    <w:p w:rsidR="00385BE6" w:rsidRPr="005579C1" w:rsidRDefault="00385BE6" w:rsidP="00385BE6">
      <w:pPr>
        <w:pStyle w:val="Body"/>
        <w:spacing w:line="320" w:lineRule="atLeast"/>
        <w:rPr>
          <w:rFonts w:asciiTheme="minorHAnsi" w:hAnsiTheme="minorHAnsi"/>
        </w:rPr>
      </w:pPr>
      <w:r w:rsidRPr="005579C1">
        <w:rPr>
          <w:rFonts w:asciiTheme="minorHAnsi" w:hAnsiTheme="minorHAnsi"/>
        </w:rPr>
        <w:t xml:space="preserve">We will make the data and information that we collect (about </w:t>
      </w:r>
      <w:r w:rsidR="008E5367">
        <w:rPr>
          <w:rFonts w:asciiTheme="minorHAnsi" w:hAnsiTheme="minorHAnsi"/>
        </w:rPr>
        <w:t>ACE’s</w:t>
      </w:r>
      <w:r w:rsidR="008E5367" w:rsidRPr="005579C1">
        <w:rPr>
          <w:rFonts w:asciiTheme="minorHAnsi" w:hAnsiTheme="minorHAnsi"/>
        </w:rPr>
        <w:t xml:space="preserve"> </w:t>
      </w:r>
      <w:r w:rsidRPr="005579C1">
        <w:rPr>
          <w:rFonts w:asciiTheme="minorHAnsi" w:hAnsiTheme="minorHAnsi"/>
        </w:rPr>
        <w:t>investment and the organisations that we fund) available, but will expect the consultant to draw on other sources of data and evidence where possible and available.</w:t>
      </w:r>
    </w:p>
    <w:p w:rsidR="007936F0" w:rsidRPr="005579C1" w:rsidRDefault="007936F0" w:rsidP="00385BE6">
      <w:pPr>
        <w:pStyle w:val="Body"/>
        <w:spacing w:line="320" w:lineRule="atLeast"/>
        <w:rPr>
          <w:rFonts w:asciiTheme="minorHAnsi" w:hAnsiTheme="minorHAnsi"/>
        </w:rPr>
      </w:pPr>
    </w:p>
    <w:p w:rsidR="007936F0" w:rsidRPr="005579C1" w:rsidRDefault="007936F0" w:rsidP="007936F0">
      <w:pPr>
        <w:pStyle w:val="Body"/>
        <w:spacing w:line="320" w:lineRule="atLeast"/>
        <w:rPr>
          <w:rFonts w:asciiTheme="minorHAnsi" w:hAnsiTheme="minorHAnsi"/>
        </w:rPr>
      </w:pPr>
      <w:r w:rsidRPr="005579C1">
        <w:rPr>
          <w:rFonts w:asciiTheme="minorHAnsi" w:hAnsiTheme="minorHAnsi"/>
          <w:i/>
        </w:rPr>
        <w:t xml:space="preserve">In addition, we would like the consultant to work with </w:t>
      </w:r>
      <w:r w:rsidR="00DF4B11" w:rsidRPr="005579C1">
        <w:rPr>
          <w:rFonts w:asciiTheme="minorHAnsi" w:hAnsiTheme="minorHAnsi"/>
          <w:i/>
        </w:rPr>
        <w:t xml:space="preserve">industry bodies where appropriate </w:t>
      </w:r>
      <w:r w:rsidRPr="005579C1">
        <w:rPr>
          <w:rFonts w:asciiTheme="minorHAnsi" w:hAnsiTheme="minorHAnsi"/>
          <w:i/>
        </w:rPr>
        <w:t xml:space="preserve">to consider how we might incorporate </w:t>
      </w:r>
      <w:r w:rsidR="00DF4B11" w:rsidRPr="005579C1">
        <w:rPr>
          <w:rFonts w:asciiTheme="minorHAnsi" w:hAnsiTheme="minorHAnsi"/>
          <w:i/>
        </w:rPr>
        <w:t xml:space="preserve">other </w:t>
      </w:r>
      <w:r w:rsidRPr="005579C1">
        <w:rPr>
          <w:rFonts w:asciiTheme="minorHAnsi" w:hAnsiTheme="minorHAnsi"/>
          <w:i/>
        </w:rPr>
        <w:t xml:space="preserve">data related to English theatre </w:t>
      </w:r>
      <w:r w:rsidR="008E5367">
        <w:rPr>
          <w:rFonts w:asciiTheme="minorHAnsi" w:hAnsiTheme="minorHAnsi"/>
          <w:i/>
        </w:rPr>
        <w:t xml:space="preserve">audiences and </w:t>
      </w:r>
      <w:r w:rsidRPr="005579C1">
        <w:rPr>
          <w:rFonts w:asciiTheme="minorHAnsi" w:hAnsiTheme="minorHAnsi"/>
          <w:i/>
        </w:rPr>
        <w:t>repertoire, and if necessary commission new collection and analysis</w:t>
      </w:r>
      <w:r w:rsidRPr="005579C1">
        <w:rPr>
          <w:rFonts w:asciiTheme="minorHAnsi" w:hAnsiTheme="minorHAnsi"/>
        </w:rPr>
        <w:t>.</w:t>
      </w:r>
    </w:p>
    <w:p w:rsidR="007936F0" w:rsidRPr="005579C1" w:rsidRDefault="007936F0" w:rsidP="00385BE6">
      <w:pPr>
        <w:pStyle w:val="Body"/>
        <w:spacing w:line="320" w:lineRule="atLeast"/>
        <w:rPr>
          <w:rFonts w:asciiTheme="minorHAnsi" w:hAnsiTheme="minorHAnsi"/>
        </w:rPr>
      </w:pPr>
    </w:p>
    <w:p w:rsidR="00385BE6" w:rsidRPr="005579C1" w:rsidRDefault="00385BE6" w:rsidP="00802D93">
      <w:pPr>
        <w:spacing w:line="320" w:lineRule="atLeast"/>
        <w:rPr>
          <w:rFonts w:asciiTheme="minorHAnsi" w:hAnsiTheme="minorHAnsi" w:cs="Arial"/>
          <w:b/>
          <w:szCs w:val="24"/>
          <w:lang w:eastAsia="en-GB"/>
        </w:rPr>
      </w:pPr>
    </w:p>
    <w:tbl>
      <w:tblPr>
        <w:tblStyle w:val="TableGrid"/>
        <w:tblW w:w="0" w:type="auto"/>
        <w:tblLook w:val="04A0"/>
      </w:tblPr>
      <w:tblGrid>
        <w:gridCol w:w="9003"/>
      </w:tblGrid>
      <w:tr w:rsidR="00802D93" w:rsidRPr="005579C1" w:rsidTr="00385BE6">
        <w:tc>
          <w:tcPr>
            <w:tcW w:w="9003" w:type="dxa"/>
          </w:tcPr>
          <w:p w:rsidR="00802D93" w:rsidRPr="005579C1" w:rsidRDefault="00FA3113" w:rsidP="00802D93">
            <w:pPr>
              <w:spacing w:line="320" w:lineRule="atLeast"/>
              <w:rPr>
                <w:rFonts w:asciiTheme="minorHAnsi" w:hAnsiTheme="minorHAnsi" w:cs="Arial"/>
                <w:szCs w:val="24"/>
                <w:lang w:eastAsia="en-GB"/>
              </w:rPr>
            </w:pPr>
            <w:r>
              <w:rPr>
                <w:rFonts w:asciiTheme="minorHAnsi" w:hAnsiTheme="minorHAnsi" w:cs="Arial"/>
                <w:szCs w:val="24"/>
                <w:lang w:eastAsia="en-GB"/>
              </w:rPr>
              <w:t>S</w:t>
            </w:r>
            <w:r w:rsidR="00802D93" w:rsidRPr="005579C1">
              <w:rPr>
                <w:rFonts w:asciiTheme="minorHAnsi" w:hAnsiTheme="minorHAnsi" w:cs="Arial"/>
                <w:szCs w:val="24"/>
                <w:lang w:eastAsia="en-GB"/>
              </w:rPr>
              <w:t>uppliers are asked to note the proposed methodology and are welcome to suggest additional or alternative approaches we might take to achieve our aims and objectives listed above.</w:t>
            </w:r>
          </w:p>
          <w:p w:rsidR="00802D93" w:rsidRPr="005579C1" w:rsidRDefault="00802D93" w:rsidP="00802D93">
            <w:pPr>
              <w:spacing w:line="320" w:lineRule="atLeast"/>
              <w:rPr>
                <w:rFonts w:asciiTheme="minorHAnsi" w:hAnsiTheme="minorHAnsi" w:cs="Arial"/>
                <w:szCs w:val="24"/>
                <w:lang w:eastAsia="en-GB"/>
              </w:rPr>
            </w:pPr>
          </w:p>
        </w:tc>
      </w:tr>
    </w:tbl>
    <w:p w:rsidR="00802D93" w:rsidRPr="005579C1" w:rsidRDefault="00802D93" w:rsidP="00802D93">
      <w:pPr>
        <w:spacing w:line="320" w:lineRule="atLeast"/>
        <w:rPr>
          <w:rFonts w:asciiTheme="minorHAnsi" w:hAnsiTheme="minorHAnsi" w:cs="Arial"/>
          <w:szCs w:val="24"/>
          <w:lang w:eastAsia="en-GB"/>
        </w:rPr>
      </w:pPr>
    </w:p>
    <w:p w:rsidR="00385BE6" w:rsidRPr="005579C1" w:rsidRDefault="00385BE6"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 xml:space="preserve">Expected outputs </w:t>
      </w:r>
    </w:p>
    <w:p w:rsidR="007936F0" w:rsidRPr="005579C1" w:rsidRDefault="007936F0" w:rsidP="007936F0">
      <w:pPr>
        <w:pStyle w:val="Body"/>
        <w:spacing w:line="320" w:lineRule="atLeast"/>
        <w:rPr>
          <w:rFonts w:asciiTheme="minorHAnsi" w:hAnsiTheme="minorHAnsi"/>
        </w:rPr>
      </w:pPr>
      <w:r w:rsidRPr="005579C1">
        <w:rPr>
          <w:rFonts w:asciiTheme="minorHAnsi" w:hAnsiTheme="minorHAnsi"/>
        </w:rPr>
        <w:t>After the research has been completed, the consultant will produce a report which we will publish externally. The report will outline:</w:t>
      </w:r>
    </w:p>
    <w:p w:rsidR="008363B3" w:rsidRPr="005579C1" w:rsidRDefault="008363B3" w:rsidP="007936F0">
      <w:pPr>
        <w:pStyle w:val="Body"/>
        <w:spacing w:line="320" w:lineRule="atLeast"/>
        <w:rPr>
          <w:rFonts w:asciiTheme="minorHAnsi" w:hAnsiTheme="minorHAnsi"/>
        </w:rPr>
      </w:pPr>
    </w:p>
    <w:p w:rsidR="007936F0" w:rsidRPr="005579C1" w:rsidRDefault="007936F0" w:rsidP="007936F0">
      <w:pPr>
        <w:pStyle w:val="ListParagraph"/>
        <w:numPr>
          <w:ilvl w:val="0"/>
          <w:numId w:val="43"/>
        </w:numPr>
        <w:tabs>
          <w:tab w:val="num" w:pos="720"/>
        </w:tabs>
        <w:spacing w:line="320" w:lineRule="atLeast"/>
        <w:ind w:hanging="360"/>
        <w:rPr>
          <w:rFonts w:asciiTheme="minorHAnsi" w:hAnsiTheme="minorHAnsi"/>
        </w:rPr>
      </w:pPr>
      <w:r w:rsidRPr="005579C1">
        <w:rPr>
          <w:rFonts w:asciiTheme="minorHAnsi" w:hAnsiTheme="minorHAnsi"/>
        </w:rPr>
        <w:t>Key findings of the research including any gaps in evidence or understanding</w:t>
      </w:r>
    </w:p>
    <w:p w:rsidR="007936F0" w:rsidRPr="005579C1" w:rsidRDefault="007936F0" w:rsidP="007936F0">
      <w:pPr>
        <w:pStyle w:val="ListParagraph"/>
        <w:numPr>
          <w:ilvl w:val="0"/>
          <w:numId w:val="43"/>
        </w:numPr>
        <w:tabs>
          <w:tab w:val="num" w:pos="720"/>
        </w:tabs>
        <w:spacing w:line="320" w:lineRule="atLeast"/>
        <w:ind w:hanging="360"/>
        <w:rPr>
          <w:rFonts w:asciiTheme="minorHAnsi" w:hAnsiTheme="minorHAnsi"/>
        </w:rPr>
      </w:pPr>
      <w:r w:rsidRPr="005579C1">
        <w:rPr>
          <w:rFonts w:asciiTheme="minorHAnsi" w:hAnsiTheme="minorHAnsi"/>
        </w:rPr>
        <w:lastRenderedPageBreak/>
        <w:t xml:space="preserve">Implications of the research for English theatre, in particular implications for future support of theatre making </w:t>
      </w:r>
      <w:r w:rsidR="00222875">
        <w:rPr>
          <w:rFonts w:asciiTheme="minorHAnsi" w:hAnsiTheme="minorHAnsi"/>
        </w:rPr>
        <w:t xml:space="preserve">, attendance </w:t>
      </w:r>
      <w:r w:rsidRPr="005579C1">
        <w:rPr>
          <w:rFonts w:asciiTheme="minorHAnsi" w:hAnsiTheme="minorHAnsi"/>
        </w:rPr>
        <w:t>and audience development</w:t>
      </w:r>
    </w:p>
    <w:p w:rsidR="007936F0" w:rsidRPr="005579C1" w:rsidRDefault="007936F0" w:rsidP="007936F0">
      <w:pPr>
        <w:pStyle w:val="ListParagraph"/>
        <w:numPr>
          <w:ilvl w:val="0"/>
          <w:numId w:val="43"/>
        </w:numPr>
        <w:tabs>
          <w:tab w:val="num" w:pos="720"/>
        </w:tabs>
        <w:spacing w:line="320" w:lineRule="atLeast"/>
        <w:ind w:hanging="360"/>
        <w:rPr>
          <w:rFonts w:asciiTheme="minorHAnsi" w:hAnsiTheme="minorHAnsi"/>
        </w:rPr>
      </w:pPr>
      <w:r w:rsidRPr="005579C1">
        <w:rPr>
          <w:rFonts w:asciiTheme="minorHAnsi" w:hAnsiTheme="minorHAnsi"/>
        </w:rPr>
        <w:t>Options for Arts Council England and other public funders regarding the focus of future investment or support for theatre production/making</w:t>
      </w: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szCs w:val="24"/>
          <w:lang w:eastAsia="en-GB"/>
        </w:rPr>
        <w:t>.</w:t>
      </w:r>
    </w:p>
    <w:p w:rsidR="00802D93" w:rsidRPr="005579C1" w:rsidRDefault="00802D93" w:rsidP="00802D93">
      <w:pPr>
        <w:spacing w:line="320" w:lineRule="atLeast"/>
        <w:rPr>
          <w:rFonts w:asciiTheme="minorHAnsi" w:hAnsiTheme="minorHAnsi" w:cs="Arial"/>
          <w:b/>
          <w:szCs w:val="24"/>
          <w:lang w:eastAsia="en-GB"/>
        </w:rPr>
      </w:pPr>
    </w:p>
    <w:tbl>
      <w:tblPr>
        <w:tblStyle w:val="TableGrid"/>
        <w:tblW w:w="0" w:type="auto"/>
        <w:tblLook w:val="04A0"/>
      </w:tblPr>
      <w:tblGrid>
        <w:gridCol w:w="9003"/>
      </w:tblGrid>
      <w:tr w:rsidR="00802D93" w:rsidRPr="005579C1" w:rsidTr="00385BE6">
        <w:tc>
          <w:tcPr>
            <w:tcW w:w="9003" w:type="dxa"/>
          </w:tcPr>
          <w:p w:rsidR="00802D93" w:rsidRPr="005579C1" w:rsidRDefault="00FA3113" w:rsidP="00802D93">
            <w:pPr>
              <w:contextualSpacing/>
              <w:rPr>
                <w:rFonts w:asciiTheme="minorHAnsi" w:hAnsiTheme="minorHAnsi"/>
                <w:szCs w:val="24"/>
              </w:rPr>
            </w:pPr>
            <w:r>
              <w:rPr>
                <w:rFonts w:asciiTheme="minorHAnsi" w:hAnsiTheme="minorHAnsi"/>
                <w:szCs w:val="24"/>
              </w:rPr>
              <w:t>S</w:t>
            </w:r>
            <w:r w:rsidR="00802D93" w:rsidRPr="005579C1">
              <w:rPr>
                <w:rFonts w:asciiTheme="minorHAnsi" w:hAnsiTheme="minorHAnsi"/>
                <w:szCs w:val="24"/>
              </w:rPr>
              <w:t>uppliers are asked to note the proposed research outputs expected, and are welcome to suggest additional or alternative outputs they feel could be useful for Arts Council England</w:t>
            </w:r>
          </w:p>
          <w:p w:rsidR="00802D93" w:rsidRPr="005579C1" w:rsidRDefault="00802D93" w:rsidP="00802D93">
            <w:pPr>
              <w:contextualSpacing/>
              <w:rPr>
                <w:rFonts w:asciiTheme="minorHAnsi" w:hAnsiTheme="minorHAnsi"/>
                <w:szCs w:val="24"/>
              </w:rPr>
            </w:pPr>
          </w:p>
        </w:tc>
      </w:tr>
    </w:tbl>
    <w:p w:rsidR="00802D93" w:rsidRPr="005579C1" w:rsidRDefault="00802D93" w:rsidP="00802D93">
      <w:pPr>
        <w:contextualSpacing/>
        <w:rPr>
          <w:rFonts w:asciiTheme="minorHAnsi" w:hAnsiTheme="minorHAnsi"/>
          <w:szCs w:val="24"/>
        </w:rPr>
      </w:pPr>
    </w:p>
    <w:p w:rsidR="00802D93" w:rsidRPr="005579C1" w:rsidRDefault="00802D93"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Scope of service</w:t>
      </w: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It is anticipated that the service provider will attend meetings with the Arts Council England project team at the Arts Council’s London offices. </w:t>
      </w:r>
      <w:r w:rsidR="008726A3">
        <w:rPr>
          <w:rFonts w:asciiTheme="minorHAnsi" w:hAnsiTheme="minorHAnsi" w:cs="Arial"/>
          <w:szCs w:val="24"/>
          <w:lang w:eastAsia="en-GB"/>
        </w:rPr>
        <w:t xml:space="preserve">At a minimum, the consultant will need to be available for the meetings outlined in the proposed timetable below. </w:t>
      </w:r>
      <w:r w:rsidRPr="005579C1">
        <w:rPr>
          <w:rFonts w:asciiTheme="minorHAnsi" w:hAnsiTheme="minorHAnsi" w:cs="Arial"/>
          <w:szCs w:val="24"/>
          <w:lang w:eastAsia="en-GB"/>
        </w:rPr>
        <w:t>The consultant may be required to travel to other locations as part of the consultation process, if this is proposed as part of the research methodology.</w:t>
      </w:r>
    </w:p>
    <w:p w:rsidR="00802D93" w:rsidRPr="005579C1" w:rsidRDefault="00802D93"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Proposed Project Timetable:</w:t>
      </w:r>
    </w:p>
    <w:p w:rsidR="007936F0" w:rsidRPr="005579C1" w:rsidRDefault="007936F0"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ab/>
      </w:r>
      <w:r w:rsidRPr="005579C1">
        <w:rPr>
          <w:rFonts w:asciiTheme="minorHAnsi" w:hAnsiTheme="minorHAnsi" w:cs="Arial"/>
          <w:szCs w:val="24"/>
          <w:lang w:eastAsia="en-GB"/>
        </w:rPr>
        <w:tab/>
      </w:r>
    </w:p>
    <w:tbl>
      <w:tblPr>
        <w:tblStyle w:val="TableGrid"/>
        <w:tblW w:w="0" w:type="auto"/>
        <w:tblLook w:val="04A0"/>
      </w:tblPr>
      <w:tblGrid>
        <w:gridCol w:w="4501"/>
        <w:gridCol w:w="4502"/>
      </w:tblGrid>
      <w:tr w:rsidR="00802D93" w:rsidRPr="005579C1" w:rsidTr="00385BE6">
        <w:tc>
          <w:tcPr>
            <w:tcW w:w="4501" w:type="dxa"/>
            <w:shd w:val="clear" w:color="auto" w:fill="CCC0D9" w:themeFill="accent4" w:themeFillTint="66"/>
          </w:tcPr>
          <w:p w:rsidR="00802D93" w:rsidRPr="005579C1" w:rsidRDefault="00802D93" w:rsidP="00802D93">
            <w:pPr>
              <w:spacing w:line="320" w:lineRule="atLeast"/>
              <w:jc w:val="center"/>
              <w:rPr>
                <w:rFonts w:asciiTheme="minorHAnsi" w:hAnsiTheme="minorHAnsi" w:cs="Arial"/>
                <w:b/>
                <w:szCs w:val="24"/>
                <w:lang w:eastAsia="en-GB"/>
              </w:rPr>
            </w:pPr>
            <w:r w:rsidRPr="005579C1">
              <w:rPr>
                <w:rFonts w:asciiTheme="minorHAnsi" w:hAnsiTheme="minorHAnsi" w:cs="Arial"/>
                <w:b/>
                <w:szCs w:val="24"/>
                <w:lang w:eastAsia="en-GB"/>
              </w:rPr>
              <w:t>Activity</w:t>
            </w:r>
          </w:p>
        </w:tc>
        <w:tc>
          <w:tcPr>
            <w:tcW w:w="4502" w:type="dxa"/>
            <w:shd w:val="clear" w:color="auto" w:fill="CCC0D9" w:themeFill="accent4" w:themeFillTint="66"/>
          </w:tcPr>
          <w:p w:rsidR="00802D93" w:rsidRPr="005579C1" w:rsidRDefault="00802D93" w:rsidP="00802D93">
            <w:pPr>
              <w:spacing w:line="320" w:lineRule="atLeast"/>
              <w:jc w:val="center"/>
              <w:rPr>
                <w:rFonts w:asciiTheme="minorHAnsi" w:hAnsiTheme="minorHAnsi" w:cs="Arial"/>
                <w:b/>
                <w:szCs w:val="24"/>
                <w:lang w:eastAsia="en-GB"/>
              </w:rPr>
            </w:pPr>
            <w:r w:rsidRPr="005579C1">
              <w:rPr>
                <w:rFonts w:asciiTheme="minorHAnsi" w:hAnsiTheme="minorHAnsi" w:cs="Arial"/>
                <w:b/>
                <w:szCs w:val="24"/>
                <w:lang w:eastAsia="en-GB"/>
              </w:rPr>
              <w:t>Timescales</w:t>
            </w:r>
          </w:p>
        </w:tc>
      </w:tr>
      <w:tr w:rsidR="00802D93" w:rsidRPr="005579C1" w:rsidTr="00385BE6">
        <w:tc>
          <w:tcPr>
            <w:tcW w:w="4501" w:type="dxa"/>
          </w:tcPr>
          <w:p w:rsidR="00802D93" w:rsidRPr="005579C1" w:rsidRDefault="007936F0"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Inception meeting </w:t>
            </w:r>
          </w:p>
        </w:tc>
        <w:tc>
          <w:tcPr>
            <w:tcW w:w="4502" w:type="dxa"/>
          </w:tcPr>
          <w:p w:rsidR="00802D93" w:rsidRPr="005579C1" w:rsidRDefault="00611127" w:rsidP="00DF32EA">
            <w:pPr>
              <w:spacing w:line="320" w:lineRule="atLeast"/>
              <w:rPr>
                <w:rFonts w:asciiTheme="minorHAnsi" w:hAnsiTheme="minorHAnsi" w:cs="Arial"/>
                <w:szCs w:val="24"/>
                <w:lang w:eastAsia="en-GB"/>
              </w:rPr>
            </w:pPr>
            <w:r>
              <w:rPr>
                <w:rFonts w:asciiTheme="minorHAnsi" w:hAnsiTheme="minorHAnsi" w:cs="Arial"/>
                <w:szCs w:val="24"/>
                <w:lang w:eastAsia="en-GB"/>
              </w:rPr>
              <w:t xml:space="preserve">Late October/Early </w:t>
            </w:r>
            <w:r w:rsidR="00DF32EA">
              <w:rPr>
                <w:rFonts w:asciiTheme="minorHAnsi" w:hAnsiTheme="minorHAnsi" w:cs="Arial"/>
                <w:szCs w:val="24"/>
                <w:lang w:eastAsia="en-GB"/>
              </w:rPr>
              <w:t xml:space="preserve"> November*     </w:t>
            </w:r>
          </w:p>
        </w:tc>
      </w:tr>
      <w:tr w:rsidR="00802D93" w:rsidRPr="005579C1" w:rsidTr="00385BE6">
        <w:tc>
          <w:tcPr>
            <w:tcW w:w="4501" w:type="dxa"/>
          </w:tcPr>
          <w:p w:rsidR="00802D93" w:rsidRPr="005579C1" w:rsidRDefault="007936F0"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Progress report and presentation to steering group</w:t>
            </w:r>
          </w:p>
        </w:tc>
        <w:tc>
          <w:tcPr>
            <w:tcW w:w="4502" w:type="dxa"/>
          </w:tcPr>
          <w:p w:rsidR="00DF32EA" w:rsidRDefault="00DF32EA" w:rsidP="007936F0">
            <w:pPr>
              <w:spacing w:line="320" w:lineRule="atLeast"/>
              <w:rPr>
                <w:rFonts w:asciiTheme="minorHAnsi" w:hAnsiTheme="minorHAnsi" w:cs="Arial"/>
                <w:szCs w:val="24"/>
                <w:lang w:eastAsia="en-GB"/>
              </w:rPr>
            </w:pPr>
          </w:p>
          <w:p w:rsidR="00802D93" w:rsidRPr="005579C1" w:rsidRDefault="00611127" w:rsidP="007936F0">
            <w:pPr>
              <w:spacing w:line="320" w:lineRule="atLeast"/>
              <w:rPr>
                <w:rFonts w:asciiTheme="minorHAnsi" w:hAnsiTheme="minorHAnsi" w:cs="Arial"/>
                <w:szCs w:val="24"/>
                <w:lang w:eastAsia="en-GB"/>
              </w:rPr>
            </w:pPr>
            <w:r>
              <w:rPr>
                <w:rFonts w:asciiTheme="minorHAnsi" w:hAnsiTheme="minorHAnsi" w:cs="Arial"/>
                <w:szCs w:val="24"/>
                <w:lang w:eastAsia="en-GB"/>
              </w:rPr>
              <w:t>January 2016</w:t>
            </w:r>
          </w:p>
        </w:tc>
      </w:tr>
      <w:tr w:rsidR="00802D93" w:rsidRPr="005579C1" w:rsidTr="00385BE6">
        <w:tc>
          <w:tcPr>
            <w:tcW w:w="4501" w:type="dxa"/>
          </w:tcPr>
          <w:p w:rsidR="00802D93" w:rsidRPr="005579C1" w:rsidRDefault="007936F0"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External focus groups</w:t>
            </w:r>
          </w:p>
        </w:tc>
        <w:tc>
          <w:tcPr>
            <w:tcW w:w="4502" w:type="dxa"/>
          </w:tcPr>
          <w:p w:rsidR="00802D93" w:rsidRPr="005579C1" w:rsidRDefault="007936F0" w:rsidP="007936F0">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Feb </w:t>
            </w:r>
            <w:r w:rsidR="008726A3">
              <w:rPr>
                <w:rFonts w:asciiTheme="minorHAnsi" w:hAnsiTheme="minorHAnsi" w:cs="Arial"/>
                <w:szCs w:val="24"/>
                <w:lang w:eastAsia="en-GB"/>
              </w:rPr>
              <w:t>- March</w:t>
            </w:r>
            <w:r w:rsidRPr="005579C1">
              <w:rPr>
                <w:rFonts w:asciiTheme="minorHAnsi" w:hAnsiTheme="minorHAnsi" w:cs="Arial"/>
                <w:szCs w:val="24"/>
                <w:lang w:eastAsia="en-GB"/>
              </w:rPr>
              <w:t>2016</w:t>
            </w:r>
          </w:p>
        </w:tc>
      </w:tr>
      <w:tr w:rsidR="00802D93" w:rsidRPr="005579C1" w:rsidTr="00385BE6">
        <w:tc>
          <w:tcPr>
            <w:tcW w:w="4501" w:type="dxa"/>
          </w:tcPr>
          <w:p w:rsidR="00802D93" w:rsidRPr="005579C1" w:rsidRDefault="008726A3" w:rsidP="00802D93">
            <w:pPr>
              <w:spacing w:line="320" w:lineRule="atLeast"/>
              <w:rPr>
                <w:rFonts w:asciiTheme="minorHAnsi" w:hAnsiTheme="minorHAnsi" w:cs="Arial"/>
                <w:szCs w:val="24"/>
                <w:lang w:eastAsia="en-GB"/>
              </w:rPr>
            </w:pPr>
            <w:r>
              <w:rPr>
                <w:rFonts w:asciiTheme="minorHAnsi" w:hAnsiTheme="minorHAnsi" w:cs="Arial"/>
                <w:szCs w:val="24"/>
                <w:lang w:eastAsia="en-GB"/>
              </w:rPr>
              <w:t>Draft Research report and presentation</w:t>
            </w:r>
          </w:p>
        </w:tc>
        <w:tc>
          <w:tcPr>
            <w:tcW w:w="4502" w:type="dxa"/>
          </w:tcPr>
          <w:p w:rsidR="00802D93" w:rsidRPr="005579C1" w:rsidRDefault="007936F0" w:rsidP="00DF32EA">
            <w:pPr>
              <w:spacing w:line="320" w:lineRule="atLeast"/>
              <w:rPr>
                <w:rFonts w:asciiTheme="minorHAnsi" w:hAnsiTheme="minorHAnsi" w:cs="Arial"/>
                <w:szCs w:val="24"/>
                <w:lang w:eastAsia="en-GB"/>
              </w:rPr>
            </w:pPr>
            <w:r w:rsidRPr="005579C1">
              <w:rPr>
                <w:rFonts w:asciiTheme="minorHAnsi" w:hAnsiTheme="minorHAnsi" w:cs="Arial"/>
                <w:szCs w:val="24"/>
                <w:lang w:eastAsia="en-GB"/>
              </w:rPr>
              <w:t>April 2016</w:t>
            </w:r>
          </w:p>
        </w:tc>
      </w:tr>
      <w:tr w:rsidR="00802D93" w:rsidRPr="005579C1" w:rsidTr="00385BE6">
        <w:tc>
          <w:tcPr>
            <w:tcW w:w="4501" w:type="dxa"/>
          </w:tcPr>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Final research outputs signed-off</w:t>
            </w:r>
          </w:p>
        </w:tc>
        <w:tc>
          <w:tcPr>
            <w:tcW w:w="4502" w:type="dxa"/>
          </w:tcPr>
          <w:p w:rsidR="00802D93" w:rsidRPr="005579C1" w:rsidRDefault="007936F0" w:rsidP="00DF32EA">
            <w:pPr>
              <w:spacing w:line="320" w:lineRule="atLeast"/>
              <w:rPr>
                <w:rFonts w:asciiTheme="minorHAnsi" w:hAnsiTheme="minorHAnsi" w:cs="Arial"/>
                <w:szCs w:val="24"/>
                <w:lang w:eastAsia="en-GB"/>
              </w:rPr>
            </w:pPr>
            <w:r w:rsidRPr="005579C1">
              <w:rPr>
                <w:rFonts w:asciiTheme="minorHAnsi" w:hAnsiTheme="minorHAnsi" w:cs="Arial"/>
                <w:szCs w:val="24"/>
                <w:lang w:eastAsia="en-GB"/>
              </w:rPr>
              <w:t>June 2016</w:t>
            </w:r>
          </w:p>
        </w:tc>
      </w:tr>
    </w:tbl>
    <w:p w:rsidR="00802D93" w:rsidDel="00DF32EA" w:rsidRDefault="00802D93" w:rsidP="00802D93">
      <w:pPr>
        <w:spacing w:line="320" w:lineRule="atLeast"/>
        <w:rPr>
          <w:del w:id="2" w:author="Arts Council England" w:date="2015-09-24T12:28:00Z"/>
          <w:rFonts w:asciiTheme="minorHAnsi" w:eastAsia="Arial Unicode MS" w:hAnsiTheme="minorHAnsi" w:cs="Arial"/>
          <w:color w:val="000000"/>
          <w:szCs w:val="24"/>
          <w:u w:color="000000"/>
          <w:bdr w:val="nil"/>
          <w:lang w:val="en-US" w:eastAsia="en-GB"/>
        </w:rPr>
      </w:pPr>
    </w:p>
    <w:p w:rsidR="00DF32EA" w:rsidRPr="00DF32EA" w:rsidDel="00DF32EA" w:rsidRDefault="00DF32EA" w:rsidP="00DF32EA">
      <w:pPr>
        <w:spacing w:line="320" w:lineRule="atLeast"/>
        <w:rPr>
          <w:del w:id="3" w:author="Arts Council England" w:date="2015-09-24T12:28:00Z"/>
          <w:rFonts w:hAnsi="Arial Unicode MS" w:cs="Arial Unicode MS"/>
          <w:szCs w:val="24"/>
          <w:lang w:eastAsia="en-GB"/>
        </w:rPr>
      </w:pPr>
      <w:r>
        <w:rPr>
          <w:rFonts w:asciiTheme="minorHAnsi" w:hAnsiTheme="minorHAnsi" w:cs="Arial"/>
        </w:rPr>
        <w:t xml:space="preserve">*Further detailed meeting and reporting schedule to be agreed at inception meeting. </w:t>
      </w:r>
    </w:p>
    <w:p w:rsidR="00DF32EA" w:rsidRPr="005579C1" w:rsidRDefault="00DF32EA"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 </w:t>
      </w: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The supplier should provide weekly project updates via email throughout the length of the project. Additional meetings can be scheduled as and if required in discussion with the project manager at the Arts Council. </w:t>
      </w:r>
    </w:p>
    <w:p w:rsidR="00802D93" w:rsidRPr="005579C1" w:rsidRDefault="00802D93" w:rsidP="00802D93">
      <w:pPr>
        <w:spacing w:line="320" w:lineRule="atLeast"/>
        <w:rPr>
          <w:rFonts w:asciiTheme="minorHAnsi" w:hAnsiTheme="minorHAnsi" w:cs="Arial"/>
          <w:b/>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Account and Project Management</w:t>
      </w: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In performing the services required under this contract the supplier will report </w:t>
      </w:r>
      <w:r w:rsidR="007936F0" w:rsidRPr="005579C1">
        <w:rPr>
          <w:rFonts w:asciiTheme="minorHAnsi" w:hAnsiTheme="minorHAnsi" w:cs="Arial"/>
          <w:szCs w:val="24"/>
          <w:lang w:eastAsia="en-GB"/>
        </w:rPr>
        <w:t>to</w:t>
      </w:r>
      <w:r w:rsidR="00AD77E2">
        <w:rPr>
          <w:rFonts w:asciiTheme="minorHAnsi" w:hAnsiTheme="minorHAnsi" w:cs="Arial"/>
          <w:szCs w:val="24"/>
          <w:lang w:eastAsia="en-GB"/>
        </w:rPr>
        <w:t xml:space="preserve"> The Director of Theatre at Arts Council England with day to day contact </w:t>
      </w:r>
      <w:r w:rsidR="00611127">
        <w:rPr>
          <w:rFonts w:asciiTheme="minorHAnsi" w:hAnsiTheme="minorHAnsi" w:cs="Arial"/>
          <w:szCs w:val="24"/>
          <w:lang w:eastAsia="en-GB"/>
        </w:rPr>
        <w:t>with a proje</w:t>
      </w:r>
      <w:r w:rsidR="008726A3">
        <w:rPr>
          <w:rFonts w:asciiTheme="minorHAnsi" w:hAnsiTheme="minorHAnsi" w:cs="Arial"/>
          <w:szCs w:val="24"/>
          <w:lang w:eastAsia="en-GB"/>
        </w:rPr>
        <w:t xml:space="preserve">ct manager at the Arts </w:t>
      </w:r>
      <w:r w:rsidR="00FA3113">
        <w:rPr>
          <w:rFonts w:asciiTheme="minorHAnsi" w:hAnsiTheme="minorHAnsi" w:cs="Arial"/>
          <w:szCs w:val="24"/>
          <w:lang w:eastAsia="en-GB"/>
        </w:rPr>
        <w:t>C</w:t>
      </w:r>
      <w:r w:rsidR="008726A3">
        <w:rPr>
          <w:rFonts w:asciiTheme="minorHAnsi" w:hAnsiTheme="minorHAnsi" w:cs="Arial"/>
          <w:szCs w:val="24"/>
          <w:lang w:eastAsia="en-GB"/>
        </w:rPr>
        <w:t>ouncil (</w:t>
      </w:r>
      <w:r w:rsidR="00611127">
        <w:rPr>
          <w:rFonts w:asciiTheme="minorHAnsi" w:hAnsiTheme="minorHAnsi" w:cs="Arial"/>
          <w:szCs w:val="24"/>
          <w:lang w:eastAsia="en-GB"/>
        </w:rPr>
        <w:t xml:space="preserve">to be confirmed at contract stage). </w:t>
      </w:r>
      <w:r w:rsidR="007936F0" w:rsidRPr="005579C1">
        <w:rPr>
          <w:rFonts w:asciiTheme="minorHAnsi" w:hAnsiTheme="minorHAnsi" w:cs="Arial"/>
          <w:szCs w:val="24"/>
          <w:lang w:eastAsia="en-GB"/>
        </w:rPr>
        <w:t xml:space="preserve"> </w:t>
      </w:r>
      <w:r w:rsidRPr="00DC4F5C">
        <w:rPr>
          <w:rFonts w:asciiTheme="minorHAnsi" w:hAnsiTheme="minorHAnsi" w:cs="Arial"/>
          <w:szCs w:val="24"/>
          <w:lang w:eastAsia="en-GB"/>
        </w:rPr>
        <w:t>Please specify in your proposal the</w:t>
      </w:r>
      <w:r w:rsidRPr="00611127">
        <w:rPr>
          <w:rFonts w:asciiTheme="minorHAnsi" w:hAnsiTheme="minorHAnsi" w:cs="Arial"/>
          <w:szCs w:val="24"/>
          <w:lang w:eastAsia="en-GB"/>
        </w:rPr>
        <w:t xml:space="preserve"> named ind</w:t>
      </w:r>
      <w:r w:rsidRPr="005579C1">
        <w:rPr>
          <w:rFonts w:asciiTheme="minorHAnsi" w:hAnsiTheme="minorHAnsi" w:cs="Arial"/>
          <w:szCs w:val="24"/>
          <w:lang w:eastAsia="en-GB"/>
        </w:rPr>
        <w:t xml:space="preserve">ividual(s) who will be responsible for the account management of this contract on behalf of your organisation. </w:t>
      </w:r>
    </w:p>
    <w:p w:rsidR="00802D93" w:rsidRDefault="00802D93" w:rsidP="00802D93">
      <w:pPr>
        <w:spacing w:line="320" w:lineRule="atLeast"/>
        <w:rPr>
          <w:rFonts w:asciiTheme="minorHAnsi" w:hAnsiTheme="minorHAnsi" w:cs="Arial"/>
          <w:szCs w:val="24"/>
          <w:lang w:eastAsia="en-GB"/>
        </w:rPr>
      </w:pPr>
    </w:p>
    <w:p w:rsidR="00CE39A9" w:rsidRDefault="00CE39A9" w:rsidP="00802D93">
      <w:pPr>
        <w:spacing w:line="320" w:lineRule="atLeast"/>
        <w:rPr>
          <w:rFonts w:asciiTheme="minorHAnsi" w:hAnsiTheme="minorHAnsi" w:cs="Arial"/>
          <w:szCs w:val="24"/>
          <w:lang w:eastAsia="en-GB"/>
        </w:rPr>
      </w:pPr>
      <w:r>
        <w:rPr>
          <w:rFonts w:asciiTheme="minorHAnsi" w:hAnsiTheme="minorHAnsi" w:cs="Arial"/>
          <w:szCs w:val="24"/>
          <w:lang w:eastAsia="en-GB"/>
        </w:rPr>
        <w:t>There will be a steering group made up of the following</w:t>
      </w:r>
    </w:p>
    <w:p w:rsidR="007328C2" w:rsidRDefault="007328C2" w:rsidP="00802D93">
      <w:pPr>
        <w:spacing w:line="320" w:lineRule="atLeast"/>
        <w:rPr>
          <w:rFonts w:asciiTheme="minorHAnsi" w:hAnsiTheme="minorHAnsi" w:cs="Arial"/>
          <w:szCs w:val="24"/>
          <w:lang w:eastAsia="en-GB"/>
        </w:rPr>
      </w:pPr>
    </w:p>
    <w:p w:rsidR="00CE39A9" w:rsidRDefault="007328C2" w:rsidP="00802D93">
      <w:pPr>
        <w:spacing w:line="320" w:lineRule="atLeast"/>
        <w:rPr>
          <w:rFonts w:asciiTheme="minorHAnsi" w:hAnsiTheme="minorHAnsi" w:cs="Arial"/>
          <w:szCs w:val="24"/>
          <w:lang w:eastAsia="en-GB"/>
        </w:rPr>
      </w:pPr>
      <w:r w:rsidRPr="007328C2">
        <w:rPr>
          <w:rFonts w:asciiTheme="minorHAnsi" w:hAnsiTheme="minorHAnsi" w:cs="Arial"/>
          <w:szCs w:val="24"/>
          <w:lang w:eastAsia="en-GB"/>
        </w:rPr>
        <w:t>Neil Darlison, Director, Theatre</w:t>
      </w:r>
    </w:p>
    <w:p w:rsidR="00CE39A9" w:rsidRDefault="007328C2" w:rsidP="00802D93">
      <w:pPr>
        <w:spacing w:line="320" w:lineRule="atLeast"/>
        <w:rPr>
          <w:rFonts w:asciiTheme="minorHAnsi" w:hAnsiTheme="minorHAnsi" w:cs="Arial"/>
          <w:szCs w:val="24"/>
          <w:lang w:eastAsia="en-GB"/>
        </w:rPr>
      </w:pPr>
      <w:r>
        <w:rPr>
          <w:rFonts w:asciiTheme="minorHAnsi" w:hAnsiTheme="minorHAnsi" w:cs="Arial"/>
          <w:szCs w:val="24"/>
          <w:lang w:eastAsia="en-GB"/>
        </w:rPr>
        <w:t xml:space="preserve">Mark Ball </w:t>
      </w:r>
      <w:r w:rsidR="00FA3113">
        <w:rPr>
          <w:rFonts w:asciiTheme="minorHAnsi" w:hAnsiTheme="minorHAnsi" w:cs="Arial"/>
          <w:szCs w:val="24"/>
          <w:lang w:eastAsia="en-GB"/>
        </w:rPr>
        <w:t>Joint</w:t>
      </w:r>
      <w:r>
        <w:rPr>
          <w:rFonts w:asciiTheme="minorHAnsi" w:hAnsiTheme="minorHAnsi" w:cs="Arial"/>
          <w:szCs w:val="24"/>
          <w:lang w:eastAsia="en-GB"/>
        </w:rPr>
        <w:t xml:space="preserve"> </w:t>
      </w:r>
      <w:r w:rsidR="00611127">
        <w:rPr>
          <w:rFonts w:asciiTheme="minorHAnsi" w:hAnsiTheme="minorHAnsi" w:cs="Arial"/>
          <w:szCs w:val="24"/>
          <w:lang w:eastAsia="en-GB"/>
        </w:rPr>
        <w:t xml:space="preserve">Executive </w:t>
      </w:r>
      <w:r w:rsidR="00CE39A9">
        <w:rPr>
          <w:rFonts w:asciiTheme="minorHAnsi" w:hAnsiTheme="minorHAnsi" w:cs="Arial"/>
          <w:szCs w:val="24"/>
          <w:lang w:eastAsia="en-GB"/>
        </w:rPr>
        <w:t>Director, Arts and Culture</w:t>
      </w:r>
    </w:p>
    <w:p w:rsidR="007328C2" w:rsidRDefault="007328C2" w:rsidP="00802D93">
      <w:pPr>
        <w:spacing w:line="320" w:lineRule="atLeast"/>
        <w:rPr>
          <w:rFonts w:asciiTheme="minorHAnsi" w:hAnsiTheme="minorHAnsi" w:cs="Arial"/>
          <w:szCs w:val="24"/>
          <w:lang w:eastAsia="en-GB"/>
        </w:rPr>
      </w:pPr>
      <w:r>
        <w:rPr>
          <w:rFonts w:asciiTheme="minorHAnsi" w:hAnsiTheme="minorHAnsi" w:cs="Arial"/>
          <w:szCs w:val="24"/>
          <w:lang w:eastAsia="en-GB"/>
        </w:rPr>
        <w:t>Michelle Dickson Director of Touring</w:t>
      </w:r>
    </w:p>
    <w:p w:rsidR="00CE39A9" w:rsidRDefault="007328C2" w:rsidP="00802D93">
      <w:pPr>
        <w:spacing w:line="320" w:lineRule="atLeast"/>
        <w:rPr>
          <w:rFonts w:asciiTheme="minorHAnsi" w:hAnsiTheme="minorHAnsi" w:cs="Arial"/>
          <w:szCs w:val="24"/>
          <w:lang w:eastAsia="en-GB"/>
        </w:rPr>
      </w:pPr>
      <w:r>
        <w:rPr>
          <w:rFonts w:asciiTheme="minorHAnsi" w:hAnsiTheme="minorHAnsi" w:cs="Arial"/>
          <w:szCs w:val="24"/>
          <w:lang w:eastAsia="en-GB"/>
        </w:rPr>
        <w:t xml:space="preserve">Phil Gibby </w:t>
      </w:r>
      <w:r w:rsidR="00CE39A9">
        <w:rPr>
          <w:rFonts w:asciiTheme="minorHAnsi" w:hAnsiTheme="minorHAnsi" w:cs="Arial"/>
          <w:szCs w:val="24"/>
          <w:lang w:eastAsia="en-GB"/>
        </w:rPr>
        <w:t xml:space="preserve">Area </w:t>
      </w:r>
      <w:r>
        <w:rPr>
          <w:rFonts w:asciiTheme="minorHAnsi" w:hAnsiTheme="minorHAnsi" w:cs="Arial"/>
          <w:szCs w:val="24"/>
          <w:lang w:eastAsia="en-GB"/>
        </w:rPr>
        <w:t>Director, South West</w:t>
      </w:r>
    </w:p>
    <w:p w:rsidR="007328C2" w:rsidRDefault="008726A3" w:rsidP="00802D93">
      <w:pPr>
        <w:spacing w:line="320" w:lineRule="atLeast"/>
        <w:rPr>
          <w:rFonts w:asciiTheme="minorHAnsi" w:hAnsiTheme="minorHAnsi" w:cs="Arial"/>
          <w:szCs w:val="24"/>
          <w:lang w:eastAsia="en-GB"/>
        </w:rPr>
      </w:pPr>
      <w:r>
        <w:rPr>
          <w:rFonts w:asciiTheme="minorHAnsi" w:hAnsiTheme="minorHAnsi" w:cs="Arial"/>
          <w:szCs w:val="24"/>
          <w:lang w:eastAsia="en-GB"/>
        </w:rPr>
        <w:t>Project Manager (</w:t>
      </w:r>
      <w:proofErr w:type="spellStart"/>
      <w:r>
        <w:rPr>
          <w:rFonts w:asciiTheme="minorHAnsi" w:hAnsiTheme="minorHAnsi" w:cs="Arial"/>
          <w:szCs w:val="24"/>
          <w:lang w:eastAsia="en-GB"/>
        </w:rPr>
        <w:t>tbc</w:t>
      </w:r>
      <w:proofErr w:type="spellEnd"/>
      <w:r>
        <w:rPr>
          <w:rFonts w:asciiTheme="minorHAnsi" w:hAnsiTheme="minorHAnsi" w:cs="Arial"/>
          <w:szCs w:val="24"/>
          <w:lang w:eastAsia="en-GB"/>
        </w:rPr>
        <w:t>)</w:t>
      </w:r>
      <w:r w:rsidR="007328C2">
        <w:rPr>
          <w:rFonts w:asciiTheme="minorHAnsi" w:hAnsiTheme="minorHAnsi" w:cs="Arial"/>
          <w:szCs w:val="24"/>
          <w:lang w:eastAsia="en-GB"/>
        </w:rPr>
        <w:t xml:space="preserve"> </w:t>
      </w:r>
    </w:p>
    <w:p w:rsidR="00CE39A9" w:rsidRDefault="00CE39A9" w:rsidP="00802D93">
      <w:pPr>
        <w:spacing w:line="320" w:lineRule="atLeast"/>
        <w:rPr>
          <w:rFonts w:asciiTheme="minorHAnsi" w:hAnsiTheme="minorHAnsi" w:cs="Arial"/>
          <w:szCs w:val="24"/>
          <w:lang w:eastAsia="en-GB"/>
        </w:rPr>
      </w:pPr>
      <w:r>
        <w:rPr>
          <w:rFonts w:asciiTheme="minorHAnsi" w:hAnsiTheme="minorHAnsi" w:cs="Arial"/>
          <w:szCs w:val="24"/>
          <w:lang w:eastAsia="en-GB"/>
        </w:rPr>
        <w:t xml:space="preserve">Amy Turton, </w:t>
      </w:r>
      <w:r w:rsidR="008E5367">
        <w:rPr>
          <w:rFonts w:asciiTheme="minorHAnsi" w:hAnsiTheme="minorHAnsi" w:cs="Arial"/>
          <w:szCs w:val="24"/>
          <w:lang w:eastAsia="en-GB"/>
        </w:rPr>
        <w:t xml:space="preserve">Senior </w:t>
      </w:r>
      <w:r w:rsidR="00B20128">
        <w:rPr>
          <w:rFonts w:asciiTheme="minorHAnsi" w:hAnsiTheme="minorHAnsi" w:cs="Arial"/>
          <w:szCs w:val="24"/>
          <w:lang w:eastAsia="en-GB"/>
        </w:rPr>
        <w:t>Officer, Policy</w:t>
      </w:r>
    </w:p>
    <w:p w:rsidR="00CE39A9" w:rsidRDefault="00CE39A9" w:rsidP="00802D93">
      <w:pPr>
        <w:spacing w:line="320" w:lineRule="atLeast"/>
        <w:rPr>
          <w:rFonts w:asciiTheme="minorHAnsi" w:hAnsiTheme="minorHAnsi" w:cs="Arial"/>
          <w:szCs w:val="24"/>
          <w:lang w:eastAsia="en-GB"/>
        </w:rPr>
      </w:pPr>
      <w:r>
        <w:rPr>
          <w:rFonts w:asciiTheme="minorHAnsi" w:hAnsiTheme="minorHAnsi" w:cs="Arial"/>
          <w:szCs w:val="24"/>
          <w:lang w:eastAsia="en-GB"/>
        </w:rPr>
        <w:t>Cassie Chadderton, Director Media and Stakeholder Relations</w:t>
      </w:r>
    </w:p>
    <w:p w:rsidR="00CE39A9" w:rsidRDefault="00CE39A9" w:rsidP="00802D93">
      <w:pPr>
        <w:spacing w:line="320" w:lineRule="atLeast"/>
        <w:rPr>
          <w:rFonts w:asciiTheme="minorHAnsi" w:hAnsiTheme="minorHAnsi" w:cs="Arial"/>
          <w:szCs w:val="24"/>
          <w:lang w:eastAsia="en-GB"/>
        </w:rPr>
      </w:pPr>
      <w:r>
        <w:rPr>
          <w:rFonts w:asciiTheme="minorHAnsi" w:hAnsiTheme="minorHAnsi" w:cs="Arial"/>
          <w:szCs w:val="24"/>
          <w:lang w:eastAsia="en-GB"/>
        </w:rPr>
        <w:t>Richard Russell Director of Policy and Research</w:t>
      </w:r>
    </w:p>
    <w:p w:rsidR="00CE39A9" w:rsidRDefault="00CE39A9" w:rsidP="00802D93">
      <w:pPr>
        <w:spacing w:line="320" w:lineRule="atLeast"/>
        <w:rPr>
          <w:rFonts w:asciiTheme="minorHAnsi" w:hAnsiTheme="minorHAnsi" w:cs="Arial"/>
          <w:szCs w:val="24"/>
          <w:lang w:eastAsia="en-GB"/>
        </w:rPr>
      </w:pPr>
    </w:p>
    <w:p w:rsidR="00CE39A9" w:rsidRPr="005579C1" w:rsidRDefault="00CE39A9"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Full details of key project personnel at Arts Council England will be explained during the project set-up meeting. </w:t>
      </w: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b/>
          <w:szCs w:val="24"/>
          <w:lang w:eastAsia="en-GB"/>
        </w:rPr>
      </w:pPr>
      <w:r w:rsidRPr="005579C1">
        <w:rPr>
          <w:rFonts w:asciiTheme="minorHAnsi" w:hAnsiTheme="minorHAnsi" w:cs="Arial"/>
          <w:b/>
          <w:szCs w:val="24"/>
          <w:lang w:eastAsia="en-GB"/>
        </w:rPr>
        <w:t>Service Levels</w:t>
      </w:r>
    </w:p>
    <w:p w:rsidR="00802D93" w:rsidRPr="005579C1" w:rsidRDefault="00802D93" w:rsidP="00802D93">
      <w:pPr>
        <w:spacing w:line="320" w:lineRule="atLeast"/>
        <w:rPr>
          <w:rFonts w:asciiTheme="minorHAnsi" w:hAnsiTheme="minorHAnsi" w:cs="Arial"/>
          <w:szCs w:val="24"/>
          <w:lang w:eastAsia="en-GB"/>
        </w:rPr>
      </w:pPr>
      <w:r w:rsidRPr="005579C1">
        <w:rPr>
          <w:rFonts w:asciiTheme="minorHAnsi" w:hAnsiTheme="minorHAnsi" w:cs="Arial"/>
          <w:szCs w:val="24"/>
          <w:lang w:eastAsia="en-GB"/>
        </w:rPr>
        <w:t xml:space="preserve">The supplier(s) are expected to meet key milestones and produce all outputs agreed at </w:t>
      </w:r>
      <w:r w:rsidR="008726A3">
        <w:rPr>
          <w:rFonts w:asciiTheme="minorHAnsi" w:hAnsiTheme="minorHAnsi" w:cs="Arial"/>
          <w:szCs w:val="24"/>
          <w:lang w:eastAsia="en-GB"/>
        </w:rPr>
        <w:t xml:space="preserve">contract </w:t>
      </w:r>
      <w:r w:rsidRPr="005579C1">
        <w:rPr>
          <w:rFonts w:asciiTheme="minorHAnsi" w:hAnsiTheme="minorHAnsi" w:cs="Arial"/>
          <w:szCs w:val="24"/>
          <w:lang w:eastAsia="en-GB"/>
        </w:rPr>
        <w:t xml:space="preserve">set-up. </w:t>
      </w:r>
    </w:p>
    <w:p w:rsidR="00802D93" w:rsidRPr="005579C1" w:rsidRDefault="00802D93" w:rsidP="00802D93">
      <w:pPr>
        <w:spacing w:line="320" w:lineRule="atLeast"/>
        <w:rPr>
          <w:rFonts w:asciiTheme="minorHAnsi" w:hAnsiTheme="minorHAnsi" w:cs="Arial"/>
          <w:szCs w:val="24"/>
          <w:u w:val="single"/>
          <w:lang w:eastAsia="zh-CN"/>
        </w:rPr>
      </w:pPr>
    </w:p>
    <w:p w:rsidR="00802D93" w:rsidRPr="005579C1" w:rsidRDefault="00802D93" w:rsidP="00802D93">
      <w:pPr>
        <w:spacing w:line="320" w:lineRule="atLeast"/>
        <w:ind w:left="425" w:hanging="425"/>
        <w:rPr>
          <w:rFonts w:asciiTheme="minorHAnsi" w:hAnsiTheme="minorHAnsi" w:cs="Arial"/>
          <w:b/>
          <w:szCs w:val="24"/>
          <w:lang w:eastAsia="zh-CN"/>
        </w:rPr>
      </w:pPr>
      <w:r w:rsidRPr="005579C1">
        <w:rPr>
          <w:rFonts w:asciiTheme="minorHAnsi" w:hAnsiTheme="minorHAnsi" w:cs="Arial"/>
          <w:b/>
          <w:szCs w:val="24"/>
          <w:lang w:eastAsia="zh-CN"/>
        </w:rPr>
        <w:t>Payment Structure and billing requirements</w:t>
      </w:r>
    </w:p>
    <w:p w:rsidR="00802D93" w:rsidRPr="005579C1" w:rsidRDefault="00802D93" w:rsidP="00802D93">
      <w:pPr>
        <w:spacing w:line="320" w:lineRule="atLeast"/>
        <w:rPr>
          <w:rFonts w:asciiTheme="minorHAnsi" w:hAnsiTheme="minorHAnsi" w:cs="Arial"/>
          <w:szCs w:val="24"/>
          <w:u w:val="single"/>
          <w:lang w:eastAsia="zh-CN"/>
        </w:rPr>
      </w:pPr>
      <w:r w:rsidRPr="005579C1">
        <w:rPr>
          <w:rFonts w:asciiTheme="minorHAnsi" w:hAnsiTheme="minorHAnsi" w:cs="Arial"/>
          <w:szCs w:val="24"/>
          <w:lang w:eastAsia="zh-CN"/>
        </w:rPr>
        <w:t>Payment for each element will be agreed in advance and linked to delivery of key milestones as per an agreed project plan.</w:t>
      </w:r>
    </w:p>
    <w:p w:rsidR="00802D93" w:rsidRPr="005579C1" w:rsidRDefault="00802D93" w:rsidP="00802D93">
      <w:pPr>
        <w:spacing w:line="320" w:lineRule="atLeast"/>
        <w:rPr>
          <w:rFonts w:asciiTheme="minorHAnsi" w:hAnsiTheme="minorHAnsi" w:cs="Arial"/>
          <w:b/>
          <w:szCs w:val="24"/>
          <w:lang w:eastAsia="zh-CN"/>
        </w:rPr>
      </w:pPr>
    </w:p>
    <w:p w:rsidR="007328C2" w:rsidRDefault="00802D93" w:rsidP="007328C2">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Tender Response Requirements</w:t>
      </w:r>
    </w:p>
    <w:p w:rsidR="007328C2" w:rsidRPr="007328C2" w:rsidRDefault="007328C2" w:rsidP="007328C2">
      <w:pPr>
        <w:spacing w:line="320" w:lineRule="atLeast"/>
        <w:rPr>
          <w:rFonts w:cs="Arial"/>
        </w:rPr>
      </w:pPr>
    </w:p>
    <w:p w:rsidR="00385BE6" w:rsidRPr="007328C2" w:rsidRDefault="00385BE6" w:rsidP="007608F0">
      <w:pPr>
        <w:numPr>
          <w:ilvl w:val="0"/>
          <w:numId w:val="42"/>
        </w:numPr>
        <w:spacing w:line="320" w:lineRule="atLeast"/>
        <w:rPr>
          <w:rFonts w:asciiTheme="minorHAnsi" w:hAnsiTheme="minorHAnsi" w:cs="Arial"/>
          <w:szCs w:val="24"/>
        </w:rPr>
      </w:pPr>
      <w:r w:rsidRPr="007328C2">
        <w:rPr>
          <w:rFonts w:asciiTheme="minorHAnsi" w:hAnsiTheme="minorHAnsi" w:cs="Arial"/>
          <w:szCs w:val="24"/>
        </w:rPr>
        <w:t>Experience of facilitating consultation with theatre professionals</w:t>
      </w:r>
    </w:p>
    <w:p w:rsidR="00802D93" w:rsidRPr="007328C2" w:rsidRDefault="00802D93" w:rsidP="007608F0">
      <w:pPr>
        <w:numPr>
          <w:ilvl w:val="0"/>
          <w:numId w:val="42"/>
        </w:numPr>
        <w:spacing w:line="320" w:lineRule="atLeast"/>
        <w:rPr>
          <w:rFonts w:asciiTheme="minorHAnsi" w:hAnsiTheme="minorHAnsi" w:cs="Arial"/>
          <w:szCs w:val="24"/>
        </w:rPr>
      </w:pPr>
      <w:r w:rsidRPr="007328C2">
        <w:rPr>
          <w:rFonts w:asciiTheme="minorHAnsi" w:hAnsiTheme="minorHAnsi" w:cs="Arial"/>
          <w:szCs w:val="24"/>
          <w:lang w:eastAsia="en-GB"/>
        </w:rPr>
        <w:t>An understanding of Arts Council’s strategy and funding stream</w:t>
      </w:r>
      <w:r w:rsidR="00385BE6" w:rsidRPr="007328C2">
        <w:rPr>
          <w:rFonts w:asciiTheme="minorHAnsi" w:hAnsiTheme="minorHAnsi" w:cs="Arial"/>
          <w:szCs w:val="24"/>
          <w:lang w:eastAsia="en-GB"/>
        </w:rPr>
        <w:t>s which are available to theatres</w:t>
      </w:r>
    </w:p>
    <w:p w:rsidR="008E5367" w:rsidRPr="007328C2" w:rsidRDefault="008E5367" w:rsidP="007608F0">
      <w:pPr>
        <w:numPr>
          <w:ilvl w:val="0"/>
          <w:numId w:val="42"/>
        </w:numPr>
        <w:spacing w:line="320" w:lineRule="atLeast"/>
        <w:rPr>
          <w:rFonts w:asciiTheme="minorHAnsi" w:hAnsiTheme="minorHAnsi" w:cs="Arial"/>
          <w:szCs w:val="24"/>
        </w:rPr>
      </w:pPr>
      <w:r w:rsidRPr="007328C2">
        <w:rPr>
          <w:rFonts w:asciiTheme="minorHAnsi" w:hAnsiTheme="minorHAnsi" w:cs="Arial"/>
          <w:szCs w:val="24"/>
          <w:lang w:eastAsia="en-GB"/>
        </w:rPr>
        <w:t xml:space="preserve">An understanding of </w:t>
      </w:r>
      <w:r w:rsidR="00F0641A" w:rsidRPr="007328C2">
        <w:rPr>
          <w:rFonts w:asciiTheme="minorHAnsi" w:hAnsiTheme="minorHAnsi" w:cs="Arial"/>
          <w:szCs w:val="24"/>
          <w:lang w:eastAsia="en-GB"/>
        </w:rPr>
        <w:t>how and why local authorities in England fund theatres/theatre activity</w:t>
      </w:r>
    </w:p>
    <w:p w:rsidR="00DF4B11" w:rsidRPr="007328C2" w:rsidRDefault="00DC4F5C" w:rsidP="007608F0">
      <w:pPr>
        <w:numPr>
          <w:ilvl w:val="0"/>
          <w:numId w:val="42"/>
        </w:numPr>
        <w:spacing w:line="320" w:lineRule="atLeast"/>
        <w:rPr>
          <w:rFonts w:asciiTheme="minorHAnsi" w:hAnsiTheme="minorHAnsi" w:cs="Arial"/>
          <w:szCs w:val="24"/>
        </w:rPr>
      </w:pPr>
      <w:r w:rsidRPr="007328C2">
        <w:rPr>
          <w:rFonts w:asciiTheme="minorHAnsi" w:hAnsiTheme="minorHAnsi" w:cs="Arial"/>
          <w:szCs w:val="24"/>
          <w:lang w:eastAsia="en-GB"/>
        </w:rPr>
        <w:t>A</w:t>
      </w:r>
      <w:r w:rsidR="007608F0">
        <w:rPr>
          <w:rFonts w:asciiTheme="minorHAnsi" w:hAnsiTheme="minorHAnsi" w:cs="Arial"/>
          <w:szCs w:val="24"/>
          <w:lang w:eastAsia="en-GB"/>
        </w:rPr>
        <w:t xml:space="preserve"> current</w:t>
      </w:r>
      <w:r w:rsidRPr="007328C2">
        <w:rPr>
          <w:rFonts w:asciiTheme="minorHAnsi" w:hAnsiTheme="minorHAnsi" w:cs="Arial"/>
          <w:szCs w:val="24"/>
          <w:lang w:eastAsia="en-GB"/>
        </w:rPr>
        <w:t xml:space="preserve"> knowledge contemporary theatre </w:t>
      </w:r>
      <w:r w:rsidR="00DF4B11" w:rsidRPr="007328C2">
        <w:rPr>
          <w:rFonts w:asciiTheme="minorHAnsi" w:hAnsiTheme="minorHAnsi" w:cs="Arial"/>
          <w:szCs w:val="24"/>
          <w:lang w:eastAsia="en-GB"/>
        </w:rPr>
        <w:t>production</w:t>
      </w:r>
      <w:r w:rsidRPr="007328C2">
        <w:rPr>
          <w:rFonts w:asciiTheme="minorHAnsi" w:hAnsiTheme="minorHAnsi" w:cs="Arial"/>
          <w:szCs w:val="24"/>
          <w:lang w:eastAsia="en-GB"/>
        </w:rPr>
        <w:t xml:space="preserve"> and presentation in England</w:t>
      </w:r>
      <w:r w:rsidR="00DF4B11" w:rsidRPr="007328C2">
        <w:rPr>
          <w:rFonts w:asciiTheme="minorHAnsi" w:hAnsiTheme="minorHAnsi" w:cs="Arial"/>
          <w:szCs w:val="24"/>
          <w:lang w:eastAsia="en-GB"/>
        </w:rPr>
        <w:t>.</w:t>
      </w:r>
    </w:p>
    <w:p w:rsidR="00802D93" w:rsidRPr="007328C2" w:rsidRDefault="00802D93" w:rsidP="007608F0">
      <w:pPr>
        <w:numPr>
          <w:ilvl w:val="0"/>
          <w:numId w:val="15"/>
        </w:numPr>
        <w:spacing w:before="100" w:beforeAutospacing="1" w:after="100" w:afterAutospacing="1" w:line="240" w:lineRule="auto"/>
        <w:contextualSpacing/>
        <w:rPr>
          <w:rFonts w:asciiTheme="minorHAnsi" w:hAnsiTheme="minorHAnsi" w:cs="Arial"/>
          <w:szCs w:val="24"/>
          <w:lang w:eastAsia="en-GB"/>
        </w:rPr>
      </w:pPr>
      <w:r w:rsidRPr="007328C2">
        <w:rPr>
          <w:rFonts w:asciiTheme="minorHAnsi" w:hAnsiTheme="minorHAnsi" w:cs="Arial"/>
          <w:szCs w:val="24"/>
          <w:lang w:eastAsia="en-GB"/>
        </w:rPr>
        <w:t>An explanation of the stages that will be followed when conducting the research and detail of the research methodology.</w:t>
      </w:r>
    </w:p>
    <w:p w:rsidR="00802D93" w:rsidRPr="007328C2" w:rsidRDefault="00802D93" w:rsidP="007608F0">
      <w:pPr>
        <w:numPr>
          <w:ilvl w:val="0"/>
          <w:numId w:val="15"/>
        </w:numPr>
        <w:spacing w:before="100" w:beforeAutospacing="1" w:after="100" w:afterAutospacing="1" w:line="240" w:lineRule="auto"/>
        <w:contextualSpacing/>
        <w:rPr>
          <w:rFonts w:asciiTheme="minorHAnsi" w:hAnsiTheme="minorHAnsi" w:cs="Arial"/>
          <w:szCs w:val="24"/>
          <w:lang w:eastAsia="en-GB"/>
        </w:rPr>
      </w:pPr>
      <w:r w:rsidRPr="007328C2">
        <w:rPr>
          <w:rFonts w:asciiTheme="minorHAnsi" w:hAnsiTheme="minorHAnsi" w:cs="Arial"/>
          <w:szCs w:val="24"/>
          <w:lang w:eastAsia="en-GB"/>
        </w:rPr>
        <w:t>A description of the experience, expertise and credentials of the researcher (s)</w:t>
      </w:r>
      <w:r w:rsidR="008726A3" w:rsidRPr="007328C2">
        <w:rPr>
          <w:rFonts w:asciiTheme="minorHAnsi" w:hAnsiTheme="minorHAnsi" w:cs="Arial"/>
          <w:szCs w:val="24"/>
          <w:lang w:eastAsia="en-GB"/>
        </w:rPr>
        <w:t xml:space="preserve"> or associates</w:t>
      </w:r>
      <w:r w:rsidRPr="007328C2">
        <w:rPr>
          <w:rFonts w:asciiTheme="minorHAnsi" w:hAnsiTheme="minorHAnsi" w:cs="Arial"/>
          <w:szCs w:val="24"/>
          <w:lang w:eastAsia="en-GB"/>
        </w:rPr>
        <w:t xml:space="preserve"> working on the research</w:t>
      </w:r>
    </w:p>
    <w:p w:rsidR="00802D93" w:rsidRPr="007328C2" w:rsidRDefault="00802D93" w:rsidP="007608F0">
      <w:pPr>
        <w:numPr>
          <w:ilvl w:val="0"/>
          <w:numId w:val="15"/>
        </w:numPr>
        <w:spacing w:before="100" w:beforeAutospacing="1" w:after="100" w:afterAutospacing="1" w:line="240" w:lineRule="auto"/>
        <w:contextualSpacing/>
        <w:rPr>
          <w:rFonts w:asciiTheme="minorHAnsi" w:hAnsiTheme="minorHAnsi" w:cs="Arial"/>
          <w:szCs w:val="24"/>
          <w:lang w:eastAsia="en-GB"/>
        </w:rPr>
      </w:pPr>
      <w:r w:rsidRPr="007328C2">
        <w:rPr>
          <w:rFonts w:asciiTheme="minorHAnsi" w:hAnsiTheme="minorHAnsi" w:cs="Arial"/>
          <w:szCs w:val="24"/>
          <w:lang w:eastAsia="en-GB"/>
        </w:rPr>
        <w:t>A project timetable, and details of the key milestones when undertaking the project</w:t>
      </w:r>
    </w:p>
    <w:p w:rsidR="00802D93" w:rsidRPr="007328C2" w:rsidRDefault="00802D93" w:rsidP="007328C2">
      <w:pPr>
        <w:numPr>
          <w:ilvl w:val="0"/>
          <w:numId w:val="15"/>
        </w:numPr>
        <w:spacing w:before="100" w:beforeAutospacing="1" w:after="100" w:afterAutospacing="1" w:line="240" w:lineRule="auto"/>
        <w:contextualSpacing/>
        <w:jc w:val="both"/>
        <w:rPr>
          <w:rFonts w:asciiTheme="minorHAnsi" w:hAnsiTheme="minorHAnsi" w:cs="Arial"/>
          <w:szCs w:val="24"/>
          <w:lang w:eastAsia="en-GB"/>
        </w:rPr>
      </w:pPr>
      <w:r w:rsidRPr="007328C2">
        <w:rPr>
          <w:rFonts w:asciiTheme="minorHAnsi" w:hAnsiTheme="minorHAnsi" w:cs="Arial"/>
          <w:szCs w:val="24"/>
          <w:lang w:eastAsia="en-GB"/>
        </w:rPr>
        <w:t xml:space="preserve">A full breakdown of project costs, including total projects costs, costs for separate elements of the project, daily rates, travel fees and other project costs. </w:t>
      </w:r>
    </w:p>
    <w:p w:rsidR="00385BE6" w:rsidRPr="007328C2" w:rsidRDefault="00385BE6" w:rsidP="00802D93">
      <w:pPr>
        <w:spacing w:line="320" w:lineRule="atLeast"/>
        <w:rPr>
          <w:rFonts w:asciiTheme="minorHAnsi" w:hAnsiTheme="minorHAnsi" w:cs="Arial"/>
          <w:b/>
          <w:szCs w:val="24"/>
          <w:lang w:eastAsia="zh-CN"/>
        </w:rPr>
      </w:pPr>
    </w:p>
    <w:p w:rsidR="00802D93" w:rsidRPr="005579C1" w:rsidRDefault="00802D93" w:rsidP="00802D93">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Evaluation Criteria</w:t>
      </w:r>
    </w:p>
    <w:p w:rsidR="008726A3" w:rsidRDefault="008726A3" w:rsidP="00802D93">
      <w:pPr>
        <w:spacing w:line="320" w:lineRule="atLeast"/>
        <w:rPr>
          <w:rFonts w:asciiTheme="minorHAnsi" w:hAnsiTheme="minorHAnsi" w:cs="Arial"/>
          <w:szCs w:val="24"/>
          <w:lang w:eastAsia="zh-CN"/>
        </w:rPr>
      </w:pPr>
    </w:p>
    <w:p w:rsidR="008726A3" w:rsidRPr="00DC4F5C" w:rsidRDefault="008726A3" w:rsidP="00802D93">
      <w:pPr>
        <w:spacing w:line="320" w:lineRule="atLeast"/>
        <w:rPr>
          <w:rFonts w:asciiTheme="minorHAnsi" w:hAnsiTheme="minorHAnsi" w:cs="Arial"/>
          <w:b/>
          <w:szCs w:val="24"/>
          <w:lang w:eastAsia="zh-CN"/>
        </w:rPr>
      </w:pPr>
      <w:r>
        <w:rPr>
          <w:rFonts w:asciiTheme="minorHAnsi" w:hAnsiTheme="minorHAnsi" w:cs="Arial"/>
          <w:szCs w:val="24"/>
          <w:lang w:eastAsia="zh-CN"/>
        </w:rPr>
        <w:t xml:space="preserve">Each tender will be awarded scores for quality and price. This will be weighted 70% </w:t>
      </w:r>
      <w:r w:rsidRPr="00DC4F5C">
        <w:rPr>
          <w:rFonts w:asciiTheme="minorHAnsi" w:hAnsiTheme="minorHAnsi" w:cs="Arial"/>
          <w:b/>
          <w:szCs w:val="24"/>
          <w:lang w:eastAsia="zh-CN"/>
        </w:rPr>
        <w:t>quality</w:t>
      </w:r>
      <w:r>
        <w:rPr>
          <w:rFonts w:asciiTheme="minorHAnsi" w:hAnsiTheme="minorHAnsi" w:cs="Arial"/>
          <w:szCs w:val="24"/>
          <w:lang w:eastAsia="zh-CN"/>
        </w:rPr>
        <w:t xml:space="preserve"> and 30% </w:t>
      </w:r>
      <w:r w:rsidRPr="00DC4F5C">
        <w:rPr>
          <w:rFonts w:asciiTheme="minorHAnsi" w:hAnsiTheme="minorHAnsi" w:cs="Arial"/>
          <w:b/>
          <w:szCs w:val="24"/>
          <w:lang w:eastAsia="zh-CN"/>
        </w:rPr>
        <w:t>price.</w:t>
      </w:r>
    </w:p>
    <w:p w:rsidR="008726A3" w:rsidRDefault="008726A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b/>
          <w:szCs w:val="24"/>
          <w:lang w:eastAsia="zh-CN"/>
        </w:rPr>
      </w:pPr>
    </w:p>
    <w:tbl>
      <w:tblPr>
        <w:tblW w:w="4506" w:type="pct"/>
        <w:jc w:val="center"/>
        <w:tblInd w:w="-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tblPr>
      <w:tblGrid>
        <w:gridCol w:w="6756"/>
        <w:gridCol w:w="1190"/>
      </w:tblGrid>
      <w:tr w:rsidR="00802D93" w:rsidRPr="005579C1" w:rsidTr="00385BE6">
        <w:trPr>
          <w:jc w:val="center"/>
        </w:trPr>
        <w:tc>
          <w:tcPr>
            <w:tcW w:w="4251" w:type="pct"/>
            <w:shd w:val="solid" w:color="FFFFFF" w:fill="auto"/>
            <w:vAlign w:val="center"/>
          </w:tcPr>
          <w:p w:rsidR="00802D93" w:rsidRPr="005579C1" w:rsidRDefault="008726A3" w:rsidP="00802D93">
            <w:pPr>
              <w:spacing w:before="100" w:beforeAutospacing="1" w:after="100" w:afterAutospacing="1" w:line="240" w:lineRule="auto"/>
              <w:rPr>
                <w:rFonts w:asciiTheme="minorHAnsi" w:hAnsiTheme="minorHAnsi" w:cs="Arial"/>
                <w:b/>
                <w:szCs w:val="24"/>
                <w:lang w:eastAsia="en-GB"/>
              </w:rPr>
            </w:pPr>
            <w:r>
              <w:rPr>
                <w:rFonts w:asciiTheme="minorHAnsi" w:hAnsiTheme="minorHAnsi" w:cs="Arial"/>
                <w:b/>
                <w:szCs w:val="24"/>
                <w:lang w:eastAsia="en-GB"/>
              </w:rPr>
              <w:t xml:space="preserve">Quality </w:t>
            </w:r>
            <w:r w:rsidR="00802D93" w:rsidRPr="005579C1">
              <w:rPr>
                <w:rFonts w:asciiTheme="minorHAnsi" w:hAnsiTheme="minorHAnsi" w:cs="Arial"/>
                <w:b/>
                <w:szCs w:val="24"/>
                <w:lang w:eastAsia="en-GB"/>
              </w:rPr>
              <w:t>Criteria</w:t>
            </w:r>
            <w:r w:rsidR="009B5869">
              <w:rPr>
                <w:rFonts w:asciiTheme="minorHAnsi" w:hAnsiTheme="minorHAnsi" w:cs="Arial"/>
                <w:b/>
                <w:szCs w:val="24"/>
                <w:lang w:eastAsia="en-GB"/>
              </w:rPr>
              <w:t xml:space="preserve"> (70 Marks)</w:t>
            </w:r>
          </w:p>
        </w:tc>
        <w:tc>
          <w:tcPr>
            <w:tcW w:w="749" w:type="pct"/>
            <w:shd w:val="solid" w:color="FFFFFF" w:fill="auto"/>
            <w:vAlign w:val="center"/>
          </w:tcPr>
          <w:p w:rsidR="00802D93" w:rsidRPr="005579C1" w:rsidRDefault="00802D93" w:rsidP="00802D93">
            <w:pPr>
              <w:spacing w:line="240" w:lineRule="auto"/>
              <w:jc w:val="center"/>
              <w:rPr>
                <w:rFonts w:asciiTheme="minorHAnsi" w:hAnsiTheme="minorHAnsi" w:cs="Arial"/>
                <w:b/>
                <w:szCs w:val="24"/>
                <w:lang w:eastAsia="en-GB"/>
              </w:rPr>
            </w:pPr>
            <w:r w:rsidRPr="005579C1">
              <w:rPr>
                <w:rFonts w:asciiTheme="minorHAnsi" w:hAnsiTheme="minorHAnsi" w:cs="Arial"/>
                <w:b/>
                <w:szCs w:val="24"/>
                <w:lang w:eastAsia="en-GB"/>
              </w:rPr>
              <w:t>Weighting</w:t>
            </w:r>
          </w:p>
        </w:tc>
      </w:tr>
      <w:tr w:rsidR="00802D93" w:rsidRPr="005579C1" w:rsidTr="00385BE6">
        <w:trPr>
          <w:jc w:val="center"/>
        </w:trPr>
        <w:tc>
          <w:tcPr>
            <w:tcW w:w="4251" w:type="pct"/>
            <w:shd w:val="solid" w:color="FFFFFF" w:fill="auto"/>
            <w:vAlign w:val="center"/>
          </w:tcPr>
          <w:p w:rsidR="00802D93" w:rsidRPr="005579C1" w:rsidRDefault="00802D93" w:rsidP="00802D93">
            <w:pPr>
              <w:spacing w:before="100" w:beforeAutospacing="1" w:after="100" w:afterAutospacing="1" w:line="240" w:lineRule="auto"/>
              <w:rPr>
                <w:rFonts w:asciiTheme="minorHAnsi" w:hAnsiTheme="minorHAnsi" w:cs="Arial"/>
                <w:szCs w:val="24"/>
                <w:lang w:eastAsia="en-GB"/>
              </w:rPr>
            </w:pPr>
            <w:r w:rsidRPr="005579C1">
              <w:rPr>
                <w:rFonts w:asciiTheme="minorHAnsi" w:hAnsiTheme="minorHAnsi" w:cs="Arial"/>
                <w:szCs w:val="24"/>
                <w:lang w:eastAsia="en-GB"/>
              </w:rPr>
              <w:t>Understanding of the research proposed and the aims and objectives</w:t>
            </w:r>
          </w:p>
        </w:tc>
        <w:tc>
          <w:tcPr>
            <w:tcW w:w="749" w:type="pct"/>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25%</w:t>
            </w:r>
          </w:p>
        </w:tc>
      </w:tr>
      <w:tr w:rsidR="00802D93" w:rsidRPr="005579C1" w:rsidTr="00385BE6">
        <w:trPr>
          <w:trHeight w:val="480"/>
          <w:jc w:val="center"/>
        </w:trPr>
        <w:tc>
          <w:tcPr>
            <w:tcW w:w="4251" w:type="pct"/>
            <w:tcBorders>
              <w:bottom w:val="single" w:sz="4" w:space="0" w:color="auto"/>
            </w:tcBorders>
            <w:shd w:val="solid" w:color="FFFFFF" w:fill="auto"/>
            <w:vAlign w:val="center"/>
          </w:tcPr>
          <w:p w:rsidR="00802D93" w:rsidRPr="005579C1" w:rsidRDefault="00802D93" w:rsidP="00802D93">
            <w:pPr>
              <w:spacing w:before="100" w:beforeAutospacing="1" w:after="100" w:afterAutospacing="1" w:line="240" w:lineRule="auto"/>
              <w:rPr>
                <w:rFonts w:asciiTheme="minorHAnsi" w:hAnsiTheme="minorHAnsi" w:cs="Arial"/>
                <w:szCs w:val="24"/>
                <w:lang w:eastAsia="en-GB"/>
              </w:rPr>
            </w:pPr>
            <w:r w:rsidRPr="005579C1">
              <w:rPr>
                <w:rFonts w:asciiTheme="minorHAnsi" w:hAnsiTheme="minorHAnsi" w:cs="Arial"/>
                <w:szCs w:val="24"/>
                <w:lang w:eastAsia="en-GB"/>
              </w:rPr>
              <w:t>Demonstrable research skills required to deliver the outputs through the suggested methodology.</w:t>
            </w:r>
          </w:p>
        </w:tc>
        <w:tc>
          <w:tcPr>
            <w:tcW w:w="749" w:type="pct"/>
            <w:tcBorders>
              <w:bottom w:val="single" w:sz="4" w:space="0" w:color="auto"/>
            </w:tcBorders>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25%</w:t>
            </w:r>
          </w:p>
        </w:tc>
      </w:tr>
      <w:tr w:rsidR="00802D93" w:rsidRPr="005579C1" w:rsidTr="00385BE6">
        <w:trPr>
          <w:trHeight w:val="360"/>
          <w:jc w:val="center"/>
        </w:trPr>
        <w:tc>
          <w:tcPr>
            <w:tcW w:w="4251" w:type="pct"/>
            <w:tcBorders>
              <w:top w:val="single" w:sz="4" w:space="0" w:color="auto"/>
            </w:tcBorders>
            <w:shd w:val="solid" w:color="FFFFFF" w:fill="auto"/>
            <w:vAlign w:val="center"/>
          </w:tcPr>
          <w:p w:rsidR="00802D93" w:rsidRPr="005579C1" w:rsidRDefault="00802D93" w:rsidP="00802D93">
            <w:pPr>
              <w:spacing w:before="100" w:beforeAutospacing="1" w:after="100" w:afterAutospacing="1" w:line="240" w:lineRule="auto"/>
              <w:rPr>
                <w:rFonts w:asciiTheme="minorHAnsi" w:hAnsiTheme="minorHAnsi" w:cs="Arial"/>
                <w:szCs w:val="24"/>
                <w:lang w:eastAsia="en-GB"/>
              </w:rPr>
            </w:pPr>
            <w:r w:rsidRPr="005579C1">
              <w:rPr>
                <w:rFonts w:asciiTheme="minorHAnsi" w:hAnsiTheme="minorHAnsi" w:cs="Arial"/>
                <w:szCs w:val="24"/>
                <w:lang w:eastAsia="en-GB"/>
              </w:rPr>
              <w:t>Demonstrable knowledge of t</w:t>
            </w:r>
            <w:r w:rsidR="007936F0" w:rsidRPr="005579C1">
              <w:rPr>
                <w:rFonts w:asciiTheme="minorHAnsi" w:hAnsiTheme="minorHAnsi" w:cs="Arial"/>
                <w:szCs w:val="24"/>
                <w:lang w:eastAsia="en-GB"/>
              </w:rPr>
              <w:t>he English theatre sector</w:t>
            </w:r>
            <w:r w:rsidRPr="005579C1">
              <w:rPr>
                <w:rFonts w:asciiTheme="minorHAnsi" w:hAnsiTheme="minorHAnsi" w:cs="Arial"/>
                <w:szCs w:val="24"/>
                <w:lang w:eastAsia="en-GB"/>
              </w:rPr>
              <w:t xml:space="preserve"> </w:t>
            </w:r>
          </w:p>
        </w:tc>
        <w:tc>
          <w:tcPr>
            <w:tcW w:w="749" w:type="pct"/>
            <w:tcBorders>
              <w:top w:val="single" w:sz="4" w:space="0" w:color="auto"/>
            </w:tcBorders>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20%</w:t>
            </w:r>
          </w:p>
        </w:tc>
      </w:tr>
      <w:tr w:rsidR="00802D93" w:rsidRPr="005579C1" w:rsidTr="00385BE6">
        <w:trPr>
          <w:jc w:val="center"/>
        </w:trPr>
        <w:tc>
          <w:tcPr>
            <w:tcW w:w="4251" w:type="pct"/>
            <w:shd w:val="solid" w:color="FFFFFF" w:fill="auto"/>
            <w:vAlign w:val="center"/>
          </w:tcPr>
          <w:p w:rsidR="00802D93" w:rsidRPr="005579C1" w:rsidRDefault="00802D93" w:rsidP="00802D93">
            <w:pPr>
              <w:spacing w:before="100" w:beforeAutospacing="1" w:after="100" w:afterAutospacing="1" w:line="240" w:lineRule="auto"/>
              <w:jc w:val="both"/>
              <w:rPr>
                <w:rFonts w:asciiTheme="minorHAnsi" w:hAnsiTheme="minorHAnsi" w:cs="Arial"/>
                <w:szCs w:val="24"/>
                <w:lang w:eastAsia="en-GB"/>
              </w:rPr>
            </w:pPr>
            <w:r w:rsidRPr="005579C1">
              <w:rPr>
                <w:rFonts w:asciiTheme="minorHAnsi" w:hAnsiTheme="minorHAnsi" w:cs="Arial"/>
                <w:szCs w:val="24"/>
                <w:lang w:eastAsia="en-GB"/>
              </w:rPr>
              <w:t xml:space="preserve">Understanding evidence </w:t>
            </w:r>
            <w:r w:rsidR="007936F0" w:rsidRPr="005579C1">
              <w:rPr>
                <w:rFonts w:asciiTheme="minorHAnsi" w:hAnsiTheme="minorHAnsi" w:cs="Arial"/>
                <w:szCs w:val="24"/>
                <w:lang w:eastAsia="en-GB"/>
              </w:rPr>
              <w:t>relating to the theatre ecology</w:t>
            </w:r>
          </w:p>
        </w:tc>
        <w:tc>
          <w:tcPr>
            <w:tcW w:w="749" w:type="pct"/>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20%</w:t>
            </w:r>
          </w:p>
        </w:tc>
      </w:tr>
      <w:tr w:rsidR="00802D93" w:rsidRPr="005579C1" w:rsidTr="00385BE6">
        <w:trPr>
          <w:jc w:val="center"/>
        </w:trPr>
        <w:tc>
          <w:tcPr>
            <w:tcW w:w="4251" w:type="pct"/>
            <w:shd w:val="solid" w:color="FFFFFF" w:fill="auto"/>
            <w:vAlign w:val="center"/>
          </w:tcPr>
          <w:p w:rsidR="00802D93" w:rsidRPr="005579C1" w:rsidRDefault="00802D93" w:rsidP="00802D93">
            <w:pPr>
              <w:spacing w:before="100" w:beforeAutospacing="1" w:after="100" w:afterAutospacing="1" w:line="240" w:lineRule="auto"/>
              <w:rPr>
                <w:rFonts w:asciiTheme="minorHAnsi" w:hAnsiTheme="minorHAnsi" w:cs="Arial"/>
                <w:szCs w:val="24"/>
                <w:lang w:eastAsia="en-GB"/>
              </w:rPr>
            </w:pPr>
            <w:r w:rsidRPr="005579C1">
              <w:rPr>
                <w:rFonts w:asciiTheme="minorHAnsi" w:hAnsiTheme="minorHAnsi" w:cs="Arial"/>
                <w:szCs w:val="24"/>
                <w:lang w:eastAsia="en-GB"/>
              </w:rPr>
              <w:t>Accuracy, conciseness and structure of written research proposal</w:t>
            </w:r>
          </w:p>
        </w:tc>
        <w:tc>
          <w:tcPr>
            <w:tcW w:w="749" w:type="pct"/>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10%</w:t>
            </w:r>
          </w:p>
        </w:tc>
      </w:tr>
      <w:tr w:rsidR="00802D93" w:rsidRPr="005579C1" w:rsidTr="00385BE6">
        <w:trPr>
          <w:jc w:val="center"/>
        </w:trPr>
        <w:tc>
          <w:tcPr>
            <w:tcW w:w="4251" w:type="pct"/>
            <w:shd w:val="solid" w:color="FFFFFF" w:fill="auto"/>
            <w:vAlign w:val="center"/>
          </w:tcPr>
          <w:p w:rsidR="00802D93" w:rsidRPr="005579C1" w:rsidRDefault="00802D93" w:rsidP="00802D93">
            <w:pPr>
              <w:spacing w:before="100" w:beforeAutospacing="1" w:after="100" w:afterAutospacing="1" w:line="240" w:lineRule="auto"/>
              <w:jc w:val="right"/>
              <w:rPr>
                <w:rFonts w:asciiTheme="minorHAnsi" w:hAnsiTheme="minorHAnsi" w:cs="Arial"/>
                <w:b/>
                <w:szCs w:val="24"/>
                <w:lang w:eastAsia="zh-CN"/>
              </w:rPr>
            </w:pPr>
            <w:r w:rsidRPr="005579C1">
              <w:rPr>
                <w:rFonts w:asciiTheme="minorHAnsi" w:hAnsiTheme="minorHAnsi" w:cs="Arial"/>
                <w:b/>
                <w:szCs w:val="24"/>
                <w:lang w:eastAsia="zh-CN"/>
              </w:rPr>
              <w:t>TOTAL</w:t>
            </w:r>
          </w:p>
        </w:tc>
        <w:tc>
          <w:tcPr>
            <w:tcW w:w="749" w:type="pct"/>
            <w:shd w:val="solid" w:color="FFFFFF" w:fill="auto"/>
            <w:vAlign w:val="center"/>
          </w:tcPr>
          <w:p w:rsidR="00802D93" w:rsidRPr="005579C1" w:rsidRDefault="00802D93" w:rsidP="00802D93">
            <w:pPr>
              <w:spacing w:line="240" w:lineRule="auto"/>
              <w:jc w:val="center"/>
              <w:rPr>
                <w:rFonts w:asciiTheme="minorHAnsi" w:hAnsiTheme="minorHAnsi" w:cs="Arial"/>
                <w:szCs w:val="24"/>
                <w:lang w:eastAsia="en-GB"/>
              </w:rPr>
            </w:pPr>
            <w:r w:rsidRPr="005579C1">
              <w:rPr>
                <w:rFonts w:asciiTheme="minorHAnsi" w:hAnsiTheme="minorHAnsi" w:cs="Arial"/>
                <w:szCs w:val="24"/>
                <w:lang w:eastAsia="en-GB"/>
              </w:rPr>
              <w:t>100%</w:t>
            </w:r>
          </w:p>
        </w:tc>
      </w:tr>
    </w:tbl>
    <w:p w:rsidR="00802D93" w:rsidRPr="005579C1" w:rsidRDefault="00802D93" w:rsidP="00802D93">
      <w:pPr>
        <w:outlineLvl w:val="0"/>
        <w:rPr>
          <w:rFonts w:asciiTheme="minorHAnsi" w:hAnsiTheme="minorHAnsi"/>
          <w:szCs w:val="24"/>
          <w:lang w:eastAsia="en-GB"/>
        </w:rPr>
      </w:pPr>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Quality evaluation methodology</w:t>
      </w:r>
    </w:p>
    <w:tbl>
      <w:tblPr>
        <w:tblW w:w="8931" w:type="dxa"/>
        <w:tblInd w:w="108" w:type="dxa"/>
        <w:tblCellMar>
          <w:left w:w="0" w:type="dxa"/>
          <w:right w:w="0" w:type="dxa"/>
        </w:tblCellMar>
        <w:tblLook w:val="04A0"/>
      </w:tblPr>
      <w:tblGrid>
        <w:gridCol w:w="2241"/>
        <w:gridCol w:w="1701"/>
        <w:gridCol w:w="4989"/>
      </w:tblGrid>
      <w:tr w:rsidR="009B5869" w:rsidTr="009B5869">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left="720"/>
              <w:jc w:val="both"/>
              <w:rPr>
                <w:rFonts w:asciiTheme="minorHAnsi" w:hAnsiTheme="minorHAnsi"/>
                <w:sz w:val="24"/>
                <w:szCs w:val="24"/>
              </w:rPr>
            </w:pPr>
            <w:r>
              <w:rPr>
                <w:rFonts w:asciiTheme="minorHAnsi" w:hAnsiTheme="minorHAnsi"/>
                <w:bCs/>
                <w:color w:val="000000"/>
                <w:sz w:val="24"/>
                <w:szCs w:val="24"/>
              </w:rPr>
              <w:t>0</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Very Poor</w:t>
            </w:r>
          </w:p>
          <w:p w:rsidR="009B5869" w:rsidRDefault="009B5869">
            <w:pPr>
              <w:spacing w:after="240"/>
              <w:jc w:val="both"/>
              <w:rPr>
                <w:rFonts w:asciiTheme="minorHAnsi" w:eastAsiaTheme="minorHAnsi" w:hAnsiTheme="minorHAnsi" w:cs="Arial"/>
                <w:szCs w:val="24"/>
              </w:rPr>
            </w:pPr>
            <w:r>
              <w:rPr>
                <w:rFonts w:asciiTheme="minorHAnsi" w:hAnsiTheme="minorHAnsi" w:cs="Arial"/>
                <w:szCs w:val="24"/>
              </w:rPr>
              <w:t> </w:t>
            </w:r>
          </w:p>
        </w:tc>
        <w:tc>
          <w:tcPr>
            <w:tcW w:w="49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 xml:space="preserve">No response or partial response and poor evidence provided in support of it.  Does not give Arts Council England </w:t>
            </w:r>
            <w:proofErr w:type="gramStart"/>
            <w:r>
              <w:rPr>
                <w:rFonts w:asciiTheme="minorHAnsi" w:hAnsiTheme="minorHAnsi"/>
                <w:bCs/>
                <w:color w:val="000000"/>
                <w:sz w:val="24"/>
                <w:szCs w:val="24"/>
              </w:rPr>
              <w:t>confidence in the ability of the Bidder to deliver the Contract and/or our requirements are</w:t>
            </w:r>
            <w:proofErr w:type="gramEnd"/>
            <w:r>
              <w:rPr>
                <w:rFonts w:asciiTheme="minorHAnsi" w:hAnsiTheme="minorHAnsi"/>
                <w:bCs/>
                <w:color w:val="000000"/>
                <w:sz w:val="24"/>
                <w:szCs w:val="24"/>
              </w:rPr>
              <w:t xml:space="preserve"> not met in most respects.</w:t>
            </w:r>
          </w:p>
        </w:tc>
      </w:tr>
      <w:tr w:rsidR="009B5869" w:rsidTr="009B5869">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left="720"/>
              <w:jc w:val="both"/>
              <w:rPr>
                <w:rFonts w:asciiTheme="minorHAnsi" w:hAnsiTheme="minorHAnsi"/>
                <w:sz w:val="24"/>
                <w:szCs w:val="24"/>
              </w:rPr>
            </w:pPr>
            <w:r>
              <w:rPr>
                <w:rFonts w:asciiTheme="minorHAnsi" w:hAnsiTheme="minorHAnsi"/>
                <w:bCs/>
                <w:color w:val="000000"/>
                <w:sz w:val="24"/>
                <w:szCs w:val="24"/>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Weak</w:t>
            </w:r>
          </w:p>
          <w:p w:rsidR="009B5869" w:rsidRDefault="009B5869">
            <w:pPr>
              <w:pStyle w:val="Title"/>
              <w:ind w:left="720"/>
              <w:jc w:val="both"/>
              <w:rPr>
                <w:rFonts w:asciiTheme="minorHAnsi" w:hAnsiTheme="minorHAnsi"/>
                <w:sz w:val="24"/>
                <w:szCs w:val="24"/>
              </w:rPr>
            </w:pPr>
            <w:r>
              <w:rPr>
                <w:rFonts w:asciiTheme="minorHAnsi" w:hAnsiTheme="minorHAnsi"/>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 xml:space="preserve">Response is supported by a weak standard of evidence in some areas giving rise to concern about the ability of the Bidder to deliver the Contract and/or our requirements are not met in some respects. </w:t>
            </w:r>
          </w:p>
        </w:tc>
      </w:tr>
      <w:tr w:rsidR="009B5869" w:rsidTr="009B5869">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left="720"/>
              <w:jc w:val="both"/>
              <w:rPr>
                <w:rFonts w:asciiTheme="minorHAnsi" w:hAnsiTheme="minorHAnsi"/>
                <w:sz w:val="24"/>
                <w:szCs w:val="24"/>
              </w:rPr>
            </w:pPr>
            <w:r>
              <w:rPr>
                <w:rFonts w:asciiTheme="minorHAnsi" w:hAnsiTheme="minorHAnsi"/>
                <w:bCs/>
                <w:color w:val="000000"/>
                <w:sz w:val="24"/>
                <w:szCs w:val="24"/>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Satisfactory</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Response is satisfactory and supported by a satisfactory standard of evidence. Gives Arts Council England confidence in the ability of the bidder to deliver the contract, meets the requirements in most respects.</w:t>
            </w:r>
          </w:p>
        </w:tc>
      </w:tr>
      <w:tr w:rsidR="009B5869" w:rsidTr="009B5869">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left="720"/>
              <w:jc w:val="both"/>
              <w:rPr>
                <w:rFonts w:asciiTheme="minorHAnsi" w:hAnsiTheme="minorHAnsi"/>
                <w:sz w:val="24"/>
                <w:szCs w:val="24"/>
              </w:rPr>
            </w:pPr>
            <w:r>
              <w:rPr>
                <w:rFonts w:asciiTheme="minorHAnsi" w:hAnsiTheme="minorHAnsi"/>
                <w:bCs/>
                <w:color w:val="000000"/>
                <w:sz w:val="24"/>
                <w:szCs w:val="24"/>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Good</w:t>
            </w:r>
          </w:p>
          <w:p w:rsidR="009B5869" w:rsidRDefault="009B5869">
            <w:pPr>
              <w:pStyle w:val="Title"/>
              <w:ind w:left="720"/>
              <w:jc w:val="both"/>
              <w:rPr>
                <w:rFonts w:asciiTheme="minorHAnsi" w:hAnsiTheme="minorHAnsi"/>
                <w:sz w:val="24"/>
                <w:szCs w:val="24"/>
              </w:rPr>
            </w:pPr>
            <w:r>
              <w:rPr>
                <w:rFonts w:asciiTheme="minorHAnsi" w:hAnsiTheme="minorHAnsi"/>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 xml:space="preserve">Response is comprehensive and supported by good standard of evidence. Gives Arts Council England a high level confidence in the ability of the Bidder to deliver the contract and meets Arts Council </w:t>
            </w:r>
            <w:proofErr w:type="gramStart"/>
            <w:r>
              <w:rPr>
                <w:rFonts w:asciiTheme="minorHAnsi" w:hAnsiTheme="minorHAnsi"/>
                <w:bCs/>
                <w:color w:val="000000"/>
                <w:sz w:val="24"/>
                <w:szCs w:val="24"/>
              </w:rPr>
              <w:t>England ’s</w:t>
            </w:r>
            <w:proofErr w:type="gramEnd"/>
            <w:r>
              <w:rPr>
                <w:rFonts w:asciiTheme="minorHAnsi" w:hAnsiTheme="minorHAnsi"/>
                <w:bCs/>
                <w:color w:val="000000"/>
                <w:sz w:val="24"/>
                <w:szCs w:val="24"/>
              </w:rPr>
              <w:t xml:space="preserve"> requirements.</w:t>
            </w:r>
          </w:p>
        </w:tc>
      </w:tr>
      <w:tr w:rsidR="009B5869" w:rsidTr="009B5869">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left="720"/>
              <w:jc w:val="both"/>
              <w:rPr>
                <w:rFonts w:asciiTheme="minorHAnsi" w:hAnsiTheme="minorHAnsi"/>
                <w:sz w:val="24"/>
                <w:szCs w:val="24"/>
              </w:rPr>
            </w:pPr>
            <w:r>
              <w:rPr>
                <w:rFonts w:asciiTheme="minorHAnsi" w:hAnsiTheme="minorHAnsi"/>
                <w:bCs/>
                <w:color w:val="000000"/>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Very Good</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 xml:space="preserve">Response is comprehensive and supported by a very good standard of evidence meeting Arts Council </w:t>
            </w:r>
            <w:r>
              <w:rPr>
                <w:rFonts w:asciiTheme="minorHAnsi" w:hAnsiTheme="minorHAnsi"/>
                <w:bCs/>
                <w:color w:val="000000"/>
                <w:sz w:val="24"/>
                <w:szCs w:val="24"/>
              </w:rPr>
              <w:lastRenderedPageBreak/>
              <w:t xml:space="preserve">England requirements and may exceed them in some respects. </w:t>
            </w:r>
            <w:proofErr w:type="gramStart"/>
            <w:r>
              <w:rPr>
                <w:rFonts w:asciiTheme="minorHAnsi" w:hAnsiTheme="minorHAnsi"/>
                <w:bCs/>
                <w:color w:val="000000"/>
                <w:sz w:val="24"/>
                <w:szCs w:val="24"/>
              </w:rPr>
              <w:t>Gives Arts Council England a very good level of confidence in the ability of the Bidder to deliver the contract.</w:t>
            </w:r>
            <w:proofErr w:type="gramEnd"/>
          </w:p>
        </w:tc>
      </w:tr>
      <w:tr w:rsidR="009B5869" w:rsidTr="009B5869">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5869" w:rsidRDefault="009B5869">
            <w:pPr>
              <w:pStyle w:val="Title"/>
              <w:ind w:right="290"/>
              <w:jc w:val="both"/>
              <w:rPr>
                <w:rFonts w:asciiTheme="minorHAnsi" w:hAnsiTheme="minorHAnsi"/>
                <w:sz w:val="24"/>
                <w:szCs w:val="24"/>
              </w:rPr>
            </w:pPr>
            <w:r>
              <w:rPr>
                <w:rFonts w:asciiTheme="minorHAnsi" w:hAnsiTheme="minorHAnsi"/>
                <w:bCs/>
                <w:color w:val="000000"/>
                <w:sz w:val="24"/>
                <w:szCs w:val="24"/>
              </w:rPr>
              <w:lastRenderedPageBreak/>
              <w:t>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Exceptional</w:t>
            </w:r>
          </w:p>
          <w:p w:rsidR="009B5869" w:rsidRDefault="009B5869">
            <w:pPr>
              <w:pStyle w:val="Title"/>
              <w:jc w:val="both"/>
              <w:rPr>
                <w:rFonts w:asciiTheme="minorHAnsi" w:hAnsiTheme="minorHAnsi"/>
                <w:sz w:val="24"/>
                <w:szCs w:val="24"/>
              </w:rPr>
            </w:pPr>
            <w:r>
              <w:rPr>
                <w:rFonts w:asciiTheme="minorHAnsi" w:hAnsiTheme="minorHAnsi"/>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9B5869" w:rsidRDefault="009B5869">
            <w:pPr>
              <w:pStyle w:val="Title"/>
              <w:jc w:val="both"/>
              <w:rPr>
                <w:rFonts w:asciiTheme="minorHAnsi" w:hAnsiTheme="minorHAnsi"/>
                <w:sz w:val="24"/>
                <w:szCs w:val="24"/>
              </w:rPr>
            </w:pPr>
            <w:r>
              <w:rPr>
                <w:rFonts w:asciiTheme="minorHAnsi" w:hAnsiTheme="minorHAnsi"/>
                <w:bCs/>
                <w:color w:val="000000"/>
                <w:sz w:val="24"/>
                <w:szCs w:val="24"/>
              </w:rPr>
              <w:t xml:space="preserve">Response is very comprehensive and supported by a high standard of evidence. Gives Arts Council </w:t>
            </w:r>
            <w:proofErr w:type="gramStart"/>
            <w:r>
              <w:rPr>
                <w:rFonts w:asciiTheme="minorHAnsi" w:hAnsiTheme="minorHAnsi"/>
                <w:bCs/>
                <w:color w:val="000000"/>
                <w:sz w:val="24"/>
                <w:szCs w:val="24"/>
              </w:rPr>
              <w:t>England  a</w:t>
            </w:r>
            <w:proofErr w:type="gramEnd"/>
            <w:r>
              <w:rPr>
                <w:rFonts w:asciiTheme="minorHAnsi" w:hAnsiTheme="minorHAnsi"/>
                <w:bCs/>
                <w:color w:val="000000"/>
                <w:sz w:val="24"/>
                <w:szCs w:val="24"/>
              </w:rPr>
              <w:t xml:space="preserve"> very high level of confidence in the ability of the Bidder to deliver the contract.  </w:t>
            </w:r>
            <w:proofErr w:type="gramStart"/>
            <w:r>
              <w:rPr>
                <w:rFonts w:asciiTheme="minorHAnsi" w:hAnsiTheme="minorHAnsi"/>
                <w:bCs/>
                <w:color w:val="000000"/>
                <w:sz w:val="24"/>
                <w:szCs w:val="24"/>
              </w:rPr>
              <w:t>May exceed Arts Council England’s requirements in several respects.</w:t>
            </w:r>
            <w:proofErr w:type="gramEnd"/>
            <w:r>
              <w:rPr>
                <w:rFonts w:asciiTheme="minorHAnsi" w:hAnsiTheme="minorHAnsi"/>
                <w:bCs/>
                <w:color w:val="000000"/>
                <w:sz w:val="24"/>
                <w:szCs w:val="24"/>
              </w:rPr>
              <w:t xml:space="preserve"> </w:t>
            </w:r>
          </w:p>
        </w:tc>
      </w:tr>
    </w:tbl>
    <w:p w:rsidR="009B5869" w:rsidRDefault="009B5869" w:rsidP="009B5869">
      <w:pPr>
        <w:rPr>
          <w:rFonts w:asciiTheme="minorHAnsi" w:hAnsiTheme="minorHAnsi" w:cs="Arial"/>
          <w:szCs w:val="24"/>
          <w:lang w:eastAsia="en-GB"/>
        </w:rPr>
      </w:pPr>
    </w:p>
    <w:p w:rsidR="009B5869" w:rsidRDefault="009B5869" w:rsidP="009B5869">
      <w:pPr>
        <w:rPr>
          <w:rFonts w:asciiTheme="minorHAnsi" w:hAnsiTheme="minorHAnsi" w:cs="Arial"/>
          <w:szCs w:val="24"/>
          <w:lang w:eastAsia="en-GB"/>
        </w:rPr>
      </w:pPr>
    </w:p>
    <w:p w:rsidR="009B5869" w:rsidRDefault="009B5869" w:rsidP="009B5869">
      <w:pPr>
        <w:spacing w:line="360" w:lineRule="auto"/>
        <w:jc w:val="both"/>
        <w:rPr>
          <w:rFonts w:asciiTheme="minorHAnsi" w:hAnsiTheme="minorHAnsi" w:cs="Arial"/>
          <w:b/>
        </w:rPr>
      </w:pPr>
      <w:r>
        <w:rPr>
          <w:rFonts w:asciiTheme="minorHAnsi" w:hAnsiTheme="minorHAnsi" w:cs="Arial"/>
          <w:b/>
          <w:szCs w:val="24"/>
        </w:rPr>
        <w:t>Price criteria (30 marks)</w:t>
      </w:r>
    </w:p>
    <w:p w:rsidR="009B5869" w:rsidRDefault="009B5869" w:rsidP="009B5869">
      <w:pPr>
        <w:pStyle w:val="AppNumbers"/>
        <w:numPr>
          <w:ilvl w:val="0"/>
          <w:numId w:val="0"/>
        </w:numPr>
        <w:tabs>
          <w:tab w:val="left" w:pos="720"/>
        </w:tabs>
        <w:spacing w:line="360" w:lineRule="auto"/>
        <w:ind w:left="720"/>
        <w:jc w:val="both"/>
        <w:rPr>
          <w:rFonts w:asciiTheme="minorHAnsi" w:hAnsiTheme="minorHAnsi"/>
        </w:rPr>
      </w:pP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30 marks will be awarded to the lowest priced bid and the remaining bidders will be allocated scores based on their deviation from this figure. Your fixed and firm total costs figure including VAT and expenses will be used to score this question.</w:t>
      </w:r>
    </w:p>
    <w:p w:rsidR="009B5869" w:rsidRDefault="009B5869" w:rsidP="009B5869">
      <w:pPr>
        <w:spacing w:line="240" w:lineRule="auto"/>
        <w:ind w:left="360"/>
        <w:jc w:val="both"/>
        <w:rPr>
          <w:rFonts w:asciiTheme="minorHAnsi" w:hAnsiTheme="minorHAnsi" w:cs="Arial"/>
          <w:szCs w:val="24"/>
        </w:rPr>
      </w:pP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For example, if the lowest price is £100 and the second lowest price is £108 then the lowest priced bidder gets 30% (full marks) for price and the second placed bidder gets 27.6% and so on. (8/100 x 30 = 2.4 marks; 30 – 2.4 = 27.6 marks)</w:t>
      </w:r>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b/>
          <w:szCs w:val="24"/>
        </w:rPr>
      </w:pPr>
      <w:r>
        <w:rPr>
          <w:rFonts w:asciiTheme="minorHAnsi" w:hAnsiTheme="minorHAnsi" w:cs="Arial"/>
          <w:b/>
          <w:szCs w:val="24"/>
        </w:rPr>
        <w:t>The bidder with the highest score when the quality and price marks are added up will be the preferred bidder.</w:t>
      </w:r>
    </w:p>
    <w:p w:rsidR="009B5869" w:rsidRDefault="009B5869" w:rsidP="009B5869">
      <w:pPr>
        <w:spacing w:line="240" w:lineRule="auto"/>
        <w:jc w:val="both"/>
        <w:rPr>
          <w:rFonts w:asciiTheme="minorHAnsi" w:hAnsiTheme="minorHAnsi" w:cs="Arial"/>
          <w:b/>
          <w:szCs w:val="24"/>
        </w:rPr>
      </w:pPr>
    </w:p>
    <w:p w:rsidR="009B5869" w:rsidRDefault="009B5869" w:rsidP="009B5869">
      <w:pPr>
        <w:pStyle w:val="Heading"/>
        <w:rPr>
          <w:rFonts w:asciiTheme="minorHAnsi" w:hAnsiTheme="minorHAnsi" w:cs="Arial"/>
          <w:b/>
          <w:bCs/>
          <w:sz w:val="24"/>
          <w:szCs w:val="24"/>
          <w:u w:val="single"/>
        </w:rPr>
      </w:pPr>
      <w:r>
        <w:rPr>
          <w:rFonts w:asciiTheme="minorHAnsi" w:hAnsiTheme="minorHAnsi" w:cs="Arial"/>
          <w:b/>
          <w:bCs/>
          <w:sz w:val="24"/>
          <w:szCs w:val="24"/>
          <w:u w:val="single"/>
        </w:rPr>
        <w:t xml:space="preserve">Schedule of Charges  </w:t>
      </w:r>
    </w:p>
    <w:p w:rsidR="009B5869" w:rsidRDefault="009B5869" w:rsidP="009B5869">
      <w:pPr>
        <w:pStyle w:val="Header"/>
        <w:rPr>
          <w:rFonts w:asciiTheme="minorHAnsi" w:hAnsiTheme="minorHAnsi"/>
          <w:szCs w:val="24"/>
        </w:rPr>
      </w:pPr>
      <w:r>
        <w:rPr>
          <w:rFonts w:asciiTheme="minorHAnsi" w:hAnsiTheme="minorHAnsi"/>
          <w:szCs w:val="24"/>
        </w:rPr>
        <w:t xml:space="preserve">VAT is chargeable on the services to be provided and this will be taken into account in the overall cost of this procurement contract.  </w:t>
      </w:r>
    </w:p>
    <w:p w:rsidR="009B5869" w:rsidRDefault="009B5869" w:rsidP="009B5869">
      <w:pPr>
        <w:pStyle w:val="StyleArial11ptJustified"/>
        <w:rPr>
          <w:rFonts w:asciiTheme="minorHAnsi" w:hAnsiTheme="minorHAnsi"/>
          <w:color w:val="000000"/>
          <w:sz w:val="24"/>
          <w:szCs w:val="24"/>
          <w:highlight w:val="yellow"/>
        </w:rPr>
      </w:pPr>
    </w:p>
    <w:p w:rsidR="009B5869" w:rsidRDefault="009B5869" w:rsidP="009B5869">
      <w:pPr>
        <w:tabs>
          <w:tab w:val="left" w:pos="-720"/>
        </w:tabs>
        <w:suppressAutoHyphens/>
        <w:jc w:val="both"/>
        <w:rPr>
          <w:rFonts w:asciiTheme="minorHAnsi" w:hAnsiTheme="minorHAnsi"/>
          <w:szCs w:val="24"/>
        </w:rPr>
      </w:pPr>
      <w:r>
        <w:rPr>
          <w:rFonts w:asciiTheme="minorHAnsi" w:hAnsiTheme="minorHAnsi"/>
          <w:szCs w:val="24"/>
        </w:rPr>
        <w:t xml:space="preserve">Bidders shall complete the schedule of charges Table A below estimating the number of days and travel and subsistence costs associated with their bid. The total fixed price will be inclusive of VAT and inclusive of expenses and all costs to be incurred.  </w:t>
      </w:r>
    </w:p>
    <w:p w:rsidR="009B5869" w:rsidRDefault="009B5869" w:rsidP="009B5869">
      <w:pPr>
        <w:tabs>
          <w:tab w:val="left" w:pos="-720"/>
        </w:tabs>
        <w:suppressAutoHyphens/>
        <w:jc w:val="both"/>
        <w:rPr>
          <w:rFonts w:asciiTheme="minorHAnsi" w:hAnsiTheme="minorHAnsi"/>
          <w:b/>
          <w:color w:val="000000"/>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5"/>
        <w:gridCol w:w="1632"/>
        <w:gridCol w:w="426"/>
        <w:gridCol w:w="1275"/>
        <w:gridCol w:w="1560"/>
        <w:gridCol w:w="1275"/>
        <w:gridCol w:w="993"/>
        <w:gridCol w:w="1134"/>
      </w:tblGrid>
      <w:tr w:rsidR="009B5869" w:rsidTr="009B5869">
        <w:tc>
          <w:tcPr>
            <w:tcW w:w="1877" w:type="dxa"/>
            <w:tcBorders>
              <w:top w:val="nil"/>
              <w:left w:val="nil"/>
              <w:bottom w:val="nil"/>
              <w:right w:val="nil"/>
            </w:tcBorders>
          </w:tcPr>
          <w:p w:rsidR="009B5869" w:rsidRDefault="009B5869">
            <w:pPr>
              <w:pStyle w:val="Header"/>
              <w:rPr>
                <w:rFonts w:asciiTheme="minorHAnsi" w:hAnsiTheme="minorHAnsi"/>
                <w:b/>
                <w:color w:val="000000"/>
                <w:szCs w:val="24"/>
              </w:rPr>
            </w:pPr>
          </w:p>
        </w:tc>
        <w:tc>
          <w:tcPr>
            <w:tcW w:w="2059" w:type="dxa"/>
            <w:gridSpan w:val="2"/>
            <w:tcBorders>
              <w:top w:val="nil"/>
              <w:left w:val="nil"/>
              <w:bottom w:val="nil"/>
              <w:right w:val="single" w:sz="4" w:space="0" w:color="000000"/>
            </w:tcBorders>
          </w:tcPr>
          <w:p w:rsidR="009B5869" w:rsidRDefault="009B5869">
            <w:pPr>
              <w:pStyle w:val="Header"/>
              <w:jc w:val="center"/>
              <w:rPr>
                <w:rFonts w:asciiTheme="minorHAnsi" w:hAnsiTheme="minorHAnsi"/>
                <w:b/>
                <w:color w:val="000000"/>
                <w:szCs w:val="24"/>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Role Description and Day Rate</w:t>
            </w:r>
          </w:p>
        </w:tc>
        <w:tc>
          <w:tcPr>
            <w:tcW w:w="993" w:type="dxa"/>
            <w:vMerge w:val="restart"/>
            <w:tcBorders>
              <w:top w:val="single" w:sz="4" w:space="0" w:color="000000"/>
              <w:left w:val="single" w:sz="4" w:space="0" w:color="000000"/>
              <w:bottom w:val="single" w:sz="8"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Total Days</w:t>
            </w:r>
          </w:p>
        </w:tc>
        <w:tc>
          <w:tcPr>
            <w:tcW w:w="1134" w:type="dxa"/>
            <w:vMerge w:val="restart"/>
            <w:tcBorders>
              <w:top w:val="single" w:sz="4" w:space="0" w:color="000000"/>
              <w:left w:val="single" w:sz="4" w:space="0" w:color="000000"/>
              <w:bottom w:val="single" w:sz="8" w:space="0" w:color="000000"/>
              <w:right w:val="single" w:sz="4" w:space="0" w:color="000000"/>
            </w:tcBorders>
            <w:shd w:val="clear" w:color="auto" w:fill="F2F2F2"/>
            <w:hideMark/>
          </w:tcPr>
          <w:p w:rsidR="009B5869" w:rsidRDefault="009B5869">
            <w:pPr>
              <w:pStyle w:val="Header"/>
              <w:jc w:val="center"/>
              <w:rPr>
                <w:rFonts w:asciiTheme="minorHAnsi" w:hAnsiTheme="minorHAnsi"/>
                <w:b/>
                <w:color w:val="000000"/>
                <w:szCs w:val="24"/>
              </w:rPr>
            </w:pPr>
            <w:r>
              <w:rPr>
                <w:rFonts w:asciiTheme="minorHAnsi" w:hAnsiTheme="minorHAnsi"/>
                <w:b/>
                <w:color w:val="000000"/>
                <w:szCs w:val="24"/>
              </w:rPr>
              <w:t>Total Firm and Fixed Price shall not exceed (£)</w:t>
            </w:r>
          </w:p>
        </w:tc>
      </w:tr>
      <w:tr w:rsidR="009B5869" w:rsidTr="009B5869">
        <w:tc>
          <w:tcPr>
            <w:tcW w:w="3936" w:type="dxa"/>
            <w:gridSpan w:val="3"/>
            <w:tcBorders>
              <w:top w:val="nil"/>
              <w:left w:val="nil"/>
              <w:bottom w:val="single" w:sz="8" w:space="0" w:color="000000"/>
              <w:right w:val="single" w:sz="4" w:space="0" w:color="000000"/>
            </w:tcBorders>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TABLE A:</w:t>
            </w:r>
          </w:p>
        </w:tc>
        <w:tc>
          <w:tcPr>
            <w:tcW w:w="1275" w:type="dxa"/>
            <w:tcBorders>
              <w:top w:val="single" w:sz="4" w:space="0" w:color="000000"/>
              <w:left w:val="single" w:sz="4" w:space="0" w:color="000000"/>
              <w:bottom w:val="single" w:sz="8"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e.g. Senior Researcher/ Director [name individual]</w:t>
            </w:r>
          </w:p>
        </w:tc>
        <w:tc>
          <w:tcPr>
            <w:tcW w:w="1560" w:type="dxa"/>
            <w:tcBorders>
              <w:top w:val="single" w:sz="4" w:space="0" w:color="000000"/>
              <w:left w:val="single" w:sz="4" w:space="0" w:color="000000"/>
              <w:bottom w:val="single" w:sz="8"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e.g. Researcher</w:t>
            </w:r>
          </w:p>
          <w:p w:rsidR="009B5869" w:rsidRDefault="009B5869">
            <w:pPr>
              <w:pStyle w:val="Header"/>
              <w:rPr>
                <w:rFonts w:asciiTheme="minorHAnsi" w:hAnsiTheme="minorHAnsi"/>
                <w:b/>
                <w:color w:val="000000"/>
                <w:szCs w:val="24"/>
              </w:rPr>
            </w:pPr>
            <w:r>
              <w:rPr>
                <w:rFonts w:asciiTheme="minorHAnsi" w:hAnsiTheme="minorHAnsi"/>
                <w:b/>
                <w:color w:val="000000"/>
                <w:szCs w:val="24"/>
              </w:rPr>
              <w:t xml:space="preserve">[name individual] </w:t>
            </w:r>
          </w:p>
        </w:tc>
        <w:tc>
          <w:tcPr>
            <w:tcW w:w="1275" w:type="dxa"/>
            <w:tcBorders>
              <w:top w:val="single" w:sz="4" w:space="0" w:color="000000"/>
              <w:left w:val="single" w:sz="4" w:space="0" w:color="000000"/>
              <w:bottom w:val="single" w:sz="8"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Other</w:t>
            </w:r>
          </w:p>
          <w:p w:rsidR="009B5869" w:rsidRDefault="009B5869">
            <w:pPr>
              <w:pStyle w:val="Header"/>
              <w:rPr>
                <w:rFonts w:asciiTheme="minorHAnsi" w:hAnsiTheme="minorHAnsi"/>
                <w:b/>
                <w:color w:val="000000"/>
                <w:szCs w:val="24"/>
              </w:rPr>
            </w:pPr>
            <w:r>
              <w:rPr>
                <w:rFonts w:asciiTheme="minorHAnsi" w:hAnsiTheme="minorHAnsi"/>
                <w:b/>
                <w:color w:val="000000"/>
                <w:szCs w:val="24"/>
              </w:rPr>
              <w:t>[name individual]</w:t>
            </w:r>
          </w:p>
        </w:tc>
        <w:tc>
          <w:tcPr>
            <w:tcW w:w="993" w:type="dxa"/>
            <w:vMerge/>
            <w:tcBorders>
              <w:top w:val="single" w:sz="4" w:space="0" w:color="000000"/>
              <w:left w:val="single" w:sz="4" w:space="0" w:color="000000"/>
              <w:bottom w:val="single" w:sz="8" w:space="0" w:color="000000"/>
              <w:right w:val="single" w:sz="4" w:space="0" w:color="000000"/>
            </w:tcBorders>
            <w:vAlign w:val="center"/>
            <w:hideMark/>
          </w:tcPr>
          <w:p w:rsidR="009B5869" w:rsidRDefault="009B5869">
            <w:pPr>
              <w:spacing w:line="240" w:lineRule="auto"/>
              <w:rPr>
                <w:rFonts w:asciiTheme="minorHAnsi" w:hAnsiTheme="minorHAnsi"/>
                <w:b/>
                <w:color w:val="000000"/>
                <w:szCs w:val="24"/>
              </w:rPr>
            </w:pPr>
          </w:p>
        </w:tc>
        <w:tc>
          <w:tcPr>
            <w:tcW w:w="1134" w:type="dxa"/>
            <w:vMerge/>
            <w:tcBorders>
              <w:top w:val="single" w:sz="4" w:space="0" w:color="000000"/>
              <w:left w:val="single" w:sz="4" w:space="0" w:color="000000"/>
              <w:bottom w:val="single" w:sz="8" w:space="0" w:color="000000"/>
              <w:right w:val="single" w:sz="4" w:space="0" w:color="000000"/>
            </w:tcBorders>
            <w:vAlign w:val="center"/>
            <w:hideMark/>
          </w:tcPr>
          <w:p w:rsidR="009B5869" w:rsidRDefault="009B5869">
            <w:pPr>
              <w:spacing w:line="240" w:lineRule="auto"/>
              <w:rPr>
                <w:rFonts w:asciiTheme="minorHAnsi" w:hAnsiTheme="minorHAnsi"/>
                <w:b/>
                <w:color w:val="000000"/>
                <w:szCs w:val="24"/>
              </w:rPr>
            </w:pPr>
          </w:p>
        </w:tc>
      </w:tr>
      <w:tr w:rsidR="009B5869" w:rsidTr="009B5869">
        <w:tc>
          <w:tcPr>
            <w:tcW w:w="3936" w:type="dxa"/>
            <w:gridSpan w:val="3"/>
            <w:tcBorders>
              <w:top w:val="single" w:sz="8" w:space="0" w:color="000000"/>
              <w:left w:val="single" w:sz="8" w:space="0" w:color="000000"/>
              <w:bottom w:val="single" w:sz="8" w:space="0" w:color="000000"/>
              <w:right w:val="single" w:sz="8" w:space="0" w:color="000000"/>
            </w:tcBorders>
            <w:shd w:val="clear" w:color="auto" w:fill="F2F2F2"/>
          </w:tcPr>
          <w:p w:rsidR="009B5869" w:rsidRDefault="009B5869">
            <w:pPr>
              <w:pStyle w:val="Header"/>
              <w:rPr>
                <w:rFonts w:asciiTheme="minorHAnsi" w:hAnsiTheme="minorHAnsi"/>
                <w:b/>
                <w:i/>
                <w:color w:val="000000"/>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9B5869" w:rsidRDefault="009B5869">
            <w:pPr>
              <w:pStyle w:val="Header"/>
              <w:rPr>
                <w:rFonts w:asciiTheme="minorHAnsi" w:hAnsiTheme="minorHAnsi"/>
                <w:b/>
                <w:i/>
                <w:color w:val="000000"/>
                <w:szCs w:val="24"/>
              </w:rPr>
            </w:pPr>
            <w:r>
              <w:rPr>
                <w:rFonts w:asciiTheme="minorHAnsi" w:hAnsiTheme="minorHAnsi"/>
                <w:b/>
                <w:i/>
                <w:color w:val="000000"/>
                <w:szCs w:val="24"/>
              </w:rPr>
              <w:t>e.g. £500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e.g. £300</w:t>
            </w: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color w:val="000000"/>
                <w:szCs w:val="24"/>
              </w:rPr>
              <w:t>e.g. £200</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Pr>
          <w:p w:rsidR="009B5869" w:rsidRDefault="009B5869">
            <w:pPr>
              <w:pStyle w:val="Header"/>
              <w:rPr>
                <w:rFonts w:asciiTheme="minorHAnsi" w:hAnsiTheme="minorHAnsi"/>
                <w:b/>
                <w:color w:val="000000"/>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2F2F2"/>
          </w:tcPr>
          <w:p w:rsidR="009B5869" w:rsidRDefault="009B5869">
            <w:pPr>
              <w:pStyle w:val="Header"/>
              <w:rPr>
                <w:rFonts w:asciiTheme="minorHAnsi" w:hAnsiTheme="minorHAnsi"/>
                <w:b/>
                <w:color w:val="000000"/>
                <w:szCs w:val="24"/>
              </w:rPr>
            </w:pPr>
          </w:p>
        </w:tc>
      </w:tr>
      <w:tr w:rsidR="009B5869" w:rsidTr="009B5869">
        <w:tc>
          <w:tcPr>
            <w:tcW w:w="3510" w:type="dxa"/>
            <w:gridSpan w:val="2"/>
            <w:tcBorders>
              <w:top w:val="single" w:sz="8" w:space="0" w:color="000000"/>
              <w:left w:val="single" w:sz="4" w:space="0" w:color="000000"/>
              <w:bottom w:val="single" w:sz="4" w:space="0" w:color="000000"/>
              <w:right w:val="single" w:sz="4" w:space="0" w:color="000000"/>
            </w:tcBorders>
            <w:shd w:val="clear" w:color="auto" w:fill="F2F2F2"/>
          </w:tcPr>
          <w:p w:rsidR="009B5869" w:rsidRDefault="009B5869">
            <w:pPr>
              <w:pStyle w:val="Header"/>
              <w:rPr>
                <w:rFonts w:asciiTheme="minorHAnsi" w:hAnsiTheme="minorHAnsi"/>
                <w:b/>
                <w:color w:val="000000"/>
                <w:szCs w:val="24"/>
              </w:rPr>
            </w:pPr>
          </w:p>
        </w:tc>
        <w:tc>
          <w:tcPr>
            <w:tcW w:w="426" w:type="dxa"/>
            <w:tcBorders>
              <w:top w:val="single" w:sz="8" w:space="0" w:color="000000"/>
              <w:left w:val="single" w:sz="4" w:space="0" w:color="000000"/>
              <w:bottom w:val="single" w:sz="4" w:space="0" w:color="000000"/>
              <w:right w:val="single" w:sz="4" w:space="0" w:color="000000"/>
            </w:tcBorders>
            <w:shd w:val="clear" w:color="auto" w:fill="F2F2F2"/>
          </w:tcPr>
          <w:p w:rsidR="009B5869" w:rsidRDefault="009B5869">
            <w:pPr>
              <w:pStyle w:val="Header"/>
              <w:rPr>
                <w:rFonts w:asciiTheme="minorHAnsi" w:hAnsiTheme="minorHAnsi"/>
                <w:b/>
                <w:i/>
                <w:color w:val="000000"/>
                <w:szCs w:val="24"/>
              </w:rPr>
            </w:pPr>
          </w:p>
        </w:tc>
        <w:tc>
          <w:tcPr>
            <w:tcW w:w="4110" w:type="dxa"/>
            <w:gridSpan w:val="3"/>
            <w:tcBorders>
              <w:top w:val="single" w:sz="8"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b/>
                <w:color w:val="000000"/>
                <w:szCs w:val="24"/>
              </w:rPr>
            </w:pPr>
            <w:r>
              <w:rPr>
                <w:rFonts w:asciiTheme="minorHAnsi" w:hAnsiTheme="minorHAnsi"/>
                <w:b/>
                <w:i/>
                <w:color w:val="000000"/>
                <w:szCs w:val="24"/>
              </w:rPr>
              <w:t>Quantity</w:t>
            </w:r>
          </w:p>
        </w:tc>
        <w:tc>
          <w:tcPr>
            <w:tcW w:w="993" w:type="dxa"/>
            <w:tcBorders>
              <w:top w:val="single" w:sz="8" w:space="0" w:color="000000"/>
              <w:left w:val="single" w:sz="4" w:space="0" w:color="000000"/>
              <w:bottom w:val="single" w:sz="4" w:space="0" w:color="000000"/>
              <w:right w:val="single" w:sz="4" w:space="0" w:color="000000"/>
            </w:tcBorders>
            <w:shd w:val="clear" w:color="auto" w:fill="F2F2F2"/>
          </w:tcPr>
          <w:p w:rsidR="009B5869" w:rsidRDefault="009B5869">
            <w:pPr>
              <w:pStyle w:val="Header"/>
              <w:rPr>
                <w:rFonts w:asciiTheme="minorHAnsi" w:hAnsiTheme="minorHAnsi"/>
                <w:b/>
                <w:color w:val="000000"/>
                <w:szCs w:val="24"/>
              </w:rPr>
            </w:pPr>
          </w:p>
        </w:tc>
        <w:tc>
          <w:tcPr>
            <w:tcW w:w="1134" w:type="dxa"/>
            <w:tcBorders>
              <w:top w:val="single" w:sz="8" w:space="0" w:color="000000"/>
              <w:left w:val="single" w:sz="4" w:space="0" w:color="000000"/>
              <w:bottom w:val="single" w:sz="4" w:space="0" w:color="000000"/>
              <w:right w:val="single" w:sz="4" w:space="0" w:color="000000"/>
            </w:tcBorders>
            <w:shd w:val="clear" w:color="auto" w:fill="F2F2F2"/>
          </w:tcPr>
          <w:p w:rsidR="009B5869" w:rsidRDefault="009B5869">
            <w:pPr>
              <w:pStyle w:val="Header"/>
              <w:rPr>
                <w:rFonts w:asciiTheme="minorHAnsi" w:hAnsiTheme="minorHAnsi"/>
                <w:b/>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lastRenderedPageBreak/>
              <w:t>Pre contract set up meeting</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rsidR="009B5869" w:rsidRDefault="009B5869">
            <w:pPr>
              <w:pStyle w:val="Header"/>
              <w:rPr>
                <w:rFonts w:asciiTheme="minorHAnsi" w:hAnsiTheme="minorHAnsi"/>
                <w:i/>
                <w:color w:val="00000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i/>
                <w:color w:val="000000"/>
                <w:szCs w:val="24"/>
              </w:rPr>
            </w:pPr>
            <w:r>
              <w:rPr>
                <w:rFonts w:asciiTheme="minorHAnsi" w:hAnsiTheme="minorHAnsi"/>
                <w:i/>
                <w:color w:val="000000"/>
                <w:szCs w:val="24"/>
              </w:rPr>
              <w:t>e.g. 0.5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i/>
                <w:color w:val="000000"/>
                <w:szCs w:val="24"/>
              </w:rPr>
            </w:pPr>
            <w:r>
              <w:rPr>
                <w:rFonts w:asciiTheme="minorHAnsi" w:hAnsiTheme="minorHAnsi"/>
                <w:i/>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i/>
                <w:color w:val="000000"/>
                <w:szCs w:val="24"/>
              </w:rPr>
            </w:pPr>
            <w:r>
              <w:rPr>
                <w:rFonts w:asciiTheme="minorHAnsi" w:hAnsiTheme="minorHAnsi"/>
                <w:i/>
                <w:color w:val="000000"/>
                <w:szCs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i/>
                <w:color w:val="000000"/>
                <w:szCs w:val="24"/>
              </w:rPr>
            </w:pPr>
            <w:r>
              <w:rPr>
                <w:rFonts w:asciiTheme="minorHAnsi" w:hAnsiTheme="minorHAnsi"/>
                <w:i/>
                <w:color w:val="000000"/>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i/>
                <w:color w:val="000000"/>
                <w:szCs w:val="24"/>
              </w:rPr>
            </w:pPr>
            <w:r>
              <w:rPr>
                <w:rFonts w:asciiTheme="minorHAnsi" w:hAnsiTheme="minorHAnsi"/>
                <w:i/>
                <w:color w:val="000000"/>
                <w:szCs w:val="24"/>
              </w:rPr>
              <w:t>850</w:t>
            </w: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Field work</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etc</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Contract Management Meetings</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Draft Report</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Final Report</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pBdr>
                <w:top w:val="single" w:sz="8" w:space="0" w:color="auto"/>
                <w:left w:val="single" w:sz="8" w:space="0" w:color="auto"/>
                <w:bottom w:val="single" w:sz="8" w:space="0" w:color="auto"/>
                <w:right w:val="single" w:sz="8" w:space="0" w:color="auto"/>
              </w:pBdr>
              <w:spacing w:before="100" w:beforeAutospacing="1" w:after="100" w:afterAutospacing="1"/>
              <w:rPr>
                <w:rFonts w:asciiTheme="minorHAnsi" w:hAnsiTheme="minorHAnsi"/>
                <w:b/>
                <w:color w:val="000000"/>
                <w:szCs w:val="24"/>
              </w:rPr>
            </w:pPr>
            <w:r>
              <w:rPr>
                <w:rFonts w:asciiTheme="minorHAnsi" w:hAnsiTheme="minorHAnsi"/>
                <w:b/>
                <w:color w:val="000000"/>
                <w:szCs w:val="24"/>
              </w:rPr>
              <w:t>Please include any other deliverables you are proposing to meet our requirements in section 3.</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Travel and subsistence</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pStyle w:val="Header"/>
              <w:rPr>
                <w:rFonts w:asciiTheme="minorHAnsi" w:hAnsiTheme="minorHAnsi"/>
                <w:color w:val="000000"/>
                <w:szCs w:val="24"/>
              </w:rPr>
            </w:pPr>
            <w:r>
              <w:rPr>
                <w:rFonts w:asciiTheme="minorHAnsi" w:hAnsiTheme="minorHAnsi"/>
                <w:color w:val="000000"/>
                <w:szCs w:val="24"/>
              </w:rPr>
              <w:t xml:space="preserve">Other (non-staff) costs – </w:t>
            </w:r>
          </w:p>
          <w:p w:rsidR="009B5869" w:rsidRDefault="009B5869">
            <w:pPr>
              <w:pStyle w:val="Header"/>
              <w:rPr>
                <w:rFonts w:asciiTheme="minorHAnsi" w:hAnsiTheme="minorHAnsi"/>
                <w:i/>
                <w:color w:val="000000"/>
                <w:szCs w:val="24"/>
              </w:rPr>
            </w:pPr>
            <w:r>
              <w:rPr>
                <w:rFonts w:asciiTheme="minorHAnsi" w:hAnsiTheme="minorHAnsi"/>
                <w:i/>
                <w:color w:val="000000"/>
                <w:szCs w:val="24"/>
              </w:rPr>
              <w:t>Please specify</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35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B5869" w:rsidRDefault="009B5869">
            <w:pPr>
              <w:rPr>
                <w:rFonts w:asciiTheme="minorHAnsi" w:hAnsiTheme="minorHAnsi"/>
                <w:i/>
                <w:color w:val="000000"/>
                <w:szCs w:val="24"/>
              </w:rPr>
            </w:pPr>
            <w:r>
              <w:rPr>
                <w:rFonts w:asciiTheme="minorHAnsi" w:hAnsiTheme="minorHAnsi"/>
                <w:i/>
                <w:color w:val="000000"/>
                <w:szCs w:val="24"/>
              </w:rPr>
              <w:t>[Add as necessary]</w:t>
            </w:r>
          </w:p>
        </w:tc>
        <w:tc>
          <w:tcPr>
            <w:tcW w:w="426"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9039" w:type="dxa"/>
            <w:gridSpan w:val="7"/>
            <w:tcBorders>
              <w:top w:val="single" w:sz="4" w:space="0" w:color="000000"/>
              <w:left w:val="single" w:sz="4" w:space="0" w:color="000000"/>
              <w:bottom w:val="single" w:sz="4" w:space="0" w:color="000000"/>
              <w:right w:val="single" w:sz="4" w:space="0" w:color="000000"/>
            </w:tcBorders>
            <w:shd w:val="clear" w:color="auto" w:fill="C6D9F1"/>
            <w:hideMark/>
          </w:tcPr>
          <w:p w:rsidR="009B5869" w:rsidRDefault="009B5869">
            <w:pPr>
              <w:pStyle w:val="Header"/>
              <w:rPr>
                <w:rFonts w:asciiTheme="minorHAnsi" w:hAnsiTheme="minorHAnsi"/>
                <w:color w:val="000000"/>
                <w:szCs w:val="24"/>
              </w:rPr>
            </w:pPr>
            <w:r>
              <w:rPr>
                <w:rFonts w:asciiTheme="minorHAnsi" w:hAnsiTheme="minorHAnsi"/>
                <w:b/>
                <w:color w:val="000000"/>
                <w:szCs w:val="24"/>
              </w:rPr>
              <w:t>Sub-total</w:t>
            </w:r>
          </w:p>
        </w:tc>
        <w:tc>
          <w:tcPr>
            <w:tcW w:w="1134" w:type="dxa"/>
            <w:tcBorders>
              <w:top w:val="single" w:sz="4" w:space="0" w:color="000000"/>
              <w:left w:val="single" w:sz="4" w:space="0" w:color="000000"/>
              <w:bottom w:val="single" w:sz="4" w:space="0" w:color="000000"/>
              <w:right w:val="single" w:sz="4" w:space="0" w:color="000000"/>
            </w:tcBorders>
            <w:shd w:val="clear" w:color="auto" w:fill="C6D9F1"/>
            <w:hideMark/>
          </w:tcPr>
          <w:p w:rsidR="009B5869" w:rsidRDefault="009B5869">
            <w:pPr>
              <w:pStyle w:val="Header"/>
              <w:rPr>
                <w:rFonts w:asciiTheme="minorHAnsi" w:hAnsiTheme="minorHAnsi"/>
                <w:color w:val="000000"/>
                <w:szCs w:val="24"/>
              </w:rPr>
            </w:pPr>
            <w:r>
              <w:rPr>
                <w:rFonts w:asciiTheme="minorHAnsi" w:hAnsiTheme="minorHAnsi"/>
                <w:color w:val="000000"/>
                <w:szCs w:val="24"/>
              </w:rPr>
              <w:t>£</w:t>
            </w:r>
          </w:p>
        </w:tc>
      </w:tr>
      <w:tr w:rsidR="009B5869" w:rsidTr="009B5869">
        <w:tc>
          <w:tcPr>
            <w:tcW w:w="9039" w:type="dxa"/>
            <w:gridSpan w:val="7"/>
            <w:tcBorders>
              <w:top w:val="single" w:sz="4" w:space="0" w:color="000000"/>
              <w:left w:val="single" w:sz="4" w:space="0" w:color="000000"/>
              <w:bottom w:val="single" w:sz="4" w:space="0" w:color="000000"/>
              <w:right w:val="single" w:sz="4" w:space="0" w:color="000000"/>
            </w:tcBorders>
            <w:hideMark/>
          </w:tcPr>
          <w:p w:rsidR="009B5869" w:rsidRDefault="009B5869">
            <w:pPr>
              <w:pStyle w:val="Header"/>
              <w:rPr>
                <w:rFonts w:asciiTheme="minorHAnsi" w:hAnsiTheme="minorHAnsi"/>
                <w:color w:val="000000"/>
                <w:szCs w:val="24"/>
              </w:rPr>
            </w:pPr>
            <w:r>
              <w:rPr>
                <w:rFonts w:asciiTheme="minorHAnsi" w:hAnsiTheme="minorHAnsi"/>
                <w:b/>
                <w:color w:val="000000"/>
                <w:szCs w:val="24"/>
              </w:rPr>
              <w:t>VAT</w:t>
            </w:r>
          </w:p>
        </w:tc>
        <w:tc>
          <w:tcPr>
            <w:tcW w:w="1134" w:type="dxa"/>
            <w:tcBorders>
              <w:top w:val="single" w:sz="4" w:space="0" w:color="000000"/>
              <w:left w:val="single" w:sz="4" w:space="0" w:color="000000"/>
              <w:bottom w:val="single" w:sz="4" w:space="0" w:color="000000"/>
              <w:right w:val="single" w:sz="4" w:space="0" w:color="000000"/>
            </w:tcBorders>
          </w:tcPr>
          <w:p w:rsidR="009B5869" w:rsidRDefault="009B5869">
            <w:pPr>
              <w:pStyle w:val="Header"/>
              <w:rPr>
                <w:rFonts w:asciiTheme="minorHAnsi" w:hAnsiTheme="minorHAnsi"/>
                <w:color w:val="000000"/>
                <w:szCs w:val="24"/>
              </w:rPr>
            </w:pPr>
          </w:p>
        </w:tc>
      </w:tr>
      <w:tr w:rsidR="009B5869" w:rsidTr="009B5869">
        <w:tc>
          <w:tcPr>
            <w:tcW w:w="9039" w:type="dxa"/>
            <w:gridSpan w:val="7"/>
            <w:tcBorders>
              <w:top w:val="single" w:sz="4" w:space="0" w:color="000000"/>
              <w:left w:val="single" w:sz="4" w:space="0" w:color="000000"/>
              <w:bottom w:val="single" w:sz="4" w:space="0" w:color="000000"/>
              <w:right w:val="single" w:sz="4" w:space="0" w:color="000000"/>
            </w:tcBorders>
            <w:shd w:val="clear" w:color="auto" w:fill="C6D9F1"/>
          </w:tcPr>
          <w:p w:rsidR="009B5869" w:rsidRDefault="009B5869">
            <w:pPr>
              <w:tabs>
                <w:tab w:val="left" w:pos="-720"/>
              </w:tabs>
              <w:suppressAutoHyphens/>
              <w:jc w:val="both"/>
              <w:rPr>
                <w:rFonts w:asciiTheme="minorHAnsi" w:hAnsiTheme="minorHAnsi"/>
                <w:b/>
                <w:bCs/>
                <w:szCs w:val="24"/>
              </w:rPr>
            </w:pPr>
            <w:r>
              <w:rPr>
                <w:rFonts w:asciiTheme="minorHAnsi" w:hAnsiTheme="minorHAnsi"/>
                <w:b/>
                <w:color w:val="000000"/>
                <w:szCs w:val="24"/>
              </w:rPr>
              <w:t xml:space="preserve">Total Fixed Price including VAT and expenses shall not exceed </w:t>
            </w:r>
            <w:r>
              <w:rPr>
                <w:rFonts w:asciiTheme="minorHAnsi" w:hAnsiTheme="minorHAnsi"/>
                <w:b/>
                <w:bCs/>
                <w:szCs w:val="24"/>
              </w:rPr>
              <w:t xml:space="preserve">(this figure will be used for the purposes of allocating your score for the price criterion) </w:t>
            </w:r>
            <w:r>
              <w:rPr>
                <w:rFonts w:asciiTheme="minorHAnsi" w:hAnsiTheme="minorHAnsi"/>
                <w:bCs/>
                <w:szCs w:val="24"/>
              </w:rPr>
              <w:t xml:space="preserve">Please note: bids that exceed </w:t>
            </w:r>
            <w:r>
              <w:rPr>
                <w:rFonts w:asciiTheme="minorHAnsi" w:hAnsiTheme="minorHAnsi"/>
                <w:b/>
                <w:bCs/>
                <w:szCs w:val="24"/>
              </w:rPr>
              <w:t>£70,000</w:t>
            </w:r>
            <w:r>
              <w:rPr>
                <w:rFonts w:asciiTheme="minorHAnsi" w:hAnsiTheme="minorHAnsi"/>
                <w:bCs/>
                <w:szCs w:val="24"/>
              </w:rPr>
              <w:t xml:space="preserve"> for all the services (including VAT and expenses) will be excluded from this tender process as unaffordable. </w:t>
            </w:r>
          </w:p>
          <w:p w:rsidR="009B5869" w:rsidRDefault="009B5869">
            <w:pPr>
              <w:pStyle w:val="Header"/>
              <w:rPr>
                <w:rFonts w:asciiTheme="minorHAnsi" w:hAnsiTheme="minorHAnsi"/>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hideMark/>
          </w:tcPr>
          <w:p w:rsidR="009B5869" w:rsidRDefault="009B5869">
            <w:pPr>
              <w:pStyle w:val="Header"/>
              <w:rPr>
                <w:rFonts w:asciiTheme="minorHAnsi" w:hAnsiTheme="minorHAnsi"/>
                <w:color w:val="000000"/>
                <w:szCs w:val="24"/>
              </w:rPr>
            </w:pPr>
            <w:r>
              <w:rPr>
                <w:rFonts w:asciiTheme="minorHAnsi" w:hAnsiTheme="minorHAnsi"/>
                <w:color w:val="000000"/>
                <w:szCs w:val="24"/>
              </w:rPr>
              <w:t>£</w:t>
            </w:r>
          </w:p>
        </w:tc>
      </w:tr>
    </w:tbl>
    <w:p w:rsidR="009B5869" w:rsidRDefault="009B5869" w:rsidP="009B5869">
      <w:pPr>
        <w:tabs>
          <w:tab w:val="left" w:pos="-720"/>
        </w:tabs>
        <w:suppressAutoHyphens/>
        <w:jc w:val="both"/>
        <w:rPr>
          <w:rFonts w:asciiTheme="minorHAnsi" w:hAnsiTheme="minorHAnsi"/>
          <w:bCs/>
          <w:szCs w:val="24"/>
        </w:rPr>
      </w:pPr>
    </w:p>
    <w:p w:rsidR="009B5869" w:rsidRDefault="009B5869" w:rsidP="009B5869">
      <w:pPr>
        <w:pStyle w:val="BodyText"/>
        <w:ind w:left="1440" w:hanging="1440"/>
        <w:rPr>
          <w:rFonts w:asciiTheme="minorHAnsi" w:hAnsiTheme="minorHAnsi"/>
          <w:sz w:val="24"/>
          <w:szCs w:val="24"/>
        </w:rPr>
      </w:pPr>
      <w:r>
        <w:rPr>
          <w:rFonts w:asciiTheme="minorHAnsi" w:hAnsiTheme="minorHAnsi"/>
          <w:sz w:val="24"/>
          <w:szCs w:val="24"/>
        </w:rPr>
        <w:t xml:space="preserve">Notes: </w:t>
      </w:r>
      <w:r>
        <w:rPr>
          <w:rFonts w:asciiTheme="minorHAnsi" w:hAnsiTheme="minorHAnsi"/>
          <w:sz w:val="24"/>
          <w:szCs w:val="24"/>
        </w:rPr>
        <w:tab/>
        <w:t>Arts Council England reserves the right to reject abnormally low tenders.</w:t>
      </w:r>
    </w:p>
    <w:p w:rsidR="009B5869" w:rsidRDefault="009B5869" w:rsidP="009B5869">
      <w:pPr>
        <w:pStyle w:val="BodyText"/>
        <w:rPr>
          <w:rFonts w:asciiTheme="minorHAnsi" w:hAnsiTheme="minorHAnsi"/>
          <w:sz w:val="24"/>
          <w:szCs w:val="24"/>
        </w:rPr>
      </w:pPr>
    </w:p>
    <w:p w:rsidR="009B5869" w:rsidRDefault="009B5869" w:rsidP="009B5869">
      <w:pPr>
        <w:pStyle w:val="BodyText"/>
        <w:ind w:left="1440"/>
        <w:rPr>
          <w:rFonts w:asciiTheme="minorHAnsi" w:hAnsiTheme="minorHAnsi"/>
          <w:sz w:val="24"/>
          <w:szCs w:val="24"/>
        </w:rPr>
      </w:pPr>
      <w:r>
        <w:rPr>
          <w:rFonts w:asciiTheme="minorHAnsi" w:hAnsiTheme="minorHAnsi"/>
          <w:sz w:val="24"/>
          <w:szCs w:val="24"/>
        </w:rPr>
        <w:t>You should not submit additional assumptions with your pricing submission. If you submit assumptions you will be asked to withdraw them. Failure to withdraw them will lead to your exclusion from further participation in this competition.</w:t>
      </w:r>
    </w:p>
    <w:p w:rsidR="009B5869" w:rsidRDefault="009B5869" w:rsidP="009B5869">
      <w:pPr>
        <w:pStyle w:val="BodyText"/>
        <w:rPr>
          <w:rFonts w:asciiTheme="minorHAnsi" w:hAnsiTheme="minorHAnsi"/>
          <w:sz w:val="24"/>
          <w:szCs w:val="24"/>
        </w:rPr>
      </w:pPr>
    </w:p>
    <w:p w:rsidR="009B5869" w:rsidRDefault="009B5869" w:rsidP="009B5869">
      <w:pPr>
        <w:rPr>
          <w:rFonts w:asciiTheme="minorHAnsi" w:hAnsiTheme="minorHAnsi" w:cs="Arial"/>
          <w:szCs w:val="24"/>
          <w:lang w:eastAsia="en-GB"/>
        </w:rPr>
      </w:pPr>
    </w:p>
    <w:p w:rsidR="00802D93" w:rsidRPr="005579C1" w:rsidRDefault="00802D93" w:rsidP="00802D93">
      <w:pPr>
        <w:outlineLvl w:val="0"/>
        <w:rPr>
          <w:rFonts w:asciiTheme="minorHAnsi" w:hAnsiTheme="minorHAnsi"/>
          <w:szCs w:val="24"/>
          <w:lang w:eastAsia="en-GB"/>
        </w:rPr>
      </w:pP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outlineLvl w:val="0"/>
        <w:rPr>
          <w:rFonts w:asciiTheme="minorHAnsi" w:hAnsiTheme="minorHAnsi"/>
          <w:szCs w:val="24"/>
          <w:lang w:eastAsia="en-GB"/>
        </w:rPr>
      </w:pPr>
      <w:r w:rsidRPr="005579C1">
        <w:rPr>
          <w:rFonts w:asciiTheme="minorHAnsi" w:hAnsiTheme="minorHAnsi"/>
          <w:szCs w:val="24"/>
          <w:lang w:eastAsia="en-GB"/>
        </w:rPr>
        <w:t>Section 2: Instructions to tenderers</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lastRenderedPageBreak/>
        <w:t xml:space="preserve">Please submit your tender offer in accordance with all of the instructions, requirements and specifications set out in the enclosed documentation. </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You must treat these documents and any further information provided by Arts Council England as confidential at all times and only disclose them if necessary to prepare a compliant response to the tender.</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Nothing in the enclosed documentation or appendixes, or any other communication made between Arts Council England and any other party, can be considered a contract or agreement at this stage.</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All correspondence in relation to this tender, including tender submissions, should be addressed to:</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b/>
          <w:szCs w:val="24"/>
          <w:lang w:eastAsia="zh-CN"/>
        </w:rPr>
        <w:t>Name</w:t>
      </w:r>
      <w:r w:rsidR="007936F0" w:rsidRPr="005579C1">
        <w:rPr>
          <w:rFonts w:asciiTheme="minorHAnsi" w:hAnsiTheme="minorHAnsi" w:cs="Arial"/>
          <w:szCs w:val="24"/>
          <w:lang w:eastAsia="zh-CN"/>
        </w:rPr>
        <w:t xml:space="preserve">: </w:t>
      </w:r>
      <w:r w:rsidR="00DC4F5C">
        <w:rPr>
          <w:rFonts w:asciiTheme="minorHAnsi" w:hAnsiTheme="minorHAnsi" w:cs="Arial"/>
          <w:szCs w:val="24"/>
          <w:lang w:eastAsia="zh-CN"/>
        </w:rPr>
        <w:t>Amy Turton Senior Manager, Policy</w:t>
      </w:r>
      <w:r w:rsidR="006F2AD8" w:rsidRPr="005579C1">
        <w:rPr>
          <w:rFonts w:asciiTheme="minorHAnsi" w:hAnsiTheme="minorHAnsi" w:cs="Arial"/>
          <w:szCs w:val="24"/>
          <w:lang w:eastAsia="zh-CN"/>
        </w:rPr>
        <w:tab/>
      </w:r>
    </w:p>
    <w:p w:rsidR="00802D93" w:rsidRPr="005579C1" w:rsidRDefault="00802D93" w:rsidP="00802D93">
      <w:pPr>
        <w:spacing w:line="320" w:lineRule="atLeast"/>
        <w:rPr>
          <w:rFonts w:asciiTheme="minorHAnsi" w:hAnsiTheme="minorHAnsi" w:cs="Arial"/>
          <w:szCs w:val="24"/>
          <w:highlight w:val="yellow"/>
          <w:lang w:eastAsia="en-GB"/>
        </w:rPr>
      </w:pPr>
      <w:r w:rsidRPr="005579C1">
        <w:rPr>
          <w:rFonts w:asciiTheme="minorHAnsi" w:hAnsiTheme="minorHAnsi" w:cs="Arial"/>
          <w:b/>
          <w:szCs w:val="24"/>
          <w:lang w:eastAsia="en-GB"/>
        </w:rPr>
        <w:t>Tel:</w:t>
      </w:r>
      <w:r w:rsidRPr="005579C1">
        <w:rPr>
          <w:rFonts w:asciiTheme="minorHAnsi" w:hAnsiTheme="minorHAnsi" w:cs="Arial"/>
          <w:szCs w:val="24"/>
          <w:lang w:eastAsia="en-GB"/>
        </w:rPr>
        <w:t xml:space="preserve"> </w:t>
      </w:r>
      <w:r w:rsidR="008A38F6" w:rsidRPr="008A38F6">
        <w:rPr>
          <w:rFonts w:asciiTheme="minorHAnsi" w:hAnsiTheme="minorHAnsi" w:cs="Arial"/>
          <w:szCs w:val="24"/>
          <w:lang w:eastAsia="en-GB"/>
        </w:rPr>
        <w:t>020</w:t>
      </w:r>
      <w:r w:rsidR="008A38F6">
        <w:rPr>
          <w:rFonts w:asciiTheme="minorHAnsi" w:hAnsiTheme="minorHAnsi" w:cs="Arial"/>
          <w:szCs w:val="24"/>
          <w:lang w:eastAsia="en-GB"/>
        </w:rPr>
        <w:t xml:space="preserve"> </w:t>
      </w:r>
      <w:r w:rsidR="008A38F6" w:rsidRPr="008A38F6">
        <w:rPr>
          <w:rFonts w:asciiTheme="minorHAnsi" w:hAnsiTheme="minorHAnsi" w:cs="Arial"/>
          <w:szCs w:val="24"/>
          <w:lang w:eastAsia="en-GB"/>
        </w:rPr>
        <w:t>7268</w:t>
      </w:r>
      <w:r w:rsidR="008A38F6">
        <w:rPr>
          <w:rFonts w:asciiTheme="minorHAnsi" w:hAnsiTheme="minorHAnsi" w:cs="Arial"/>
          <w:szCs w:val="24"/>
          <w:lang w:eastAsia="en-GB"/>
        </w:rPr>
        <w:t xml:space="preserve"> </w:t>
      </w:r>
      <w:r w:rsidR="008A38F6" w:rsidRPr="008A38F6">
        <w:rPr>
          <w:rFonts w:asciiTheme="minorHAnsi" w:hAnsiTheme="minorHAnsi" w:cs="Arial"/>
          <w:szCs w:val="24"/>
          <w:lang w:eastAsia="en-GB"/>
        </w:rPr>
        <w:t>9558</w:t>
      </w:r>
    </w:p>
    <w:p w:rsidR="00802D93" w:rsidRPr="005579C1" w:rsidRDefault="00802D93" w:rsidP="00802D93">
      <w:pPr>
        <w:spacing w:line="320" w:lineRule="atLeast"/>
        <w:rPr>
          <w:rFonts w:asciiTheme="minorHAnsi" w:hAnsiTheme="minorHAnsi" w:cs="Arial"/>
          <w:szCs w:val="24"/>
          <w:lang w:eastAsia="zh-CN"/>
        </w:rPr>
      </w:pPr>
      <w:r w:rsidRPr="00DC4F5C">
        <w:rPr>
          <w:rFonts w:asciiTheme="minorHAnsi" w:hAnsiTheme="minorHAnsi" w:cs="Arial"/>
          <w:b/>
          <w:szCs w:val="24"/>
          <w:lang w:eastAsia="en-GB"/>
        </w:rPr>
        <w:t>Email</w:t>
      </w:r>
      <w:r w:rsidRPr="00DC4F5C">
        <w:rPr>
          <w:rFonts w:asciiTheme="minorHAnsi" w:hAnsiTheme="minorHAnsi" w:cs="Arial"/>
          <w:szCs w:val="24"/>
          <w:lang w:eastAsia="en-GB"/>
        </w:rPr>
        <w:t xml:space="preserve">: </w:t>
      </w:r>
      <w:r w:rsidR="00DC4F5C" w:rsidRPr="00DC4F5C">
        <w:rPr>
          <w:rFonts w:asciiTheme="minorHAnsi" w:hAnsiTheme="minorHAnsi" w:cs="Arial"/>
          <w:szCs w:val="24"/>
          <w:lang w:eastAsia="en-GB"/>
        </w:rPr>
        <w:t>Amy.Turton</w:t>
      </w:r>
      <w:r w:rsidR="006F2AD8" w:rsidRPr="00DC4F5C">
        <w:rPr>
          <w:rFonts w:asciiTheme="minorHAnsi" w:hAnsiTheme="minorHAnsi" w:cs="Arial"/>
          <w:szCs w:val="24"/>
          <w:lang w:eastAsia="en-GB"/>
        </w:rPr>
        <w:t>@artscouncil.org.uk</w:t>
      </w:r>
    </w:p>
    <w:p w:rsidR="00802D93" w:rsidRPr="005579C1" w:rsidRDefault="00802D93" w:rsidP="00802D93">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Tender Timetable</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 xml:space="preserve">Please see below a timetable of when specific events will take place and specific deadlines which must be met in order to participate in this tender.  </w:t>
      </w:r>
    </w:p>
    <w:p w:rsidR="00802D93" w:rsidRPr="005579C1" w:rsidRDefault="00802D93" w:rsidP="00802D93">
      <w:pPr>
        <w:spacing w:line="320" w:lineRule="atLeast"/>
        <w:rPr>
          <w:rFonts w:asciiTheme="minorHAnsi" w:hAnsiTheme="minorHAnsi" w:cs="Arial"/>
          <w:b/>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624"/>
      </w:tblGrid>
      <w:tr w:rsidR="00802D93" w:rsidRPr="005579C1" w:rsidTr="00DC4F5C">
        <w:trPr>
          <w:trHeight w:val="457"/>
          <w:jc w:val="center"/>
        </w:trPr>
        <w:tc>
          <w:tcPr>
            <w:tcW w:w="4361" w:type="dxa"/>
          </w:tcPr>
          <w:p w:rsidR="00802D93" w:rsidRPr="005579C1" w:rsidRDefault="00802D93" w:rsidP="00802D93">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Event</w:t>
            </w:r>
          </w:p>
        </w:tc>
        <w:tc>
          <w:tcPr>
            <w:tcW w:w="4624" w:type="dxa"/>
          </w:tcPr>
          <w:p w:rsidR="00802D93" w:rsidRPr="005579C1" w:rsidRDefault="00802D93" w:rsidP="00802D93">
            <w:pPr>
              <w:spacing w:line="320" w:lineRule="atLeast"/>
              <w:rPr>
                <w:rFonts w:asciiTheme="minorHAnsi" w:hAnsiTheme="minorHAnsi" w:cs="Arial"/>
                <w:b/>
                <w:szCs w:val="24"/>
                <w:lang w:eastAsia="zh-CN"/>
              </w:rPr>
            </w:pPr>
            <w:r w:rsidRPr="005579C1">
              <w:rPr>
                <w:rFonts w:asciiTheme="minorHAnsi" w:hAnsiTheme="minorHAnsi" w:cs="Arial"/>
                <w:b/>
                <w:szCs w:val="24"/>
                <w:lang w:eastAsia="zh-CN"/>
              </w:rPr>
              <w:t>Date/Time</w:t>
            </w:r>
          </w:p>
        </w:tc>
      </w:tr>
      <w:tr w:rsidR="00802D93" w:rsidRPr="005579C1" w:rsidTr="00DC4F5C">
        <w:trPr>
          <w:jc w:val="center"/>
        </w:trPr>
        <w:tc>
          <w:tcPr>
            <w:tcW w:w="4361" w:type="dxa"/>
          </w:tcPr>
          <w:p w:rsidR="00802D93" w:rsidRPr="00DC4F5C" w:rsidRDefault="00802D93" w:rsidP="00802D93">
            <w:pPr>
              <w:spacing w:line="320" w:lineRule="atLeast"/>
              <w:rPr>
                <w:rFonts w:asciiTheme="minorHAnsi" w:hAnsiTheme="minorHAnsi" w:cs="Arial"/>
                <w:szCs w:val="24"/>
                <w:lang w:eastAsia="zh-CN"/>
              </w:rPr>
            </w:pPr>
            <w:r w:rsidRPr="00DC4F5C">
              <w:rPr>
                <w:rFonts w:asciiTheme="minorHAnsi" w:hAnsiTheme="minorHAnsi" w:cs="Arial"/>
                <w:szCs w:val="24"/>
                <w:lang w:eastAsia="zh-CN"/>
              </w:rPr>
              <w:t>Research brief issued</w:t>
            </w:r>
          </w:p>
        </w:tc>
        <w:tc>
          <w:tcPr>
            <w:tcW w:w="4624" w:type="dxa"/>
          </w:tcPr>
          <w:p w:rsidR="00802D93" w:rsidRPr="00DC4F5C" w:rsidRDefault="008726A3" w:rsidP="008A38F6">
            <w:pPr>
              <w:spacing w:line="320" w:lineRule="atLeast"/>
              <w:rPr>
                <w:rFonts w:asciiTheme="minorHAnsi" w:hAnsiTheme="minorHAnsi" w:cs="Arial"/>
                <w:szCs w:val="24"/>
                <w:lang w:eastAsia="zh-CN"/>
              </w:rPr>
            </w:pPr>
            <w:r w:rsidRPr="00DC4F5C">
              <w:rPr>
                <w:rFonts w:asciiTheme="minorHAnsi" w:hAnsiTheme="minorHAnsi" w:cs="Arial"/>
                <w:szCs w:val="24"/>
                <w:lang w:eastAsia="zh-CN"/>
              </w:rPr>
              <w:t xml:space="preserve">Week </w:t>
            </w:r>
            <w:r>
              <w:rPr>
                <w:rFonts w:asciiTheme="minorHAnsi" w:hAnsiTheme="minorHAnsi" w:cs="Arial"/>
                <w:szCs w:val="24"/>
                <w:lang w:eastAsia="zh-CN"/>
              </w:rPr>
              <w:t xml:space="preserve">of </w:t>
            </w:r>
            <w:r w:rsidRPr="00DC4F5C">
              <w:rPr>
                <w:rFonts w:asciiTheme="minorHAnsi" w:hAnsiTheme="minorHAnsi" w:cs="Arial"/>
                <w:szCs w:val="24"/>
                <w:lang w:eastAsia="zh-CN"/>
              </w:rPr>
              <w:t>2</w:t>
            </w:r>
            <w:r w:rsidR="008A38F6">
              <w:rPr>
                <w:rFonts w:asciiTheme="minorHAnsi" w:hAnsiTheme="minorHAnsi" w:cs="Arial"/>
                <w:szCs w:val="24"/>
                <w:lang w:eastAsia="zh-CN"/>
              </w:rPr>
              <w:t>8</w:t>
            </w:r>
            <w:r w:rsidRPr="00DC4F5C">
              <w:rPr>
                <w:rFonts w:asciiTheme="minorHAnsi" w:hAnsiTheme="minorHAnsi" w:cs="Arial"/>
                <w:szCs w:val="24"/>
                <w:lang w:eastAsia="zh-CN"/>
              </w:rPr>
              <w:t xml:space="preserve"> Sept</w:t>
            </w:r>
            <w:r>
              <w:rPr>
                <w:rFonts w:asciiTheme="minorHAnsi" w:hAnsiTheme="minorHAnsi" w:cs="Arial"/>
                <w:szCs w:val="24"/>
                <w:lang w:eastAsia="zh-CN"/>
              </w:rPr>
              <w:t>ember</w:t>
            </w:r>
            <w:r w:rsidRPr="00DC4F5C">
              <w:rPr>
                <w:rFonts w:asciiTheme="minorHAnsi" w:hAnsiTheme="minorHAnsi" w:cs="Arial"/>
                <w:szCs w:val="24"/>
                <w:lang w:eastAsia="zh-CN"/>
              </w:rPr>
              <w:t xml:space="preserve"> 2015</w:t>
            </w:r>
          </w:p>
        </w:tc>
      </w:tr>
      <w:tr w:rsidR="00802D93" w:rsidRPr="005579C1" w:rsidTr="00DC4F5C">
        <w:trPr>
          <w:jc w:val="center"/>
        </w:trPr>
        <w:tc>
          <w:tcPr>
            <w:tcW w:w="4361" w:type="dxa"/>
          </w:tcPr>
          <w:p w:rsidR="00802D93" w:rsidRPr="00DC4F5C" w:rsidRDefault="00802D93" w:rsidP="00802D93">
            <w:pPr>
              <w:spacing w:line="320" w:lineRule="atLeast"/>
              <w:rPr>
                <w:rFonts w:asciiTheme="minorHAnsi" w:hAnsiTheme="minorHAnsi" w:cs="Arial"/>
                <w:szCs w:val="24"/>
                <w:lang w:eastAsia="zh-CN"/>
              </w:rPr>
            </w:pPr>
            <w:r w:rsidRPr="00DC4F5C">
              <w:rPr>
                <w:rFonts w:asciiTheme="minorHAnsi" w:hAnsiTheme="minorHAnsi" w:cs="Arial"/>
                <w:szCs w:val="24"/>
                <w:lang w:eastAsia="zh-CN"/>
              </w:rPr>
              <w:t>Deadline for receipt of tenders</w:t>
            </w:r>
          </w:p>
        </w:tc>
        <w:tc>
          <w:tcPr>
            <w:tcW w:w="4624" w:type="dxa"/>
          </w:tcPr>
          <w:p w:rsidR="00802D93" w:rsidRPr="00DC4F5C" w:rsidRDefault="008726A3" w:rsidP="008A38F6">
            <w:pPr>
              <w:spacing w:line="320" w:lineRule="atLeast"/>
              <w:rPr>
                <w:rFonts w:asciiTheme="minorHAnsi" w:hAnsiTheme="minorHAnsi" w:cs="Arial"/>
                <w:b/>
                <w:szCs w:val="24"/>
                <w:lang w:eastAsia="zh-CN"/>
              </w:rPr>
            </w:pPr>
            <w:r w:rsidRPr="00DC4F5C">
              <w:rPr>
                <w:rFonts w:asciiTheme="minorHAnsi" w:hAnsiTheme="minorHAnsi" w:cs="Arial"/>
                <w:b/>
                <w:szCs w:val="24"/>
                <w:lang w:eastAsia="zh-CN"/>
              </w:rPr>
              <w:t>1</w:t>
            </w:r>
            <w:r w:rsidR="008A38F6">
              <w:rPr>
                <w:rFonts w:asciiTheme="minorHAnsi" w:hAnsiTheme="minorHAnsi" w:cs="Arial"/>
                <w:b/>
                <w:szCs w:val="24"/>
                <w:lang w:eastAsia="zh-CN"/>
              </w:rPr>
              <w:t>0:00am</w:t>
            </w:r>
            <w:r w:rsidRPr="00DC4F5C">
              <w:rPr>
                <w:rFonts w:asciiTheme="minorHAnsi" w:hAnsiTheme="minorHAnsi" w:cs="Arial"/>
                <w:b/>
                <w:szCs w:val="24"/>
                <w:lang w:eastAsia="zh-CN"/>
              </w:rPr>
              <w:t xml:space="preserve">:  </w:t>
            </w:r>
            <w:r w:rsidR="008A38F6">
              <w:rPr>
                <w:rFonts w:asciiTheme="minorHAnsi" w:hAnsiTheme="minorHAnsi" w:cs="Arial"/>
                <w:b/>
                <w:szCs w:val="24"/>
                <w:lang w:eastAsia="zh-CN"/>
              </w:rPr>
              <w:t>19</w:t>
            </w:r>
            <w:r w:rsidRPr="00DC4F5C">
              <w:rPr>
                <w:rFonts w:asciiTheme="minorHAnsi" w:hAnsiTheme="minorHAnsi" w:cs="Arial"/>
                <w:b/>
                <w:szCs w:val="24"/>
                <w:lang w:eastAsia="zh-CN"/>
              </w:rPr>
              <w:t xml:space="preserve"> October 2015</w:t>
            </w:r>
          </w:p>
        </w:tc>
      </w:tr>
      <w:tr w:rsidR="00802D93" w:rsidRPr="005579C1" w:rsidTr="00DC4F5C">
        <w:trPr>
          <w:trHeight w:val="338"/>
          <w:jc w:val="center"/>
        </w:trPr>
        <w:tc>
          <w:tcPr>
            <w:tcW w:w="4361" w:type="dxa"/>
          </w:tcPr>
          <w:p w:rsidR="00802D93" w:rsidRPr="00DC4F5C" w:rsidRDefault="00802D93" w:rsidP="00802D93">
            <w:pPr>
              <w:spacing w:line="320" w:lineRule="atLeast"/>
              <w:rPr>
                <w:rFonts w:asciiTheme="minorHAnsi" w:hAnsiTheme="minorHAnsi" w:cs="Arial"/>
                <w:szCs w:val="24"/>
                <w:lang w:eastAsia="zh-CN"/>
              </w:rPr>
            </w:pPr>
            <w:r w:rsidRPr="00DC4F5C">
              <w:rPr>
                <w:rFonts w:asciiTheme="minorHAnsi" w:hAnsiTheme="minorHAnsi" w:cs="Arial"/>
                <w:szCs w:val="24"/>
                <w:lang w:eastAsia="zh-CN"/>
              </w:rPr>
              <w:t>Evaluation and  scoring of tenders</w:t>
            </w:r>
          </w:p>
        </w:tc>
        <w:tc>
          <w:tcPr>
            <w:tcW w:w="4624" w:type="dxa"/>
          </w:tcPr>
          <w:p w:rsidR="00802D93" w:rsidRPr="00DC4F5C" w:rsidRDefault="008726A3" w:rsidP="008A38F6">
            <w:pPr>
              <w:spacing w:line="320" w:lineRule="atLeast"/>
              <w:rPr>
                <w:rFonts w:asciiTheme="minorHAnsi" w:hAnsiTheme="minorHAnsi" w:cs="Arial"/>
                <w:szCs w:val="24"/>
                <w:lang w:eastAsia="zh-CN"/>
              </w:rPr>
            </w:pPr>
            <w:r>
              <w:rPr>
                <w:rFonts w:asciiTheme="minorHAnsi" w:hAnsiTheme="minorHAnsi" w:cs="Arial"/>
                <w:szCs w:val="24"/>
                <w:lang w:eastAsia="zh-CN"/>
              </w:rPr>
              <w:t>Week of 1</w:t>
            </w:r>
            <w:r w:rsidR="008A38F6">
              <w:rPr>
                <w:rFonts w:asciiTheme="minorHAnsi" w:hAnsiTheme="minorHAnsi" w:cs="Arial"/>
                <w:szCs w:val="24"/>
                <w:lang w:eastAsia="zh-CN"/>
              </w:rPr>
              <w:t>9</w:t>
            </w:r>
            <w:r>
              <w:rPr>
                <w:rFonts w:asciiTheme="minorHAnsi" w:hAnsiTheme="minorHAnsi" w:cs="Arial"/>
                <w:szCs w:val="24"/>
                <w:lang w:eastAsia="zh-CN"/>
              </w:rPr>
              <w:t xml:space="preserve"> October 2015</w:t>
            </w:r>
          </w:p>
        </w:tc>
      </w:tr>
      <w:tr w:rsidR="00802D93" w:rsidRPr="005579C1" w:rsidTr="00DC4F5C">
        <w:trPr>
          <w:jc w:val="center"/>
        </w:trPr>
        <w:tc>
          <w:tcPr>
            <w:tcW w:w="4361" w:type="dxa"/>
          </w:tcPr>
          <w:p w:rsidR="00802D93" w:rsidRPr="00DC4F5C" w:rsidRDefault="00802D93" w:rsidP="00802D93">
            <w:pPr>
              <w:spacing w:line="320" w:lineRule="atLeast"/>
              <w:rPr>
                <w:rFonts w:asciiTheme="minorHAnsi" w:hAnsiTheme="minorHAnsi" w:cs="Arial"/>
                <w:szCs w:val="24"/>
                <w:lang w:eastAsia="zh-CN"/>
              </w:rPr>
            </w:pPr>
            <w:r w:rsidRPr="00DC4F5C">
              <w:rPr>
                <w:rFonts w:asciiTheme="minorHAnsi" w:hAnsiTheme="minorHAnsi" w:cs="Arial"/>
                <w:szCs w:val="24"/>
                <w:lang w:eastAsia="zh-CN"/>
              </w:rPr>
              <w:t>Appointment of successful supplier</w:t>
            </w:r>
          </w:p>
        </w:tc>
        <w:tc>
          <w:tcPr>
            <w:tcW w:w="4624" w:type="dxa"/>
          </w:tcPr>
          <w:p w:rsidR="00802D93" w:rsidRPr="00DC4F5C" w:rsidRDefault="008726A3" w:rsidP="00802D93">
            <w:pPr>
              <w:spacing w:line="320" w:lineRule="atLeast"/>
              <w:rPr>
                <w:rFonts w:asciiTheme="minorHAnsi" w:hAnsiTheme="minorHAnsi" w:cs="Arial"/>
                <w:szCs w:val="24"/>
                <w:lang w:eastAsia="zh-CN"/>
              </w:rPr>
            </w:pPr>
            <w:r>
              <w:rPr>
                <w:rFonts w:asciiTheme="minorHAnsi" w:hAnsiTheme="minorHAnsi" w:cs="Arial"/>
                <w:szCs w:val="24"/>
                <w:lang w:eastAsia="zh-CN"/>
              </w:rPr>
              <w:t>Week of 19 October 2015</w:t>
            </w:r>
          </w:p>
        </w:tc>
      </w:tr>
      <w:tr w:rsidR="00802D93" w:rsidRPr="005579C1" w:rsidTr="00DC4F5C">
        <w:trPr>
          <w:jc w:val="center"/>
        </w:trPr>
        <w:tc>
          <w:tcPr>
            <w:tcW w:w="4361" w:type="dxa"/>
          </w:tcPr>
          <w:p w:rsidR="00802D93" w:rsidRPr="00DC4F5C" w:rsidRDefault="00802D93" w:rsidP="008726A3">
            <w:pPr>
              <w:spacing w:line="320" w:lineRule="atLeast"/>
              <w:rPr>
                <w:rFonts w:asciiTheme="minorHAnsi" w:hAnsiTheme="minorHAnsi" w:cs="Arial"/>
                <w:szCs w:val="24"/>
                <w:lang w:eastAsia="zh-CN"/>
              </w:rPr>
            </w:pPr>
            <w:r w:rsidRPr="00DC4F5C">
              <w:rPr>
                <w:rFonts w:asciiTheme="minorHAnsi" w:hAnsiTheme="minorHAnsi" w:cs="Arial"/>
                <w:szCs w:val="24"/>
                <w:lang w:eastAsia="zh-CN"/>
              </w:rPr>
              <w:t>Feedback to suppliers</w:t>
            </w:r>
          </w:p>
        </w:tc>
        <w:tc>
          <w:tcPr>
            <w:tcW w:w="4624" w:type="dxa"/>
          </w:tcPr>
          <w:p w:rsidR="00802D93" w:rsidRPr="00DC4F5C" w:rsidRDefault="008726A3" w:rsidP="00802D93">
            <w:pPr>
              <w:spacing w:line="320" w:lineRule="atLeast"/>
              <w:rPr>
                <w:rFonts w:asciiTheme="minorHAnsi" w:hAnsiTheme="minorHAnsi" w:cs="Arial"/>
                <w:szCs w:val="24"/>
                <w:lang w:eastAsia="zh-CN"/>
              </w:rPr>
            </w:pPr>
            <w:r>
              <w:rPr>
                <w:rFonts w:asciiTheme="minorHAnsi" w:hAnsiTheme="minorHAnsi" w:cs="Arial"/>
                <w:szCs w:val="24"/>
                <w:lang w:eastAsia="zh-CN"/>
              </w:rPr>
              <w:t>Week of 26 October 2015</w:t>
            </w:r>
          </w:p>
        </w:tc>
      </w:tr>
    </w:tbl>
    <w:p w:rsidR="00802D93" w:rsidRPr="005579C1" w:rsidRDefault="00802D93" w:rsidP="00802D93">
      <w:pPr>
        <w:spacing w:line="320" w:lineRule="atLeast"/>
        <w:rPr>
          <w:rFonts w:asciiTheme="minorHAnsi" w:hAnsiTheme="minorHAnsi" w:cs="Arial"/>
          <w:szCs w:val="24"/>
          <w:lang w:eastAsia="en-GB"/>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Compliance</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Arts Council England reserves the right to disqualify or reduce the evaluation score of any tenderers who do not fully comply with the requirements in the tender documentation, in particular the closing time and date.</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If you propose alternative goods or services for consideration, you must clearly mark these as non-compliant. Arts Council England reserves the right to reject any proposals with non-compliant alternatives. Tenders that are received are not automatically accepted.</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Arts Council England reserves the right to evaluate proposals on a variety of criteria. The tender with the lowest price will not automatically be accepted.</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Prices</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 xml:space="preserve">The budget for this work </w:t>
      </w:r>
      <w:r w:rsidR="008726A3">
        <w:rPr>
          <w:rFonts w:asciiTheme="minorHAnsi" w:hAnsiTheme="minorHAnsi" w:cs="Arial"/>
          <w:szCs w:val="24"/>
          <w:lang w:eastAsia="zh-CN"/>
        </w:rPr>
        <w:t xml:space="preserve">is </w:t>
      </w:r>
      <w:r w:rsidR="009B5869">
        <w:rPr>
          <w:rFonts w:asciiTheme="minorHAnsi" w:hAnsiTheme="minorHAnsi" w:cs="Arial"/>
          <w:szCs w:val="24"/>
          <w:lang w:eastAsia="zh-CN"/>
        </w:rPr>
        <w:t>in the region of £60-70k</w:t>
      </w:r>
      <w:r w:rsidR="00AB76C4" w:rsidRPr="008726A3">
        <w:rPr>
          <w:rFonts w:asciiTheme="minorHAnsi" w:hAnsiTheme="minorHAnsi" w:cs="Arial"/>
          <w:szCs w:val="24"/>
          <w:lang w:eastAsia="zh-CN"/>
        </w:rPr>
        <w:t xml:space="preserve"> </w:t>
      </w:r>
      <w:r w:rsidRPr="00DC4F5C">
        <w:rPr>
          <w:rFonts w:asciiTheme="minorHAnsi" w:hAnsiTheme="minorHAnsi" w:cs="Arial"/>
          <w:szCs w:val="24"/>
          <w:lang w:eastAsia="zh-CN"/>
        </w:rPr>
        <w:t>including VAT</w:t>
      </w:r>
      <w:r w:rsidR="009B5869">
        <w:rPr>
          <w:rFonts w:asciiTheme="minorHAnsi" w:hAnsiTheme="minorHAnsi" w:cs="Arial"/>
          <w:szCs w:val="24"/>
          <w:lang w:eastAsia="zh-CN"/>
        </w:rPr>
        <w:t xml:space="preserve"> and expenses</w:t>
      </w:r>
      <w:r w:rsidRPr="008726A3">
        <w:rPr>
          <w:rFonts w:asciiTheme="minorHAnsi" w:hAnsiTheme="minorHAnsi" w:cs="Arial"/>
          <w:szCs w:val="24"/>
          <w:lang w:eastAsia="zh-CN"/>
        </w:rPr>
        <w:t>,</w:t>
      </w:r>
      <w:r w:rsidRPr="005579C1">
        <w:rPr>
          <w:rFonts w:asciiTheme="minorHAnsi" w:hAnsiTheme="minorHAnsi" w:cs="Arial"/>
          <w:szCs w:val="24"/>
          <w:lang w:eastAsia="zh-CN"/>
        </w:rPr>
        <w:t xml:space="preserve"> and we welcome bids within this amount. Please note that, while not the only criteria, value for money is a key element of our evaluation criteria.</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napToGrid w:val="0"/>
          <w:szCs w:val="24"/>
          <w:lang w:eastAsia="zh-CN"/>
        </w:rPr>
        <w:t>You should provide an informed estimate of the cost of the proposed procurement. Submit a</w:t>
      </w:r>
      <w:r w:rsidRPr="005579C1">
        <w:rPr>
          <w:rFonts w:asciiTheme="minorHAnsi" w:hAnsiTheme="minorHAnsi" w:cs="Arial"/>
          <w:szCs w:val="24"/>
          <w:lang w:eastAsia="zh-CN"/>
        </w:rPr>
        <w:t>ll prices in pounds sterling and indicate VAT separately, if applicable. Prices should be fixed and firm for the duration of the contract.</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Please note: Arts Council England reserves the right to purchase all or any parts of the tendered goods or services at the prices and specifications submitted in your response.</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Contract and duration</w:t>
      </w:r>
    </w:p>
    <w:p w:rsidR="009B5869" w:rsidRDefault="009B5869" w:rsidP="009B5869">
      <w:pPr>
        <w:rPr>
          <w:rFonts w:asciiTheme="minorHAnsi" w:hAnsiTheme="minorHAnsi" w:cs="Arial"/>
          <w:szCs w:val="24"/>
          <w:lang w:eastAsia="zh-CN"/>
        </w:rPr>
      </w:pPr>
      <w:r>
        <w:rPr>
          <w:rFonts w:asciiTheme="minorHAnsi" w:hAnsiTheme="minorHAnsi" w:cs="Arial"/>
          <w:szCs w:val="24"/>
          <w:lang w:eastAsia="zh-CN"/>
        </w:rPr>
        <w:t>The contract will commence in October 2015 and is expected to terminate in June 2016.</w:t>
      </w: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 xml:space="preserve">The Arts Council’s standard terms and conditions for services will form part of the contract to be awarded. These can be downloaded and reviewed from our website: </w:t>
      </w:r>
      <w:hyperlink r:id="rId10" w:history="1">
        <w:r>
          <w:rPr>
            <w:rStyle w:val="Hyperlink"/>
            <w:rFonts w:asciiTheme="minorHAnsi" w:hAnsiTheme="minorHAnsi" w:cs="Arial"/>
            <w:szCs w:val="24"/>
          </w:rPr>
          <w:t>http://www.artscouncil.org.uk/media/uploads/pdf/</w:t>
        </w:r>
      </w:hyperlink>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b/>
          <w:szCs w:val="24"/>
        </w:rPr>
      </w:pPr>
      <w:r>
        <w:rPr>
          <w:rFonts w:asciiTheme="minorHAnsi" w:hAnsiTheme="minorHAnsi" w:cs="Arial"/>
          <w:b/>
          <w:szCs w:val="24"/>
        </w:rPr>
        <w:t>There are terms and Contract_for_Services_over_10K and those for Contracts for Services below £10k. You should review the terms applicable to this tender.</w:t>
      </w:r>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 xml:space="preserve"> The Arts Council may also require further terms to be included in the contract that are specific to the successful supplier‘s application..</w:t>
      </w:r>
      <w:r>
        <w:rPr>
          <w:rFonts w:asciiTheme="minorHAnsi" w:hAnsiTheme="minorHAnsi"/>
          <w:b/>
          <w:color w:val="000000"/>
        </w:rPr>
        <w:t xml:space="preserve"> The Preferred Supplier will not be permitted to enter into any negotiations on the terms of the Contract. Any attempt to negotiate amendments will breach the terms of this ITT and will result in the Preferred Supplier being excluded from the tender process. In such circumstances Arts Council England reserves the right to invite the next highest scoring Bidder to enter into the Contract.</w:t>
      </w:r>
    </w:p>
    <w:p w:rsidR="009B5869" w:rsidRDefault="009B5869" w:rsidP="009B5869">
      <w:pPr>
        <w:spacing w:line="240" w:lineRule="auto"/>
        <w:jc w:val="both"/>
        <w:rPr>
          <w:rFonts w:asciiTheme="minorHAnsi" w:hAnsiTheme="minorHAnsi" w:cs="Arial"/>
          <w:szCs w:val="24"/>
        </w:rPr>
      </w:pPr>
    </w:p>
    <w:p w:rsidR="009B5869" w:rsidRDefault="009B5869" w:rsidP="009B5869">
      <w:pPr>
        <w:spacing w:line="240" w:lineRule="auto"/>
        <w:jc w:val="both"/>
        <w:rPr>
          <w:rFonts w:asciiTheme="minorHAnsi" w:hAnsiTheme="minorHAnsi" w:cs="Arial"/>
          <w:szCs w:val="24"/>
        </w:rPr>
      </w:pPr>
      <w:r>
        <w:rPr>
          <w:rFonts w:asciiTheme="minorHAnsi" w:hAnsiTheme="minorHAnsi" w:cs="Arial"/>
          <w:szCs w:val="24"/>
        </w:rPr>
        <w:t xml:space="preserve">Please note that Arts Council England </w:t>
      </w:r>
      <w:proofErr w:type="gramStart"/>
      <w:r>
        <w:rPr>
          <w:rFonts w:asciiTheme="minorHAnsi" w:hAnsiTheme="minorHAnsi" w:cs="Arial"/>
          <w:szCs w:val="24"/>
        </w:rPr>
        <w:t>are</w:t>
      </w:r>
      <w:proofErr w:type="gramEnd"/>
      <w:r>
        <w:rPr>
          <w:rFonts w:asciiTheme="minorHAnsi" w:hAnsiTheme="minorHAnsi" w:cs="Arial"/>
          <w:szCs w:val="24"/>
        </w:rPr>
        <w:t xml:space="preserve"> required to publish online the final awarded contract and any associated documentation. If you have any concerns about the future publication of sensitive information you should raise these within your tender proposal, highlighting which areas within your proposal you consider may be subject to exemption, and subsequent redaction, in line with the provisions of the Freedom of Information Act 2000 (FOIA). More information about FOIA can be found at </w:t>
      </w:r>
      <w:hyperlink r:id="rId11" w:history="1">
        <w:r>
          <w:rPr>
            <w:rStyle w:val="Hyperlink"/>
            <w:rFonts w:asciiTheme="minorHAnsi" w:hAnsiTheme="minorHAnsi" w:cs="Arial"/>
            <w:szCs w:val="24"/>
          </w:rPr>
          <w:t>www.ico.gov.uk</w:t>
        </w:r>
      </w:hyperlink>
      <w:r>
        <w:rPr>
          <w:rFonts w:asciiTheme="minorHAnsi" w:hAnsiTheme="minorHAnsi" w:cs="Arial"/>
          <w:szCs w:val="24"/>
        </w:rPr>
        <w:t>.</w:t>
      </w:r>
    </w:p>
    <w:p w:rsidR="009B5869" w:rsidRDefault="009B5869" w:rsidP="009B5869">
      <w:pPr>
        <w:spacing w:line="240" w:lineRule="auto"/>
        <w:jc w:val="both"/>
        <w:rPr>
          <w:rFonts w:cs="Arial"/>
          <w:szCs w:val="24"/>
        </w:rPr>
      </w:pP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Validity of offer</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You must offer your tender for acceptance for 60 days from the deadline for tender submission.</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Tendering</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lastRenderedPageBreak/>
        <w:t>If we need to amend any tender documents before the closing date, we will write to you with any changes. If we extend the deadline for tender responses, we will advise you.</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Arts Council England reserves the right, in its absolute discretion, to cancel or suspend this tender process at any time and for any reason. If we need to do this we will notify you in writing as soon as reasonably practicably.</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Arts Council England is not responsible, and will not pay for any expenses or losses you incur during, but not limited to, the tender preparation, site visits, post-tender negotiations or interviews.</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Information and questions</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If you need us to clarify the documentation or if you have further questions regarding the tender process, write to the lead officer quoting the tender reference number. We will try to respond to reasonable requests for further information within the timescale of the tender.</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For large tenders, we may appoint a tender team (e.g. technical evaluators) that tenderers may have controlled access to. If so, we will provide names, contact details and control criteria.</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Arts Council England reserves the right to advise all other tenderers of material questions and the answers supplied without disclosing the source of the enquiry.</w:t>
      </w: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These will be provided to all suppliers via the contracts finder website.</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Site visits</w:t>
      </w:r>
    </w:p>
    <w:p w:rsidR="006F2AD8" w:rsidRPr="005579C1" w:rsidRDefault="006F2AD8" w:rsidP="00802D93">
      <w:pPr>
        <w:spacing w:line="320" w:lineRule="atLeast"/>
        <w:rPr>
          <w:rFonts w:asciiTheme="minorHAnsi" w:hAnsiTheme="minorHAnsi" w:cs="Arial"/>
          <w:b/>
          <w:szCs w:val="24"/>
          <w:lang w:eastAsia="zh-CN"/>
        </w:rPr>
      </w:pPr>
    </w:p>
    <w:p w:rsidR="007608F0" w:rsidRDefault="00802D93" w:rsidP="00802D93">
      <w:pPr>
        <w:spacing w:line="320" w:lineRule="atLeast"/>
        <w:rPr>
          <w:rFonts w:asciiTheme="minorHAnsi" w:hAnsiTheme="minorHAnsi" w:cs="Arial"/>
          <w:b/>
          <w:szCs w:val="24"/>
          <w:lang w:eastAsia="zh-CN"/>
        </w:rPr>
      </w:pPr>
      <w:r w:rsidRPr="005579C1">
        <w:rPr>
          <w:rFonts w:asciiTheme="minorHAnsi" w:hAnsiTheme="minorHAnsi" w:cs="Arial"/>
          <w:szCs w:val="24"/>
          <w:lang w:eastAsia="zh-CN"/>
        </w:rPr>
        <w:t xml:space="preserve">Send electronic copies of your tender including all documentation by no later </w:t>
      </w:r>
      <w:proofErr w:type="gramStart"/>
      <w:r w:rsidRPr="005579C1">
        <w:rPr>
          <w:rFonts w:asciiTheme="minorHAnsi" w:hAnsiTheme="minorHAnsi" w:cs="Arial"/>
          <w:szCs w:val="24"/>
          <w:lang w:eastAsia="zh-CN"/>
        </w:rPr>
        <w:t xml:space="preserve">than  </w:t>
      </w:r>
      <w:r w:rsidR="007608F0">
        <w:rPr>
          <w:rFonts w:asciiTheme="minorHAnsi" w:hAnsiTheme="minorHAnsi" w:cs="Arial"/>
          <w:szCs w:val="24"/>
          <w:lang w:eastAsia="zh-CN"/>
        </w:rPr>
        <w:t>10am</w:t>
      </w:r>
      <w:proofErr w:type="gramEnd"/>
      <w:r w:rsidR="007608F0">
        <w:rPr>
          <w:rFonts w:asciiTheme="minorHAnsi" w:hAnsiTheme="minorHAnsi" w:cs="Arial"/>
          <w:szCs w:val="24"/>
          <w:lang w:eastAsia="zh-CN"/>
        </w:rPr>
        <w:t xml:space="preserve"> </w:t>
      </w:r>
      <w:r w:rsidR="008726A3" w:rsidRPr="00DC4F5C">
        <w:rPr>
          <w:rFonts w:asciiTheme="minorHAnsi" w:hAnsiTheme="minorHAnsi" w:cs="Arial"/>
          <w:b/>
          <w:szCs w:val="24"/>
          <w:lang w:eastAsia="zh-CN"/>
        </w:rPr>
        <w:t xml:space="preserve"> </w:t>
      </w:r>
      <w:r w:rsidR="007608F0">
        <w:rPr>
          <w:rFonts w:asciiTheme="minorHAnsi" w:hAnsiTheme="minorHAnsi" w:cs="Arial"/>
          <w:b/>
          <w:szCs w:val="24"/>
          <w:lang w:eastAsia="zh-CN"/>
        </w:rPr>
        <w:t>19</w:t>
      </w:r>
      <w:r w:rsidR="008726A3" w:rsidRPr="00DC4F5C">
        <w:rPr>
          <w:rFonts w:asciiTheme="minorHAnsi" w:hAnsiTheme="minorHAnsi" w:cs="Arial"/>
          <w:b/>
          <w:szCs w:val="24"/>
          <w:lang w:eastAsia="zh-CN"/>
        </w:rPr>
        <w:t xml:space="preserve"> October 2015 </w:t>
      </w:r>
      <w:r w:rsidR="009B5869">
        <w:rPr>
          <w:rFonts w:asciiTheme="minorHAnsi" w:hAnsiTheme="minorHAnsi" w:cs="Arial"/>
          <w:b/>
          <w:szCs w:val="24"/>
          <w:lang w:eastAsia="zh-CN"/>
        </w:rPr>
        <w:t xml:space="preserve"> to</w:t>
      </w:r>
      <w:r w:rsidR="007608F0">
        <w:rPr>
          <w:rFonts w:asciiTheme="minorHAnsi" w:hAnsiTheme="minorHAnsi" w:cs="Arial"/>
          <w:b/>
          <w:szCs w:val="24"/>
          <w:lang w:eastAsia="zh-CN"/>
        </w:rPr>
        <w:t xml:space="preserve"> </w:t>
      </w:r>
    </w:p>
    <w:p w:rsidR="007608F0" w:rsidRDefault="007608F0" w:rsidP="00802D93">
      <w:pPr>
        <w:spacing w:line="320" w:lineRule="atLeast"/>
        <w:rPr>
          <w:rFonts w:asciiTheme="minorHAnsi" w:hAnsiTheme="minorHAnsi" w:cs="Arial"/>
          <w:b/>
          <w:szCs w:val="24"/>
          <w:lang w:eastAsia="zh-CN"/>
        </w:rPr>
      </w:pP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Amy Turton (</w:t>
      </w:r>
      <w:hyperlink r:id="rId12" w:history="1">
        <w:r w:rsidRPr="00963589">
          <w:rPr>
            <w:rStyle w:val="Hyperlink"/>
            <w:rFonts w:asciiTheme="minorHAnsi" w:hAnsiTheme="minorHAnsi" w:cs="Arial"/>
            <w:b/>
            <w:szCs w:val="24"/>
            <w:lang w:eastAsia="zh-CN"/>
          </w:rPr>
          <w:t>Amy.Turton@artscouncil.org.uk</w:t>
        </w:r>
      </w:hyperlink>
      <w:r>
        <w:rPr>
          <w:rFonts w:asciiTheme="minorHAnsi" w:hAnsiTheme="minorHAnsi" w:cs="Arial"/>
          <w:b/>
          <w:szCs w:val="24"/>
          <w:lang w:eastAsia="zh-CN"/>
        </w:rPr>
        <w:t>)</w:t>
      </w:r>
    </w:p>
    <w:p w:rsidR="007608F0" w:rsidRDefault="007608F0" w:rsidP="00802D93">
      <w:pPr>
        <w:spacing w:line="320" w:lineRule="atLeast"/>
        <w:rPr>
          <w:rFonts w:asciiTheme="minorHAnsi" w:hAnsiTheme="minorHAnsi" w:cs="Arial"/>
          <w:b/>
          <w:szCs w:val="24"/>
          <w:lang w:eastAsia="zh-CN"/>
        </w:rPr>
      </w:pP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Amy Turton</w:t>
      </w: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Arts Council England</w:t>
      </w: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21 Bloomsbury Street</w:t>
      </w: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London</w:t>
      </w:r>
    </w:p>
    <w:p w:rsidR="007608F0" w:rsidRDefault="007608F0" w:rsidP="00802D93">
      <w:pPr>
        <w:spacing w:line="320" w:lineRule="atLeast"/>
        <w:rPr>
          <w:rFonts w:asciiTheme="minorHAnsi" w:hAnsiTheme="minorHAnsi" w:cs="Arial"/>
          <w:b/>
          <w:szCs w:val="24"/>
          <w:lang w:eastAsia="zh-CN"/>
        </w:rPr>
      </w:pPr>
      <w:r>
        <w:rPr>
          <w:rFonts w:asciiTheme="minorHAnsi" w:hAnsiTheme="minorHAnsi" w:cs="Arial"/>
          <w:b/>
          <w:szCs w:val="24"/>
          <w:lang w:eastAsia="zh-CN"/>
        </w:rPr>
        <w:t>WC18 3HF</w:t>
      </w:r>
    </w:p>
    <w:p w:rsidR="007608F0" w:rsidRDefault="007608F0" w:rsidP="00802D93">
      <w:pPr>
        <w:spacing w:line="320" w:lineRule="atLeast"/>
        <w:rPr>
          <w:rFonts w:asciiTheme="minorHAnsi" w:hAnsiTheme="minorHAnsi" w:cs="Arial"/>
          <w:b/>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Any tender delivered after that time for any reason may be discounted.</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lastRenderedPageBreak/>
        <w:t xml:space="preserve">In your tender response, clearly indicate the names and addresses of any sub-contractors you intend to use to provide the </w:t>
      </w:r>
      <w:proofErr w:type="gramStart"/>
      <w:r w:rsidRPr="005579C1">
        <w:rPr>
          <w:rFonts w:asciiTheme="minorHAnsi" w:hAnsiTheme="minorHAnsi" w:cs="Arial"/>
          <w:szCs w:val="24"/>
          <w:lang w:eastAsia="zh-CN"/>
        </w:rPr>
        <w:t>services,</w:t>
      </w:r>
      <w:proofErr w:type="gramEnd"/>
      <w:r w:rsidRPr="005579C1">
        <w:rPr>
          <w:rFonts w:asciiTheme="minorHAnsi" w:hAnsiTheme="minorHAnsi" w:cs="Arial"/>
          <w:szCs w:val="24"/>
          <w:lang w:eastAsia="zh-CN"/>
        </w:rPr>
        <w:t xml:space="preserve"> and the scope of work you will employ them for.</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The Arts Council is not responsible if all or part of your tender is not received. You should use a traceable dispatch system. In the event of a dispute, you are responsible to prove the tender was delivered.</w:t>
      </w:r>
    </w:p>
    <w:p w:rsidR="00802D93" w:rsidRPr="005579C1" w:rsidRDefault="00802D93" w:rsidP="00802D93">
      <w:pPr>
        <w:spacing w:line="320" w:lineRule="atLeast"/>
        <w:rPr>
          <w:rFonts w:asciiTheme="minorHAnsi" w:hAnsiTheme="minorHAnsi" w:cs="Arial"/>
          <w:szCs w:val="24"/>
          <w:lang w:eastAsia="zh-CN"/>
        </w:rPr>
      </w:pPr>
    </w:p>
    <w:p w:rsidR="00802D93" w:rsidRPr="005579C1" w:rsidRDefault="00802D93" w:rsidP="00802D93">
      <w:pPr>
        <w:outlineLvl w:val="1"/>
        <w:rPr>
          <w:rFonts w:asciiTheme="minorHAnsi" w:hAnsiTheme="minorHAnsi" w:cs="Arial"/>
          <w:b/>
          <w:bCs/>
          <w:szCs w:val="24"/>
          <w:lang w:eastAsia="en-GB"/>
        </w:rPr>
      </w:pPr>
      <w:r w:rsidRPr="005579C1">
        <w:rPr>
          <w:rFonts w:asciiTheme="minorHAnsi" w:hAnsiTheme="minorHAnsi" w:cs="Arial"/>
          <w:b/>
          <w:bCs/>
          <w:szCs w:val="24"/>
          <w:lang w:eastAsia="en-GB"/>
        </w:rPr>
        <w:t xml:space="preserve">Post-tender </w:t>
      </w:r>
      <w:r w:rsidR="009B5869">
        <w:rPr>
          <w:rFonts w:asciiTheme="minorHAnsi" w:hAnsiTheme="minorHAnsi" w:cs="Arial"/>
          <w:b/>
          <w:bCs/>
          <w:szCs w:val="24"/>
          <w:lang w:eastAsia="en-GB"/>
        </w:rPr>
        <w:t xml:space="preserve">clarifications </w:t>
      </w:r>
    </w:p>
    <w:p w:rsidR="009B5869" w:rsidRDefault="00802D93" w:rsidP="00802D93">
      <w:pPr>
        <w:spacing w:line="320" w:lineRule="atLeast"/>
        <w:rPr>
          <w:rFonts w:asciiTheme="minorHAnsi" w:hAnsiTheme="minorHAnsi" w:cs="Arial"/>
          <w:szCs w:val="24"/>
          <w:lang w:eastAsia="zh-CN"/>
        </w:rPr>
      </w:pPr>
      <w:r w:rsidRPr="005579C1">
        <w:rPr>
          <w:rFonts w:asciiTheme="minorHAnsi" w:hAnsiTheme="minorHAnsi" w:cs="Arial"/>
          <w:szCs w:val="24"/>
          <w:lang w:eastAsia="zh-CN"/>
        </w:rPr>
        <w:t xml:space="preserve">Arts Council England reserves the right to ask you to attend </w:t>
      </w:r>
      <w:r w:rsidR="009B5869">
        <w:rPr>
          <w:rFonts w:asciiTheme="minorHAnsi" w:hAnsiTheme="minorHAnsi" w:cs="Arial"/>
          <w:szCs w:val="24"/>
          <w:lang w:eastAsia="zh-CN"/>
        </w:rPr>
        <w:t xml:space="preserve">a </w:t>
      </w:r>
      <w:r w:rsidRPr="005579C1">
        <w:rPr>
          <w:rFonts w:asciiTheme="minorHAnsi" w:hAnsiTheme="minorHAnsi" w:cs="Arial"/>
          <w:szCs w:val="24"/>
          <w:lang w:eastAsia="zh-CN"/>
        </w:rPr>
        <w:t xml:space="preserve">post-tender </w:t>
      </w:r>
      <w:r w:rsidR="009B5869">
        <w:rPr>
          <w:rFonts w:asciiTheme="minorHAnsi" w:hAnsiTheme="minorHAnsi" w:cs="Arial"/>
          <w:szCs w:val="24"/>
          <w:lang w:eastAsia="zh-CN"/>
        </w:rPr>
        <w:t>clarification meeting.</w:t>
      </w:r>
    </w:p>
    <w:p w:rsidR="009B5869" w:rsidRDefault="009B5869" w:rsidP="00802D93">
      <w:pPr>
        <w:spacing w:line="320" w:lineRule="atLeast"/>
        <w:rPr>
          <w:rFonts w:asciiTheme="minorHAnsi" w:hAnsiTheme="minorHAnsi" w:cs="Arial"/>
          <w:szCs w:val="24"/>
          <w:lang w:eastAsia="zh-CN"/>
        </w:rPr>
      </w:pPr>
    </w:p>
    <w:p w:rsidR="00644393" w:rsidRPr="005579C1" w:rsidRDefault="00802D93">
      <w:pPr>
        <w:spacing w:line="320" w:lineRule="atLeast"/>
        <w:rPr>
          <w:rFonts w:asciiTheme="minorHAnsi" w:hAnsiTheme="minorHAnsi"/>
          <w:szCs w:val="24"/>
        </w:rPr>
      </w:pPr>
      <w:r w:rsidRPr="005579C1">
        <w:rPr>
          <w:rFonts w:asciiTheme="minorHAnsi" w:hAnsiTheme="minorHAnsi" w:cs="Arial"/>
          <w:szCs w:val="24"/>
          <w:lang w:eastAsia="zh-CN"/>
        </w:rPr>
        <w:t xml:space="preserve">Arts Council England reserves the right to conduct post-tender </w:t>
      </w:r>
      <w:r w:rsidR="009B5869">
        <w:rPr>
          <w:rFonts w:asciiTheme="minorHAnsi" w:hAnsiTheme="minorHAnsi" w:cs="Arial"/>
          <w:szCs w:val="24"/>
          <w:lang w:eastAsia="zh-CN"/>
        </w:rPr>
        <w:t>clarifications with one or more tenderers depending on the closeness of a bidder’s score to the highest scoring bidder.</w:t>
      </w:r>
    </w:p>
    <w:sectPr w:rsidR="00644393" w:rsidRPr="005579C1" w:rsidSect="00385BE6">
      <w:footerReference w:type="default" r:id="rId13"/>
      <w:headerReference w:type="first" r:id="rId14"/>
      <w:pgSz w:w="11906" w:h="16838" w:code="9"/>
      <w:pgMar w:top="1418" w:right="1701" w:bottom="1361" w:left="1418" w:header="567" w:footer="1554"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3D" w:rsidRDefault="00582E3D">
      <w:pPr>
        <w:spacing w:line="240" w:lineRule="auto"/>
      </w:pPr>
      <w:r>
        <w:separator/>
      </w:r>
    </w:p>
  </w:endnote>
  <w:endnote w:type="continuationSeparator" w:id="0">
    <w:p w:rsidR="00582E3D" w:rsidRDefault="00582E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99127"/>
      <w:docPartObj>
        <w:docPartGallery w:val="Page Numbers (Bottom of Page)"/>
        <w:docPartUnique/>
      </w:docPartObj>
    </w:sdtPr>
    <w:sdtEndPr>
      <w:rPr>
        <w:noProof/>
      </w:rPr>
    </w:sdtEndPr>
    <w:sdtContent>
      <w:p w:rsidR="00582E3D" w:rsidRDefault="00595EDE">
        <w:pPr>
          <w:pStyle w:val="Footer"/>
          <w:jc w:val="center"/>
        </w:pPr>
        <w:r>
          <w:fldChar w:fldCharType="begin"/>
        </w:r>
        <w:r w:rsidR="00D76CF1">
          <w:instrText xml:space="preserve"> PAGE   \* MERGEFORMAT </w:instrText>
        </w:r>
        <w:r>
          <w:fldChar w:fldCharType="separate"/>
        </w:r>
        <w:r w:rsidR="00AA14C2">
          <w:rPr>
            <w:noProof/>
          </w:rPr>
          <w:t>13</w:t>
        </w:r>
        <w:r>
          <w:rPr>
            <w:noProof/>
          </w:rPr>
          <w:fldChar w:fldCharType="end"/>
        </w:r>
      </w:p>
    </w:sdtContent>
  </w:sdt>
  <w:p w:rsidR="00582E3D" w:rsidRDefault="00582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3D" w:rsidRDefault="00582E3D">
      <w:pPr>
        <w:spacing w:line="240" w:lineRule="auto"/>
      </w:pPr>
      <w:r>
        <w:separator/>
      </w:r>
    </w:p>
  </w:footnote>
  <w:footnote w:type="continuationSeparator" w:id="0">
    <w:p w:rsidR="00582E3D" w:rsidRDefault="00582E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3D" w:rsidRDefault="00595EDE">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1pt;margin-top:15.9pt;width:64.5pt;height:63.75pt;z-index:251659264;visibility:visible;mso-wrap-edited:f" o:allowincell="f">
          <v:imagedata r:id="rId1" o:title=""/>
        </v:shape>
        <o:OLEObject Type="Embed" ProgID="Word.Picture.8" ShapeID="_x0000_s2049" DrawAspect="Content" ObjectID="_1505033207" r:id="rId2"/>
      </w:pict>
    </w:r>
    <w:r w:rsidR="00582E3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2DB"/>
    <w:multiLevelType w:val="multilevel"/>
    <w:tmpl w:val="08FE5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F0395"/>
    <w:multiLevelType w:val="hybridMultilevel"/>
    <w:tmpl w:val="B62E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855FB"/>
    <w:multiLevelType w:val="hybridMultilevel"/>
    <w:tmpl w:val="617AF544"/>
    <w:lvl w:ilvl="0" w:tplc="805CDCF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5C2C31"/>
    <w:multiLevelType w:val="hybridMultilevel"/>
    <w:tmpl w:val="12128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9E5AD6"/>
    <w:multiLevelType w:val="multilevel"/>
    <w:tmpl w:val="2A0EE3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AD4777F"/>
    <w:multiLevelType w:val="multilevel"/>
    <w:tmpl w:val="131459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D57449D"/>
    <w:multiLevelType w:val="multilevel"/>
    <w:tmpl w:val="1AEAD1D2"/>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86C6924"/>
    <w:multiLevelType w:val="hybridMultilevel"/>
    <w:tmpl w:val="8988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048D4"/>
    <w:multiLevelType w:val="multilevel"/>
    <w:tmpl w:val="665C2E2A"/>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8ED4D23"/>
    <w:multiLevelType w:val="multilevel"/>
    <w:tmpl w:val="12221A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AB34BEF"/>
    <w:multiLevelType w:val="multilevel"/>
    <w:tmpl w:val="CEBA64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2">
    <w:nsid w:val="33BC7345"/>
    <w:multiLevelType w:val="hybridMultilevel"/>
    <w:tmpl w:val="783C26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9317B7"/>
    <w:multiLevelType w:val="multilevel"/>
    <w:tmpl w:val="1BC246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50D71BE"/>
    <w:multiLevelType w:val="multilevel"/>
    <w:tmpl w:val="B06467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53A8C"/>
    <w:multiLevelType w:val="multilevel"/>
    <w:tmpl w:val="8F06787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3C210A8B"/>
    <w:multiLevelType w:val="multilevel"/>
    <w:tmpl w:val="6D8402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C28069C"/>
    <w:multiLevelType w:val="multilevel"/>
    <w:tmpl w:val="79AC61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D94107D"/>
    <w:multiLevelType w:val="multilevel"/>
    <w:tmpl w:val="769014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404E2A9F"/>
    <w:multiLevelType w:val="multilevel"/>
    <w:tmpl w:val="98823B62"/>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413B435E"/>
    <w:multiLevelType w:val="multilevel"/>
    <w:tmpl w:val="653627C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41760323"/>
    <w:multiLevelType w:val="multilevel"/>
    <w:tmpl w:val="F432E6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4344430C"/>
    <w:multiLevelType w:val="multilevel"/>
    <w:tmpl w:val="B3F4462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43A97793"/>
    <w:multiLevelType w:val="hybridMultilevel"/>
    <w:tmpl w:val="92F2C02C"/>
    <w:lvl w:ilvl="0" w:tplc="574ECC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6">
    <w:nsid w:val="45F207CB"/>
    <w:multiLevelType w:val="multilevel"/>
    <w:tmpl w:val="6868E0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47263E10"/>
    <w:multiLevelType w:val="hybridMultilevel"/>
    <w:tmpl w:val="CB3E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1C35C5"/>
    <w:multiLevelType w:val="multilevel"/>
    <w:tmpl w:val="24FC5B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564F5F14"/>
    <w:multiLevelType w:val="multilevel"/>
    <w:tmpl w:val="AE742C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2CD20B6"/>
    <w:multiLevelType w:val="hybridMultilevel"/>
    <w:tmpl w:val="92F2C02C"/>
    <w:lvl w:ilvl="0" w:tplc="574ECC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636591"/>
    <w:multiLevelType w:val="hybridMultilevel"/>
    <w:tmpl w:val="F3F45E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64D21B30"/>
    <w:multiLevelType w:val="hybridMultilevel"/>
    <w:tmpl w:val="E8ACA0E0"/>
    <w:lvl w:ilvl="0" w:tplc="BB3C92B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235F83"/>
    <w:multiLevelType w:val="multilevel"/>
    <w:tmpl w:val="BED43AA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7">
    <w:nsid w:val="729343B9"/>
    <w:multiLevelType w:val="multilevel"/>
    <w:tmpl w:val="990E3B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772470DD"/>
    <w:multiLevelType w:val="multilevel"/>
    <w:tmpl w:val="544C3CD2"/>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7AB41B34"/>
    <w:multiLevelType w:val="multilevel"/>
    <w:tmpl w:val="A60EE9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7FBC28AE"/>
    <w:multiLevelType w:val="multilevel"/>
    <w:tmpl w:val="850A3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25"/>
  </w:num>
  <w:num w:numId="13">
    <w:abstractNumId w:val="35"/>
  </w:num>
  <w:num w:numId="14">
    <w:abstractNumId w:val="15"/>
  </w:num>
  <w:num w:numId="15">
    <w:abstractNumId w:val="7"/>
  </w:num>
  <w:num w:numId="16">
    <w:abstractNumId w:val="12"/>
  </w:num>
  <w:num w:numId="17">
    <w:abstractNumId w:val="2"/>
  </w:num>
  <w:num w:numId="18">
    <w:abstractNumId w:val="17"/>
  </w:num>
  <w:num w:numId="19">
    <w:abstractNumId w:val="28"/>
  </w:num>
  <w:num w:numId="20">
    <w:abstractNumId w:val="34"/>
  </w:num>
  <w:num w:numId="21">
    <w:abstractNumId w:val="5"/>
  </w:num>
  <w:num w:numId="22">
    <w:abstractNumId w:val="4"/>
  </w:num>
  <w:num w:numId="23">
    <w:abstractNumId w:val="16"/>
  </w:num>
  <w:num w:numId="24">
    <w:abstractNumId w:val="10"/>
  </w:num>
  <w:num w:numId="25">
    <w:abstractNumId w:val="22"/>
  </w:num>
  <w:num w:numId="26">
    <w:abstractNumId w:val="8"/>
  </w:num>
  <w:num w:numId="27">
    <w:abstractNumId w:val="23"/>
  </w:num>
  <w:num w:numId="28">
    <w:abstractNumId w:val="13"/>
  </w:num>
  <w:num w:numId="29">
    <w:abstractNumId w:val="29"/>
  </w:num>
  <w:num w:numId="30">
    <w:abstractNumId w:val="6"/>
  </w:num>
  <w:num w:numId="31">
    <w:abstractNumId w:val="39"/>
  </w:num>
  <w:num w:numId="32">
    <w:abstractNumId w:val="21"/>
  </w:num>
  <w:num w:numId="33">
    <w:abstractNumId w:val="18"/>
  </w:num>
  <w:num w:numId="34">
    <w:abstractNumId w:val="26"/>
  </w:num>
  <w:num w:numId="35">
    <w:abstractNumId w:val="9"/>
  </w:num>
  <w:num w:numId="36">
    <w:abstractNumId w:val="38"/>
  </w:num>
  <w:num w:numId="37">
    <w:abstractNumId w:val="14"/>
  </w:num>
  <w:num w:numId="38">
    <w:abstractNumId w:val="19"/>
  </w:num>
  <w:num w:numId="39">
    <w:abstractNumId w:val="20"/>
  </w:num>
  <w:num w:numId="40">
    <w:abstractNumId w:val="24"/>
  </w:num>
  <w:num w:numId="41">
    <w:abstractNumId w:val="32"/>
  </w:num>
  <w:num w:numId="42">
    <w:abstractNumId w:val="3"/>
  </w:num>
  <w:num w:numId="43">
    <w:abstractNumId w:val="37"/>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1"/>
  </w:num>
  <w:num w:numId="48">
    <w:abstractNumId w:val="27"/>
  </w:num>
  <w:num w:numId="49">
    <w:abstractNumId w:val="33"/>
  </w:num>
  <w:num w:numId="50">
    <w:abstractNumId w:val="30"/>
    <w:lvlOverride w:ilvl="0"/>
    <w:lvlOverride w:ilvl="1">
      <w:startOverride w:val="1"/>
    </w:lvlOverride>
    <w:lvlOverride w:ilvl="2"/>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02D93"/>
    <w:rsid w:val="00000AAE"/>
    <w:rsid w:val="000178AA"/>
    <w:rsid w:val="00036DB9"/>
    <w:rsid w:val="000617A2"/>
    <w:rsid w:val="0008657F"/>
    <w:rsid w:val="000B6CCE"/>
    <w:rsid w:val="000E1DC8"/>
    <w:rsid w:val="00107F66"/>
    <w:rsid w:val="0011146C"/>
    <w:rsid w:val="001406B6"/>
    <w:rsid w:val="001426FD"/>
    <w:rsid w:val="001642BE"/>
    <w:rsid w:val="00176470"/>
    <w:rsid w:val="0018519E"/>
    <w:rsid w:val="001C1E5A"/>
    <w:rsid w:val="0021179D"/>
    <w:rsid w:val="00222875"/>
    <w:rsid w:val="00232C03"/>
    <w:rsid w:val="00264397"/>
    <w:rsid w:val="002836CC"/>
    <w:rsid w:val="002A79E3"/>
    <w:rsid w:val="002B2CB3"/>
    <w:rsid w:val="002B341F"/>
    <w:rsid w:val="003354A0"/>
    <w:rsid w:val="00344F9A"/>
    <w:rsid w:val="003459B5"/>
    <w:rsid w:val="00385BE6"/>
    <w:rsid w:val="0039198B"/>
    <w:rsid w:val="003D6AD8"/>
    <w:rsid w:val="004E7C56"/>
    <w:rsid w:val="00535AD7"/>
    <w:rsid w:val="005579C1"/>
    <w:rsid w:val="00582E3D"/>
    <w:rsid w:val="00587B98"/>
    <w:rsid w:val="00595EDE"/>
    <w:rsid w:val="005A1783"/>
    <w:rsid w:val="005F5334"/>
    <w:rsid w:val="00600636"/>
    <w:rsid w:val="00611127"/>
    <w:rsid w:val="00627E3B"/>
    <w:rsid w:val="00644393"/>
    <w:rsid w:val="0066323B"/>
    <w:rsid w:val="00687C91"/>
    <w:rsid w:val="006B1A5C"/>
    <w:rsid w:val="006D6D2D"/>
    <w:rsid w:val="006F2AD8"/>
    <w:rsid w:val="007328C2"/>
    <w:rsid w:val="00741F03"/>
    <w:rsid w:val="007425BC"/>
    <w:rsid w:val="007608F0"/>
    <w:rsid w:val="007936F0"/>
    <w:rsid w:val="00802D93"/>
    <w:rsid w:val="008363B3"/>
    <w:rsid w:val="00847706"/>
    <w:rsid w:val="008726A3"/>
    <w:rsid w:val="00893E1B"/>
    <w:rsid w:val="008A38F6"/>
    <w:rsid w:val="008E5367"/>
    <w:rsid w:val="00945C3F"/>
    <w:rsid w:val="009B5869"/>
    <w:rsid w:val="009B69DC"/>
    <w:rsid w:val="009C1075"/>
    <w:rsid w:val="009D199E"/>
    <w:rsid w:val="00A114E8"/>
    <w:rsid w:val="00A166ED"/>
    <w:rsid w:val="00A4228F"/>
    <w:rsid w:val="00A5383A"/>
    <w:rsid w:val="00AA14C2"/>
    <w:rsid w:val="00AB76C4"/>
    <w:rsid w:val="00AD77E2"/>
    <w:rsid w:val="00AF75C7"/>
    <w:rsid w:val="00B20128"/>
    <w:rsid w:val="00B93FEC"/>
    <w:rsid w:val="00C504CB"/>
    <w:rsid w:val="00C66D75"/>
    <w:rsid w:val="00C7665B"/>
    <w:rsid w:val="00C80CC6"/>
    <w:rsid w:val="00C97C18"/>
    <w:rsid w:val="00CD4233"/>
    <w:rsid w:val="00CE39A9"/>
    <w:rsid w:val="00D76CF1"/>
    <w:rsid w:val="00DC4F5C"/>
    <w:rsid w:val="00DD49A1"/>
    <w:rsid w:val="00DF32EA"/>
    <w:rsid w:val="00DF4B11"/>
    <w:rsid w:val="00EA7DE8"/>
    <w:rsid w:val="00F039B2"/>
    <w:rsid w:val="00F0641A"/>
    <w:rsid w:val="00F26DAC"/>
    <w:rsid w:val="00F432BC"/>
    <w:rsid w:val="00F82A82"/>
    <w:rsid w:val="00FA3113"/>
    <w:rsid w:val="00FE32E8"/>
    <w:rsid w:val="00FF47E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FD"/>
    <w:pPr>
      <w:spacing w:line="320" w:lineRule="exact"/>
    </w:pPr>
    <w:rPr>
      <w:rFonts w:ascii="Arial" w:hAnsi="Arial"/>
      <w:sz w:val="24"/>
      <w:lang w:eastAsia="en-US"/>
    </w:rPr>
  </w:style>
  <w:style w:type="paragraph" w:styleId="Heading1">
    <w:name w:val="heading 1"/>
    <w:basedOn w:val="ACEHeading1"/>
    <w:next w:val="Normal"/>
    <w:qFormat/>
    <w:rsid w:val="001426FD"/>
    <w:pPr>
      <w:outlineLvl w:val="0"/>
    </w:pPr>
  </w:style>
  <w:style w:type="paragraph" w:styleId="Heading2">
    <w:name w:val="heading 2"/>
    <w:basedOn w:val="ACEHeading2"/>
    <w:next w:val="Normal"/>
    <w:qFormat/>
    <w:rsid w:val="001426FD"/>
    <w:pPr>
      <w:outlineLvl w:val="1"/>
    </w:pPr>
  </w:style>
  <w:style w:type="paragraph" w:styleId="Heading3">
    <w:name w:val="heading 3"/>
    <w:basedOn w:val="ACEHeading3"/>
    <w:next w:val="Normal"/>
    <w:qFormat/>
    <w:rsid w:val="001426FD"/>
    <w:pPr>
      <w:outlineLvl w:val="2"/>
    </w:pPr>
  </w:style>
  <w:style w:type="paragraph" w:styleId="Heading4">
    <w:name w:val="heading 4"/>
    <w:basedOn w:val="Normal"/>
    <w:next w:val="Normal"/>
    <w:qFormat/>
    <w:rsid w:val="001426FD"/>
    <w:pPr>
      <w:keepNext/>
      <w:spacing w:before="240" w:after="60"/>
      <w:outlineLvl w:val="3"/>
    </w:pPr>
    <w:rPr>
      <w:b/>
    </w:rPr>
  </w:style>
  <w:style w:type="paragraph" w:styleId="Heading5">
    <w:name w:val="heading 5"/>
    <w:basedOn w:val="Normal"/>
    <w:next w:val="Normal"/>
    <w:qFormat/>
    <w:rsid w:val="001426FD"/>
    <w:pPr>
      <w:spacing w:before="240" w:after="60"/>
      <w:outlineLvl w:val="4"/>
    </w:pPr>
    <w:rPr>
      <w:sz w:val="22"/>
    </w:rPr>
  </w:style>
  <w:style w:type="paragraph" w:styleId="Heading6">
    <w:name w:val="heading 6"/>
    <w:basedOn w:val="Normal"/>
    <w:next w:val="Normal"/>
    <w:qFormat/>
    <w:rsid w:val="001426FD"/>
    <w:pPr>
      <w:spacing w:before="240" w:after="60"/>
      <w:outlineLvl w:val="5"/>
    </w:pPr>
    <w:rPr>
      <w:rFonts w:ascii="Times New Roman" w:hAnsi="Times New Roman"/>
      <w:i/>
      <w:sz w:val="22"/>
    </w:rPr>
  </w:style>
  <w:style w:type="paragraph" w:styleId="Heading7">
    <w:name w:val="heading 7"/>
    <w:basedOn w:val="Normal"/>
    <w:next w:val="Normal"/>
    <w:qFormat/>
    <w:rsid w:val="001426FD"/>
    <w:pPr>
      <w:spacing w:before="240" w:after="60"/>
      <w:outlineLvl w:val="6"/>
    </w:pPr>
    <w:rPr>
      <w:sz w:val="20"/>
    </w:rPr>
  </w:style>
  <w:style w:type="paragraph" w:styleId="Heading8">
    <w:name w:val="heading 8"/>
    <w:basedOn w:val="Normal"/>
    <w:next w:val="Normal"/>
    <w:qFormat/>
    <w:rsid w:val="001426FD"/>
    <w:pPr>
      <w:spacing w:before="240" w:after="60"/>
      <w:outlineLvl w:val="7"/>
    </w:pPr>
    <w:rPr>
      <w:i/>
      <w:sz w:val="20"/>
    </w:rPr>
  </w:style>
  <w:style w:type="paragraph" w:styleId="Heading9">
    <w:name w:val="heading 9"/>
    <w:basedOn w:val="Normal"/>
    <w:next w:val="Normal"/>
    <w:qFormat/>
    <w:rsid w:val="001426F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1426FD"/>
  </w:style>
  <w:style w:type="paragraph" w:customStyle="1" w:styleId="ACEBodyText">
    <w:name w:val="ACE Body Text"/>
    <w:rsid w:val="001426FD"/>
    <w:pPr>
      <w:spacing w:line="320" w:lineRule="exact"/>
    </w:pPr>
    <w:rPr>
      <w:rFonts w:ascii="Arial" w:hAnsi="Arial"/>
      <w:sz w:val="24"/>
      <w:szCs w:val="24"/>
    </w:rPr>
  </w:style>
  <w:style w:type="paragraph" w:customStyle="1" w:styleId="ACEBulletPoint">
    <w:name w:val="ACE Bullet Point"/>
    <w:next w:val="ACEBodyText"/>
    <w:rsid w:val="001426FD"/>
    <w:pPr>
      <w:numPr>
        <w:numId w:val="12"/>
      </w:numPr>
      <w:ind w:left="714" w:hanging="357"/>
    </w:pPr>
    <w:rPr>
      <w:rFonts w:ascii="Arial" w:hAnsi="Arial"/>
      <w:sz w:val="24"/>
      <w:szCs w:val="24"/>
    </w:rPr>
  </w:style>
  <w:style w:type="paragraph" w:customStyle="1" w:styleId="ACEHeading1">
    <w:name w:val="ACE Heading 1"/>
    <w:next w:val="ACEBodyText"/>
    <w:rsid w:val="001426FD"/>
    <w:pPr>
      <w:spacing w:line="320" w:lineRule="exact"/>
    </w:pPr>
    <w:rPr>
      <w:rFonts w:ascii="Arial Black" w:hAnsi="Arial Black"/>
      <w:sz w:val="24"/>
    </w:rPr>
  </w:style>
  <w:style w:type="paragraph" w:customStyle="1" w:styleId="ACEHeading2">
    <w:name w:val="ACE Heading 2"/>
    <w:next w:val="ACEBodyText"/>
    <w:rsid w:val="001426FD"/>
    <w:pPr>
      <w:spacing w:line="320" w:lineRule="exact"/>
    </w:pPr>
    <w:rPr>
      <w:rFonts w:ascii="Arial" w:hAnsi="Arial"/>
      <w:b/>
      <w:sz w:val="24"/>
      <w:szCs w:val="24"/>
    </w:rPr>
  </w:style>
  <w:style w:type="paragraph" w:customStyle="1" w:styleId="ACEHeading3">
    <w:name w:val="ACE Heading 3"/>
    <w:next w:val="ACEBodyText"/>
    <w:rsid w:val="001426FD"/>
    <w:pPr>
      <w:spacing w:line="320" w:lineRule="exact"/>
    </w:pPr>
    <w:rPr>
      <w:rFonts w:ascii="Arial" w:hAnsi="Arial"/>
      <w:b/>
      <w:i/>
      <w:sz w:val="24"/>
      <w:szCs w:val="24"/>
    </w:rPr>
  </w:style>
  <w:style w:type="paragraph" w:styleId="BalloonText">
    <w:name w:val="Balloon Text"/>
    <w:basedOn w:val="Normal"/>
    <w:semiHidden/>
    <w:rsid w:val="001426FD"/>
    <w:rPr>
      <w:rFonts w:ascii="Tahoma" w:hAnsi="Tahoma" w:cs="Tahoma"/>
      <w:sz w:val="16"/>
      <w:szCs w:val="16"/>
    </w:rPr>
  </w:style>
  <w:style w:type="paragraph" w:styleId="Caption">
    <w:name w:val="caption"/>
    <w:basedOn w:val="Normal"/>
    <w:next w:val="Normal"/>
    <w:qFormat/>
    <w:rsid w:val="001426FD"/>
    <w:pPr>
      <w:spacing w:before="120" w:after="120"/>
    </w:pPr>
    <w:rPr>
      <w:b/>
    </w:rPr>
  </w:style>
  <w:style w:type="character" w:styleId="CommentReference">
    <w:name w:val="annotation reference"/>
    <w:basedOn w:val="DefaultParagraphFont"/>
    <w:uiPriority w:val="99"/>
    <w:semiHidden/>
    <w:rsid w:val="001426FD"/>
    <w:rPr>
      <w:noProof w:val="0"/>
      <w:sz w:val="16"/>
      <w:lang w:val="en-GB"/>
    </w:rPr>
  </w:style>
  <w:style w:type="paragraph" w:styleId="CommentSubject">
    <w:name w:val="annotation subject"/>
    <w:basedOn w:val="CommentText"/>
    <w:next w:val="CommentText"/>
    <w:semiHidden/>
    <w:rsid w:val="001426FD"/>
    <w:rPr>
      <w:b/>
      <w:bCs/>
    </w:rPr>
  </w:style>
  <w:style w:type="paragraph" w:styleId="CommentText">
    <w:name w:val="annotation text"/>
    <w:basedOn w:val="Normal"/>
    <w:link w:val="CommentTextChar"/>
    <w:uiPriority w:val="99"/>
    <w:semiHidden/>
    <w:rsid w:val="001426FD"/>
    <w:rPr>
      <w:sz w:val="20"/>
    </w:rPr>
  </w:style>
  <w:style w:type="paragraph" w:styleId="DocumentMap">
    <w:name w:val="Document Map"/>
    <w:basedOn w:val="Normal"/>
    <w:semiHidden/>
    <w:rsid w:val="001426FD"/>
    <w:pPr>
      <w:shd w:val="clear" w:color="auto" w:fill="000080"/>
    </w:pPr>
    <w:rPr>
      <w:rFonts w:ascii="Tahoma" w:hAnsi="Tahoma"/>
    </w:rPr>
  </w:style>
  <w:style w:type="character" w:styleId="Emphasis">
    <w:name w:val="Emphasis"/>
    <w:basedOn w:val="DefaultParagraphFont"/>
    <w:qFormat/>
    <w:rsid w:val="001426FD"/>
    <w:rPr>
      <w:i/>
      <w:noProof w:val="0"/>
      <w:lang w:val="en-GB"/>
    </w:rPr>
  </w:style>
  <w:style w:type="character" w:styleId="EndnoteReference">
    <w:name w:val="endnote reference"/>
    <w:basedOn w:val="DefaultParagraphFont"/>
    <w:semiHidden/>
    <w:rsid w:val="001426FD"/>
    <w:rPr>
      <w:vertAlign w:val="superscript"/>
    </w:rPr>
  </w:style>
  <w:style w:type="paragraph" w:styleId="EndnoteText">
    <w:name w:val="endnote text"/>
    <w:basedOn w:val="Normal"/>
    <w:semiHidden/>
    <w:rsid w:val="001426FD"/>
    <w:rPr>
      <w:sz w:val="20"/>
    </w:rPr>
  </w:style>
  <w:style w:type="paragraph" w:styleId="EnvelopeAddress">
    <w:name w:val="envelope address"/>
    <w:basedOn w:val="Normal"/>
    <w:semiHidden/>
    <w:rsid w:val="001426FD"/>
    <w:pPr>
      <w:framePr w:w="7920" w:h="1980" w:hRule="exact" w:hSpace="180" w:wrap="auto" w:hAnchor="page" w:xAlign="center" w:yAlign="bottom"/>
      <w:ind w:left="2880"/>
    </w:pPr>
  </w:style>
  <w:style w:type="paragraph" w:styleId="EnvelopeReturn">
    <w:name w:val="envelope return"/>
    <w:basedOn w:val="Normal"/>
    <w:semiHidden/>
    <w:rsid w:val="001426FD"/>
    <w:rPr>
      <w:sz w:val="20"/>
    </w:rPr>
  </w:style>
  <w:style w:type="paragraph" w:customStyle="1" w:styleId="File">
    <w:name w:val="File"/>
    <w:basedOn w:val="Normal"/>
    <w:rsid w:val="001426FD"/>
    <w:pPr>
      <w:spacing w:line="280" w:lineRule="exact"/>
    </w:pPr>
    <w:rPr>
      <w:sz w:val="18"/>
      <w:szCs w:val="18"/>
    </w:rPr>
  </w:style>
  <w:style w:type="character" w:styleId="FollowedHyperlink">
    <w:name w:val="FollowedHyperlink"/>
    <w:basedOn w:val="DefaultParagraphFont"/>
    <w:semiHidden/>
    <w:rsid w:val="001426FD"/>
    <w:rPr>
      <w:noProof w:val="0"/>
      <w:color w:val="800080"/>
      <w:u w:val="single"/>
      <w:lang w:val="en-GB"/>
    </w:rPr>
  </w:style>
  <w:style w:type="paragraph" w:styleId="Footer">
    <w:name w:val="footer"/>
    <w:basedOn w:val="Normal"/>
    <w:semiHidden/>
    <w:rsid w:val="001426FD"/>
    <w:pPr>
      <w:tabs>
        <w:tab w:val="center" w:pos="4153"/>
        <w:tab w:val="right" w:pos="8306"/>
      </w:tabs>
    </w:pPr>
  </w:style>
  <w:style w:type="character" w:styleId="FootnoteReference">
    <w:name w:val="footnote reference"/>
    <w:basedOn w:val="DefaultParagraphFont"/>
    <w:semiHidden/>
    <w:rsid w:val="001426FD"/>
    <w:rPr>
      <w:vertAlign w:val="superscript"/>
    </w:rPr>
  </w:style>
  <w:style w:type="paragraph" w:styleId="FootnoteText">
    <w:name w:val="footnote text"/>
    <w:basedOn w:val="Normal"/>
    <w:semiHidden/>
    <w:rsid w:val="001426FD"/>
    <w:rPr>
      <w:sz w:val="20"/>
    </w:rPr>
  </w:style>
  <w:style w:type="paragraph" w:styleId="Header">
    <w:name w:val="header"/>
    <w:basedOn w:val="Normal"/>
    <w:link w:val="HeaderChar"/>
    <w:uiPriority w:val="99"/>
    <w:rsid w:val="001426FD"/>
    <w:pPr>
      <w:tabs>
        <w:tab w:val="center" w:pos="4153"/>
        <w:tab w:val="right" w:pos="8306"/>
      </w:tabs>
    </w:pPr>
  </w:style>
  <w:style w:type="character" w:styleId="Hyperlink">
    <w:name w:val="Hyperlink"/>
    <w:basedOn w:val="DefaultParagraphFont"/>
    <w:uiPriority w:val="99"/>
    <w:semiHidden/>
    <w:rsid w:val="001426FD"/>
    <w:rPr>
      <w:noProof w:val="0"/>
      <w:color w:val="0000FF"/>
      <w:u w:val="single"/>
      <w:lang w:val="en-GB"/>
    </w:rPr>
  </w:style>
  <w:style w:type="paragraph" w:styleId="MacroText">
    <w:name w:val="macro"/>
    <w:semiHidden/>
    <w:rsid w:val="001426FD"/>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1426FD"/>
    <w:pPr>
      <w:ind w:left="160" w:hanging="160"/>
    </w:pPr>
  </w:style>
  <w:style w:type="paragraph" w:styleId="TableofFigures">
    <w:name w:val="table of figures"/>
    <w:basedOn w:val="Normal"/>
    <w:next w:val="Normal"/>
    <w:semiHidden/>
    <w:rsid w:val="001426FD"/>
    <w:pPr>
      <w:ind w:left="320" w:hanging="320"/>
    </w:pPr>
  </w:style>
  <w:style w:type="paragraph" w:styleId="TOAHeading">
    <w:name w:val="toa heading"/>
    <w:basedOn w:val="Normal"/>
    <w:next w:val="Normal"/>
    <w:semiHidden/>
    <w:rsid w:val="001426FD"/>
    <w:pPr>
      <w:spacing w:before="120"/>
    </w:pPr>
    <w:rPr>
      <w:b/>
    </w:rPr>
  </w:style>
  <w:style w:type="paragraph" w:styleId="TOC1">
    <w:name w:val="toc 1"/>
    <w:basedOn w:val="ACEHeading1"/>
    <w:next w:val="Normal"/>
    <w:semiHidden/>
    <w:rsid w:val="001426FD"/>
  </w:style>
  <w:style w:type="paragraph" w:styleId="TOC2">
    <w:name w:val="toc 2"/>
    <w:basedOn w:val="ACEHeading2"/>
    <w:next w:val="Normal"/>
    <w:semiHidden/>
    <w:rsid w:val="001426FD"/>
    <w:pPr>
      <w:ind w:left="160"/>
    </w:pPr>
  </w:style>
  <w:style w:type="paragraph" w:styleId="TOC3">
    <w:name w:val="toc 3"/>
    <w:basedOn w:val="ACEHeading3"/>
    <w:next w:val="Normal"/>
    <w:semiHidden/>
    <w:rsid w:val="001426FD"/>
    <w:pPr>
      <w:ind w:left="320"/>
    </w:pPr>
  </w:style>
  <w:style w:type="paragraph" w:styleId="TOC4">
    <w:name w:val="toc 4"/>
    <w:basedOn w:val="Normal"/>
    <w:next w:val="Normal"/>
    <w:semiHidden/>
    <w:rsid w:val="001426FD"/>
    <w:pPr>
      <w:ind w:left="480"/>
    </w:pPr>
  </w:style>
  <w:style w:type="paragraph" w:styleId="TOC5">
    <w:name w:val="toc 5"/>
    <w:basedOn w:val="Normal"/>
    <w:next w:val="Normal"/>
    <w:semiHidden/>
    <w:rsid w:val="001426FD"/>
    <w:pPr>
      <w:ind w:left="640"/>
    </w:pPr>
  </w:style>
  <w:style w:type="paragraph" w:styleId="TOC6">
    <w:name w:val="toc 6"/>
    <w:basedOn w:val="Normal"/>
    <w:next w:val="Normal"/>
    <w:semiHidden/>
    <w:rsid w:val="001426FD"/>
    <w:pPr>
      <w:ind w:left="800"/>
    </w:pPr>
  </w:style>
  <w:style w:type="paragraph" w:styleId="TOC7">
    <w:name w:val="toc 7"/>
    <w:basedOn w:val="Normal"/>
    <w:next w:val="Normal"/>
    <w:semiHidden/>
    <w:rsid w:val="001426FD"/>
    <w:pPr>
      <w:ind w:left="960"/>
    </w:pPr>
  </w:style>
  <w:style w:type="paragraph" w:styleId="TOC8">
    <w:name w:val="toc 8"/>
    <w:basedOn w:val="Normal"/>
    <w:next w:val="Normal"/>
    <w:semiHidden/>
    <w:rsid w:val="001426FD"/>
    <w:pPr>
      <w:ind w:left="1120"/>
    </w:pPr>
  </w:style>
  <w:style w:type="paragraph" w:styleId="TOC9">
    <w:name w:val="toc 9"/>
    <w:basedOn w:val="Normal"/>
    <w:next w:val="Normal"/>
    <w:semiHidden/>
    <w:rsid w:val="001426FD"/>
    <w:pPr>
      <w:ind w:left="1280"/>
    </w:pPr>
  </w:style>
  <w:style w:type="table" w:styleId="TableGrid">
    <w:name w:val="Table Grid"/>
    <w:basedOn w:val="TableNormal"/>
    <w:rsid w:val="00802D93"/>
    <w:pPr>
      <w:spacing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BE6"/>
    <w:pPr>
      <w:spacing w:before="100" w:beforeAutospacing="1" w:after="343" w:line="240" w:lineRule="auto"/>
    </w:pPr>
    <w:rPr>
      <w:rFonts w:ascii="Times New Roman" w:hAnsi="Times New Roman"/>
      <w:sz w:val="34"/>
      <w:szCs w:val="34"/>
      <w:lang w:eastAsia="en-GB"/>
    </w:rPr>
  </w:style>
  <w:style w:type="paragraph" w:customStyle="1" w:styleId="Body">
    <w:name w:val="Body"/>
    <w:rsid w:val="00385BE6"/>
    <w:pPr>
      <w:pBdr>
        <w:top w:val="nil"/>
        <w:left w:val="nil"/>
        <w:bottom w:val="nil"/>
        <w:right w:val="nil"/>
        <w:between w:val="nil"/>
        <w:bar w:val="nil"/>
      </w:pBdr>
      <w:spacing w:line="320" w:lineRule="exact"/>
    </w:pPr>
    <w:rPr>
      <w:rFonts w:ascii="Arial" w:eastAsia="Arial Unicode MS" w:hAnsi="Arial Unicode MS" w:cs="Arial Unicode MS"/>
      <w:color w:val="000000"/>
      <w:sz w:val="24"/>
      <w:szCs w:val="24"/>
      <w:u w:color="000000"/>
      <w:bdr w:val="nil"/>
      <w:lang w:val="en-US"/>
    </w:rPr>
  </w:style>
  <w:style w:type="paragraph" w:styleId="ListParagraph">
    <w:name w:val="List Paragraph"/>
    <w:rsid w:val="00385BE6"/>
    <w:pPr>
      <w:pBdr>
        <w:top w:val="nil"/>
        <w:left w:val="nil"/>
        <w:bottom w:val="nil"/>
        <w:right w:val="nil"/>
        <w:between w:val="nil"/>
        <w:bar w:val="nil"/>
      </w:pBdr>
      <w:spacing w:line="320" w:lineRule="exact"/>
      <w:ind w:left="720"/>
    </w:pPr>
    <w:rPr>
      <w:rFonts w:ascii="Arial" w:eastAsia="Arial Unicode MS" w:hAnsi="Arial Unicode MS" w:cs="Arial Unicode MS"/>
      <w:color w:val="000000"/>
      <w:sz w:val="24"/>
      <w:szCs w:val="24"/>
      <w:u w:color="000000"/>
      <w:bdr w:val="nil"/>
      <w:lang w:val="en-US"/>
    </w:rPr>
  </w:style>
  <w:style w:type="numbering" w:customStyle="1" w:styleId="List1">
    <w:name w:val="List 1"/>
    <w:basedOn w:val="NoList"/>
    <w:rsid w:val="00385BE6"/>
    <w:pPr>
      <w:numPr>
        <w:numId w:val="20"/>
      </w:numPr>
    </w:pPr>
  </w:style>
  <w:style w:type="numbering" w:customStyle="1" w:styleId="List21">
    <w:name w:val="List 21"/>
    <w:basedOn w:val="NoList"/>
    <w:rsid w:val="00385BE6"/>
    <w:pPr>
      <w:numPr>
        <w:numId w:val="23"/>
      </w:numPr>
    </w:pPr>
  </w:style>
  <w:style w:type="numbering" w:customStyle="1" w:styleId="List41">
    <w:name w:val="List 41"/>
    <w:basedOn w:val="NoList"/>
    <w:rsid w:val="00385BE6"/>
    <w:pPr>
      <w:numPr>
        <w:numId w:val="26"/>
      </w:numPr>
    </w:pPr>
  </w:style>
  <w:style w:type="numbering" w:customStyle="1" w:styleId="List51">
    <w:name w:val="List 51"/>
    <w:basedOn w:val="NoList"/>
    <w:rsid w:val="00385BE6"/>
    <w:pPr>
      <w:numPr>
        <w:numId w:val="27"/>
      </w:numPr>
    </w:pPr>
  </w:style>
  <w:style w:type="numbering" w:customStyle="1" w:styleId="List7">
    <w:name w:val="List 7"/>
    <w:basedOn w:val="NoList"/>
    <w:rsid w:val="00385BE6"/>
    <w:pPr>
      <w:numPr>
        <w:numId w:val="30"/>
      </w:numPr>
    </w:pPr>
  </w:style>
  <w:style w:type="numbering" w:customStyle="1" w:styleId="List8">
    <w:name w:val="List 8"/>
    <w:basedOn w:val="NoList"/>
    <w:rsid w:val="00385BE6"/>
    <w:pPr>
      <w:numPr>
        <w:numId w:val="32"/>
      </w:numPr>
    </w:pPr>
  </w:style>
  <w:style w:type="numbering" w:customStyle="1" w:styleId="List9">
    <w:name w:val="List 9"/>
    <w:basedOn w:val="NoList"/>
    <w:rsid w:val="00385BE6"/>
    <w:pPr>
      <w:numPr>
        <w:numId w:val="36"/>
      </w:numPr>
    </w:pPr>
  </w:style>
  <w:style w:type="numbering" w:customStyle="1" w:styleId="List10">
    <w:name w:val="List 10"/>
    <w:basedOn w:val="NoList"/>
    <w:rsid w:val="00385BE6"/>
    <w:pPr>
      <w:numPr>
        <w:numId w:val="39"/>
      </w:numPr>
    </w:pPr>
  </w:style>
  <w:style w:type="character" w:customStyle="1" w:styleId="CommentTextChar">
    <w:name w:val="Comment Text Char"/>
    <w:basedOn w:val="DefaultParagraphFont"/>
    <w:link w:val="CommentText"/>
    <w:uiPriority w:val="99"/>
    <w:semiHidden/>
    <w:rsid w:val="007936F0"/>
    <w:rPr>
      <w:rFonts w:ascii="Arial" w:hAnsi="Arial"/>
      <w:lang w:eastAsia="en-US"/>
    </w:rPr>
  </w:style>
  <w:style w:type="character" w:customStyle="1" w:styleId="HeaderChar">
    <w:name w:val="Header Char"/>
    <w:basedOn w:val="DefaultParagraphFont"/>
    <w:link w:val="Header"/>
    <w:uiPriority w:val="99"/>
    <w:rsid w:val="009B5869"/>
    <w:rPr>
      <w:rFonts w:ascii="Arial" w:hAnsi="Arial"/>
      <w:sz w:val="24"/>
      <w:lang w:eastAsia="en-US"/>
    </w:rPr>
  </w:style>
  <w:style w:type="paragraph" w:styleId="Title">
    <w:name w:val="Title"/>
    <w:basedOn w:val="Normal"/>
    <w:link w:val="TitleChar"/>
    <w:uiPriority w:val="10"/>
    <w:qFormat/>
    <w:rsid w:val="009B5869"/>
    <w:pPr>
      <w:spacing w:line="240" w:lineRule="auto"/>
    </w:pPr>
    <w:rPr>
      <w:rFonts w:eastAsiaTheme="minorHAnsi" w:cs="Arial"/>
      <w:spacing w:val="-8"/>
      <w:sz w:val="48"/>
      <w:szCs w:val="48"/>
      <w:lang w:eastAsia="en-GB"/>
    </w:rPr>
  </w:style>
  <w:style w:type="character" w:customStyle="1" w:styleId="TitleChar">
    <w:name w:val="Title Char"/>
    <w:basedOn w:val="DefaultParagraphFont"/>
    <w:link w:val="Title"/>
    <w:uiPriority w:val="10"/>
    <w:rsid w:val="009B5869"/>
    <w:rPr>
      <w:rFonts w:ascii="Arial" w:eastAsiaTheme="minorHAnsi" w:hAnsi="Arial" w:cs="Arial"/>
      <w:spacing w:val="-8"/>
      <w:sz w:val="48"/>
      <w:szCs w:val="48"/>
    </w:rPr>
  </w:style>
  <w:style w:type="paragraph" w:styleId="BodyText">
    <w:name w:val="Body Text"/>
    <w:basedOn w:val="Normal"/>
    <w:link w:val="BodyTextChar"/>
    <w:uiPriority w:val="99"/>
    <w:semiHidden/>
    <w:unhideWhenUsed/>
    <w:rsid w:val="009B5869"/>
    <w:pPr>
      <w:spacing w:line="360" w:lineRule="auto"/>
    </w:pPr>
    <w:rPr>
      <w:rFonts w:cs="Arial"/>
      <w:sz w:val="22"/>
      <w:szCs w:val="22"/>
    </w:rPr>
  </w:style>
  <w:style w:type="character" w:customStyle="1" w:styleId="BodyTextChar">
    <w:name w:val="Body Text Char"/>
    <w:basedOn w:val="DefaultParagraphFont"/>
    <w:link w:val="BodyText"/>
    <w:uiPriority w:val="99"/>
    <w:semiHidden/>
    <w:rsid w:val="009B5869"/>
    <w:rPr>
      <w:rFonts w:ascii="Arial" w:hAnsi="Arial" w:cs="Arial"/>
      <w:sz w:val="22"/>
      <w:szCs w:val="22"/>
      <w:lang w:eastAsia="en-US"/>
    </w:rPr>
  </w:style>
  <w:style w:type="paragraph" w:customStyle="1" w:styleId="Bulleted">
    <w:name w:val="Bulleted"/>
    <w:basedOn w:val="Normal"/>
    <w:rsid w:val="009B5869"/>
    <w:pPr>
      <w:numPr>
        <w:numId w:val="50"/>
      </w:numPr>
      <w:spacing w:line="320" w:lineRule="atLeast"/>
    </w:pPr>
    <w:rPr>
      <w:rFonts w:cs="Arial"/>
      <w:szCs w:val="24"/>
      <w:lang w:eastAsia="zh-CN"/>
    </w:rPr>
  </w:style>
  <w:style w:type="paragraph" w:customStyle="1" w:styleId="AppNumbers">
    <w:name w:val="AppNumbers"/>
    <w:basedOn w:val="Normal"/>
    <w:rsid w:val="009B5869"/>
    <w:pPr>
      <w:numPr>
        <w:ilvl w:val="1"/>
        <w:numId w:val="50"/>
      </w:numPr>
      <w:tabs>
        <w:tab w:val="num" w:pos="426"/>
      </w:tabs>
      <w:spacing w:line="320" w:lineRule="atLeast"/>
      <w:ind w:left="426" w:hanging="426"/>
    </w:pPr>
    <w:rPr>
      <w:rFonts w:cs="Arial"/>
      <w:szCs w:val="24"/>
      <w:lang w:eastAsia="zh-CN"/>
    </w:rPr>
  </w:style>
  <w:style w:type="paragraph" w:customStyle="1" w:styleId="StyleArial11ptJustified">
    <w:name w:val="Style Arial 11 pt Justified"/>
    <w:basedOn w:val="Normal"/>
    <w:rsid w:val="009B5869"/>
    <w:pPr>
      <w:spacing w:line="240" w:lineRule="auto"/>
      <w:jc w:val="both"/>
    </w:pPr>
    <w:rPr>
      <w:rFonts w:cs="Arial"/>
      <w:sz w:val="22"/>
      <w:szCs w:val="22"/>
    </w:rPr>
  </w:style>
  <w:style w:type="paragraph" w:customStyle="1" w:styleId="Heading">
    <w:name w:val="Heading"/>
    <w:basedOn w:val="BodyText"/>
    <w:next w:val="BodyText"/>
    <w:rsid w:val="009B5869"/>
    <w:pPr>
      <w:spacing w:line="260" w:lineRule="atLeast"/>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FD"/>
    <w:pPr>
      <w:spacing w:line="320" w:lineRule="exact"/>
    </w:pPr>
    <w:rPr>
      <w:rFonts w:ascii="Arial" w:hAnsi="Arial"/>
      <w:sz w:val="24"/>
      <w:lang w:eastAsia="en-US"/>
    </w:rPr>
  </w:style>
  <w:style w:type="paragraph" w:styleId="Heading1">
    <w:name w:val="heading 1"/>
    <w:basedOn w:val="ACEHeading1"/>
    <w:next w:val="Normal"/>
    <w:qFormat/>
    <w:rsid w:val="001426FD"/>
    <w:pPr>
      <w:outlineLvl w:val="0"/>
    </w:pPr>
  </w:style>
  <w:style w:type="paragraph" w:styleId="Heading2">
    <w:name w:val="heading 2"/>
    <w:basedOn w:val="ACEHeading2"/>
    <w:next w:val="Normal"/>
    <w:qFormat/>
    <w:rsid w:val="001426FD"/>
    <w:pPr>
      <w:outlineLvl w:val="1"/>
    </w:pPr>
  </w:style>
  <w:style w:type="paragraph" w:styleId="Heading3">
    <w:name w:val="heading 3"/>
    <w:basedOn w:val="ACEHeading3"/>
    <w:next w:val="Normal"/>
    <w:qFormat/>
    <w:rsid w:val="001426FD"/>
    <w:pPr>
      <w:outlineLvl w:val="2"/>
    </w:pPr>
  </w:style>
  <w:style w:type="paragraph" w:styleId="Heading4">
    <w:name w:val="heading 4"/>
    <w:basedOn w:val="Normal"/>
    <w:next w:val="Normal"/>
    <w:qFormat/>
    <w:rsid w:val="001426FD"/>
    <w:pPr>
      <w:keepNext/>
      <w:spacing w:before="240" w:after="60"/>
      <w:outlineLvl w:val="3"/>
    </w:pPr>
    <w:rPr>
      <w:b/>
    </w:rPr>
  </w:style>
  <w:style w:type="paragraph" w:styleId="Heading5">
    <w:name w:val="heading 5"/>
    <w:basedOn w:val="Normal"/>
    <w:next w:val="Normal"/>
    <w:qFormat/>
    <w:rsid w:val="001426FD"/>
    <w:pPr>
      <w:spacing w:before="240" w:after="60"/>
      <w:outlineLvl w:val="4"/>
    </w:pPr>
    <w:rPr>
      <w:sz w:val="22"/>
    </w:rPr>
  </w:style>
  <w:style w:type="paragraph" w:styleId="Heading6">
    <w:name w:val="heading 6"/>
    <w:basedOn w:val="Normal"/>
    <w:next w:val="Normal"/>
    <w:qFormat/>
    <w:rsid w:val="001426FD"/>
    <w:pPr>
      <w:spacing w:before="240" w:after="60"/>
      <w:outlineLvl w:val="5"/>
    </w:pPr>
    <w:rPr>
      <w:rFonts w:ascii="Times New Roman" w:hAnsi="Times New Roman"/>
      <w:i/>
      <w:sz w:val="22"/>
    </w:rPr>
  </w:style>
  <w:style w:type="paragraph" w:styleId="Heading7">
    <w:name w:val="heading 7"/>
    <w:basedOn w:val="Normal"/>
    <w:next w:val="Normal"/>
    <w:qFormat/>
    <w:rsid w:val="001426FD"/>
    <w:pPr>
      <w:spacing w:before="240" w:after="60"/>
      <w:outlineLvl w:val="6"/>
    </w:pPr>
    <w:rPr>
      <w:sz w:val="20"/>
    </w:rPr>
  </w:style>
  <w:style w:type="paragraph" w:styleId="Heading8">
    <w:name w:val="heading 8"/>
    <w:basedOn w:val="Normal"/>
    <w:next w:val="Normal"/>
    <w:qFormat/>
    <w:rsid w:val="001426FD"/>
    <w:pPr>
      <w:spacing w:before="240" w:after="60"/>
      <w:outlineLvl w:val="7"/>
    </w:pPr>
    <w:rPr>
      <w:i/>
      <w:sz w:val="20"/>
    </w:rPr>
  </w:style>
  <w:style w:type="paragraph" w:styleId="Heading9">
    <w:name w:val="heading 9"/>
    <w:basedOn w:val="Normal"/>
    <w:next w:val="Normal"/>
    <w:qFormat/>
    <w:rsid w:val="001426F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1426FD"/>
  </w:style>
  <w:style w:type="paragraph" w:customStyle="1" w:styleId="ACEBodyText">
    <w:name w:val="ACE Body Text"/>
    <w:rsid w:val="001426FD"/>
    <w:pPr>
      <w:spacing w:line="320" w:lineRule="exact"/>
    </w:pPr>
    <w:rPr>
      <w:rFonts w:ascii="Arial" w:hAnsi="Arial"/>
      <w:sz w:val="24"/>
      <w:szCs w:val="24"/>
    </w:rPr>
  </w:style>
  <w:style w:type="paragraph" w:customStyle="1" w:styleId="ACEBulletPoint">
    <w:name w:val="ACE Bullet Point"/>
    <w:next w:val="ACEBodyText"/>
    <w:rsid w:val="001426FD"/>
    <w:pPr>
      <w:numPr>
        <w:numId w:val="12"/>
      </w:numPr>
      <w:ind w:left="714" w:hanging="357"/>
    </w:pPr>
    <w:rPr>
      <w:rFonts w:ascii="Arial" w:hAnsi="Arial"/>
      <w:sz w:val="24"/>
      <w:szCs w:val="24"/>
    </w:rPr>
  </w:style>
  <w:style w:type="paragraph" w:customStyle="1" w:styleId="ACEHeading1">
    <w:name w:val="ACE Heading 1"/>
    <w:next w:val="ACEBodyText"/>
    <w:rsid w:val="001426FD"/>
    <w:pPr>
      <w:spacing w:line="320" w:lineRule="exact"/>
    </w:pPr>
    <w:rPr>
      <w:rFonts w:ascii="Arial Black" w:hAnsi="Arial Black"/>
      <w:sz w:val="24"/>
    </w:rPr>
  </w:style>
  <w:style w:type="paragraph" w:customStyle="1" w:styleId="ACEHeading2">
    <w:name w:val="ACE Heading 2"/>
    <w:next w:val="ACEBodyText"/>
    <w:rsid w:val="001426FD"/>
    <w:pPr>
      <w:spacing w:line="320" w:lineRule="exact"/>
    </w:pPr>
    <w:rPr>
      <w:rFonts w:ascii="Arial" w:hAnsi="Arial"/>
      <w:b/>
      <w:sz w:val="24"/>
      <w:szCs w:val="24"/>
    </w:rPr>
  </w:style>
  <w:style w:type="paragraph" w:customStyle="1" w:styleId="ACEHeading3">
    <w:name w:val="ACE Heading 3"/>
    <w:next w:val="ACEBodyText"/>
    <w:rsid w:val="001426FD"/>
    <w:pPr>
      <w:spacing w:line="320" w:lineRule="exact"/>
    </w:pPr>
    <w:rPr>
      <w:rFonts w:ascii="Arial" w:hAnsi="Arial"/>
      <w:b/>
      <w:i/>
      <w:sz w:val="24"/>
      <w:szCs w:val="24"/>
    </w:rPr>
  </w:style>
  <w:style w:type="paragraph" w:styleId="BalloonText">
    <w:name w:val="Balloon Text"/>
    <w:basedOn w:val="Normal"/>
    <w:semiHidden/>
    <w:rsid w:val="001426FD"/>
    <w:rPr>
      <w:rFonts w:ascii="Tahoma" w:hAnsi="Tahoma" w:cs="Tahoma"/>
      <w:sz w:val="16"/>
      <w:szCs w:val="16"/>
    </w:rPr>
  </w:style>
  <w:style w:type="paragraph" w:styleId="Caption">
    <w:name w:val="caption"/>
    <w:basedOn w:val="Normal"/>
    <w:next w:val="Normal"/>
    <w:qFormat/>
    <w:rsid w:val="001426FD"/>
    <w:pPr>
      <w:spacing w:before="120" w:after="120"/>
    </w:pPr>
    <w:rPr>
      <w:b/>
    </w:rPr>
  </w:style>
  <w:style w:type="character" w:styleId="CommentReference">
    <w:name w:val="annotation reference"/>
    <w:basedOn w:val="DefaultParagraphFont"/>
    <w:uiPriority w:val="99"/>
    <w:semiHidden/>
    <w:rsid w:val="001426FD"/>
    <w:rPr>
      <w:noProof w:val="0"/>
      <w:sz w:val="16"/>
      <w:lang w:val="en-GB"/>
    </w:rPr>
  </w:style>
  <w:style w:type="paragraph" w:styleId="CommentSubject">
    <w:name w:val="annotation subject"/>
    <w:basedOn w:val="CommentText"/>
    <w:next w:val="CommentText"/>
    <w:semiHidden/>
    <w:rsid w:val="001426FD"/>
    <w:rPr>
      <w:b/>
      <w:bCs/>
    </w:rPr>
  </w:style>
  <w:style w:type="paragraph" w:styleId="CommentText">
    <w:name w:val="annotation text"/>
    <w:basedOn w:val="Normal"/>
    <w:link w:val="CommentTextChar"/>
    <w:uiPriority w:val="99"/>
    <w:semiHidden/>
    <w:rsid w:val="001426FD"/>
    <w:rPr>
      <w:sz w:val="20"/>
    </w:rPr>
  </w:style>
  <w:style w:type="paragraph" w:styleId="DocumentMap">
    <w:name w:val="Document Map"/>
    <w:basedOn w:val="Normal"/>
    <w:semiHidden/>
    <w:rsid w:val="001426FD"/>
    <w:pPr>
      <w:shd w:val="clear" w:color="auto" w:fill="000080"/>
    </w:pPr>
    <w:rPr>
      <w:rFonts w:ascii="Tahoma" w:hAnsi="Tahoma"/>
    </w:rPr>
  </w:style>
  <w:style w:type="character" w:styleId="Emphasis">
    <w:name w:val="Emphasis"/>
    <w:basedOn w:val="DefaultParagraphFont"/>
    <w:qFormat/>
    <w:rsid w:val="001426FD"/>
    <w:rPr>
      <w:i/>
      <w:noProof w:val="0"/>
      <w:lang w:val="en-GB"/>
    </w:rPr>
  </w:style>
  <w:style w:type="character" w:styleId="EndnoteReference">
    <w:name w:val="endnote reference"/>
    <w:basedOn w:val="DefaultParagraphFont"/>
    <w:semiHidden/>
    <w:rsid w:val="001426FD"/>
    <w:rPr>
      <w:vertAlign w:val="superscript"/>
    </w:rPr>
  </w:style>
  <w:style w:type="paragraph" w:styleId="EndnoteText">
    <w:name w:val="endnote text"/>
    <w:basedOn w:val="Normal"/>
    <w:semiHidden/>
    <w:rsid w:val="001426FD"/>
    <w:rPr>
      <w:sz w:val="20"/>
    </w:rPr>
  </w:style>
  <w:style w:type="paragraph" w:styleId="EnvelopeAddress">
    <w:name w:val="envelope address"/>
    <w:basedOn w:val="Normal"/>
    <w:semiHidden/>
    <w:rsid w:val="001426FD"/>
    <w:pPr>
      <w:framePr w:w="7920" w:h="1980" w:hRule="exact" w:hSpace="180" w:wrap="auto" w:hAnchor="page" w:xAlign="center" w:yAlign="bottom"/>
      <w:ind w:left="2880"/>
    </w:pPr>
  </w:style>
  <w:style w:type="paragraph" w:styleId="EnvelopeReturn">
    <w:name w:val="envelope return"/>
    <w:basedOn w:val="Normal"/>
    <w:semiHidden/>
    <w:rsid w:val="001426FD"/>
    <w:rPr>
      <w:sz w:val="20"/>
    </w:rPr>
  </w:style>
  <w:style w:type="paragraph" w:customStyle="1" w:styleId="File">
    <w:name w:val="File"/>
    <w:basedOn w:val="Normal"/>
    <w:rsid w:val="001426FD"/>
    <w:pPr>
      <w:spacing w:line="280" w:lineRule="exact"/>
    </w:pPr>
    <w:rPr>
      <w:sz w:val="18"/>
      <w:szCs w:val="18"/>
    </w:rPr>
  </w:style>
  <w:style w:type="character" w:styleId="FollowedHyperlink">
    <w:name w:val="FollowedHyperlink"/>
    <w:basedOn w:val="DefaultParagraphFont"/>
    <w:semiHidden/>
    <w:rsid w:val="001426FD"/>
    <w:rPr>
      <w:noProof w:val="0"/>
      <w:color w:val="800080"/>
      <w:u w:val="single"/>
      <w:lang w:val="en-GB"/>
    </w:rPr>
  </w:style>
  <w:style w:type="paragraph" w:styleId="Footer">
    <w:name w:val="footer"/>
    <w:basedOn w:val="Normal"/>
    <w:semiHidden/>
    <w:rsid w:val="001426FD"/>
    <w:pPr>
      <w:tabs>
        <w:tab w:val="center" w:pos="4153"/>
        <w:tab w:val="right" w:pos="8306"/>
      </w:tabs>
    </w:pPr>
  </w:style>
  <w:style w:type="character" w:styleId="FootnoteReference">
    <w:name w:val="footnote reference"/>
    <w:basedOn w:val="DefaultParagraphFont"/>
    <w:semiHidden/>
    <w:rsid w:val="001426FD"/>
    <w:rPr>
      <w:vertAlign w:val="superscript"/>
    </w:rPr>
  </w:style>
  <w:style w:type="paragraph" w:styleId="FootnoteText">
    <w:name w:val="footnote text"/>
    <w:basedOn w:val="Normal"/>
    <w:semiHidden/>
    <w:rsid w:val="001426FD"/>
    <w:rPr>
      <w:sz w:val="20"/>
    </w:rPr>
  </w:style>
  <w:style w:type="paragraph" w:styleId="Header">
    <w:name w:val="header"/>
    <w:basedOn w:val="Normal"/>
    <w:link w:val="HeaderChar"/>
    <w:uiPriority w:val="99"/>
    <w:rsid w:val="001426FD"/>
    <w:pPr>
      <w:tabs>
        <w:tab w:val="center" w:pos="4153"/>
        <w:tab w:val="right" w:pos="8306"/>
      </w:tabs>
    </w:pPr>
  </w:style>
  <w:style w:type="character" w:styleId="Hyperlink">
    <w:name w:val="Hyperlink"/>
    <w:basedOn w:val="DefaultParagraphFont"/>
    <w:uiPriority w:val="99"/>
    <w:semiHidden/>
    <w:rsid w:val="001426FD"/>
    <w:rPr>
      <w:noProof w:val="0"/>
      <w:color w:val="0000FF"/>
      <w:u w:val="single"/>
      <w:lang w:val="en-GB"/>
    </w:rPr>
  </w:style>
  <w:style w:type="paragraph" w:styleId="MacroText">
    <w:name w:val="macro"/>
    <w:semiHidden/>
    <w:rsid w:val="001426FD"/>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1426FD"/>
    <w:pPr>
      <w:ind w:left="160" w:hanging="160"/>
    </w:pPr>
  </w:style>
  <w:style w:type="paragraph" w:styleId="TableofFigures">
    <w:name w:val="table of figures"/>
    <w:basedOn w:val="Normal"/>
    <w:next w:val="Normal"/>
    <w:semiHidden/>
    <w:rsid w:val="001426FD"/>
    <w:pPr>
      <w:ind w:left="320" w:hanging="320"/>
    </w:pPr>
  </w:style>
  <w:style w:type="paragraph" w:styleId="TOAHeading">
    <w:name w:val="toa heading"/>
    <w:basedOn w:val="Normal"/>
    <w:next w:val="Normal"/>
    <w:semiHidden/>
    <w:rsid w:val="001426FD"/>
    <w:pPr>
      <w:spacing w:before="120"/>
    </w:pPr>
    <w:rPr>
      <w:b/>
    </w:rPr>
  </w:style>
  <w:style w:type="paragraph" w:styleId="TOC1">
    <w:name w:val="toc 1"/>
    <w:basedOn w:val="ACEHeading1"/>
    <w:next w:val="Normal"/>
    <w:semiHidden/>
    <w:rsid w:val="001426FD"/>
  </w:style>
  <w:style w:type="paragraph" w:styleId="TOC2">
    <w:name w:val="toc 2"/>
    <w:basedOn w:val="ACEHeading2"/>
    <w:next w:val="Normal"/>
    <w:semiHidden/>
    <w:rsid w:val="001426FD"/>
    <w:pPr>
      <w:ind w:left="160"/>
    </w:pPr>
  </w:style>
  <w:style w:type="paragraph" w:styleId="TOC3">
    <w:name w:val="toc 3"/>
    <w:basedOn w:val="ACEHeading3"/>
    <w:next w:val="Normal"/>
    <w:semiHidden/>
    <w:rsid w:val="001426FD"/>
    <w:pPr>
      <w:ind w:left="320"/>
    </w:pPr>
  </w:style>
  <w:style w:type="paragraph" w:styleId="TOC4">
    <w:name w:val="toc 4"/>
    <w:basedOn w:val="Normal"/>
    <w:next w:val="Normal"/>
    <w:semiHidden/>
    <w:rsid w:val="001426FD"/>
    <w:pPr>
      <w:ind w:left="480"/>
    </w:pPr>
  </w:style>
  <w:style w:type="paragraph" w:styleId="TOC5">
    <w:name w:val="toc 5"/>
    <w:basedOn w:val="Normal"/>
    <w:next w:val="Normal"/>
    <w:semiHidden/>
    <w:rsid w:val="001426FD"/>
    <w:pPr>
      <w:ind w:left="640"/>
    </w:pPr>
  </w:style>
  <w:style w:type="paragraph" w:styleId="TOC6">
    <w:name w:val="toc 6"/>
    <w:basedOn w:val="Normal"/>
    <w:next w:val="Normal"/>
    <w:semiHidden/>
    <w:rsid w:val="001426FD"/>
    <w:pPr>
      <w:ind w:left="800"/>
    </w:pPr>
  </w:style>
  <w:style w:type="paragraph" w:styleId="TOC7">
    <w:name w:val="toc 7"/>
    <w:basedOn w:val="Normal"/>
    <w:next w:val="Normal"/>
    <w:semiHidden/>
    <w:rsid w:val="001426FD"/>
    <w:pPr>
      <w:ind w:left="960"/>
    </w:pPr>
  </w:style>
  <w:style w:type="paragraph" w:styleId="TOC8">
    <w:name w:val="toc 8"/>
    <w:basedOn w:val="Normal"/>
    <w:next w:val="Normal"/>
    <w:semiHidden/>
    <w:rsid w:val="001426FD"/>
    <w:pPr>
      <w:ind w:left="1120"/>
    </w:pPr>
  </w:style>
  <w:style w:type="paragraph" w:styleId="TOC9">
    <w:name w:val="toc 9"/>
    <w:basedOn w:val="Normal"/>
    <w:next w:val="Normal"/>
    <w:semiHidden/>
    <w:rsid w:val="001426FD"/>
    <w:pPr>
      <w:ind w:left="1280"/>
    </w:pPr>
  </w:style>
  <w:style w:type="table" w:styleId="TableGrid">
    <w:name w:val="Table Grid"/>
    <w:basedOn w:val="TableNormal"/>
    <w:rsid w:val="00802D93"/>
    <w:pPr>
      <w:spacing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BE6"/>
    <w:pPr>
      <w:spacing w:before="100" w:beforeAutospacing="1" w:after="343" w:line="240" w:lineRule="auto"/>
    </w:pPr>
    <w:rPr>
      <w:rFonts w:ascii="Times New Roman" w:hAnsi="Times New Roman"/>
      <w:sz w:val="34"/>
      <w:szCs w:val="34"/>
      <w:lang w:eastAsia="en-GB"/>
    </w:rPr>
  </w:style>
  <w:style w:type="paragraph" w:customStyle="1" w:styleId="Body">
    <w:name w:val="Body"/>
    <w:rsid w:val="00385BE6"/>
    <w:pPr>
      <w:pBdr>
        <w:top w:val="nil"/>
        <w:left w:val="nil"/>
        <w:bottom w:val="nil"/>
        <w:right w:val="nil"/>
        <w:between w:val="nil"/>
        <w:bar w:val="nil"/>
      </w:pBdr>
      <w:spacing w:line="320" w:lineRule="exact"/>
    </w:pPr>
    <w:rPr>
      <w:rFonts w:ascii="Arial" w:eastAsia="Arial Unicode MS" w:hAnsi="Arial Unicode MS" w:cs="Arial Unicode MS"/>
      <w:color w:val="000000"/>
      <w:sz w:val="24"/>
      <w:szCs w:val="24"/>
      <w:u w:color="000000"/>
      <w:bdr w:val="nil"/>
      <w:lang w:val="en-US"/>
    </w:rPr>
  </w:style>
  <w:style w:type="paragraph" w:styleId="ListParagraph">
    <w:name w:val="List Paragraph"/>
    <w:rsid w:val="00385BE6"/>
    <w:pPr>
      <w:pBdr>
        <w:top w:val="nil"/>
        <w:left w:val="nil"/>
        <w:bottom w:val="nil"/>
        <w:right w:val="nil"/>
        <w:between w:val="nil"/>
        <w:bar w:val="nil"/>
      </w:pBdr>
      <w:spacing w:line="320" w:lineRule="exact"/>
      <w:ind w:left="720"/>
    </w:pPr>
    <w:rPr>
      <w:rFonts w:ascii="Arial" w:eastAsia="Arial Unicode MS" w:hAnsi="Arial Unicode MS" w:cs="Arial Unicode MS"/>
      <w:color w:val="000000"/>
      <w:sz w:val="24"/>
      <w:szCs w:val="24"/>
      <w:u w:color="000000"/>
      <w:bdr w:val="nil"/>
      <w:lang w:val="en-US"/>
    </w:rPr>
  </w:style>
  <w:style w:type="numbering" w:customStyle="1" w:styleId="List1">
    <w:name w:val="List 1"/>
    <w:basedOn w:val="NoList"/>
    <w:rsid w:val="00385BE6"/>
    <w:pPr>
      <w:numPr>
        <w:numId w:val="20"/>
      </w:numPr>
    </w:pPr>
  </w:style>
  <w:style w:type="numbering" w:customStyle="1" w:styleId="List21">
    <w:name w:val="List 21"/>
    <w:basedOn w:val="NoList"/>
    <w:rsid w:val="00385BE6"/>
    <w:pPr>
      <w:numPr>
        <w:numId w:val="23"/>
      </w:numPr>
    </w:pPr>
  </w:style>
  <w:style w:type="numbering" w:customStyle="1" w:styleId="List41">
    <w:name w:val="List 41"/>
    <w:basedOn w:val="NoList"/>
    <w:rsid w:val="00385BE6"/>
    <w:pPr>
      <w:numPr>
        <w:numId w:val="26"/>
      </w:numPr>
    </w:pPr>
  </w:style>
  <w:style w:type="numbering" w:customStyle="1" w:styleId="List51">
    <w:name w:val="List 51"/>
    <w:basedOn w:val="NoList"/>
    <w:rsid w:val="00385BE6"/>
    <w:pPr>
      <w:numPr>
        <w:numId w:val="27"/>
      </w:numPr>
    </w:pPr>
  </w:style>
  <w:style w:type="numbering" w:customStyle="1" w:styleId="List7">
    <w:name w:val="List 7"/>
    <w:basedOn w:val="NoList"/>
    <w:rsid w:val="00385BE6"/>
    <w:pPr>
      <w:numPr>
        <w:numId w:val="30"/>
      </w:numPr>
    </w:pPr>
  </w:style>
  <w:style w:type="numbering" w:customStyle="1" w:styleId="List8">
    <w:name w:val="List 8"/>
    <w:basedOn w:val="NoList"/>
    <w:rsid w:val="00385BE6"/>
    <w:pPr>
      <w:numPr>
        <w:numId w:val="32"/>
      </w:numPr>
    </w:pPr>
  </w:style>
  <w:style w:type="numbering" w:customStyle="1" w:styleId="List9">
    <w:name w:val="List 9"/>
    <w:basedOn w:val="NoList"/>
    <w:rsid w:val="00385BE6"/>
    <w:pPr>
      <w:numPr>
        <w:numId w:val="36"/>
      </w:numPr>
    </w:pPr>
  </w:style>
  <w:style w:type="numbering" w:customStyle="1" w:styleId="List10">
    <w:name w:val="List 10"/>
    <w:basedOn w:val="NoList"/>
    <w:rsid w:val="00385BE6"/>
    <w:pPr>
      <w:numPr>
        <w:numId w:val="39"/>
      </w:numPr>
    </w:pPr>
  </w:style>
  <w:style w:type="character" w:customStyle="1" w:styleId="CommentTextChar">
    <w:name w:val="Comment Text Char"/>
    <w:basedOn w:val="DefaultParagraphFont"/>
    <w:link w:val="CommentText"/>
    <w:uiPriority w:val="99"/>
    <w:semiHidden/>
    <w:rsid w:val="007936F0"/>
    <w:rPr>
      <w:rFonts w:ascii="Arial" w:hAnsi="Arial"/>
      <w:lang w:eastAsia="en-US"/>
    </w:rPr>
  </w:style>
  <w:style w:type="character" w:customStyle="1" w:styleId="HeaderChar">
    <w:name w:val="Header Char"/>
    <w:basedOn w:val="DefaultParagraphFont"/>
    <w:link w:val="Header"/>
    <w:uiPriority w:val="99"/>
    <w:rsid w:val="009B5869"/>
    <w:rPr>
      <w:rFonts w:ascii="Arial" w:hAnsi="Arial"/>
      <w:sz w:val="24"/>
      <w:lang w:eastAsia="en-US"/>
    </w:rPr>
  </w:style>
  <w:style w:type="paragraph" w:styleId="Title">
    <w:name w:val="Title"/>
    <w:basedOn w:val="Normal"/>
    <w:link w:val="TitleChar"/>
    <w:uiPriority w:val="10"/>
    <w:qFormat/>
    <w:rsid w:val="009B5869"/>
    <w:pPr>
      <w:spacing w:line="240" w:lineRule="auto"/>
    </w:pPr>
    <w:rPr>
      <w:rFonts w:eastAsiaTheme="minorHAnsi" w:cs="Arial"/>
      <w:spacing w:val="-8"/>
      <w:sz w:val="48"/>
      <w:szCs w:val="48"/>
      <w:lang w:eastAsia="en-GB"/>
    </w:rPr>
  </w:style>
  <w:style w:type="character" w:customStyle="1" w:styleId="TitleChar">
    <w:name w:val="Title Char"/>
    <w:basedOn w:val="DefaultParagraphFont"/>
    <w:link w:val="Title"/>
    <w:uiPriority w:val="10"/>
    <w:rsid w:val="009B5869"/>
    <w:rPr>
      <w:rFonts w:ascii="Arial" w:eastAsiaTheme="minorHAnsi" w:hAnsi="Arial" w:cs="Arial"/>
      <w:spacing w:val="-8"/>
      <w:sz w:val="48"/>
      <w:szCs w:val="48"/>
    </w:rPr>
  </w:style>
  <w:style w:type="paragraph" w:styleId="BodyText">
    <w:name w:val="Body Text"/>
    <w:basedOn w:val="Normal"/>
    <w:link w:val="BodyTextChar"/>
    <w:uiPriority w:val="99"/>
    <w:semiHidden/>
    <w:unhideWhenUsed/>
    <w:rsid w:val="009B5869"/>
    <w:pPr>
      <w:spacing w:line="360" w:lineRule="auto"/>
    </w:pPr>
    <w:rPr>
      <w:rFonts w:cs="Arial"/>
      <w:sz w:val="22"/>
      <w:szCs w:val="22"/>
    </w:rPr>
  </w:style>
  <w:style w:type="character" w:customStyle="1" w:styleId="BodyTextChar">
    <w:name w:val="Body Text Char"/>
    <w:basedOn w:val="DefaultParagraphFont"/>
    <w:link w:val="BodyText"/>
    <w:uiPriority w:val="99"/>
    <w:semiHidden/>
    <w:rsid w:val="009B5869"/>
    <w:rPr>
      <w:rFonts w:ascii="Arial" w:hAnsi="Arial" w:cs="Arial"/>
      <w:sz w:val="22"/>
      <w:szCs w:val="22"/>
      <w:lang w:eastAsia="en-US"/>
    </w:rPr>
  </w:style>
  <w:style w:type="paragraph" w:customStyle="1" w:styleId="Bulleted">
    <w:name w:val="Bulleted"/>
    <w:basedOn w:val="Normal"/>
    <w:rsid w:val="009B5869"/>
    <w:pPr>
      <w:numPr>
        <w:numId w:val="50"/>
      </w:numPr>
      <w:spacing w:line="320" w:lineRule="atLeast"/>
    </w:pPr>
    <w:rPr>
      <w:rFonts w:cs="Arial"/>
      <w:szCs w:val="24"/>
      <w:lang w:eastAsia="zh-CN"/>
    </w:rPr>
  </w:style>
  <w:style w:type="paragraph" w:customStyle="1" w:styleId="AppNumbers">
    <w:name w:val="AppNumbers"/>
    <w:basedOn w:val="Normal"/>
    <w:rsid w:val="009B5869"/>
    <w:pPr>
      <w:numPr>
        <w:ilvl w:val="1"/>
        <w:numId w:val="50"/>
      </w:numPr>
      <w:tabs>
        <w:tab w:val="num" w:pos="426"/>
      </w:tabs>
      <w:spacing w:line="320" w:lineRule="atLeast"/>
      <w:ind w:left="426" w:hanging="426"/>
    </w:pPr>
    <w:rPr>
      <w:rFonts w:cs="Arial"/>
      <w:szCs w:val="24"/>
      <w:lang w:eastAsia="zh-CN"/>
    </w:rPr>
  </w:style>
  <w:style w:type="paragraph" w:customStyle="1" w:styleId="StyleArial11ptJustified">
    <w:name w:val="Style Arial 11 pt Justified"/>
    <w:basedOn w:val="Normal"/>
    <w:rsid w:val="009B5869"/>
    <w:pPr>
      <w:spacing w:line="240" w:lineRule="auto"/>
      <w:jc w:val="both"/>
    </w:pPr>
    <w:rPr>
      <w:rFonts w:cs="Arial"/>
      <w:sz w:val="22"/>
      <w:szCs w:val="22"/>
    </w:rPr>
  </w:style>
  <w:style w:type="paragraph" w:customStyle="1" w:styleId="Heading">
    <w:name w:val="Heading"/>
    <w:basedOn w:val="BodyText"/>
    <w:next w:val="BodyText"/>
    <w:rsid w:val="009B5869"/>
    <w:pPr>
      <w:spacing w:line="260" w:lineRule="atLeast"/>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606236754">
      <w:bodyDiv w:val="1"/>
      <w:marLeft w:val="0"/>
      <w:marRight w:val="0"/>
      <w:marTop w:val="0"/>
      <w:marBottom w:val="0"/>
      <w:divBdr>
        <w:top w:val="none" w:sz="0" w:space="0" w:color="auto"/>
        <w:left w:val="none" w:sz="0" w:space="0" w:color="auto"/>
        <w:bottom w:val="none" w:sz="0" w:space="0" w:color="auto"/>
        <w:right w:val="none" w:sz="0" w:space="0" w:color="auto"/>
      </w:divBdr>
      <w:divsChild>
        <w:div w:id="533232866">
          <w:marLeft w:val="0"/>
          <w:marRight w:val="0"/>
          <w:marTop w:val="0"/>
          <w:marBottom w:val="0"/>
          <w:divBdr>
            <w:top w:val="none" w:sz="0" w:space="0" w:color="auto"/>
            <w:left w:val="none" w:sz="0" w:space="0" w:color="auto"/>
            <w:bottom w:val="none" w:sz="0" w:space="0" w:color="auto"/>
            <w:right w:val="none" w:sz="0" w:space="0" w:color="auto"/>
          </w:divBdr>
          <w:divsChild>
            <w:div w:id="1018846826">
              <w:marLeft w:val="0"/>
              <w:marRight w:val="0"/>
              <w:marTop w:val="0"/>
              <w:marBottom w:val="0"/>
              <w:divBdr>
                <w:top w:val="none" w:sz="0" w:space="0" w:color="auto"/>
                <w:left w:val="none" w:sz="0" w:space="0" w:color="auto"/>
                <w:bottom w:val="none" w:sz="0" w:space="0" w:color="auto"/>
                <w:right w:val="none" w:sz="0" w:space="0" w:color="auto"/>
              </w:divBdr>
              <w:divsChild>
                <w:div w:id="1362508138">
                  <w:marLeft w:val="0"/>
                  <w:marRight w:val="0"/>
                  <w:marTop w:val="0"/>
                  <w:marBottom w:val="0"/>
                  <w:divBdr>
                    <w:top w:val="none" w:sz="0" w:space="0" w:color="auto"/>
                    <w:left w:val="none" w:sz="0" w:space="0" w:color="auto"/>
                    <w:bottom w:val="none" w:sz="0" w:space="0" w:color="auto"/>
                    <w:right w:val="none" w:sz="0" w:space="0" w:color="auto"/>
                  </w:divBdr>
                  <w:divsChild>
                    <w:div w:id="1105223886">
                      <w:marLeft w:val="0"/>
                      <w:marRight w:val="0"/>
                      <w:marTop w:val="0"/>
                      <w:marBottom w:val="0"/>
                      <w:divBdr>
                        <w:top w:val="none" w:sz="0" w:space="0" w:color="auto"/>
                        <w:left w:val="none" w:sz="0" w:space="0" w:color="auto"/>
                        <w:bottom w:val="none" w:sz="0" w:space="0" w:color="auto"/>
                        <w:right w:val="none" w:sz="0" w:space="0" w:color="auto"/>
                      </w:divBdr>
                      <w:divsChild>
                        <w:div w:id="450051004">
                          <w:marLeft w:val="0"/>
                          <w:marRight w:val="0"/>
                          <w:marTop w:val="0"/>
                          <w:marBottom w:val="0"/>
                          <w:divBdr>
                            <w:top w:val="none" w:sz="0" w:space="0" w:color="auto"/>
                            <w:left w:val="none" w:sz="0" w:space="0" w:color="auto"/>
                            <w:bottom w:val="none" w:sz="0" w:space="0" w:color="auto"/>
                            <w:right w:val="none" w:sz="0" w:space="0" w:color="auto"/>
                          </w:divBdr>
                          <w:divsChild>
                            <w:div w:id="348602707">
                              <w:marLeft w:val="0"/>
                              <w:marRight w:val="0"/>
                              <w:marTop w:val="0"/>
                              <w:marBottom w:val="0"/>
                              <w:divBdr>
                                <w:top w:val="none" w:sz="0" w:space="0" w:color="auto"/>
                                <w:left w:val="none" w:sz="0" w:space="0" w:color="auto"/>
                                <w:bottom w:val="none" w:sz="0" w:space="0" w:color="auto"/>
                                <w:right w:val="none" w:sz="0" w:space="0" w:color="auto"/>
                              </w:divBdr>
                              <w:divsChild>
                                <w:div w:id="164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3684">
      <w:bodyDiv w:val="1"/>
      <w:marLeft w:val="0"/>
      <w:marRight w:val="0"/>
      <w:marTop w:val="0"/>
      <w:marBottom w:val="0"/>
      <w:divBdr>
        <w:top w:val="none" w:sz="0" w:space="0" w:color="auto"/>
        <w:left w:val="none" w:sz="0" w:space="0" w:color="auto"/>
        <w:bottom w:val="none" w:sz="0" w:space="0" w:color="auto"/>
        <w:right w:val="none" w:sz="0" w:space="0" w:color="auto"/>
      </w:divBdr>
    </w:div>
    <w:div w:id="17446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unding/our-investment-2015-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tscouncil.org.uk/what-we-do/mission/" TargetMode="External"/><Relationship Id="rId12" Type="http://schemas.openxmlformats.org/officeDocument/2006/relationships/hyperlink" Target="mailto:Amy.Turton@artscouncil.org.u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scouncil.org.uk/media/uploads/pdf/" TargetMode="External"/><Relationship Id="rId4" Type="http://schemas.openxmlformats.org/officeDocument/2006/relationships/webSettings" Target="webSettings.xml"/><Relationship Id="rId9" Type="http://schemas.openxmlformats.org/officeDocument/2006/relationships/hyperlink" Target="https://www.thestage.co.uk/wp-content/uploads/2014/07/london-theatre-repor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3632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Council England</dc:creator>
  <cp:lastModifiedBy>mdent</cp:lastModifiedBy>
  <cp:revision>2</cp:revision>
  <cp:lastPrinted>2015-09-18T13:19:00Z</cp:lastPrinted>
  <dcterms:created xsi:type="dcterms:W3CDTF">2015-09-29T11:00:00Z</dcterms:created>
  <dcterms:modified xsi:type="dcterms:W3CDTF">2015-09-29T11:00:00Z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750968953</vt:i4>
  </property>
</Properties>
</file>