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D9C" w:rsidRDefault="00E02D9C">
      <w:pPr>
        <w:rPr>
          <w:rFonts w:cs="Arial"/>
        </w:rPr>
      </w:pPr>
    </w:p>
    <w:p w:rsidR="00E02D9C" w:rsidRDefault="00E02D9C">
      <w:pPr>
        <w:rPr>
          <w:rFonts w:cs="Arial"/>
        </w:rPr>
      </w:pPr>
    </w:p>
    <w:p w:rsidR="00E02D9C" w:rsidRDefault="00E02D9C">
      <w:pPr>
        <w:rPr>
          <w:rFonts w:cs="Arial"/>
        </w:rPr>
      </w:pPr>
    </w:p>
    <w:p w:rsidR="00E02D9C" w:rsidRDefault="00E02D9C">
      <w:pPr>
        <w:rPr>
          <w:rFonts w:cs="Arial"/>
        </w:rPr>
      </w:pPr>
    </w:p>
    <w:p w:rsidR="00E02D9C" w:rsidRDefault="00E02D9C">
      <w:pPr>
        <w:rPr>
          <w:rFonts w:cs="Arial"/>
        </w:rPr>
      </w:pPr>
    </w:p>
    <w:p w:rsidR="00E02D9C" w:rsidRPr="00847E78" w:rsidRDefault="00E02D9C" w:rsidP="00E02D9C">
      <w:pPr>
        <w:jc w:val="center"/>
        <w:rPr>
          <w:rFonts w:cs="Arial"/>
          <w:b/>
          <w:sz w:val="36"/>
          <w:szCs w:val="36"/>
        </w:rPr>
      </w:pPr>
      <w:r w:rsidRPr="00847E78">
        <w:rPr>
          <w:rFonts w:cs="Arial"/>
          <w:b/>
          <w:sz w:val="36"/>
          <w:szCs w:val="36"/>
        </w:rPr>
        <w:t>The Creative and Digital Industries D2N2</w:t>
      </w:r>
    </w:p>
    <w:p w:rsidR="00E02D9C" w:rsidRPr="00847E78" w:rsidRDefault="00E02D9C" w:rsidP="00E02D9C">
      <w:pPr>
        <w:jc w:val="center"/>
        <w:rPr>
          <w:rFonts w:cs="Arial"/>
          <w:b/>
          <w:sz w:val="36"/>
          <w:szCs w:val="36"/>
        </w:rPr>
      </w:pPr>
    </w:p>
    <w:p w:rsidR="00E02D9C" w:rsidRPr="00847E78" w:rsidRDefault="00E02D9C" w:rsidP="00E02D9C">
      <w:pPr>
        <w:jc w:val="center"/>
        <w:rPr>
          <w:rFonts w:cs="Arial"/>
          <w:b/>
          <w:sz w:val="36"/>
          <w:szCs w:val="36"/>
        </w:rPr>
      </w:pPr>
      <w:r w:rsidRPr="00847E78">
        <w:rPr>
          <w:rFonts w:cs="Arial"/>
          <w:b/>
          <w:sz w:val="36"/>
          <w:szCs w:val="36"/>
        </w:rPr>
        <w:t>Consortium for Increased SME Competitiveness</w:t>
      </w:r>
    </w:p>
    <w:p w:rsidR="00E02D9C" w:rsidRPr="00847E78" w:rsidRDefault="00E02D9C" w:rsidP="00E02D9C">
      <w:pPr>
        <w:jc w:val="center"/>
        <w:rPr>
          <w:rFonts w:cs="Arial"/>
          <w:b/>
          <w:sz w:val="36"/>
          <w:szCs w:val="36"/>
        </w:rPr>
      </w:pPr>
    </w:p>
    <w:p w:rsidR="00E02D9C" w:rsidRDefault="00E02D9C" w:rsidP="00E02D9C">
      <w:pPr>
        <w:jc w:val="center"/>
        <w:rPr>
          <w:rFonts w:cs="Arial"/>
          <w:b/>
          <w:sz w:val="36"/>
          <w:szCs w:val="36"/>
        </w:rPr>
      </w:pPr>
      <w:r w:rsidRPr="00847E78">
        <w:rPr>
          <w:rFonts w:cs="Arial"/>
          <w:b/>
          <w:sz w:val="36"/>
          <w:szCs w:val="36"/>
        </w:rPr>
        <w:t>Project</w:t>
      </w:r>
    </w:p>
    <w:p w:rsidR="00E02D9C" w:rsidRDefault="00E02D9C" w:rsidP="00E02D9C">
      <w:pPr>
        <w:jc w:val="center"/>
        <w:rPr>
          <w:rFonts w:cs="Arial"/>
          <w:b/>
          <w:sz w:val="36"/>
          <w:szCs w:val="36"/>
        </w:rPr>
      </w:pPr>
    </w:p>
    <w:p w:rsidR="00E02D9C" w:rsidRDefault="00E02D9C" w:rsidP="00E02D9C">
      <w:pPr>
        <w:jc w:val="center"/>
        <w:rPr>
          <w:rFonts w:cs="Arial"/>
          <w:b/>
          <w:sz w:val="36"/>
          <w:szCs w:val="36"/>
        </w:rPr>
      </w:pPr>
    </w:p>
    <w:p w:rsidR="00E02D9C" w:rsidRDefault="00E02D9C" w:rsidP="00E02D9C">
      <w:pPr>
        <w:jc w:val="center"/>
        <w:rPr>
          <w:rFonts w:cs="Arial"/>
          <w:b/>
          <w:sz w:val="36"/>
          <w:szCs w:val="36"/>
        </w:rPr>
      </w:pPr>
    </w:p>
    <w:p w:rsidR="00E02D9C" w:rsidRDefault="00E02D9C" w:rsidP="00E02D9C">
      <w:pPr>
        <w:jc w:val="center"/>
        <w:rPr>
          <w:rFonts w:cs="Arial"/>
          <w:b/>
          <w:sz w:val="36"/>
          <w:szCs w:val="36"/>
        </w:rPr>
      </w:pPr>
      <w:r>
        <w:rPr>
          <w:rFonts w:cs="Arial"/>
          <w:b/>
          <w:sz w:val="36"/>
          <w:szCs w:val="36"/>
        </w:rPr>
        <w:t xml:space="preserve">Competitive Call Out for Creative Business Coach </w:t>
      </w:r>
    </w:p>
    <w:p w:rsidR="00E02D9C" w:rsidRDefault="00E02D9C" w:rsidP="00E02D9C">
      <w:pPr>
        <w:jc w:val="center"/>
        <w:rPr>
          <w:rFonts w:cs="Arial"/>
          <w:b/>
          <w:sz w:val="36"/>
          <w:szCs w:val="36"/>
        </w:rPr>
      </w:pPr>
    </w:p>
    <w:p w:rsidR="00BF50E6" w:rsidRDefault="00DD2DE7" w:rsidP="00E02D9C">
      <w:pPr>
        <w:jc w:val="center"/>
        <w:rPr>
          <w:rFonts w:cs="Arial"/>
          <w:b/>
          <w:sz w:val="36"/>
          <w:szCs w:val="36"/>
        </w:rPr>
      </w:pPr>
      <w:r>
        <w:rPr>
          <w:rFonts w:cs="Arial"/>
          <w:b/>
          <w:sz w:val="36"/>
          <w:szCs w:val="36"/>
        </w:rPr>
        <w:t>t</w:t>
      </w:r>
      <w:r w:rsidR="00E02D9C">
        <w:rPr>
          <w:rFonts w:cs="Arial"/>
          <w:b/>
          <w:sz w:val="36"/>
          <w:szCs w:val="36"/>
        </w:rPr>
        <w:t xml:space="preserve">o </w:t>
      </w:r>
      <w:r w:rsidR="00BF50E6">
        <w:rPr>
          <w:rFonts w:cs="Arial"/>
          <w:b/>
          <w:sz w:val="36"/>
          <w:szCs w:val="36"/>
        </w:rPr>
        <w:t>s</w:t>
      </w:r>
      <w:r w:rsidR="00E02D9C">
        <w:rPr>
          <w:rFonts w:cs="Arial"/>
          <w:b/>
          <w:sz w:val="36"/>
          <w:szCs w:val="36"/>
        </w:rPr>
        <w:t xml:space="preserve">upport the </w:t>
      </w:r>
    </w:p>
    <w:p w:rsidR="00BF50E6" w:rsidRDefault="00BF50E6" w:rsidP="00E02D9C">
      <w:pPr>
        <w:jc w:val="center"/>
        <w:rPr>
          <w:rFonts w:cs="Arial"/>
          <w:b/>
          <w:sz w:val="36"/>
          <w:szCs w:val="36"/>
        </w:rPr>
      </w:pPr>
    </w:p>
    <w:p w:rsidR="00E02D9C" w:rsidRDefault="00BF50E6" w:rsidP="00E02D9C">
      <w:pPr>
        <w:jc w:val="center"/>
        <w:rPr>
          <w:rFonts w:cs="Arial"/>
          <w:b/>
          <w:sz w:val="36"/>
          <w:szCs w:val="36"/>
        </w:rPr>
      </w:pPr>
      <w:r>
        <w:rPr>
          <w:rFonts w:cs="Arial"/>
          <w:b/>
          <w:sz w:val="36"/>
          <w:szCs w:val="36"/>
        </w:rPr>
        <w:t>Big House</w:t>
      </w:r>
    </w:p>
    <w:p w:rsidR="00E02D9C" w:rsidRDefault="00E02D9C" w:rsidP="00E02D9C">
      <w:pPr>
        <w:jc w:val="center"/>
        <w:rPr>
          <w:rFonts w:cs="Arial"/>
          <w:b/>
          <w:sz w:val="36"/>
          <w:szCs w:val="36"/>
        </w:rPr>
      </w:pPr>
    </w:p>
    <w:p w:rsidR="00DD2DE7" w:rsidRDefault="00E02D9C" w:rsidP="00E02D9C">
      <w:pPr>
        <w:jc w:val="center"/>
        <w:rPr>
          <w:rFonts w:cs="Arial"/>
          <w:b/>
          <w:sz w:val="36"/>
          <w:szCs w:val="36"/>
        </w:rPr>
      </w:pPr>
      <w:r>
        <w:rPr>
          <w:rFonts w:cs="Arial"/>
          <w:b/>
          <w:sz w:val="36"/>
          <w:szCs w:val="36"/>
        </w:rPr>
        <w:t>Real Creative Futures</w:t>
      </w:r>
      <w:r w:rsidR="00BF50E6">
        <w:rPr>
          <w:rFonts w:cs="Arial"/>
          <w:b/>
          <w:sz w:val="36"/>
          <w:szCs w:val="36"/>
        </w:rPr>
        <w:t xml:space="preserve"> - </w:t>
      </w:r>
      <w:r w:rsidR="00F82A35">
        <w:rPr>
          <w:rFonts w:cs="Arial"/>
          <w:b/>
          <w:sz w:val="36"/>
          <w:szCs w:val="36"/>
        </w:rPr>
        <w:t>D</w:t>
      </w:r>
      <w:r w:rsidR="00BF50E6">
        <w:rPr>
          <w:rFonts w:cs="Arial"/>
          <w:b/>
          <w:sz w:val="36"/>
          <w:szCs w:val="36"/>
        </w:rPr>
        <w:t>igital</w:t>
      </w:r>
    </w:p>
    <w:p w:rsidR="00DD2DE7" w:rsidRDefault="00DD2DE7" w:rsidP="00E02D9C">
      <w:pPr>
        <w:jc w:val="center"/>
        <w:rPr>
          <w:rFonts w:cs="Arial"/>
          <w:b/>
          <w:sz w:val="36"/>
          <w:szCs w:val="36"/>
        </w:rPr>
      </w:pPr>
    </w:p>
    <w:p w:rsidR="00E02D9C" w:rsidRDefault="00E02D9C" w:rsidP="00E02D9C">
      <w:pPr>
        <w:jc w:val="center"/>
        <w:rPr>
          <w:rFonts w:cs="Arial"/>
          <w:b/>
          <w:sz w:val="36"/>
          <w:szCs w:val="36"/>
        </w:rPr>
      </w:pPr>
      <w:r>
        <w:rPr>
          <w:rFonts w:cs="Arial"/>
          <w:b/>
          <w:sz w:val="36"/>
          <w:szCs w:val="36"/>
        </w:rPr>
        <w:t>Project</w:t>
      </w:r>
    </w:p>
    <w:p w:rsidR="00E02D9C" w:rsidRDefault="00E02D9C" w:rsidP="00E02D9C">
      <w:pPr>
        <w:jc w:val="center"/>
        <w:rPr>
          <w:rFonts w:cs="Arial"/>
          <w:b/>
          <w:sz w:val="36"/>
          <w:szCs w:val="36"/>
        </w:rPr>
      </w:pPr>
    </w:p>
    <w:p w:rsidR="00E02D9C" w:rsidRDefault="00E02D9C" w:rsidP="00E02D9C">
      <w:pPr>
        <w:jc w:val="center"/>
        <w:rPr>
          <w:rFonts w:cs="Arial"/>
          <w:b/>
          <w:sz w:val="36"/>
          <w:szCs w:val="36"/>
        </w:rPr>
      </w:pPr>
    </w:p>
    <w:p w:rsidR="00E02D9C" w:rsidRDefault="00E02D9C" w:rsidP="00E02D9C">
      <w:pPr>
        <w:jc w:val="center"/>
        <w:rPr>
          <w:rFonts w:cs="Arial"/>
          <w:b/>
          <w:sz w:val="36"/>
          <w:szCs w:val="36"/>
        </w:rPr>
      </w:pPr>
    </w:p>
    <w:p w:rsidR="00E02D9C" w:rsidRDefault="00E02D9C" w:rsidP="00E02D9C">
      <w:pPr>
        <w:jc w:val="center"/>
        <w:rPr>
          <w:rFonts w:cs="Arial"/>
          <w:b/>
          <w:sz w:val="36"/>
          <w:szCs w:val="36"/>
        </w:rPr>
      </w:pPr>
    </w:p>
    <w:p w:rsidR="00E02D9C" w:rsidRDefault="00E02D9C" w:rsidP="00E02D9C">
      <w:pPr>
        <w:jc w:val="center"/>
        <w:rPr>
          <w:rFonts w:cs="Arial"/>
          <w:b/>
          <w:sz w:val="36"/>
          <w:szCs w:val="36"/>
        </w:rPr>
      </w:pPr>
    </w:p>
    <w:p w:rsidR="00E02D9C" w:rsidRDefault="00E02D9C" w:rsidP="00E02D9C">
      <w:pPr>
        <w:jc w:val="center"/>
        <w:rPr>
          <w:rFonts w:cs="Arial"/>
          <w:b/>
          <w:sz w:val="36"/>
          <w:szCs w:val="36"/>
        </w:rPr>
      </w:pPr>
    </w:p>
    <w:p w:rsidR="00E02D9C" w:rsidRPr="00D173F5" w:rsidRDefault="00D173F5" w:rsidP="00BF50E6">
      <w:pPr>
        <w:jc w:val="center"/>
        <w:rPr>
          <w:rFonts w:cs="Arial"/>
          <w:sz w:val="32"/>
          <w:szCs w:val="32"/>
        </w:rPr>
      </w:pPr>
      <w:r w:rsidRPr="00D173F5">
        <w:rPr>
          <w:rFonts w:cs="Arial"/>
          <w:sz w:val="32"/>
          <w:szCs w:val="32"/>
        </w:rPr>
        <w:t xml:space="preserve">This project is supported by the European Regional </w:t>
      </w:r>
      <w:r w:rsidR="00BF50E6">
        <w:rPr>
          <w:rFonts w:cs="Arial"/>
          <w:sz w:val="32"/>
          <w:szCs w:val="32"/>
        </w:rPr>
        <w:t>D</w:t>
      </w:r>
      <w:r w:rsidRPr="00D173F5">
        <w:rPr>
          <w:rFonts w:cs="Arial"/>
          <w:sz w:val="32"/>
          <w:szCs w:val="32"/>
        </w:rPr>
        <w:t>evelopment Fund</w:t>
      </w:r>
    </w:p>
    <w:p w:rsidR="00E02D9C" w:rsidRPr="00D173F5" w:rsidRDefault="00E02D9C" w:rsidP="00E02D9C">
      <w:pPr>
        <w:jc w:val="center"/>
        <w:rPr>
          <w:rFonts w:cs="Arial"/>
          <w:sz w:val="32"/>
          <w:szCs w:val="32"/>
        </w:rPr>
      </w:pPr>
    </w:p>
    <w:p w:rsidR="00E02D9C" w:rsidRPr="00D173F5" w:rsidRDefault="00E02D9C" w:rsidP="00E02D9C">
      <w:pPr>
        <w:jc w:val="center"/>
        <w:rPr>
          <w:rFonts w:cs="Arial"/>
          <w:sz w:val="32"/>
          <w:szCs w:val="32"/>
        </w:rPr>
      </w:pPr>
    </w:p>
    <w:p w:rsidR="00E02D9C" w:rsidRPr="00D173F5" w:rsidRDefault="007269AA" w:rsidP="00E02D9C">
      <w:pPr>
        <w:jc w:val="right"/>
        <w:rPr>
          <w:rFonts w:cs="Arial"/>
          <w:b/>
          <w:sz w:val="36"/>
          <w:szCs w:val="36"/>
        </w:rPr>
      </w:pPr>
      <w:r>
        <w:rPr>
          <w:rFonts w:cs="Arial"/>
          <w:b/>
          <w:sz w:val="32"/>
          <w:szCs w:val="32"/>
        </w:rPr>
        <w:t>6</w:t>
      </w:r>
      <w:r w:rsidRPr="007269AA">
        <w:rPr>
          <w:rFonts w:cs="Arial"/>
          <w:b/>
          <w:sz w:val="32"/>
          <w:szCs w:val="32"/>
          <w:vertAlign w:val="superscript"/>
        </w:rPr>
        <w:t>th</w:t>
      </w:r>
      <w:r>
        <w:rPr>
          <w:rFonts w:cs="Arial"/>
          <w:b/>
          <w:sz w:val="32"/>
          <w:szCs w:val="32"/>
        </w:rPr>
        <w:t xml:space="preserve"> September 2019</w:t>
      </w:r>
      <w:r w:rsidR="00E02D9C" w:rsidRPr="00D173F5">
        <w:rPr>
          <w:rFonts w:cs="Arial"/>
          <w:b/>
          <w:sz w:val="36"/>
          <w:szCs w:val="36"/>
        </w:rPr>
        <w:br w:type="page"/>
      </w:r>
    </w:p>
    <w:p w:rsidR="00B930D8" w:rsidRDefault="00B930D8">
      <w:pPr>
        <w:rPr>
          <w:rFonts w:cs="Arial"/>
        </w:rPr>
      </w:pPr>
    </w:p>
    <w:p w:rsidR="001761F1" w:rsidRPr="000A5976" w:rsidRDefault="00BF50E6" w:rsidP="000A5976">
      <w:pPr>
        <w:pStyle w:val="Heading1"/>
        <w:rPr>
          <w:sz w:val="22"/>
          <w:szCs w:val="22"/>
        </w:rPr>
      </w:pPr>
      <w:r>
        <w:rPr>
          <w:sz w:val="22"/>
          <w:szCs w:val="22"/>
        </w:rPr>
        <w:t>The Big House</w:t>
      </w:r>
      <w:r w:rsidR="00A23B8F">
        <w:rPr>
          <w:sz w:val="22"/>
          <w:szCs w:val="22"/>
        </w:rPr>
        <w:t>:</w:t>
      </w:r>
      <w:r>
        <w:rPr>
          <w:sz w:val="22"/>
          <w:szCs w:val="22"/>
        </w:rPr>
        <w:t xml:space="preserve"> </w:t>
      </w:r>
      <w:r w:rsidR="00994B4C" w:rsidRPr="000A5976">
        <w:rPr>
          <w:sz w:val="22"/>
          <w:szCs w:val="22"/>
        </w:rPr>
        <w:t>Real Creative Futures</w:t>
      </w:r>
      <w:r>
        <w:rPr>
          <w:sz w:val="22"/>
          <w:szCs w:val="22"/>
        </w:rPr>
        <w:t xml:space="preserve"> - Digital</w:t>
      </w:r>
      <w:r w:rsidR="00994B4C" w:rsidRPr="000A5976">
        <w:rPr>
          <w:sz w:val="22"/>
          <w:szCs w:val="22"/>
        </w:rPr>
        <w:t xml:space="preserve"> </w:t>
      </w:r>
      <w:r w:rsidR="00381A8F">
        <w:rPr>
          <w:sz w:val="22"/>
          <w:szCs w:val="22"/>
        </w:rPr>
        <w:t xml:space="preserve">Project </w:t>
      </w:r>
      <w:r w:rsidR="00994B4C" w:rsidRPr="000A5976">
        <w:rPr>
          <w:sz w:val="22"/>
          <w:szCs w:val="22"/>
        </w:rPr>
        <w:t xml:space="preserve">– </w:t>
      </w:r>
      <w:r w:rsidR="00381A8F">
        <w:rPr>
          <w:sz w:val="22"/>
          <w:szCs w:val="22"/>
        </w:rPr>
        <w:t>Summary</w:t>
      </w:r>
    </w:p>
    <w:p w:rsidR="003F58B9" w:rsidRPr="00B01DAD" w:rsidRDefault="003F58B9" w:rsidP="00B01DAD">
      <w:pPr>
        <w:jc w:val="both"/>
        <w:rPr>
          <w:rFonts w:cs="Arial"/>
          <w:b/>
          <w:bCs/>
          <w:lang w:eastAsia="en-US"/>
        </w:rPr>
      </w:pPr>
    </w:p>
    <w:p w:rsidR="009C3BCC" w:rsidRPr="00970E37" w:rsidRDefault="009C3BCC" w:rsidP="009C3BCC">
      <w:pPr>
        <w:rPr>
          <w:rFonts w:cs="Arial"/>
          <w:b/>
        </w:rPr>
      </w:pPr>
      <w:r w:rsidRPr="00970E37">
        <w:rPr>
          <w:rFonts w:cs="Arial"/>
          <w:b/>
        </w:rPr>
        <w:t>Aim</w:t>
      </w:r>
      <w:r w:rsidR="00ED27FF">
        <w:rPr>
          <w:rFonts w:cs="Arial"/>
          <w:b/>
        </w:rPr>
        <w:t>s</w:t>
      </w:r>
    </w:p>
    <w:p w:rsidR="009C3BCC" w:rsidRDefault="009C3BCC" w:rsidP="009C3BCC">
      <w:pPr>
        <w:rPr>
          <w:rFonts w:cs="Arial"/>
        </w:rPr>
      </w:pPr>
      <w:r w:rsidRPr="00970E37">
        <w:rPr>
          <w:rFonts w:cs="Arial"/>
        </w:rPr>
        <w:t xml:space="preserve">To </w:t>
      </w:r>
      <w:r w:rsidR="0003483F">
        <w:rPr>
          <w:rFonts w:cs="Arial"/>
        </w:rPr>
        <w:t xml:space="preserve">provide continued </w:t>
      </w:r>
      <w:r w:rsidRPr="00970E37">
        <w:rPr>
          <w:rFonts w:cs="Arial"/>
        </w:rPr>
        <w:t xml:space="preserve">support </w:t>
      </w:r>
      <w:r w:rsidR="0003483F">
        <w:rPr>
          <w:rFonts w:cs="Arial"/>
        </w:rPr>
        <w:t xml:space="preserve">to </w:t>
      </w:r>
      <w:r w:rsidRPr="00970E37">
        <w:rPr>
          <w:rFonts w:cs="Arial"/>
        </w:rPr>
        <w:t>the growth of the creative and digital sectors in</w:t>
      </w:r>
      <w:r w:rsidR="0041780D" w:rsidRPr="0041780D">
        <w:rPr>
          <w:rFonts w:cs="Arial"/>
        </w:rPr>
        <w:t xml:space="preserve"> </w:t>
      </w:r>
      <w:r w:rsidR="0041780D" w:rsidRPr="00970E37">
        <w:rPr>
          <w:rFonts w:cs="Arial"/>
        </w:rPr>
        <w:t>Derby</w:t>
      </w:r>
      <w:r w:rsidR="0041780D">
        <w:rPr>
          <w:rFonts w:cs="Arial"/>
        </w:rPr>
        <w:t xml:space="preserve"> and Derbyshire</w:t>
      </w:r>
      <w:r w:rsidR="0003483F">
        <w:rPr>
          <w:rFonts w:cs="Arial"/>
        </w:rPr>
        <w:t>,</w:t>
      </w:r>
      <w:r w:rsidRPr="00970E37">
        <w:rPr>
          <w:rFonts w:cs="Arial"/>
        </w:rPr>
        <w:t xml:space="preserve"> </w:t>
      </w:r>
      <w:r w:rsidR="0041780D">
        <w:rPr>
          <w:rFonts w:cs="Arial"/>
        </w:rPr>
        <w:t>Nottingham and Nottinghamshire</w:t>
      </w:r>
      <w:r w:rsidR="0003483F">
        <w:rPr>
          <w:rFonts w:cs="Arial"/>
        </w:rPr>
        <w:t xml:space="preserve"> Local Enterprise Partnership</w:t>
      </w:r>
      <w:r w:rsidR="007346BA">
        <w:rPr>
          <w:rFonts w:cs="Arial"/>
        </w:rPr>
        <w:t xml:space="preserve"> (</w:t>
      </w:r>
      <w:r w:rsidR="0041780D">
        <w:rPr>
          <w:rFonts w:cs="Arial"/>
        </w:rPr>
        <w:t>D2N2)</w:t>
      </w:r>
      <w:r w:rsidRPr="00970E37">
        <w:rPr>
          <w:rFonts w:cs="Arial"/>
        </w:rPr>
        <w:t xml:space="preserve"> as an important component of the local economy.</w:t>
      </w:r>
    </w:p>
    <w:p w:rsidR="00935745" w:rsidRPr="00970E37" w:rsidRDefault="00935745" w:rsidP="009C3BCC">
      <w:pPr>
        <w:rPr>
          <w:rFonts w:cs="Arial"/>
        </w:rPr>
      </w:pPr>
    </w:p>
    <w:p w:rsidR="009C3BCC" w:rsidRDefault="009C3BCC" w:rsidP="009C3BCC">
      <w:pPr>
        <w:rPr>
          <w:rFonts w:cs="Arial"/>
        </w:rPr>
      </w:pPr>
      <w:r w:rsidRPr="00970E37">
        <w:rPr>
          <w:rFonts w:cs="Arial"/>
        </w:rPr>
        <w:t>To reinforce N</w:t>
      </w:r>
      <w:r w:rsidR="00E829D5">
        <w:rPr>
          <w:rFonts w:cs="Arial"/>
        </w:rPr>
        <w:t xml:space="preserve">ew </w:t>
      </w:r>
      <w:r w:rsidRPr="00970E37">
        <w:rPr>
          <w:rFonts w:cs="Arial"/>
        </w:rPr>
        <w:t>A</w:t>
      </w:r>
      <w:r w:rsidR="00E829D5">
        <w:rPr>
          <w:rFonts w:cs="Arial"/>
        </w:rPr>
        <w:t xml:space="preserve">rt </w:t>
      </w:r>
      <w:r w:rsidRPr="00970E37">
        <w:rPr>
          <w:rFonts w:cs="Arial"/>
        </w:rPr>
        <w:t>E</w:t>
      </w:r>
      <w:r w:rsidR="00E829D5">
        <w:rPr>
          <w:rFonts w:cs="Arial"/>
        </w:rPr>
        <w:t>x</w:t>
      </w:r>
      <w:r w:rsidR="00381A8F">
        <w:rPr>
          <w:rFonts w:cs="Arial"/>
        </w:rPr>
        <w:t>c</w:t>
      </w:r>
      <w:r w:rsidR="00E829D5">
        <w:rPr>
          <w:rFonts w:cs="Arial"/>
        </w:rPr>
        <w:t>hange</w:t>
      </w:r>
      <w:r w:rsidRPr="00970E37">
        <w:rPr>
          <w:rFonts w:cs="Arial"/>
        </w:rPr>
        <w:t>’s position as leader in developing the creative and digital sectors in the local economy.</w:t>
      </w:r>
    </w:p>
    <w:p w:rsidR="00ED27FF" w:rsidRPr="00970E37" w:rsidRDefault="00ED27FF" w:rsidP="009C3BCC">
      <w:pPr>
        <w:rPr>
          <w:rFonts w:cs="Arial"/>
        </w:rPr>
      </w:pPr>
    </w:p>
    <w:p w:rsidR="009C3BCC" w:rsidRPr="00970E37" w:rsidRDefault="009C3BCC" w:rsidP="009C3BCC">
      <w:pPr>
        <w:rPr>
          <w:rFonts w:cs="Arial"/>
          <w:b/>
        </w:rPr>
      </w:pPr>
      <w:r w:rsidRPr="00970E37">
        <w:rPr>
          <w:rFonts w:cs="Arial"/>
          <w:b/>
        </w:rPr>
        <w:t>Objective</w:t>
      </w:r>
    </w:p>
    <w:p w:rsidR="009C3BCC" w:rsidRDefault="009C3BCC" w:rsidP="009C3BCC">
      <w:pPr>
        <w:rPr>
          <w:rFonts w:cs="Arial"/>
        </w:rPr>
      </w:pPr>
      <w:r w:rsidRPr="00970E37">
        <w:rPr>
          <w:rFonts w:cs="Arial"/>
        </w:rPr>
        <w:t xml:space="preserve">To </w:t>
      </w:r>
      <w:r w:rsidR="000B5EDA">
        <w:rPr>
          <w:rFonts w:cs="Arial"/>
        </w:rPr>
        <w:t xml:space="preserve">continue to </w:t>
      </w:r>
      <w:r w:rsidRPr="00970E37">
        <w:rPr>
          <w:rFonts w:cs="Arial"/>
        </w:rPr>
        <w:t>deliver a programme of business advice and coaching, supported by a programme of wor</w:t>
      </w:r>
      <w:r w:rsidR="00381A8F">
        <w:rPr>
          <w:rFonts w:cs="Arial"/>
        </w:rPr>
        <w:t>kshops and events to</w:t>
      </w:r>
      <w:r w:rsidRPr="00970E37">
        <w:rPr>
          <w:rFonts w:cs="Arial"/>
        </w:rPr>
        <w:t xml:space="preserve"> individuals and micro businesses </w:t>
      </w:r>
      <w:r w:rsidR="0041780D">
        <w:rPr>
          <w:rFonts w:cs="Arial"/>
        </w:rPr>
        <w:t>across the D2N2 area primarily</w:t>
      </w:r>
      <w:r w:rsidR="00381A8F">
        <w:rPr>
          <w:rFonts w:cs="Arial"/>
        </w:rPr>
        <w:t xml:space="preserve"> in </w:t>
      </w:r>
      <w:r w:rsidRPr="00970E37">
        <w:rPr>
          <w:rFonts w:cs="Arial"/>
        </w:rPr>
        <w:t xml:space="preserve">Nottingham and Derby over the period </w:t>
      </w:r>
      <w:r w:rsidR="00381A8F">
        <w:rPr>
          <w:rFonts w:cs="Arial"/>
        </w:rPr>
        <w:t>January</w:t>
      </w:r>
      <w:r w:rsidRPr="00970E37">
        <w:rPr>
          <w:rFonts w:cs="Arial"/>
        </w:rPr>
        <w:t xml:space="preserve"> 20</w:t>
      </w:r>
      <w:r w:rsidR="000B5EDA">
        <w:rPr>
          <w:rFonts w:cs="Arial"/>
        </w:rPr>
        <w:t>20</w:t>
      </w:r>
      <w:r w:rsidRPr="00970E37">
        <w:rPr>
          <w:rFonts w:cs="Arial"/>
        </w:rPr>
        <w:t xml:space="preserve"> to September 20</w:t>
      </w:r>
      <w:r w:rsidR="000B5EDA">
        <w:rPr>
          <w:rFonts w:cs="Arial"/>
        </w:rPr>
        <w:t>22</w:t>
      </w:r>
      <w:r w:rsidRPr="00970E37">
        <w:rPr>
          <w:rFonts w:cs="Arial"/>
        </w:rPr>
        <w:t>.</w:t>
      </w:r>
      <w:r w:rsidR="00C93BD0">
        <w:rPr>
          <w:rFonts w:cs="Arial"/>
        </w:rPr>
        <w:t xml:space="preserve"> In certain circumstances, a further </w:t>
      </w:r>
      <w:r w:rsidR="00091B0D">
        <w:rPr>
          <w:rFonts w:cs="Arial"/>
        </w:rPr>
        <w:t>year’s</w:t>
      </w:r>
      <w:r w:rsidR="00C93BD0">
        <w:rPr>
          <w:rFonts w:cs="Arial"/>
        </w:rPr>
        <w:t xml:space="preserve"> extension of the project to September 2023 maybe available subject to funding.  </w:t>
      </w:r>
    </w:p>
    <w:p w:rsidR="00ED27FF" w:rsidRPr="00970E37" w:rsidRDefault="00ED27FF" w:rsidP="009C3BCC">
      <w:pPr>
        <w:rPr>
          <w:rFonts w:cs="Arial"/>
        </w:rPr>
      </w:pPr>
    </w:p>
    <w:p w:rsidR="009C3BCC" w:rsidRPr="00970E37" w:rsidRDefault="009C3BCC" w:rsidP="009C3BCC">
      <w:pPr>
        <w:rPr>
          <w:rFonts w:cs="Arial"/>
          <w:b/>
        </w:rPr>
      </w:pPr>
      <w:r w:rsidRPr="00970E37">
        <w:rPr>
          <w:rFonts w:cs="Arial"/>
          <w:b/>
        </w:rPr>
        <w:t>Background</w:t>
      </w:r>
    </w:p>
    <w:p w:rsidR="009C3BCC" w:rsidRDefault="009C3BCC" w:rsidP="009C3BCC">
      <w:pPr>
        <w:rPr>
          <w:rFonts w:cs="Arial"/>
        </w:rPr>
      </w:pPr>
      <w:r w:rsidRPr="00970E37">
        <w:rPr>
          <w:rFonts w:cs="Arial"/>
        </w:rPr>
        <w:t xml:space="preserve">The </w:t>
      </w:r>
      <w:r w:rsidR="00A23B8F">
        <w:t xml:space="preserve">Big House: Real Creative Futures </w:t>
      </w:r>
      <w:r w:rsidRPr="00970E37">
        <w:rPr>
          <w:rFonts w:cs="Arial"/>
        </w:rPr>
        <w:t>project originated in 2015</w:t>
      </w:r>
      <w:r w:rsidR="000B5EDA">
        <w:rPr>
          <w:rFonts w:cs="Arial"/>
        </w:rPr>
        <w:t xml:space="preserve">, and subsequently expanded into a collaboration project </w:t>
      </w:r>
      <w:r w:rsidRPr="00970E37">
        <w:rPr>
          <w:rFonts w:cs="Arial"/>
        </w:rPr>
        <w:t>which successfully delivered a programme of business support and advice to participants the creative sector.</w:t>
      </w:r>
    </w:p>
    <w:p w:rsidR="000B5EDA" w:rsidRDefault="000B5EDA" w:rsidP="009C3BCC">
      <w:pPr>
        <w:rPr>
          <w:rFonts w:cs="Arial"/>
        </w:rPr>
      </w:pPr>
    </w:p>
    <w:p w:rsidR="000B5EDA" w:rsidRDefault="000B5EDA" w:rsidP="000B5EDA">
      <w:pPr>
        <w:rPr>
          <w:rFonts w:cs="Arial"/>
        </w:rPr>
      </w:pPr>
      <w:r w:rsidRPr="00970E37">
        <w:rPr>
          <w:rFonts w:cs="Arial"/>
        </w:rPr>
        <w:t xml:space="preserve">In 2016, a joint consortium called the Big House, involving </w:t>
      </w:r>
      <w:r>
        <w:rPr>
          <w:rFonts w:cs="Arial"/>
        </w:rPr>
        <w:t>eight</w:t>
      </w:r>
      <w:r w:rsidRPr="00970E37">
        <w:rPr>
          <w:rFonts w:cs="Arial"/>
        </w:rPr>
        <w:t xml:space="preserve"> partner organisations across Nottingham and Derby, was successful in attracting c£</w:t>
      </w:r>
      <w:r w:rsidR="00A23B8F">
        <w:rPr>
          <w:rFonts w:cs="Arial"/>
        </w:rPr>
        <w:t>4.</w:t>
      </w:r>
      <w:r w:rsidRPr="00970E37">
        <w:rPr>
          <w:rFonts w:cs="Arial"/>
        </w:rPr>
        <w:t xml:space="preserve">5m European Regional Development Fund (ERDF), </w:t>
      </w:r>
      <w:r>
        <w:rPr>
          <w:rFonts w:cs="Arial"/>
        </w:rPr>
        <w:t xml:space="preserve">Creative Local Growth Fund from </w:t>
      </w:r>
      <w:r w:rsidRPr="00970E37">
        <w:rPr>
          <w:rFonts w:cs="Arial"/>
        </w:rPr>
        <w:t xml:space="preserve">Arts Council England </w:t>
      </w:r>
      <w:r>
        <w:rPr>
          <w:rFonts w:cs="Arial"/>
        </w:rPr>
        <w:t xml:space="preserve">(ACE) </w:t>
      </w:r>
      <w:r w:rsidRPr="00970E37">
        <w:rPr>
          <w:rFonts w:cs="Arial"/>
        </w:rPr>
        <w:t>and partner matched funding to deliver a programme of support to promote increased SME competitiveness.</w:t>
      </w:r>
      <w:r w:rsidR="0058562E">
        <w:rPr>
          <w:rFonts w:cs="Arial"/>
        </w:rPr>
        <w:t xml:space="preserve"> The programme period was January 2017 to September 2019.</w:t>
      </w:r>
    </w:p>
    <w:p w:rsidR="000B5EDA" w:rsidRDefault="000B5EDA" w:rsidP="009C3BCC">
      <w:pPr>
        <w:rPr>
          <w:rFonts w:cs="Arial"/>
        </w:rPr>
      </w:pPr>
    </w:p>
    <w:p w:rsidR="000B5EDA" w:rsidRDefault="000B5EDA" w:rsidP="009C3BCC">
      <w:pPr>
        <w:rPr>
          <w:rFonts w:cs="Arial"/>
        </w:rPr>
      </w:pPr>
      <w:r w:rsidRPr="009D6AED">
        <w:rPr>
          <w:rFonts w:cs="Arial"/>
        </w:rPr>
        <w:t xml:space="preserve">The Big House programme has supported over </w:t>
      </w:r>
      <w:r w:rsidR="00A027F0">
        <w:rPr>
          <w:rFonts w:cs="Arial"/>
        </w:rPr>
        <w:t>1,617</w:t>
      </w:r>
      <w:r w:rsidRPr="009D6AED">
        <w:rPr>
          <w:rFonts w:cs="Arial"/>
        </w:rPr>
        <w:t xml:space="preserve"> individuals and businesses. The </w:t>
      </w:r>
      <w:r w:rsidR="00A23B8F">
        <w:t xml:space="preserve">Big House: Real Creative Futures </w:t>
      </w:r>
      <w:r w:rsidR="009D6AED" w:rsidRPr="009D6AED">
        <w:rPr>
          <w:rFonts w:cs="Arial"/>
        </w:rPr>
        <w:t xml:space="preserve">project supported </w:t>
      </w:r>
      <w:r w:rsidR="00A027F0">
        <w:rPr>
          <w:rFonts w:cs="Arial"/>
        </w:rPr>
        <w:t>173</w:t>
      </w:r>
      <w:r w:rsidR="009D6AED" w:rsidRPr="009D6AED">
        <w:rPr>
          <w:rFonts w:cs="Arial"/>
        </w:rPr>
        <w:t xml:space="preserve"> individuals and businesses</w:t>
      </w:r>
      <w:r w:rsidR="009D6AED">
        <w:rPr>
          <w:rFonts w:cs="Arial"/>
        </w:rPr>
        <w:t xml:space="preserve"> and </w:t>
      </w:r>
      <w:r>
        <w:rPr>
          <w:rFonts w:cs="Arial"/>
        </w:rPr>
        <w:t>has delivered:</w:t>
      </w:r>
    </w:p>
    <w:p w:rsidR="000B5EDA" w:rsidRDefault="000B5EDA" w:rsidP="009C3BCC">
      <w:pPr>
        <w:rPr>
          <w:rFonts w:cs="Arial"/>
        </w:rPr>
      </w:pPr>
    </w:p>
    <w:p w:rsidR="000B5EDA" w:rsidRDefault="00DB325A" w:rsidP="000B5EDA">
      <w:pPr>
        <w:pStyle w:val="ListParagraph"/>
        <w:numPr>
          <w:ilvl w:val="0"/>
          <w:numId w:val="11"/>
        </w:numPr>
        <w:rPr>
          <w:rFonts w:cs="Arial"/>
        </w:rPr>
      </w:pPr>
      <w:r>
        <w:rPr>
          <w:rFonts w:cs="Arial"/>
        </w:rPr>
        <w:t>213</w:t>
      </w:r>
      <w:r w:rsidR="009D6AED">
        <w:rPr>
          <w:rFonts w:cs="Arial"/>
        </w:rPr>
        <w:t xml:space="preserve"> b</w:t>
      </w:r>
      <w:r w:rsidR="000B5EDA">
        <w:rPr>
          <w:rFonts w:cs="Arial"/>
        </w:rPr>
        <w:t>usiness coaching sessions</w:t>
      </w:r>
      <w:r>
        <w:rPr>
          <w:rFonts w:cs="Arial"/>
        </w:rPr>
        <w:t xml:space="preserve"> (300 hours)</w:t>
      </w:r>
    </w:p>
    <w:p w:rsidR="000B5EDA" w:rsidRDefault="00F82A35" w:rsidP="000B5EDA">
      <w:pPr>
        <w:pStyle w:val="ListParagraph"/>
        <w:numPr>
          <w:ilvl w:val="0"/>
          <w:numId w:val="11"/>
        </w:numPr>
        <w:rPr>
          <w:rFonts w:cs="Arial"/>
        </w:rPr>
      </w:pPr>
      <w:r>
        <w:rPr>
          <w:rFonts w:cs="Arial"/>
        </w:rPr>
        <w:t>80</w:t>
      </w:r>
      <w:r w:rsidR="00DB325A">
        <w:rPr>
          <w:rFonts w:cs="Arial"/>
        </w:rPr>
        <w:t xml:space="preserve"> </w:t>
      </w:r>
      <w:r w:rsidR="009D6AED">
        <w:rPr>
          <w:rFonts w:cs="Arial"/>
        </w:rPr>
        <w:t>m</w:t>
      </w:r>
      <w:r w:rsidR="000B5EDA">
        <w:rPr>
          <w:rFonts w:cs="Arial"/>
        </w:rPr>
        <w:t>entoring sessions</w:t>
      </w:r>
      <w:r w:rsidR="00DB325A">
        <w:rPr>
          <w:rFonts w:cs="Arial"/>
        </w:rPr>
        <w:t xml:space="preserve"> (2</w:t>
      </w:r>
      <w:r>
        <w:rPr>
          <w:rFonts w:cs="Arial"/>
        </w:rPr>
        <w:t>45</w:t>
      </w:r>
      <w:r w:rsidR="00DB325A">
        <w:rPr>
          <w:rFonts w:cs="Arial"/>
        </w:rPr>
        <w:t xml:space="preserve"> hours)</w:t>
      </w:r>
    </w:p>
    <w:p w:rsidR="000B5EDA" w:rsidRDefault="00A027F0" w:rsidP="000B5EDA">
      <w:pPr>
        <w:pStyle w:val="ListParagraph"/>
        <w:numPr>
          <w:ilvl w:val="0"/>
          <w:numId w:val="11"/>
        </w:numPr>
        <w:rPr>
          <w:rFonts w:cs="Arial"/>
        </w:rPr>
      </w:pPr>
      <w:r>
        <w:rPr>
          <w:rFonts w:cs="Arial"/>
        </w:rPr>
        <w:t>1</w:t>
      </w:r>
      <w:r w:rsidR="00BD02C8">
        <w:rPr>
          <w:rFonts w:cs="Arial"/>
        </w:rPr>
        <w:t>10</w:t>
      </w:r>
      <w:r w:rsidR="009D6AED">
        <w:rPr>
          <w:rFonts w:cs="Arial"/>
        </w:rPr>
        <w:t xml:space="preserve"> workshops</w:t>
      </w:r>
    </w:p>
    <w:p w:rsidR="009D6AED" w:rsidRDefault="00A027F0" w:rsidP="000B5EDA">
      <w:pPr>
        <w:pStyle w:val="ListParagraph"/>
        <w:numPr>
          <w:ilvl w:val="0"/>
          <w:numId w:val="11"/>
        </w:numPr>
        <w:rPr>
          <w:rFonts w:cs="Arial"/>
        </w:rPr>
      </w:pPr>
      <w:r>
        <w:rPr>
          <w:rFonts w:cs="Arial"/>
        </w:rPr>
        <w:t>6</w:t>
      </w:r>
      <w:r w:rsidR="009D6AED">
        <w:rPr>
          <w:rFonts w:cs="Arial"/>
        </w:rPr>
        <w:t xml:space="preserve"> showcase events</w:t>
      </w:r>
    </w:p>
    <w:p w:rsidR="009D6AED" w:rsidRPr="000B5EDA" w:rsidRDefault="00A027F0" w:rsidP="000B5EDA">
      <w:pPr>
        <w:pStyle w:val="ListParagraph"/>
        <w:numPr>
          <w:ilvl w:val="0"/>
          <w:numId w:val="11"/>
        </w:numPr>
        <w:rPr>
          <w:rFonts w:cs="Arial"/>
        </w:rPr>
      </w:pPr>
      <w:r>
        <w:rPr>
          <w:rFonts w:cs="Arial"/>
        </w:rPr>
        <w:t>24</w:t>
      </w:r>
      <w:r w:rsidR="009D6AED">
        <w:rPr>
          <w:rFonts w:cs="Arial"/>
        </w:rPr>
        <w:t xml:space="preserve"> networking events</w:t>
      </w:r>
    </w:p>
    <w:p w:rsidR="0097193F" w:rsidRPr="00970E37" w:rsidRDefault="0097193F" w:rsidP="009C3BCC">
      <w:pPr>
        <w:rPr>
          <w:rFonts w:cs="Arial"/>
        </w:rPr>
      </w:pPr>
    </w:p>
    <w:p w:rsidR="009C3BCC" w:rsidRDefault="009D6AED" w:rsidP="009C3BCC">
      <w:pPr>
        <w:rPr>
          <w:rFonts w:cs="Arial"/>
        </w:rPr>
      </w:pPr>
      <w:r>
        <w:rPr>
          <w:rFonts w:cs="Arial"/>
        </w:rPr>
        <w:t>Following i</w:t>
      </w:r>
      <w:r w:rsidRPr="00970E37">
        <w:rPr>
          <w:rFonts w:cs="Arial"/>
        </w:rPr>
        <w:t xml:space="preserve">ndependent evaluation </w:t>
      </w:r>
      <w:r>
        <w:rPr>
          <w:rFonts w:cs="Arial"/>
        </w:rPr>
        <w:t xml:space="preserve">by Carney Green, the outcomes from the programme </w:t>
      </w:r>
      <w:r w:rsidR="009C3BCC" w:rsidRPr="00970E37">
        <w:rPr>
          <w:rFonts w:cs="Arial"/>
        </w:rPr>
        <w:t>identified that the strengths of the programme were related to its flexibility, creative approach and interactivity which created a ‘creative ecosystem’ which participants valued as presenting the creative sector.</w:t>
      </w:r>
    </w:p>
    <w:p w:rsidR="00ED27FF" w:rsidRPr="00970E37" w:rsidRDefault="00ED27FF" w:rsidP="009C3BCC">
      <w:pPr>
        <w:rPr>
          <w:rFonts w:cs="Arial"/>
        </w:rPr>
      </w:pPr>
    </w:p>
    <w:p w:rsidR="009C3BCC" w:rsidRPr="00970E37" w:rsidRDefault="009C3BCC" w:rsidP="009C3BCC">
      <w:pPr>
        <w:rPr>
          <w:rFonts w:cs="Arial"/>
          <w:b/>
        </w:rPr>
      </w:pPr>
      <w:r w:rsidRPr="00970E37">
        <w:rPr>
          <w:rFonts w:cs="Arial"/>
          <w:b/>
        </w:rPr>
        <w:t>Delivery</w:t>
      </w:r>
    </w:p>
    <w:p w:rsidR="009C3BCC" w:rsidRDefault="0058562E" w:rsidP="009C3BCC">
      <w:pPr>
        <w:rPr>
          <w:rFonts w:cs="Arial"/>
        </w:rPr>
      </w:pPr>
      <w:r>
        <w:rPr>
          <w:rFonts w:cs="Arial"/>
        </w:rPr>
        <w:t xml:space="preserve">Following a successful </w:t>
      </w:r>
      <w:r w:rsidR="00CE791B">
        <w:rPr>
          <w:rFonts w:cs="Arial"/>
        </w:rPr>
        <w:t>EOI</w:t>
      </w:r>
      <w:r>
        <w:rPr>
          <w:rFonts w:cs="Arial"/>
        </w:rPr>
        <w:t xml:space="preserve"> for ESIF funding, the Big House consortium </w:t>
      </w:r>
      <w:r w:rsidR="00CE791B">
        <w:rPr>
          <w:rFonts w:cs="Arial"/>
        </w:rPr>
        <w:t xml:space="preserve">are in the process </w:t>
      </w:r>
      <w:r w:rsidR="00AD37C0">
        <w:rPr>
          <w:rFonts w:cs="Arial"/>
        </w:rPr>
        <w:t xml:space="preserve">of finalising an </w:t>
      </w:r>
      <w:r>
        <w:rPr>
          <w:rFonts w:cs="Arial"/>
        </w:rPr>
        <w:t xml:space="preserve">extension </w:t>
      </w:r>
      <w:r w:rsidR="00AD37C0">
        <w:rPr>
          <w:rFonts w:cs="Arial"/>
        </w:rPr>
        <w:t xml:space="preserve">to </w:t>
      </w:r>
      <w:r>
        <w:rPr>
          <w:rFonts w:cs="Arial"/>
        </w:rPr>
        <w:t xml:space="preserve">funding for the programme for the period October 2019 to September 2022.  </w:t>
      </w:r>
      <w:r w:rsidR="009C3BCC" w:rsidRPr="00970E37">
        <w:rPr>
          <w:rFonts w:cs="Arial"/>
        </w:rPr>
        <w:t xml:space="preserve">New Art Exchange working in partnership with </w:t>
      </w:r>
      <w:r>
        <w:rPr>
          <w:rFonts w:cs="Arial"/>
        </w:rPr>
        <w:t xml:space="preserve">the other partners will </w:t>
      </w:r>
      <w:r w:rsidR="009C3BCC" w:rsidRPr="00970E37">
        <w:rPr>
          <w:rFonts w:cs="Arial"/>
        </w:rPr>
        <w:t xml:space="preserve">jointly deliver </w:t>
      </w:r>
      <w:r w:rsidR="00AD37C0" w:rsidRPr="00970E37">
        <w:rPr>
          <w:rFonts w:cs="Arial"/>
        </w:rPr>
        <w:t xml:space="preserve">The </w:t>
      </w:r>
      <w:r w:rsidR="00AD37C0">
        <w:t xml:space="preserve">Big House: Real Creative Futures-Digital </w:t>
      </w:r>
      <w:r>
        <w:rPr>
          <w:rFonts w:cs="Arial"/>
        </w:rPr>
        <w:t xml:space="preserve">commencing </w:t>
      </w:r>
      <w:r w:rsidR="009C3BCC" w:rsidRPr="00970E37">
        <w:rPr>
          <w:rFonts w:cs="Arial"/>
        </w:rPr>
        <w:t>in January 20</w:t>
      </w:r>
      <w:r>
        <w:rPr>
          <w:rFonts w:cs="Arial"/>
        </w:rPr>
        <w:t>20</w:t>
      </w:r>
      <w:r w:rsidR="00447B89">
        <w:rPr>
          <w:rFonts w:cs="Arial"/>
        </w:rPr>
        <w:t>.</w:t>
      </w:r>
    </w:p>
    <w:p w:rsidR="00ED27FF" w:rsidRPr="00970E37" w:rsidRDefault="00ED27FF" w:rsidP="009C3BCC">
      <w:pPr>
        <w:rPr>
          <w:rFonts w:cs="Arial"/>
        </w:rPr>
      </w:pPr>
    </w:p>
    <w:p w:rsidR="00AD37C0" w:rsidRDefault="00AD37C0" w:rsidP="009C3BCC">
      <w:pPr>
        <w:rPr>
          <w:rFonts w:cs="Arial"/>
        </w:rPr>
      </w:pPr>
      <w:bookmarkStart w:id="0" w:name="_Hlk17875095"/>
    </w:p>
    <w:p w:rsidR="009C3BCC" w:rsidRDefault="009C3BCC" w:rsidP="009C3BCC">
      <w:pPr>
        <w:rPr>
          <w:rFonts w:cs="Arial"/>
        </w:rPr>
      </w:pPr>
      <w:r w:rsidRPr="00970E37">
        <w:rPr>
          <w:rFonts w:cs="Arial"/>
        </w:rPr>
        <w:t xml:space="preserve">The </w:t>
      </w:r>
      <w:r w:rsidR="00A23B8F">
        <w:t>Big House: Real Creative Futures</w:t>
      </w:r>
      <w:r w:rsidR="00AD37C0">
        <w:t>-Digital</w:t>
      </w:r>
      <w:r w:rsidR="00A23B8F">
        <w:t xml:space="preserve"> </w:t>
      </w:r>
      <w:bookmarkEnd w:id="0"/>
      <w:r w:rsidRPr="00970E37">
        <w:rPr>
          <w:rFonts w:cs="Arial"/>
        </w:rPr>
        <w:t xml:space="preserve">project will </w:t>
      </w:r>
      <w:r w:rsidR="00447B89">
        <w:rPr>
          <w:rFonts w:cs="Arial"/>
        </w:rPr>
        <w:t>remain largely the same as the original project</w:t>
      </w:r>
      <w:r w:rsidR="00831C14">
        <w:rPr>
          <w:rFonts w:cs="Arial"/>
        </w:rPr>
        <w:t xml:space="preserve">, </w:t>
      </w:r>
      <w:r w:rsidRPr="00970E37">
        <w:rPr>
          <w:rFonts w:cs="Arial"/>
        </w:rPr>
        <w:t>delivered through a comprehensive programme of business support advice, coaching, workshops, showcase events</w:t>
      </w:r>
      <w:r w:rsidR="00AA7928">
        <w:rPr>
          <w:rFonts w:cs="Arial"/>
        </w:rPr>
        <w:t xml:space="preserve"> </w:t>
      </w:r>
      <w:r w:rsidRPr="00970E37">
        <w:rPr>
          <w:rFonts w:cs="Arial"/>
        </w:rPr>
        <w:t>and networking opportunities.</w:t>
      </w:r>
      <w:r w:rsidR="00831C14">
        <w:rPr>
          <w:rFonts w:cs="Arial"/>
        </w:rPr>
        <w:t xml:space="preserve"> The only significant change is the manner in which the programme will be delivered.</w:t>
      </w:r>
    </w:p>
    <w:p w:rsidR="00D26BF3" w:rsidRDefault="00D26BF3" w:rsidP="009C3BCC">
      <w:pPr>
        <w:rPr>
          <w:rFonts w:cs="Arial"/>
        </w:rPr>
      </w:pPr>
    </w:p>
    <w:p w:rsidR="00BE4EB7" w:rsidRDefault="00831C14" w:rsidP="00BE4EB7">
      <w:r>
        <w:rPr>
          <w:rFonts w:cs="Arial"/>
        </w:rPr>
        <w:t xml:space="preserve">Following the experience of delivering the Big House programme, the next stage will involve </w:t>
      </w:r>
      <w:r w:rsidR="00D26BF3">
        <w:rPr>
          <w:rFonts w:cs="Arial"/>
        </w:rPr>
        <w:t>de</w:t>
      </w:r>
      <w:r w:rsidR="00BE4EB7" w:rsidRPr="009F034F">
        <w:t>liver</w:t>
      </w:r>
      <w:r w:rsidR="00D26BF3">
        <w:t>ing</w:t>
      </w:r>
      <w:r w:rsidR="00BE4EB7" w:rsidRPr="009F034F">
        <w:t xml:space="preserve"> a programme divided into </w:t>
      </w:r>
      <w:r w:rsidR="00AD37C0">
        <w:t>at least seven</w:t>
      </w:r>
      <w:r w:rsidR="00BE4EB7" w:rsidRPr="009F034F">
        <w:t xml:space="preserve"> 12-week cohorts over the course of the </w:t>
      </w:r>
      <w:r w:rsidR="00D26BF3">
        <w:t>period</w:t>
      </w:r>
      <w:r w:rsidR="00BE4EB7" w:rsidRPr="009F034F">
        <w:t xml:space="preserve">, geared to streamlining the delivery, </w:t>
      </w:r>
      <w:r w:rsidR="00BE4EB7">
        <w:t xml:space="preserve">as </w:t>
      </w:r>
      <w:r w:rsidR="00BE4EB7" w:rsidRPr="009F034F">
        <w:t>follow</w:t>
      </w:r>
      <w:r w:rsidR="00BE4EB7">
        <w:t>s</w:t>
      </w:r>
      <w:r w:rsidR="00BE4EB7" w:rsidRPr="009F034F">
        <w:t>:</w:t>
      </w:r>
    </w:p>
    <w:p w:rsidR="004F6E3A" w:rsidRPr="009F034F" w:rsidRDefault="004F6E3A" w:rsidP="00BE4EB7"/>
    <w:p w:rsidR="00BE4EB7" w:rsidRPr="0077068F" w:rsidRDefault="00BE4EB7" w:rsidP="00BE4EB7">
      <w:pPr>
        <w:pStyle w:val="ListParagraph"/>
        <w:numPr>
          <w:ilvl w:val="0"/>
          <w:numId w:val="12"/>
        </w:numPr>
        <w:spacing w:after="160"/>
        <w:contextualSpacing/>
        <w:rPr>
          <w:rFonts w:cs="Arial"/>
        </w:rPr>
      </w:pPr>
      <w:r w:rsidRPr="0077068F">
        <w:rPr>
          <w:rFonts w:cs="Arial"/>
        </w:rPr>
        <w:t>Period 1 early-January to early-April</w:t>
      </w:r>
    </w:p>
    <w:p w:rsidR="00BE4EB7" w:rsidRPr="0077068F" w:rsidRDefault="00BE4EB7" w:rsidP="00BE4EB7">
      <w:pPr>
        <w:pStyle w:val="ListParagraph"/>
        <w:numPr>
          <w:ilvl w:val="0"/>
          <w:numId w:val="12"/>
        </w:numPr>
        <w:spacing w:after="160"/>
        <w:contextualSpacing/>
        <w:rPr>
          <w:rFonts w:cs="Arial"/>
        </w:rPr>
      </w:pPr>
      <w:r w:rsidRPr="0077068F">
        <w:rPr>
          <w:rFonts w:cs="Arial"/>
        </w:rPr>
        <w:t>Period 2 mid-April to mid-July</w:t>
      </w:r>
    </w:p>
    <w:p w:rsidR="00BE4EB7" w:rsidRPr="0077068F" w:rsidRDefault="00BE4EB7" w:rsidP="00BE4EB7">
      <w:pPr>
        <w:pStyle w:val="ListParagraph"/>
        <w:numPr>
          <w:ilvl w:val="0"/>
          <w:numId w:val="12"/>
        </w:numPr>
        <w:spacing w:after="160"/>
        <w:contextualSpacing/>
        <w:rPr>
          <w:rFonts w:cs="Arial"/>
        </w:rPr>
      </w:pPr>
      <w:r w:rsidRPr="0077068F">
        <w:rPr>
          <w:rFonts w:cs="Arial"/>
        </w:rPr>
        <w:t>Period 3 mid-September to mid-December</w:t>
      </w:r>
    </w:p>
    <w:p w:rsidR="00BE4EB7" w:rsidRDefault="00BE4EB7" w:rsidP="00BE4EB7">
      <w:pPr>
        <w:rPr>
          <w:rFonts w:cs="Arial"/>
        </w:rPr>
      </w:pPr>
      <w:r w:rsidRPr="0077068F">
        <w:rPr>
          <w:rFonts w:cs="Arial"/>
        </w:rPr>
        <w:t>Each cohort will include:</w:t>
      </w:r>
    </w:p>
    <w:p w:rsidR="004F6E3A" w:rsidRPr="0077068F" w:rsidRDefault="004F6E3A" w:rsidP="00BE4EB7">
      <w:pPr>
        <w:rPr>
          <w:rFonts w:cs="Arial"/>
        </w:rPr>
      </w:pPr>
    </w:p>
    <w:p w:rsidR="00BE4EB7" w:rsidRPr="0077068F" w:rsidRDefault="00BE4EB7" w:rsidP="00BE4EB7">
      <w:pPr>
        <w:pStyle w:val="ListParagraph"/>
        <w:numPr>
          <w:ilvl w:val="0"/>
          <w:numId w:val="13"/>
        </w:numPr>
        <w:spacing w:after="160"/>
        <w:contextualSpacing/>
        <w:rPr>
          <w:rFonts w:cs="Arial"/>
        </w:rPr>
      </w:pPr>
      <w:r w:rsidRPr="0077068F">
        <w:rPr>
          <w:rFonts w:cs="Arial"/>
        </w:rPr>
        <w:t>business &amp; specialised coaching</w:t>
      </w:r>
    </w:p>
    <w:p w:rsidR="00BE4EB7" w:rsidRPr="0077068F" w:rsidRDefault="00BE4EB7" w:rsidP="00BE4EB7">
      <w:pPr>
        <w:pStyle w:val="ListParagraph"/>
        <w:numPr>
          <w:ilvl w:val="0"/>
          <w:numId w:val="13"/>
        </w:numPr>
        <w:spacing w:after="160"/>
        <w:contextualSpacing/>
        <w:rPr>
          <w:rFonts w:cs="Arial"/>
        </w:rPr>
      </w:pPr>
      <w:r w:rsidRPr="0077068F">
        <w:rPr>
          <w:rFonts w:cs="Arial"/>
        </w:rPr>
        <w:t xml:space="preserve">core workshop series </w:t>
      </w:r>
    </w:p>
    <w:p w:rsidR="00BE4EB7" w:rsidRPr="0077068F" w:rsidRDefault="00BE4EB7" w:rsidP="00BE4EB7">
      <w:pPr>
        <w:pStyle w:val="ListParagraph"/>
        <w:numPr>
          <w:ilvl w:val="0"/>
          <w:numId w:val="13"/>
        </w:numPr>
        <w:spacing w:after="160"/>
        <w:contextualSpacing/>
        <w:rPr>
          <w:rFonts w:cs="Arial"/>
        </w:rPr>
      </w:pPr>
      <w:r w:rsidRPr="0077068F">
        <w:rPr>
          <w:rFonts w:cs="Arial"/>
        </w:rPr>
        <w:t>bespoke workshops</w:t>
      </w:r>
    </w:p>
    <w:p w:rsidR="00BE4EB7" w:rsidRPr="0077068F" w:rsidRDefault="00BE4EB7" w:rsidP="00BE4EB7">
      <w:pPr>
        <w:pStyle w:val="ListParagraph"/>
        <w:numPr>
          <w:ilvl w:val="0"/>
          <w:numId w:val="13"/>
        </w:numPr>
        <w:spacing w:after="160"/>
        <w:contextualSpacing/>
        <w:rPr>
          <w:rFonts w:cs="Arial"/>
        </w:rPr>
      </w:pPr>
      <w:r w:rsidRPr="0077068F">
        <w:rPr>
          <w:rFonts w:cs="Arial"/>
        </w:rPr>
        <w:t>co-working series</w:t>
      </w:r>
    </w:p>
    <w:p w:rsidR="00BE4EB7" w:rsidRDefault="00BE4EB7" w:rsidP="00BE4EB7">
      <w:pPr>
        <w:rPr>
          <w:rFonts w:cs="Arial"/>
        </w:rPr>
      </w:pPr>
      <w:r w:rsidRPr="0077068F">
        <w:rPr>
          <w:rFonts w:cs="Arial"/>
        </w:rPr>
        <w:t>Coaching will take three forms:</w:t>
      </w:r>
    </w:p>
    <w:p w:rsidR="004F6E3A" w:rsidRPr="0077068F" w:rsidRDefault="004F6E3A" w:rsidP="00BE4EB7">
      <w:pPr>
        <w:rPr>
          <w:rFonts w:cs="Arial"/>
        </w:rPr>
      </w:pPr>
    </w:p>
    <w:p w:rsidR="00BE4EB7" w:rsidRPr="0077068F" w:rsidRDefault="00BE4EB7" w:rsidP="00BE4EB7">
      <w:pPr>
        <w:pStyle w:val="ListParagraph"/>
        <w:numPr>
          <w:ilvl w:val="0"/>
          <w:numId w:val="15"/>
        </w:numPr>
        <w:spacing w:after="160"/>
        <w:contextualSpacing/>
        <w:rPr>
          <w:rFonts w:cs="Arial"/>
        </w:rPr>
      </w:pPr>
      <w:bookmarkStart w:id="1" w:name="_Hlk525289909"/>
      <w:r w:rsidRPr="0077068F">
        <w:rPr>
          <w:rFonts w:cs="Arial"/>
        </w:rPr>
        <w:t xml:space="preserve">initial diagnostic - undertaken by </w:t>
      </w:r>
      <w:r w:rsidR="00A23B8F">
        <w:t xml:space="preserve">Big House: Real Creative Futures </w:t>
      </w:r>
      <w:r w:rsidRPr="0077068F">
        <w:rPr>
          <w:rFonts w:cs="Arial"/>
        </w:rPr>
        <w:t>team</w:t>
      </w:r>
    </w:p>
    <w:p w:rsidR="00BE4EB7" w:rsidRPr="0077068F" w:rsidRDefault="00BE4EB7" w:rsidP="00BE4EB7">
      <w:pPr>
        <w:pStyle w:val="ListParagraph"/>
        <w:numPr>
          <w:ilvl w:val="0"/>
          <w:numId w:val="15"/>
        </w:numPr>
        <w:spacing w:after="160"/>
        <w:contextualSpacing/>
        <w:rPr>
          <w:rFonts w:cs="Arial"/>
        </w:rPr>
      </w:pPr>
      <w:r w:rsidRPr="0077068F">
        <w:rPr>
          <w:rFonts w:cs="Arial"/>
        </w:rPr>
        <w:t>creative business coaching – undertaken by SEFDI accredited coach, total 150 days</w:t>
      </w:r>
    </w:p>
    <w:p w:rsidR="00BE4EB7" w:rsidRPr="0077068F" w:rsidRDefault="00BE4EB7" w:rsidP="00BE4EB7">
      <w:pPr>
        <w:pStyle w:val="ListParagraph"/>
        <w:numPr>
          <w:ilvl w:val="0"/>
          <w:numId w:val="15"/>
        </w:numPr>
        <w:spacing w:after="160"/>
        <w:contextualSpacing/>
        <w:rPr>
          <w:rFonts w:cs="Arial"/>
        </w:rPr>
      </w:pPr>
      <w:r w:rsidRPr="0077068F">
        <w:rPr>
          <w:rFonts w:cs="Arial"/>
        </w:rPr>
        <w:t>specialised business coaching – including digital, undertaken by industry specialists, total 45 days</w:t>
      </w:r>
    </w:p>
    <w:bookmarkEnd w:id="1"/>
    <w:p w:rsidR="00BE4EB7" w:rsidRDefault="00BE4EB7" w:rsidP="00BE4EB7">
      <w:pPr>
        <w:rPr>
          <w:rFonts w:cs="Arial"/>
        </w:rPr>
      </w:pPr>
      <w:r w:rsidRPr="0077068F">
        <w:rPr>
          <w:rFonts w:cs="Arial"/>
        </w:rPr>
        <w:t>The core workshop series will be commissioned and repeated in each cohort and include a range of topics based on:</w:t>
      </w:r>
    </w:p>
    <w:p w:rsidR="004F6E3A" w:rsidRPr="0077068F" w:rsidRDefault="004F6E3A" w:rsidP="00BE4EB7">
      <w:pPr>
        <w:rPr>
          <w:rFonts w:cs="Arial"/>
        </w:rPr>
      </w:pPr>
    </w:p>
    <w:p w:rsidR="00BE4EB7" w:rsidRPr="0077068F" w:rsidRDefault="00BE4EB7" w:rsidP="00BE4EB7">
      <w:pPr>
        <w:pStyle w:val="ListParagraph"/>
        <w:numPr>
          <w:ilvl w:val="0"/>
          <w:numId w:val="14"/>
        </w:numPr>
        <w:spacing w:after="160"/>
        <w:contextualSpacing/>
        <w:rPr>
          <w:rFonts w:cs="Arial"/>
        </w:rPr>
      </w:pPr>
      <w:r w:rsidRPr="0077068F">
        <w:rPr>
          <w:rFonts w:cs="Arial"/>
        </w:rPr>
        <w:t>business planning and business development</w:t>
      </w:r>
    </w:p>
    <w:p w:rsidR="00BE4EB7" w:rsidRPr="0077068F" w:rsidRDefault="00BE4EB7" w:rsidP="00BE4EB7">
      <w:pPr>
        <w:pStyle w:val="ListParagraph"/>
        <w:numPr>
          <w:ilvl w:val="0"/>
          <w:numId w:val="14"/>
        </w:numPr>
        <w:spacing w:after="160"/>
        <w:contextualSpacing/>
        <w:rPr>
          <w:rFonts w:cs="Arial"/>
        </w:rPr>
      </w:pPr>
      <w:r w:rsidRPr="0077068F">
        <w:rPr>
          <w:rFonts w:cs="Arial"/>
        </w:rPr>
        <w:t>resilience and validation</w:t>
      </w:r>
    </w:p>
    <w:p w:rsidR="00BE4EB7" w:rsidRPr="0077068F" w:rsidRDefault="00BE4EB7" w:rsidP="00BE4EB7">
      <w:pPr>
        <w:pStyle w:val="ListParagraph"/>
        <w:numPr>
          <w:ilvl w:val="0"/>
          <w:numId w:val="14"/>
        </w:numPr>
        <w:spacing w:after="160"/>
        <w:contextualSpacing/>
        <w:rPr>
          <w:rFonts w:cs="Arial"/>
        </w:rPr>
      </w:pPr>
      <w:r w:rsidRPr="0077068F">
        <w:rPr>
          <w:rFonts w:cs="Arial"/>
        </w:rPr>
        <w:t>on-line marketing &amp; brand identity and social media for business</w:t>
      </w:r>
    </w:p>
    <w:p w:rsidR="00BE4EB7" w:rsidRPr="0077068F" w:rsidRDefault="00BE4EB7" w:rsidP="00BE4EB7">
      <w:pPr>
        <w:pStyle w:val="ListParagraph"/>
        <w:numPr>
          <w:ilvl w:val="0"/>
          <w:numId w:val="14"/>
        </w:numPr>
        <w:spacing w:after="160"/>
        <w:contextualSpacing/>
        <w:rPr>
          <w:rFonts w:cs="Arial"/>
        </w:rPr>
      </w:pPr>
      <w:r w:rsidRPr="0077068F">
        <w:rPr>
          <w:rFonts w:cs="Arial"/>
        </w:rPr>
        <w:t>finance &amp; funding</w:t>
      </w:r>
    </w:p>
    <w:p w:rsidR="00BE4EB7" w:rsidRPr="0077068F" w:rsidRDefault="00BE4EB7" w:rsidP="00BE4EB7">
      <w:pPr>
        <w:pStyle w:val="ListParagraph"/>
        <w:numPr>
          <w:ilvl w:val="0"/>
          <w:numId w:val="14"/>
        </w:numPr>
        <w:spacing w:after="160"/>
        <w:contextualSpacing/>
        <w:rPr>
          <w:rFonts w:cs="Arial"/>
        </w:rPr>
      </w:pPr>
      <w:r w:rsidRPr="0077068F">
        <w:rPr>
          <w:rFonts w:cs="Arial"/>
        </w:rPr>
        <w:t>embracing digital technology</w:t>
      </w:r>
    </w:p>
    <w:p w:rsidR="00BE4EB7" w:rsidRDefault="00BE4EB7" w:rsidP="00BE4EB7">
      <w:pPr>
        <w:rPr>
          <w:rFonts w:cs="Arial"/>
        </w:rPr>
      </w:pPr>
      <w:r w:rsidRPr="0077068F">
        <w:rPr>
          <w:rFonts w:cs="Arial"/>
        </w:rPr>
        <w:t>The bespoke workshops will be commissioned to reflect one-off individual demand and concentrate on developing skills and include elements geared to key groups</w:t>
      </w:r>
      <w:r w:rsidR="00D26BF3">
        <w:rPr>
          <w:rFonts w:cs="Arial"/>
        </w:rPr>
        <w:t>: e.g. designers, musicians, photographers etc</w:t>
      </w:r>
      <w:r w:rsidRPr="0077068F">
        <w:rPr>
          <w:rFonts w:cs="Arial"/>
        </w:rPr>
        <w:t xml:space="preserve"> </w:t>
      </w:r>
    </w:p>
    <w:p w:rsidR="00D26BF3" w:rsidRPr="0077068F" w:rsidRDefault="00D26BF3" w:rsidP="00BE4EB7">
      <w:pPr>
        <w:rPr>
          <w:rFonts w:cs="Arial"/>
        </w:rPr>
      </w:pPr>
    </w:p>
    <w:p w:rsidR="00BE4EB7" w:rsidRPr="0077068F" w:rsidRDefault="00BE4EB7" w:rsidP="00BE4EB7">
      <w:pPr>
        <w:rPr>
          <w:rFonts w:cs="Arial"/>
        </w:rPr>
      </w:pPr>
      <w:r w:rsidRPr="0077068F">
        <w:rPr>
          <w:rFonts w:cs="Arial"/>
        </w:rPr>
        <w:t>The co-working events will be held regularly at fixed venues/times</w:t>
      </w:r>
    </w:p>
    <w:p w:rsidR="00BE4EB7" w:rsidRDefault="00BE4EB7" w:rsidP="009C3BCC">
      <w:pPr>
        <w:rPr>
          <w:rFonts w:cs="Arial"/>
        </w:rPr>
      </w:pPr>
    </w:p>
    <w:p w:rsidR="00F82A35" w:rsidRDefault="00F82A35" w:rsidP="009C3BCC">
      <w:pPr>
        <w:rPr>
          <w:rFonts w:cs="Arial"/>
        </w:rPr>
      </w:pPr>
      <w:r>
        <w:rPr>
          <w:rFonts w:cs="Arial"/>
        </w:rPr>
        <w:t>A series of Big House monthly networking events called ‘creative club’ will take place in Nottingham and ‘digital drop-in’ in Derby, where participants will be encouraged to take part.  A series of bespoke networking events will also take place which will feature on the website.</w:t>
      </w:r>
    </w:p>
    <w:p w:rsidR="00F82A35" w:rsidRPr="0077068F" w:rsidRDefault="00F82A35" w:rsidP="009C3BCC">
      <w:pPr>
        <w:rPr>
          <w:rFonts w:cs="Arial"/>
        </w:rPr>
      </w:pPr>
    </w:p>
    <w:p w:rsidR="00D26BF3" w:rsidRDefault="00D26BF3" w:rsidP="00D26BF3">
      <w:pPr>
        <w:rPr>
          <w:rFonts w:cs="Arial"/>
        </w:rPr>
      </w:pPr>
      <w:r w:rsidRPr="0077068F">
        <w:rPr>
          <w:rFonts w:cs="Arial"/>
        </w:rPr>
        <w:t>Each series will be supported by on-line resources</w:t>
      </w:r>
    </w:p>
    <w:p w:rsidR="004F6E3A" w:rsidRDefault="004F6E3A" w:rsidP="00D26BF3">
      <w:pPr>
        <w:rPr>
          <w:rFonts w:cs="Arial"/>
        </w:rPr>
      </w:pPr>
    </w:p>
    <w:p w:rsidR="004F6E3A" w:rsidRDefault="004F6E3A" w:rsidP="00D26BF3">
      <w:pPr>
        <w:rPr>
          <w:rFonts w:cs="Arial"/>
        </w:rPr>
      </w:pPr>
    </w:p>
    <w:p w:rsidR="004F6E3A" w:rsidRDefault="004F6E3A">
      <w:pPr>
        <w:rPr>
          <w:rFonts w:cs="Arial"/>
        </w:rPr>
      </w:pPr>
      <w:r>
        <w:rPr>
          <w:rFonts w:cs="Arial"/>
        </w:rPr>
        <w:br w:type="page"/>
      </w:r>
    </w:p>
    <w:p w:rsidR="004F6E3A" w:rsidRDefault="004F6E3A">
      <w:pPr>
        <w:rPr>
          <w:rFonts w:cs="Arial"/>
        </w:rPr>
      </w:pPr>
    </w:p>
    <w:p w:rsidR="004F6E3A" w:rsidRDefault="004F6E3A">
      <w:pPr>
        <w:rPr>
          <w:rFonts w:cs="Arial"/>
        </w:rPr>
      </w:pPr>
      <w:r>
        <w:rPr>
          <w:rFonts w:cs="Arial"/>
        </w:rPr>
        <w:t>Delivery model:</w:t>
      </w:r>
    </w:p>
    <w:p w:rsidR="004F6E3A" w:rsidRDefault="004F6E3A">
      <w:pPr>
        <w:rPr>
          <w:rFonts w:cs="Arial"/>
        </w:rPr>
      </w:pPr>
    </w:p>
    <w:p w:rsidR="004F6E3A" w:rsidRDefault="004F6E3A" w:rsidP="00D26BF3">
      <w:pPr>
        <w:rPr>
          <w:rFonts w:cs="Arial"/>
        </w:rPr>
      </w:pPr>
      <w:r>
        <w:rPr>
          <w:noProof/>
        </w:rPr>
        <w:drawing>
          <wp:inline distT="0" distB="0" distL="0" distR="0" wp14:anchorId="398294A6" wp14:editId="782BEA25">
            <wp:extent cx="5715000" cy="3776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15000" cy="3776345"/>
                    </a:xfrm>
                    <a:prstGeom prst="rect">
                      <a:avLst/>
                    </a:prstGeom>
                  </pic:spPr>
                </pic:pic>
              </a:graphicData>
            </a:graphic>
          </wp:inline>
        </w:drawing>
      </w:r>
    </w:p>
    <w:p w:rsidR="004F6E3A" w:rsidRPr="0077068F" w:rsidRDefault="004F6E3A" w:rsidP="00D26BF3">
      <w:pPr>
        <w:rPr>
          <w:rFonts w:cs="Arial"/>
        </w:rPr>
      </w:pPr>
    </w:p>
    <w:p w:rsidR="00BE4EB7" w:rsidRDefault="00BE4EB7" w:rsidP="009C3BCC">
      <w:pPr>
        <w:rPr>
          <w:rFonts w:cs="Arial"/>
        </w:rPr>
      </w:pPr>
    </w:p>
    <w:p w:rsidR="009C3BCC" w:rsidRPr="00970E37" w:rsidRDefault="009C3BCC" w:rsidP="009C3BCC">
      <w:pPr>
        <w:rPr>
          <w:rFonts w:cs="Arial"/>
          <w:b/>
        </w:rPr>
      </w:pPr>
      <w:r w:rsidRPr="00970E37">
        <w:rPr>
          <w:rFonts w:cs="Arial"/>
          <w:b/>
        </w:rPr>
        <w:t>Partners</w:t>
      </w:r>
    </w:p>
    <w:p w:rsidR="009C3BCC" w:rsidRDefault="009C3BCC" w:rsidP="009C3BCC">
      <w:pPr>
        <w:rPr>
          <w:rFonts w:cs="Arial"/>
        </w:rPr>
      </w:pPr>
      <w:r w:rsidRPr="00970E37">
        <w:rPr>
          <w:rFonts w:cs="Arial"/>
        </w:rPr>
        <w:t>Partners in the Big House are:</w:t>
      </w:r>
    </w:p>
    <w:p w:rsidR="00B54AC5" w:rsidRPr="00970E37" w:rsidRDefault="00B54AC5" w:rsidP="009C3BCC">
      <w:pPr>
        <w:rPr>
          <w:rFonts w:cs="Arial"/>
        </w:rPr>
      </w:pPr>
    </w:p>
    <w:p w:rsidR="00D26BF3" w:rsidRDefault="009C3BCC" w:rsidP="00D26BF3">
      <w:pPr>
        <w:pStyle w:val="ListParagraph"/>
        <w:numPr>
          <w:ilvl w:val="0"/>
          <w:numId w:val="16"/>
        </w:numPr>
        <w:rPr>
          <w:rFonts w:cs="Arial"/>
        </w:rPr>
      </w:pPr>
      <w:r w:rsidRPr="00D26BF3">
        <w:rPr>
          <w:rFonts w:cs="Arial"/>
        </w:rPr>
        <w:t>Creative Quarter</w:t>
      </w:r>
    </w:p>
    <w:p w:rsidR="00D26BF3" w:rsidRDefault="00D26BF3" w:rsidP="00D26BF3">
      <w:pPr>
        <w:pStyle w:val="ListParagraph"/>
        <w:numPr>
          <w:ilvl w:val="0"/>
          <w:numId w:val="16"/>
        </w:numPr>
        <w:rPr>
          <w:rFonts w:cs="Arial"/>
        </w:rPr>
      </w:pPr>
      <w:r w:rsidRPr="00D26BF3">
        <w:rPr>
          <w:rFonts w:cs="Arial"/>
        </w:rPr>
        <w:t>NBV Enterprise Solutions Ltd</w:t>
      </w:r>
    </w:p>
    <w:p w:rsidR="00D26BF3" w:rsidRDefault="00D26BF3" w:rsidP="00D26BF3">
      <w:pPr>
        <w:pStyle w:val="ListParagraph"/>
        <w:numPr>
          <w:ilvl w:val="0"/>
          <w:numId w:val="16"/>
        </w:numPr>
        <w:rPr>
          <w:rFonts w:cs="Arial"/>
        </w:rPr>
      </w:pPr>
      <w:r>
        <w:rPr>
          <w:rFonts w:cs="Arial"/>
        </w:rPr>
        <w:t>New Art Exchange</w:t>
      </w:r>
    </w:p>
    <w:p w:rsidR="00D26BF3" w:rsidRDefault="009C3BCC" w:rsidP="00D26BF3">
      <w:pPr>
        <w:pStyle w:val="ListParagraph"/>
        <w:numPr>
          <w:ilvl w:val="0"/>
          <w:numId w:val="16"/>
        </w:numPr>
        <w:rPr>
          <w:rFonts w:cs="Arial"/>
        </w:rPr>
      </w:pPr>
      <w:r w:rsidRPr="00D26BF3">
        <w:rPr>
          <w:rFonts w:cs="Arial"/>
        </w:rPr>
        <w:t>Nottingham Trent University</w:t>
      </w:r>
    </w:p>
    <w:p w:rsidR="00B42F27" w:rsidRDefault="00B42F27" w:rsidP="00D26BF3">
      <w:pPr>
        <w:pStyle w:val="ListParagraph"/>
        <w:numPr>
          <w:ilvl w:val="0"/>
          <w:numId w:val="16"/>
        </w:numPr>
        <w:rPr>
          <w:rFonts w:cs="Arial"/>
        </w:rPr>
      </w:pPr>
      <w:r>
        <w:rPr>
          <w:rFonts w:cs="Arial"/>
        </w:rPr>
        <w:t>QUAD, Derby</w:t>
      </w:r>
    </w:p>
    <w:p w:rsidR="00B42F27" w:rsidRDefault="00D26BF3" w:rsidP="00D26BF3">
      <w:pPr>
        <w:pStyle w:val="ListParagraph"/>
        <w:numPr>
          <w:ilvl w:val="0"/>
          <w:numId w:val="16"/>
        </w:numPr>
        <w:rPr>
          <w:rFonts w:cs="Arial"/>
        </w:rPr>
      </w:pPr>
      <w:r>
        <w:rPr>
          <w:rFonts w:cs="Arial"/>
        </w:rPr>
        <w:t>Univ</w:t>
      </w:r>
      <w:r w:rsidR="009C3BCC" w:rsidRPr="00D26BF3">
        <w:rPr>
          <w:rFonts w:cs="Arial"/>
        </w:rPr>
        <w:t>ersity</w:t>
      </w:r>
      <w:r w:rsidR="0041780D" w:rsidRPr="00D26BF3">
        <w:rPr>
          <w:rFonts w:cs="Arial"/>
        </w:rPr>
        <w:t xml:space="preserve"> of Derby</w:t>
      </w:r>
      <w:r w:rsidR="00B42F27">
        <w:rPr>
          <w:rFonts w:cs="Arial"/>
        </w:rPr>
        <w:t xml:space="preserve"> (</w:t>
      </w:r>
      <w:proofErr w:type="spellStart"/>
      <w:r w:rsidR="00B42F27">
        <w:rPr>
          <w:rFonts w:cs="Arial"/>
        </w:rPr>
        <w:t>incl</w:t>
      </w:r>
      <w:proofErr w:type="spellEnd"/>
      <w:r w:rsidR="00B42F27">
        <w:rPr>
          <w:rFonts w:cs="Arial"/>
        </w:rPr>
        <w:t xml:space="preserve">, </w:t>
      </w:r>
      <w:r w:rsidR="00B42F27" w:rsidRPr="00D26BF3">
        <w:rPr>
          <w:rFonts w:cs="Arial"/>
        </w:rPr>
        <w:t>Derby Theatre</w:t>
      </w:r>
      <w:r w:rsidR="00B42F27">
        <w:rPr>
          <w:rFonts w:cs="Arial"/>
        </w:rPr>
        <w:t>)</w:t>
      </w:r>
      <w:r w:rsidR="009C3BCC" w:rsidRPr="00D26BF3">
        <w:rPr>
          <w:rFonts w:cs="Arial"/>
        </w:rPr>
        <w:t xml:space="preserve"> </w:t>
      </w:r>
    </w:p>
    <w:p w:rsidR="00B42F27" w:rsidRDefault="00B42F27" w:rsidP="00B42F27">
      <w:pPr>
        <w:pStyle w:val="ListParagraph"/>
        <w:rPr>
          <w:rFonts w:cs="Arial"/>
        </w:rPr>
      </w:pPr>
    </w:p>
    <w:p w:rsidR="00D26BF3" w:rsidRPr="00B42F27" w:rsidRDefault="009C3BCC" w:rsidP="00B42F27">
      <w:pPr>
        <w:rPr>
          <w:rFonts w:cs="Arial"/>
        </w:rPr>
      </w:pPr>
      <w:r w:rsidRPr="00B42F27">
        <w:rPr>
          <w:rFonts w:cs="Arial"/>
        </w:rPr>
        <w:t>Nottingham City Council</w:t>
      </w:r>
      <w:r w:rsidR="00B42F27">
        <w:rPr>
          <w:rFonts w:cs="Arial"/>
        </w:rPr>
        <w:t xml:space="preserve"> are the accountable body.</w:t>
      </w:r>
    </w:p>
    <w:p w:rsidR="009C3BCC" w:rsidRPr="00B42F27" w:rsidRDefault="009C3BCC" w:rsidP="00B42F27">
      <w:pPr>
        <w:ind w:left="360"/>
        <w:rPr>
          <w:rFonts w:cs="Arial"/>
        </w:rPr>
      </w:pPr>
    </w:p>
    <w:p w:rsidR="009C3BCC" w:rsidRPr="00970E37" w:rsidRDefault="009C3BCC" w:rsidP="009C3BCC">
      <w:pPr>
        <w:rPr>
          <w:rFonts w:cs="Arial"/>
          <w:b/>
        </w:rPr>
      </w:pPr>
      <w:r w:rsidRPr="00970E37">
        <w:rPr>
          <w:rFonts w:cs="Arial"/>
          <w:b/>
        </w:rPr>
        <w:t>Audience</w:t>
      </w:r>
    </w:p>
    <w:p w:rsidR="009C3BCC" w:rsidRDefault="009C3BCC" w:rsidP="009C3BCC">
      <w:pPr>
        <w:rPr>
          <w:rFonts w:cs="Arial"/>
        </w:rPr>
      </w:pPr>
      <w:r w:rsidRPr="00970E37">
        <w:rPr>
          <w:rFonts w:cs="Arial"/>
        </w:rPr>
        <w:t xml:space="preserve">The CDI sector is considered for this project to consist of areas including; IT, software, games and digital publishing, advertising and marketing, product, graphic and fashion design, </w:t>
      </w:r>
      <w:r w:rsidR="00381A8F">
        <w:rPr>
          <w:rFonts w:cs="Arial"/>
        </w:rPr>
        <w:t xml:space="preserve">architecture, </w:t>
      </w:r>
      <w:r w:rsidRPr="00970E37">
        <w:rPr>
          <w:rFonts w:cs="Arial"/>
        </w:rPr>
        <w:t xml:space="preserve">photography, film &amp; video, broadcasting, TV &amp; radio, music, crafts, visual and the performing arts. </w:t>
      </w:r>
    </w:p>
    <w:p w:rsidR="00B95A55" w:rsidRPr="00970E37" w:rsidRDefault="00B95A55" w:rsidP="009C3BCC">
      <w:pPr>
        <w:rPr>
          <w:rFonts w:cs="Arial"/>
          <w:b/>
        </w:rPr>
      </w:pPr>
    </w:p>
    <w:p w:rsidR="00E54A7F" w:rsidRDefault="00E54A7F" w:rsidP="009C3BCC">
      <w:pPr>
        <w:rPr>
          <w:rFonts w:cs="Arial"/>
        </w:rPr>
      </w:pPr>
    </w:p>
    <w:p w:rsidR="00E54A7F" w:rsidRDefault="00E54A7F" w:rsidP="009C3BCC">
      <w:pPr>
        <w:rPr>
          <w:rFonts w:cs="Arial"/>
        </w:rPr>
      </w:pPr>
    </w:p>
    <w:p w:rsidR="00E54A7F" w:rsidRDefault="00E54A7F" w:rsidP="009C3BCC">
      <w:pPr>
        <w:rPr>
          <w:rFonts w:cs="Arial"/>
        </w:rPr>
      </w:pPr>
    </w:p>
    <w:p w:rsidR="00E54A7F" w:rsidRDefault="00E54A7F" w:rsidP="009C3BCC">
      <w:pPr>
        <w:rPr>
          <w:rFonts w:cs="Arial"/>
        </w:rPr>
      </w:pPr>
    </w:p>
    <w:p w:rsidR="00E54A7F" w:rsidRDefault="00E54A7F" w:rsidP="009C3BCC">
      <w:pPr>
        <w:rPr>
          <w:rFonts w:cs="Arial"/>
        </w:rPr>
      </w:pPr>
    </w:p>
    <w:p w:rsidR="00F775B8" w:rsidRDefault="00BD02C8" w:rsidP="00F775B8">
      <w:pPr>
        <w:rPr>
          <w:rFonts w:cs="Arial"/>
        </w:rPr>
      </w:pPr>
      <w:r>
        <w:rPr>
          <w:rFonts w:cs="Arial"/>
        </w:rPr>
        <w:t xml:space="preserve">Big House: </w:t>
      </w:r>
      <w:r w:rsidR="00F775B8" w:rsidRPr="00460ACA">
        <w:rPr>
          <w:rFonts w:cs="Arial"/>
        </w:rPr>
        <w:t>RCF-Digital will support the following types of creative individual or enterprise:</w:t>
      </w:r>
    </w:p>
    <w:p w:rsidR="00F775B8" w:rsidRPr="00460ACA" w:rsidRDefault="00F775B8" w:rsidP="00F775B8">
      <w:pPr>
        <w:rPr>
          <w:rFonts w:cs="Arial"/>
        </w:rPr>
      </w:pPr>
    </w:p>
    <w:p w:rsidR="00F775B8" w:rsidRPr="00460ACA" w:rsidRDefault="00F775B8" w:rsidP="00F775B8">
      <w:pPr>
        <w:pStyle w:val="ListParagraph"/>
        <w:numPr>
          <w:ilvl w:val="0"/>
          <w:numId w:val="17"/>
        </w:numPr>
        <w:spacing w:after="160"/>
        <w:contextualSpacing/>
        <w:rPr>
          <w:rFonts w:cs="Arial"/>
        </w:rPr>
      </w:pPr>
      <w:r w:rsidRPr="00460ACA">
        <w:rPr>
          <w:rFonts w:cs="Arial"/>
        </w:rPr>
        <w:t>entrepreneurs and start ups</w:t>
      </w:r>
    </w:p>
    <w:p w:rsidR="00F775B8" w:rsidRPr="00460ACA" w:rsidRDefault="00F775B8" w:rsidP="00F775B8">
      <w:pPr>
        <w:pStyle w:val="ListParagraph"/>
        <w:numPr>
          <w:ilvl w:val="0"/>
          <w:numId w:val="17"/>
        </w:numPr>
        <w:spacing w:after="160"/>
        <w:contextualSpacing/>
        <w:rPr>
          <w:rFonts w:cs="Arial"/>
        </w:rPr>
      </w:pPr>
      <w:r w:rsidRPr="00460ACA">
        <w:rPr>
          <w:rFonts w:cs="Arial"/>
        </w:rPr>
        <w:t xml:space="preserve">creative individuals who are actively seeking to register a business within 6 months </w:t>
      </w:r>
    </w:p>
    <w:p w:rsidR="00F775B8" w:rsidRPr="00460ACA" w:rsidRDefault="00F775B8" w:rsidP="00F775B8">
      <w:pPr>
        <w:pStyle w:val="ListParagraph"/>
        <w:numPr>
          <w:ilvl w:val="0"/>
          <w:numId w:val="17"/>
        </w:numPr>
        <w:spacing w:after="160"/>
        <w:contextualSpacing/>
        <w:rPr>
          <w:rFonts w:cs="Arial"/>
        </w:rPr>
      </w:pPr>
      <w:r w:rsidRPr="00460ACA">
        <w:rPr>
          <w:rFonts w:cs="Arial"/>
        </w:rPr>
        <w:t xml:space="preserve">micro-businesses, with growth ambitions to employ more people </w:t>
      </w:r>
    </w:p>
    <w:p w:rsidR="00F775B8" w:rsidRPr="00460ACA" w:rsidRDefault="00F775B8" w:rsidP="00F775B8">
      <w:pPr>
        <w:pStyle w:val="ListParagraph"/>
        <w:numPr>
          <w:ilvl w:val="0"/>
          <w:numId w:val="18"/>
        </w:numPr>
        <w:spacing w:after="160"/>
        <w:contextualSpacing/>
        <w:rPr>
          <w:rFonts w:cs="Arial"/>
        </w:rPr>
      </w:pPr>
      <w:r w:rsidRPr="00460ACA">
        <w:rPr>
          <w:rFonts w:cs="Arial"/>
        </w:rPr>
        <w:t xml:space="preserve">postgraduates who wish to remain and start a business </w:t>
      </w:r>
    </w:p>
    <w:p w:rsidR="00F775B8" w:rsidRPr="00460ACA" w:rsidRDefault="00F775B8" w:rsidP="00F775B8">
      <w:pPr>
        <w:pStyle w:val="ListParagraph"/>
        <w:numPr>
          <w:ilvl w:val="0"/>
          <w:numId w:val="18"/>
        </w:numPr>
        <w:spacing w:after="160"/>
        <w:contextualSpacing/>
        <w:rPr>
          <w:rFonts w:cs="Arial"/>
        </w:rPr>
      </w:pPr>
      <w:r w:rsidRPr="00460ACA">
        <w:rPr>
          <w:rFonts w:cs="Arial"/>
        </w:rPr>
        <w:t>businesses already established in the network of creative studio spaces</w:t>
      </w:r>
    </w:p>
    <w:p w:rsidR="00460ACA" w:rsidRDefault="00460ACA" w:rsidP="00460ACA">
      <w:pPr>
        <w:rPr>
          <w:rFonts w:cs="Arial"/>
        </w:rPr>
      </w:pPr>
      <w:r w:rsidRPr="00460ACA">
        <w:rPr>
          <w:rFonts w:cs="Arial"/>
        </w:rPr>
        <w:t xml:space="preserve">In addition, the project will provide particular focus to address the sectoral challenges faced by certain groups experiencing barriers to enterprise, including: </w:t>
      </w:r>
    </w:p>
    <w:p w:rsidR="006A249B" w:rsidRPr="00460ACA" w:rsidRDefault="006A249B" w:rsidP="00460ACA">
      <w:pPr>
        <w:rPr>
          <w:rFonts w:cs="Arial"/>
        </w:rPr>
      </w:pPr>
    </w:p>
    <w:p w:rsidR="00460ACA" w:rsidRPr="00460ACA" w:rsidRDefault="00460ACA" w:rsidP="00460ACA">
      <w:pPr>
        <w:pStyle w:val="ListParagraph"/>
        <w:numPr>
          <w:ilvl w:val="0"/>
          <w:numId w:val="18"/>
        </w:numPr>
        <w:spacing w:after="160"/>
        <w:contextualSpacing/>
        <w:rPr>
          <w:rFonts w:cs="Arial"/>
        </w:rPr>
      </w:pPr>
      <w:r w:rsidRPr="00460ACA">
        <w:rPr>
          <w:rFonts w:cs="Arial"/>
        </w:rPr>
        <w:t>individuals from culturally diverse groups within the community, e.g. BAME</w:t>
      </w:r>
    </w:p>
    <w:p w:rsidR="00460ACA" w:rsidRPr="00460ACA" w:rsidRDefault="00460ACA" w:rsidP="00460ACA">
      <w:pPr>
        <w:pStyle w:val="ListParagraph"/>
        <w:numPr>
          <w:ilvl w:val="0"/>
          <w:numId w:val="18"/>
        </w:numPr>
        <w:spacing w:after="160"/>
        <w:contextualSpacing/>
        <w:rPr>
          <w:rFonts w:cs="Arial"/>
        </w:rPr>
      </w:pPr>
      <w:r w:rsidRPr="00460ACA">
        <w:rPr>
          <w:rFonts w:cs="Arial"/>
        </w:rPr>
        <w:t>other groups, underrepresented in the CDI sector, e.g. women</w:t>
      </w:r>
    </w:p>
    <w:p w:rsidR="00460ACA" w:rsidRPr="00460ACA" w:rsidRDefault="00460ACA" w:rsidP="00460ACA">
      <w:pPr>
        <w:pStyle w:val="ListParagraph"/>
        <w:numPr>
          <w:ilvl w:val="0"/>
          <w:numId w:val="18"/>
        </w:numPr>
        <w:spacing w:after="160"/>
        <w:contextualSpacing/>
        <w:rPr>
          <w:rFonts w:cs="Arial"/>
        </w:rPr>
      </w:pPr>
      <w:r w:rsidRPr="00460ACA">
        <w:rPr>
          <w:rFonts w:cs="Arial"/>
        </w:rPr>
        <w:t xml:space="preserve">people with disability e.g. mental health </w:t>
      </w:r>
    </w:p>
    <w:p w:rsidR="00460ACA" w:rsidRPr="00460ACA" w:rsidRDefault="00460ACA" w:rsidP="00460ACA">
      <w:pPr>
        <w:pStyle w:val="ListParagraph"/>
        <w:numPr>
          <w:ilvl w:val="0"/>
          <w:numId w:val="18"/>
        </w:numPr>
        <w:spacing w:after="160"/>
        <w:contextualSpacing/>
        <w:rPr>
          <w:rFonts w:cs="Arial"/>
        </w:rPr>
      </w:pPr>
      <w:r w:rsidRPr="00460ACA">
        <w:rPr>
          <w:rFonts w:cs="Arial"/>
        </w:rPr>
        <w:t>people living in particular deprived parts of the area e.g. Hyson Green</w:t>
      </w:r>
    </w:p>
    <w:p w:rsidR="00460ACA" w:rsidRDefault="00460ACA" w:rsidP="00460ACA">
      <w:pPr>
        <w:rPr>
          <w:rFonts w:cs="Arial"/>
        </w:rPr>
      </w:pPr>
      <w:bookmarkStart w:id="2" w:name="_Hlk525291359"/>
      <w:r w:rsidRPr="00460ACA">
        <w:rPr>
          <w:rFonts w:cs="Arial"/>
        </w:rPr>
        <w:t>NAE will collaborate with existing groups representing these audiences e.g. Africa Institute and Refugee Forum and work in collaboration to design a bottom-up approach.</w:t>
      </w:r>
    </w:p>
    <w:p w:rsidR="00F775B8" w:rsidRPr="00460ACA" w:rsidRDefault="00F775B8" w:rsidP="00460ACA">
      <w:pPr>
        <w:rPr>
          <w:rFonts w:cs="Arial"/>
        </w:rPr>
      </w:pPr>
    </w:p>
    <w:bookmarkEnd w:id="2"/>
    <w:p w:rsidR="009C3BCC" w:rsidRDefault="009C3BCC" w:rsidP="009C3BCC">
      <w:pPr>
        <w:rPr>
          <w:rFonts w:cs="Arial"/>
        </w:rPr>
      </w:pPr>
      <w:r w:rsidRPr="00970E37">
        <w:rPr>
          <w:rFonts w:cs="Arial"/>
        </w:rPr>
        <w:t>Other secondary audiences will include partners, stakeholders and intermediaries in the local</w:t>
      </w:r>
      <w:r w:rsidR="0041780D">
        <w:rPr>
          <w:rFonts w:cs="Arial"/>
        </w:rPr>
        <w:t>ity</w:t>
      </w:r>
      <w:r w:rsidRPr="00970E37">
        <w:rPr>
          <w:rFonts w:cs="Arial"/>
        </w:rPr>
        <w:t xml:space="preserve"> and sub-regionally.</w:t>
      </w:r>
    </w:p>
    <w:p w:rsidR="00ED27FF" w:rsidRPr="00970E37" w:rsidRDefault="00ED27FF" w:rsidP="009C3BCC">
      <w:pPr>
        <w:rPr>
          <w:rFonts w:cs="Arial"/>
        </w:rPr>
      </w:pPr>
    </w:p>
    <w:p w:rsidR="009C3BCC" w:rsidRPr="00970E37" w:rsidRDefault="009C3BCC" w:rsidP="009C3BCC">
      <w:pPr>
        <w:rPr>
          <w:rFonts w:cs="Arial"/>
          <w:b/>
        </w:rPr>
      </w:pPr>
      <w:r w:rsidRPr="00970E37">
        <w:rPr>
          <w:rFonts w:cs="Arial"/>
          <w:b/>
        </w:rPr>
        <w:t xml:space="preserve">Marketing &amp; Communications </w:t>
      </w:r>
    </w:p>
    <w:p w:rsidR="009C3BCC" w:rsidRDefault="00D1030F" w:rsidP="009C3BCC">
      <w:pPr>
        <w:rPr>
          <w:rFonts w:cs="Arial"/>
        </w:rPr>
      </w:pPr>
      <w:r>
        <w:rPr>
          <w:rFonts w:cs="Arial"/>
        </w:rPr>
        <w:t xml:space="preserve">The </w:t>
      </w:r>
      <w:r w:rsidR="009C3BCC" w:rsidRPr="00970E37">
        <w:rPr>
          <w:rFonts w:cs="Arial"/>
        </w:rPr>
        <w:t xml:space="preserve">Big House </w:t>
      </w:r>
      <w:r>
        <w:rPr>
          <w:rFonts w:cs="Arial"/>
        </w:rPr>
        <w:t>has produced a</w:t>
      </w:r>
      <w:r w:rsidR="009C3BCC" w:rsidRPr="00970E37">
        <w:rPr>
          <w:rFonts w:cs="Arial"/>
        </w:rPr>
        <w:t xml:space="preserve"> marketing and communications plan to support the delivery of the project.</w:t>
      </w:r>
      <w:r w:rsidR="00083BF3">
        <w:rPr>
          <w:rFonts w:cs="Arial"/>
        </w:rPr>
        <w:t xml:space="preserve"> All information about the programme will be available through the website </w:t>
      </w:r>
      <w:hyperlink r:id="rId9" w:history="1">
        <w:r w:rsidR="00083BF3" w:rsidRPr="00347FDF">
          <w:rPr>
            <w:rStyle w:val="Hyperlink"/>
            <w:rFonts w:cs="Arial"/>
          </w:rPr>
          <w:t>www.bighouse.org.uk</w:t>
        </w:r>
      </w:hyperlink>
      <w:r w:rsidR="00083BF3">
        <w:rPr>
          <w:rFonts w:cs="Arial"/>
        </w:rPr>
        <w:t xml:space="preserve">.  </w:t>
      </w:r>
    </w:p>
    <w:p w:rsidR="00ED27FF" w:rsidRPr="00970E37" w:rsidRDefault="0084057E" w:rsidP="009C3BCC">
      <w:pPr>
        <w:rPr>
          <w:rFonts w:cs="Arial"/>
        </w:rPr>
      </w:pPr>
      <w:r>
        <w:rPr>
          <w:rFonts w:cs="Arial"/>
        </w:rPr>
        <w:t xml:space="preserve"> </w:t>
      </w:r>
    </w:p>
    <w:p w:rsidR="009C3BCC" w:rsidRPr="00970E37" w:rsidRDefault="009C3BCC" w:rsidP="009C3BCC">
      <w:pPr>
        <w:rPr>
          <w:rFonts w:cs="Arial"/>
          <w:b/>
        </w:rPr>
      </w:pPr>
      <w:r w:rsidRPr="00970E37">
        <w:rPr>
          <w:rFonts w:cs="Arial"/>
          <w:b/>
        </w:rPr>
        <w:t>Outputs</w:t>
      </w:r>
    </w:p>
    <w:p w:rsidR="0084057E" w:rsidRDefault="009C3BCC" w:rsidP="009C3BCC">
      <w:pPr>
        <w:rPr>
          <w:rFonts w:cs="Arial"/>
        </w:rPr>
      </w:pPr>
      <w:r w:rsidRPr="00970E37">
        <w:rPr>
          <w:rFonts w:cs="Arial"/>
        </w:rPr>
        <w:t xml:space="preserve">The </w:t>
      </w:r>
      <w:r w:rsidR="0084057E">
        <w:rPr>
          <w:rFonts w:cs="Arial"/>
        </w:rPr>
        <w:t xml:space="preserve">outputs </w:t>
      </w:r>
      <w:r w:rsidRPr="00970E37">
        <w:rPr>
          <w:rFonts w:cs="Arial"/>
        </w:rPr>
        <w:t>are divided into two groups</w:t>
      </w:r>
      <w:r w:rsidR="0084057E">
        <w:rPr>
          <w:rFonts w:cs="Arial"/>
        </w:rPr>
        <w:t xml:space="preserve">: entrepreneurs and </w:t>
      </w:r>
      <w:r w:rsidRPr="00970E37">
        <w:rPr>
          <w:rFonts w:cs="Arial"/>
        </w:rPr>
        <w:t>businesses</w:t>
      </w:r>
    </w:p>
    <w:p w:rsidR="009C3BCC" w:rsidRPr="00970E37" w:rsidRDefault="009C3BCC" w:rsidP="009C3BCC">
      <w:pPr>
        <w:rPr>
          <w:rFonts w:cs="Arial"/>
        </w:rPr>
      </w:pPr>
      <w:r w:rsidRPr="00970E37">
        <w:rPr>
          <w:rFonts w:cs="Arial"/>
        </w:rPr>
        <w:t>:</w:t>
      </w:r>
    </w:p>
    <w:p w:rsidR="009C3BCC" w:rsidRDefault="009C3BCC" w:rsidP="009C3BCC">
      <w:pPr>
        <w:pStyle w:val="ListParagraph"/>
        <w:numPr>
          <w:ilvl w:val="0"/>
          <w:numId w:val="7"/>
        </w:numPr>
        <w:spacing w:after="160" w:line="259" w:lineRule="auto"/>
        <w:contextualSpacing/>
        <w:rPr>
          <w:rFonts w:cs="Arial"/>
        </w:rPr>
      </w:pPr>
      <w:r w:rsidRPr="00970E37">
        <w:rPr>
          <w:rFonts w:cs="Arial"/>
        </w:rPr>
        <w:t>Number of enterprise</w:t>
      </w:r>
      <w:r w:rsidR="0084057E">
        <w:rPr>
          <w:rFonts w:cs="Arial"/>
        </w:rPr>
        <w:t>s</w:t>
      </w:r>
      <w:r w:rsidRPr="00970E37">
        <w:rPr>
          <w:rFonts w:cs="Arial"/>
        </w:rPr>
        <w:t xml:space="preserve"> receiving support</w:t>
      </w:r>
    </w:p>
    <w:p w:rsidR="0084057E" w:rsidRDefault="0084057E" w:rsidP="009C3BCC">
      <w:pPr>
        <w:pStyle w:val="ListParagraph"/>
        <w:numPr>
          <w:ilvl w:val="0"/>
          <w:numId w:val="7"/>
        </w:numPr>
        <w:spacing w:after="160" w:line="259" w:lineRule="auto"/>
        <w:contextualSpacing/>
        <w:rPr>
          <w:rFonts w:cs="Arial"/>
        </w:rPr>
      </w:pPr>
      <w:r>
        <w:rPr>
          <w:rFonts w:cs="Arial"/>
        </w:rPr>
        <w:t>Number new jobs created</w:t>
      </w:r>
    </w:p>
    <w:p w:rsidR="0084057E" w:rsidRPr="00970E37" w:rsidRDefault="0084057E" w:rsidP="009C3BCC">
      <w:pPr>
        <w:pStyle w:val="ListParagraph"/>
        <w:numPr>
          <w:ilvl w:val="0"/>
          <w:numId w:val="7"/>
        </w:numPr>
        <w:spacing w:after="160" w:line="259" w:lineRule="auto"/>
        <w:contextualSpacing/>
        <w:rPr>
          <w:rFonts w:cs="Arial"/>
        </w:rPr>
      </w:pPr>
      <w:r>
        <w:rPr>
          <w:rFonts w:cs="Arial"/>
        </w:rPr>
        <w:t>Number of new products of services</w:t>
      </w:r>
    </w:p>
    <w:p w:rsidR="009C3BCC" w:rsidRPr="00970E37" w:rsidRDefault="009C3BCC" w:rsidP="009C3BCC">
      <w:pPr>
        <w:pStyle w:val="ListParagraph"/>
        <w:numPr>
          <w:ilvl w:val="0"/>
          <w:numId w:val="7"/>
        </w:numPr>
        <w:spacing w:after="160" w:line="259" w:lineRule="auto"/>
        <w:contextualSpacing/>
        <w:rPr>
          <w:rFonts w:cs="Arial"/>
        </w:rPr>
      </w:pPr>
      <w:r w:rsidRPr="00970E37">
        <w:rPr>
          <w:rFonts w:cs="Arial"/>
        </w:rPr>
        <w:t>Number of potential entrepreneurs assisted to be enterprise ready</w:t>
      </w:r>
    </w:p>
    <w:p w:rsidR="009C3BCC" w:rsidRPr="00970E37" w:rsidRDefault="0084057E" w:rsidP="009C3BCC">
      <w:pPr>
        <w:pStyle w:val="ListParagraph"/>
        <w:numPr>
          <w:ilvl w:val="0"/>
          <w:numId w:val="7"/>
        </w:numPr>
        <w:spacing w:after="160" w:line="259" w:lineRule="auto"/>
        <w:contextualSpacing/>
        <w:rPr>
          <w:rFonts w:cs="Arial"/>
        </w:rPr>
      </w:pPr>
      <w:r>
        <w:rPr>
          <w:rFonts w:cs="Arial"/>
        </w:rPr>
        <w:t>Number of new businesses (incl. social enterprises)</w:t>
      </w:r>
      <w:r w:rsidR="009C3BCC" w:rsidRPr="00970E37">
        <w:rPr>
          <w:rFonts w:cs="Arial"/>
        </w:rPr>
        <w:tab/>
      </w:r>
      <w:r w:rsidR="009C3BCC" w:rsidRPr="00970E37">
        <w:rPr>
          <w:rFonts w:cs="Arial"/>
        </w:rPr>
        <w:tab/>
      </w:r>
      <w:r w:rsidR="009C3BCC" w:rsidRPr="00970E37">
        <w:rPr>
          <w:rFonts w:cs="Arial"/>
        </w:rPr>
        <w:tab/>
      </w:r>
      <w:r w:rsidR="009C3BCC" w:rsidRPr="00970E37">
        <w:rPr>
          <w:rFonts w:cs="Arial"/>
        </w:rPr>
        <w:tab/>
      </w:r>
    </w:p>
    <w:p w:rsidR="009C3BCC" w:rsidRPr="00970E37" w:rsidRDefault="009C3BCC" w:rsidP="009C3BCC">
      <w:pPr>
        <w:rPr>
          <w:rFonts w:cs="Arial"/>
          <w:b/>
        </w:rPr>
      </w:pPr>
      <w:r w:rsidRPr="00970E37">
        <w:rPr>
          <w:rFonts w:cs="Arial"/>
          <w:b/>
        </w:rPr>
        <w:t>Budget</w:t>
      </w:r>
    </w:p>
    <w:p w:rsidR="009C3BCC" w:rsidRPr="00970E37" w:rsidRDefault="009C3BCC" w:rsidP="009C3BCC">
      <w:pPr>
        <w:rPr>
          <w:rFonts w:cs="Arial"/>
        </w:rPr>
      </w:pPr>
      <w:r w:rsidRPr="00970E37">
        <w:rPr>
          <w:rFonts w:cs="Arial"/>
        </w:rPr>
        <w:t>The total budget (including matched funding) for the entire Big House project is c£</w:t>
      </w:r>
      <w:r w:rsidR="00A23B8F">
        <w:rPr>
          <w:rFonts w:cs="Arial"/>
        </w:rPr>
        <w:t>4.</w:t>
      </w:r>
      <w:r w:rsidRPr="00970E37">
        <w:rPr>
          <w:rFonts w:cs="Arial"/>
        </w:rPr>
        <w:t xml:space="preserve">5m.  </w:t>
      </w:r>
    </w:p>
    <w:p w:rsidR="00ED27FF" w:rsidRPr="00970E37" w:rsidRDefault="00ED27FF" w:rsidP="009C3BCC">
      <w:pPr>
        <w:rPr>
          <w:rFonts w:cs="Arial"/>
        </w:rPr>
      </w:pPr>
    </w:p>
    <w:p w:rsidR="009C3BCC" w:rsidRPr="00970E37" w:rsidRDefault="009C3BCC" w:rsidP="009C3BCC">
      <w:pPr>
        <w:rPr>
          <w:rFonts w:cs="Arial"/>
          <w:b/>
        </w:rPr>
      </w:pPr>
      <w:r w:rsidRPr="00970E37">
        <w:rPr>
          <w:rFonts w:cs="Arial"/>
          <w:b/>
        </w:rPr>
        <w:t>Funding</w:t>
      </w:r>
    </w:p>
    <w:p w:rsidR="009C3BCC" w:rsidRDefault="009C3BCC" w:rsidP="009C3BCC">
      <w:pPr>
        <w:rPr>
          <w:rFonts w:cs="Arial"/>
        </w:rPr>
      </w:pPr>
      <w:r w:rsidRPr="00970E37">
        <w:rPr>
          <w:rFonts w:cs="Arial"/>
        </w:rPr>
        <w:t>T</w:t>
      </w:r>
      <w:r w:rsidR="007155E2">
        <w:rPr>
          <w:rFonts w:cs="Arial"/>
        </w:rPr>
        <w:t xml:space="preserve">he </w:t>
      </w:r>
      <w:r w:rsidRPr="00970E37">
        <w:rPr>
          <w:rFonts w:cs="Arial"/>
        </w:rPr>
        <w:t>funding</w:t>
      </w:r>
      <w:r w:rsidR="007155E2">
        <w:rPr>
          <w:rFonts w:cs="Arial"/>
        </w:rPr>
        <w:t xml:space="preserve"> to</w:t>
      </w:r>
      <w:r w:rsidRPr="00970E37">
        <w:rPr>
          <w:rFonts w:cs="Arial"/>
        </w:rPr>
        <w:t xml:space="preserve"> deliver the project</w:t>
      </w:r>
      <w:r w:rsidR="007155E2">
        <w:rPr>
          <w:rFonts w:cs="Arial"/>
        </w:rPr>
        <w:t xml:space="preserve"> is provided by the</w:t>
      </w:r>
      <w:r w:rsidRPr="00970E37">
        <w:rPr>
          <w:rFonts w:cs="Arial"/>
        </w:rPr>
        <w:t xml:space="preserve"> E</w:t>
      </w:r>
      <w:r w:rsidR="00934A35">
        <w:rPr>
          <w:rFonts w:cs="Arial"/>
        </w:rPr>
        <w:t xml:space="preserve">uropean </w:t>
      </w:r>
      <w:r w:rsidRPr="00970E37">
        <w:rPr>
          <w:rFonts w:cs="Arial"/>
        </w:rPr>
        <w:t>R</w:t>
      </w:r>
      <w:r w:rsidR="00934A35">
        <w:rPr>
          <w:rFonts w:cs="Arial"/>
        </w:rPr>
        <w:t xml:space="preserve">egional </w:t>
      </w:r>
      <w:r w:rsidRPr="00970E37">
        <w:rPr>
          <w:rFonts w:cs="Arial"/>
        </w:rPr>
        <w:t>D</w:t>
      </w:r>
      <w:r w:rsidR="00934A35">
        <w:rPr>
          <w:rFonts w:cs="Arial"/>
        </w:rPr>
        <w:t xml:space="preserve">evelopment </w:t>
      </w:r>
      <w:r w:rsidRPr="00970E37">
        <w:rPr>
          <w:rFonts w:cs="Arial"/>
        </w:rPr>
        <w:t>F</w:t>
      </w:r>
      <w:r w:rsidR="00934A35">
        <w:rPr>
          <w:rFonts w:cs="Arial"/>
        </w:rPr>
        <w:t>und</w:t>
      </w:r>
      <w:r w:rsidRPr="00970E37">
        <w:rPr>
          <w:rFonts w:cs="Arial"/>
        </w:rPr>
        <w:t xml:space="preserve"> </w:t>
      </w:r>
      <w:r w:rsidR="007155E2">
        <w:rPr>
          <w:rFonts w:cs="Arial"/>
        </w:rPr>
        <w:t>and matched funding from partners.</w:t>
      </w:r>
    </w:p>
    <w:p w:rsidR="00ED27FF" w:rsidRPr="00970E37" w:rsidRDefault="00ED27FF" w:rsidP="009C3BCC">
      <w:pPr>
        <w:rPr>
          <w:rFonts w:cs="Arial"/>
        </w:rPr>
      </w:pPr>
    </w:p>
    <w:p w:rsidR="009C3BCC" w:rsidRPr="00970E37" w:rsidRDefault="009C3BCC" w:rsidP="009C3BCC">
      <w:pPr>
        <w:rPr>
          <w:rFonts w:cs="Arial"/>
          <w:b/>
        </w:rPr>
      </w:pPr>
      <w:r w:rsidRPr="00970E37">
        <w:rPr>
          <w:rFonts w:cs="Arial"/>
          <w:b/>
        </w:rPr>
        <w:t>Operations</w:t>
      </w:r>
    </w:p>
    <w:p w:rsidR="009C3BCC" w:rsidRDefault="009C3BCC" w:rsidP="009C3BCC">
      <w:pPr>
        <w:rPr>
          <w:rFonts w:cs="Arial"/>
        </w:rPr>
      </w:pPr>
      <w:r w:rsidRPr="00970E37">
        <w:rPr>
          <w:rFonts w:cs="Arial"/>
        </w:rPr>
        <w:t>The project necessarily will have to operate under stringent rules to meet the exacting requirements of the funding partners.  These include: procurement, staff timesheets, records of work with individuals or businesses and recording of attendance at events, failure to do so may result in partial clawback of grant payments.</w:t>
      </w:r>
    </w:p>
    <w:p w:rsidR="007155E2" w:rsidRDefault="007155E2" w:rsidP="009C3BCC">
      <w:pPr>
        <w:rPr>
          <w:rFonts w:cs="Arial"/>
        </w:rPr>
      </w:pPr>
    </w:p>
    <w:p w:rsidR="007155E2" w:rsidRDefault="007155E2" w:rsidP="009C3BCC">
      <w:pPr>
        <w:rPr>
          <w:rFonts w:cs="Arial"/>
        </w:rPr>
      </w:pPr>
      <w:r>
        <w:rPr>
          <w:rFonts w:cs="Arial"/>
        </w:rPr>
        <w:t>The Big House is managed through a joint CRM system which records all recipients of support and forms the mainstay of the data we collect on individuals enrolled on the programme.  It will be the responsibility of all contractors and suppliers on the project to provide up to date information to maintain this database</w:t>
      </w:r>
      <w:r w:rsidR="00BD02C8">
        <w:rPr>
          <w:rFonts w:cs="Arial"/>
        </w:rPr>
        <w:t>, to include number of hours where coaching took place and a signed record of meeting sheet.</w:t>
      </w:r>
    </w:p>
    <w:p w:rsidR="00BD02C8" w:rsidRDefault="00BD02C8" w:rsidP="009C3BCC">
      <w:pPr>
        <w:rPr>
          <w:rFonts w:cs="Arial"/>
        </w:rPr>
      </w:pPr>
    </w:p>
    <w:p w:rsidR="009C3BCC" w:rsidRPr="00970E37" w:rsidRDefault="009C3BCC" w:rsidP="009C3BCC">
      <w:pPr>
        <w:rPr>
          <w:rFonts w:cs="Arial"/>
          <w:b/>
        </w:rPr>
      </w:pPr>
      <w:r w:rsidRPr="00970E37">
        <w:rPr>
          <w:rFonts w:cs="Arial"/>
          <w:b/>
        </w:rPr>
        <w:t>Timetable</w:t>
      </w:r>
    </w:p>
    <w:p w:rsidR="009C3BCC" w:rsidRPr="00970E37" w:rsidRDefault="009C3BCC" w:rsidP="009C3BCC">
      <w:r w:rsidRPr="00970E37">
        <w:rPr>
          <w:rFonts w:cs="Arial"/>
        </w:rPr>
        <w:t xml:space="preserve">The </w:t>
      </w:r>
      <w:r w:rsidR="007155E2">
        <w:rPr>
          <w:rFonts w:cs="Arial"/>
        </w:rPr>
        <w:t>Big House programme has been extended from the 1</w:t>
      </w:r>
      <w:r w:rsidR="007155E2" w:rsidRPr="007155E2">
        <w:rPr>
          <w:rFonts w:cs="Arial"/>
          <w:vertAlign w:val="superscript"/>
        </w:rPr>
        <w:t>st</w:t>
      </w:r>
      <w:r w:rsidR="007155E2">
        <w:rPr>
          <w:rFonts w:cs="Arial"/>
        </w:rPr>
        <w:t xml:space="preserve"> October 2019 to 30</w:t>
      </w:r>
      <w:r w:rsidR="007155E2" w:rsidRPr="007155E2">
        <w:rPr>
          <w:rFonts w:cs="Arial"/>
          <w:vertAlign w:val="superscript"/>
        </w:rPr>
        <w:t>th</w:t>
      </w:r>
      <w:r w:rsidR="007155E2">
        <w:rPr>
          <w:rFonts w:cs="Arial"/>
        </w:rPr>
        <w:t xml:space="preserve"> September 2022.  It is </w:t>
      </w:r>
      <w:r w:rsidRPr="00970E37">
        <w:rPr>
          <w:rFonts w:cs="Arial"/>
        </w:rPr>
        <w:t xml:space="preserve">anticipated </w:t>
      </w:r>
      <w:r w:rsidR="007155E2">
        <w:rPr>
          <w:rFonts w:cs="Arial"/>
        </w:rPr>
        <w:t xml:space="preserve">that the </w:t>
      </w:r>
      <w:r w:rsidRPr="00970E37">
        <w:rPr>
          <w:rFonts w:cs="Arial"/>
        </w:rPr>
        <w:t xml:space="preserve">programme </w:t>
      </w:r>
      <w:r w:rsidR="00807EFC">
        <w:rPr>
          <w:rFonts w:cs="Arial"/>
        </w:rPr>
        <w:t>delivery</w:t>
      </w:r>
      <w:r w:rsidRPr="00970E37">
        <w:rPr>
          <w:rFonts w:cs="Arial"/>
        </w:rPr>
        <w:t xml:space="preserve"> </w:t>
      </w:r>
      <w:r w:rsidR="007155E2">
        <w:rPr>
          <w:rFonts w:cs="Arial"/>
        </w:rPr>
        <w:t>will commence on the 1</w:t>
      </w:r>
      <w:r w:rsidR="007155E2" w:rsidRPr="007155E2">
        <w:rPr>
          <w:rFonts w:cs="Arial"/>
          <w:vertAlign w:val="superscript"/>
        </w:rPr>
        <w:t>st</w:t>
      </w:r>
      <w:r w:rsidR="007155E2">
        <w:rPr>
          <w:rFonts w:cs="Arial"/>
        </w:rPr>
        <w:t xml:space="preserve"> January 2020 to allow sufficient time for the programme to be procured in accordance with EU regulations</w:t>
      </w:r>
      <w:r w:rsidRPr="00970E37">
        <w:rPr>
          <w:rFonts w:cs="Arial"/>
        </w:rPr>
        <w:t>.</w:t>
      </w:r>
    </w:p>
    <w:p w:rsidR="003F58B9" w:rsidRPr="00B01DAD" w:rsidRDefault="003F58B9" w:rsidP="00B01DAD">
      <w:pPr>
        <w:jc w:val="both"/>
        <w:rPr>
          <w:rFonts w:cs="Arial"/>
        </w:rPr>
      </w:pPr>
    </w:p>
    <w:p w:rsidR="00447FB5" w:rsidRDefault="00447FB5" w:rsidP="00B01DAD">
      <w:pPr>
        <w:pStyle w:val="BodyText"/>
        <w:rPr>
          <w:b/>
          <w:sz w:val="22"/>
          <w:szCs w:val="22"/>
        </w:rPr>
      </w:pPr>
    </w:p>
    <w:p w:rsidR="00F12528" w:rsidRPr="00B01DAD" w:rsidRDefault="0033163E" w:rsidP="00B01DAD">
      <w:pPr>
        <w:pStyle w:val="BodyText"/>
        <w:rPr>
          <w:b/>
          <w:sz w:val="22"/>
          <w:szCs w:val="22"/>
        </w:rPr>
      </w:pPr>
      <w:r>
        <w:rPr>
          <w:b/>
          <w:sz w:val="22"/>
          <w:szCs w:val="22"/>
        </w:rPr>
        <w:t xml:space="preserve">Recruitment of </w:t>
      </w:r>
      <w:r w:rsidR="0092558D">
        <w:rPr>
          <w:b/>
          <w:sz w:val="22"/>
          <w:szCs w:val="22"/>
        </w:rPr>
        <w:t>a Creative Business Coach</w:t>
      </w:r>
    </w:p>
    <w:p w:rsidR="0097193F" w:rsidRDefault="00B42ED1" w:rsidP="00B01DAD">
      <w:pPr>
        <w:pStyle w:val="BodyText"/>
        <w:rPr>
          <w:sz w:val="22"/>
          <w:szCs w:val="22"/>
        </w:rPr>
      </w:pPr>
      <w:r>
        <w:rPr>
          <w:sz w:val="22"/>
          <w:szCs w:val="22"/>
        </w:rPr>
        <w:t xml:space="preserve">NAE is looking to </w:t>
      </w:r>
      <w:r w:rsidR="0097193F">
        <w:rPr>
          <w:sz w:val="22"/>
          <w:szCs w:val="22"/>
        </w:rPr>
        <w:t xml:space="preserve">employ </w:t>
      </w:r>
      <w:r w:rsidR="0092558D">
        <w:rPr>
          <w:sz w:val="22"/>
          <w:szCs w:val="22"/>
        </w:rPr>
        <w:t>a qualified Creative Business Coach</w:t>
      </w:r>
      <w:r>
        <w:rPr>
          <w:sz w:val="22"/>
          <w:szCs w:val="22"/>
        </w:rPr>
        <w:t xml:space="preserve"> for the </w:t>
      </w:r>
      <w:r w:rsidR="00A23B8F">
        <w:rPr>
          <w:sz w:val="22"/>
          <w:szCs w:val="22"/>
        </w:rPr>
        <w:t xml:space="preserve">Big House: Real Creative Futures </w:t>
      </w:r>
      <w:r>
        <w:rPr>
          <w:sz w:val="22"/>
          <w:szCs w:val="22"/>
        </w:rPr>
        <w:t xml:space="preserve">project based at NAE starting in </w:t>
      </w:r>
      <w:r w:rsidR="00807EFC">
        <w:rPr>
          <w:sz w:val="22"/>
          <w:szCs w:val="22"/>
        </w:rPr>
        <w:t xml:space="preserve">January </w:t>
      </w:r>
      <w:r w:rsidR="0097193F">
        <w:rPr>
          <w:sz w:val="22"/>
          <w:szCs w:val="22"/>
        </w:rPr>
        <w:t>20</w:t>
      </w:r>
      <w:r w:rsidR="00807EFC">
        <w:rPr>
          <w:sz w:val="22"/>
          <w:szCs w:val="22"/>
        </w:rPr>
        <w:t>20</w:t>
      </w:r>
      <w:r>
        <w:rPr>
          <w:sz w:val="22"/>
          <w:szCs w:val="22"/>
        </w:rPr>
        <w:t xml:space="preserve"> for </w:t>
      </w:r>
      <w:r w:rsidR="0097193F">
        <w:rPr>
          <w:sz w:val="22"/>
          <w:szCs w:val="22"/>
        </w:rPr>
        <w:t xml:space="preserve">a period </w:t>
      </w:r>
      <w:r w:rsidR="00767917">
        <w:rPr>
          <w:sz w:val="22"/>
          <w:szCs w:val="22"/>
        </w:rPr>
        <w:t xml:space="preserve">of two-and-a-half-years </w:t>
      </w:r>
      <w:r w:rsidR="0097193F">
        <w:rPr>
          <w:sz w:val="22"/>
          <w:szCs w:val="22"/>
        </w:rPr>
        <w:t xml:space="preserve">up to </w:t>
      </w:r>
      <w:r w:rsidR="00767917">
        <w:rPr>
          <w:sz w:val="22"/>
          <w:szCs w:val="22"/>
        </w:rPr>
        <w:t>June</w:t>
      </w:r>
      <w:r w:rsidR="0097193F">
        <w:rPr>
          <w:sz w:val="22"/>
          <w:szCs w:val="22"/>
        </w:rPr>
        <w:t xml:space="preserve"> 20</w:t>
      </w:r>
      <w:r w:rsidR="00807EFC">
        <w:rPr>
          <w:sz w:val="22"/>
          <w:szCs w:val="22"/>
        </w:rPr>
        <w:t>22</w:t>
      </w:r>
      <w:r>
        <w:rPr>
          <w:sz w:val="22"/>
          <w:szCs w:val="22"/>
        </w:rPr>
        <w:t xml:space="preserve">.  </w:t>
      </w:r>
    </w:p>
    <w:p w:rsidR="00B42FD1" w:rsidRDefault="00B42FD1" w:rsidP="00B01DAD">
      <w:pPr>
        <w:pStyle w:val="BodyText"/>
        <w:rPr>
          <w:sz w:val="22"/>
          <w:szCs w:val="22"/>
        </w:rPr>
      </w:pPr>
    </w:p>
    <w:p w:rsidR="001233F3" w:rsidRDefault="001233F3" w:rsidP="00B01DAD">
      <w:pPr>
        <w:pStyle w:val="BodyText"/>
        <w:rPr>
          <w:sz w:val="22"/>
          <w:szCs w:val="22"/>
        </w:rPr>
      </w:pPr>
      <w:r>
        <w:rPr>
          <w:sz w:val="22"/>
          <w:szCs w:val="22"/>
        </w:rPr>
        <w:t xml:space="preserve">The role of the </w:t>
      </w:r>
      <w:r w:rsidR="00584004">
        <w:rPr>
          <w:sz w:val="22"/>
          <w:szCs w:val="22"/>
        </w:rPr>
        <w:t xml:space="preserve">Creative </w:t>
      </w:r>
      <w:r w:rsidR="0092558D">
        <w:rPr>
          <w:sz w:val="22"/>
          <w:szCs w:val="22"/>
        </w:rPr>
        <w:t>Business Coach</w:t>
      </w:r>
      <w:r>
        <w:rPr>
          <w:sz w:val="22"/>
          <w:szCs w:val="22"/>
        </w:rPr>
        <w:t xml:space="preserve"> would be to </w:t>
      </w:r>
      <w:r w:rsidR="0092558D">
        <w:rPr>
          <w:sz w:val="22"/>
          <w:szCs w:val="22"/>
        </w:rPr>
        <w:t xml:space="preserve">provide </w:t>
      </w:r>
      <w:r w:rsidR="00807EFC">
        <w:rPr>
          <w:sz w:val="22"/>
          <w:szCs w:val="22"/>
        </w:rPr>
        <w:t xml:space="preserve">general and </w:t>
      </w:r>
      <w:r w:rsidR="0092558D">
        <w:rPr>
          <w:sz w:val="22"/>
          <w:szCs w:val="22"/>
        </w:rPr>
        <w:t xml:space="preserve">specialist business coaching to </w:t>
      </w:r>
      <w:r w:rsidR="00BF7CE2">
        <w:rPr>
          <w:sz w:val="22"/>
          <w:szCs w:val="22"/>
        </w:rPr>
        <w:t>individuals or SM</w:t>
      </w:r>
      <w:r w:rsidR="00995286">
        <w:rPr>
          <w:sz w:val="22"/>
          <w:szCs w:val="22"/>
        </w:rPr>
        <w:t>E</w:t>
      </w:r>
      <w:r w:rsidR="00BF7CE2">
        <w:rPr>
          <w:sz w:val="22"/>
          <w:szCs w:val="22"/>
        </w:rPr>
        <w:t xml:space="preserve">’s in the </w:t>
      </w:r>
      <w:r w:rsidR="0092558D">
        <w:rPr>
          <w:sz w:val="22"/>
          <w:szCs w:val="22"/>
        </w:rPr>
        <w:t xml:space="preserve">creative </w:t>
      </w:r>
      <w:r w:rsidR="00BF7CE2">
        <w:rPr>
          <w:sz w:val="22"/>
          <w:szCs w:val="22"/>
        </w:rPr>
        <w:t xml:space="preserve">and digital </w:t>
      </w:r>
      <w:r w:rsidR="0092558D">
        <w:rPr>
          <w:sz w:val="22"/>
          <w:szCs w:val="22"/>
        </w:rPr>
        <w:t xml:space="preserve">sector </w:t>
      </w:r>
      <w:r w:rsidR="00BF7CE2">
        <w:rPr>
          <w:sz w:val="22"/>
          <w:szCs w:val="22"/>
        </w:rPr>
        <w:t>participating in</w:t>
      </w:r>
      <w:r w:rsidR="0092558D">
        <w:rPr>
          <w:sz w:val="22"/>
          <w:szCs w:val="22"/>
        </w:rPr>
        <w:t xml:space="preserve"> the </w:t>
      </w:r>
      <w:r w:rsidR="00A23B8F">
        <w:rPr>
          <w:sz w:val="22"/>
          <w:szCs w:val="22"/>
        </w:rPr>
        <w:t xml:space="preserve">Big House: Real Creative Futures </w:t>
      </w:r>
      <w:r w:rsidR="0092558D">
        <w:rPr>
          <w:sz w:val="22"/>
          <w:szCs w:val="22"/>
        </w:rPr>
        <w:t>programme. Specifically, this will involve:</w:t>
      </w:r>
    </w:p>
    <w:p w:rsidR="00FC39CB" w:rsidRDefault="00FC39CB" w:rsidP="00B01DAD">
      <w:pPr>
        <w:pStyle w:val="BodyText"/>
        <w:rPr>
          <w:sz w:val="22"/>
          <w:szCs w:val="22"/>
        </w:rPr>
      </w:pPr>
    </w:p>
    <w:p w:rsidR="00A82527" w:rsidRPr="00A82527" w:rsidRDefault="00FC39CB" w:rsidP="00847E78">
      <w:pPr>
        <w:pStyle w:val="BodyText"/>
        <w:numPr>
          <w:ilvl w:val="0"/>
          <w:numId w:val="10"/>
        </w:numPr>
        <w:spacing w:line="276" w:lineRule="auto"/>
      </w:pPr>
      <w:r w:rsidRPr="00584004">
        <w:rPr>
          <w:sz w:val="22"/>
          <w:szCs w:val="22"/>
        </w:rPr>
        <w:t xml:space="preserve">Facilitating the exploration of needs, motivations, desires, skills and thought processes to assist the individual </w:t>
      </w:r>
      <w:r w:rsidR="00584004">
        <w:rPr>
          <w:sz w:val="22"/>
          <w:szCs w:val="22"/>
        </w:rPr>
        <w:t xml:space="preserve">or business </w:t>
      </w:r>
      <w:r w:rsidRPr="00584004">
        <w:rPr>
          <w:sz w:val="22"/>
          <w:szCs w:val="22"/>
        </w:rPr>
        <w:t>in making real, lasting change to their business</w:t>
      </w:r>
      <w:r w:rsidR="00A82527">
        <w:rPr>
          <w:sz w:val="22"/>
          <w:szCs w:val="22"/>
        </w:rPr>
        <w:t xml:space="preserve">, to produce an individual </w:t>
      </w:r>
      <w:r w:rsidR="00A82527" w:rsidRPr="00A82527">
        <w:rPr>
          <w:sz w:val="22"/>
          <w:szCs w:val="22"/>
        </w:rPr>
        <w:t xml:space="preserve">Business Development Plan to guide </w:t>
      </w:r>
      <w:r w:rsidR="006E6578" w:rsidRPr="00A82527">
        <w:rPr>
          <w:sz w:val="22"/>
          <w:szCs w:val="22"/>
        </w:rPr>
        <w:t>their</w:t>
      </w:r>
      <w:r w:rsidR="00A82527" w:rsidRPr="00A82527">
        <w:rPr>
          <w:sz w:val="22"/>
          <w:szCs w:val="22"/>
        </w:rPr>
        <w:t xml:space="preserve"> progress through the programme</w:t>
      </w:r>
    </w:p>
    <w:p w:rsidR="00AB7FF0" w:rsidRPr="00584004" w:rsidRDefault="00AB7FF0" w:rsidP="007540C5">
      <w:pPr>
        <w:pStyle w:val="BodyText"/>
        <w:numPr>
          <w:ilvl w:val="0"/>
          <w:numId w:val="10"/>
        </w:numPr>
        <w:spacing w:line="276" w:lineRule="auto"/>
        <w:rPr>
          <w:sz w:val="22"/>
          <w:szCs w:val="22"/>
        </w:rPr>
      </w:pPr>
      <w:r w:rsidRPr="00584004">
        <w:rPr>
          <w:sz w:val="22"/>
          <w:szCs w:val="22"/>
        </w:rPr>
        <w:t>Using</w:t>
      </w:r>
      <w:r w:rsidR="00FC39CB" w:rsidRPr="00584004">
        <w:rPr>
          <w:sz w:val="22"/>
          <w:szCs w:val="22"/>
        </w:rPr>
        <w:t xml:space="preserve"> questioning techniques to facilitate client's own thought processes in order to identify solutions and actions rather than takes a wholly directive approach</w:t>
      </w:r>
    </w:p>
    <w:p w:rsidR="00AB7FF0" w:rsidRPr="00AB7FF0" w:rsidRDefault="00FC39CB" w:rsidP="007540C5">
      <w:pPr>
        <w:pStyle w:val="BodyText"/>
        <w:numPr>
          <w:ilvl w:val="0"/>
          <w:numId w:val="10"/>
        </w:numPr>
        <w:spacing w:line="276" w:lineRule="auto"/>
        <w:rPr>
          <w:sz w:val="22"/>
          <w:szCs w:val="22"/>
        </w:rPr>
      </w:pPr>
      <w:r w:rsidRPr="00FC39CB">
        <w:rPr>
          <w:sz w:val="22"/>
          <w:szCs w:val="22"/>
        </w:rPr>
        <w:t>Support</w:t>
      </w:r>
      <w:r w:rsidR="00AB7FF0">
        <w:rPr>
          <w:sz w:val="22"/>
          <w:szCs w:val="22"/>
        </w:rPr>
        <w:t>ing</w:t>
      </w:r>
      <w:r w:rsidRPr="00FC39CB">
        <w:rPr>
          <w:sz w:val="22"/>
          <w:szCs w:val="22"/>
        </w:rPr>
        <w:t xml:space="preserve"> client</w:t>
      </w:r>
      <w:r w:rsidR="00AB7FF0">
        <w:rPr>
          <w:sz w:val="22"/>
          <w:szCs w:val="22"/>
        </w:rPr>
        <w:t>s</w:t>
      </w:r>
      <w:r w:rsidRPr="00FC39CB">
        <w:rPr>
          <w:sz w:val="22"/>
          <w:szCs w:val="22"/>
        </w:rPr>
        <w:t xml:space="preserve"> in setting appropriate </w:t>
      </w:r>
      <w:r w:rsidR="00AB7FF0">
        <w:rPr>
          <w:sz w:val="22"/>
          <w:szCs w:val="22"/>
        </w:rPr>
        <w:t xml:space="preserve">business </w:t>
      </w:r>
      <w:r w:rsidRPr="00FC39CB">
        <w:rPr>
          <w:sz w:val="22"/>
          <w:szCs w:val="22"/>
        </w:rPr>
        <w:t>goals and methods of assessing progress in relation to these goals</w:t>
      </w:r>
    </w:p>
    <w:p w:rsidR="00584004" w:rsidRDefault="00AB7FF0" w:rsidP="007540C5">
      <w:pPr>
        <w:pStyle w:val="BodyText"/>
        <w:numPr>
          <w:ilvl w:val="0"/>
          <w:numId w:val="10"/>
        </w:numPr>
        <w:spacing w:line="276" w:lineRule="auto"/>
        <w:rPr>
          <w:sz w:val="22"/>
          <w:szCs w:val="22"/>
        </w:rPr>
      </w:pPr>
      <w:r w:rsidRPr="00584004">
        <w:rPr>
          <w:sz w:val="22"/>
          <w:szCs w:val="22"/>
        </w:rPr>
        <w:t>Observing</w:t>
      </w:r>
      <w:r w:rsidR="00FC39CB" w:rsidRPr="00584004">
        <w:rPr>
          <w:sz w:val="22"/>
          <w:szCs w:val="22"/>
        </w:rPr>
        <w:t>, listen</w:t>
      </w:r>
      <w:r w:rsidRPr="00584004">
        <w:rPr>
          <w:sz w:val="22"/>
          <w:szCs w:val="22"/>
        </w:rPr>
        <w:t>ing</w:t>
      </w:r>
      <w:r w:rsidR="00FC39CB" w:rsidRPr="00584004">
        <w:rPr>
          <w:sz w:val="22"/>
          <w:szCs w:val="22"/>
        </w:rPr>
        <w:t xml:space="preserve"> and ask</w:t>
      </w:r>
      <w:r w:rsidRPr="00584004">
        <w:rPr>
          <w:sz w:val="22"/>
          <w:szCs w:val="22"/>
        </w:rPr>
        <w:t>ing</w:t>
      </w:r>
      <w:r w:rsidR="00FC39CB" w:rsidRPr="00584004">
        <w:rPr>
          <w:sz w:val="22"/>
          <w:szCs w:val="22"/>
        </w:rPr>
        <w:t xml:space="preserve"> questions to understand the client's </w:t>
      </w:r>
      <w:r w:rsidRPr="00584004">
        <w:rPr>
          <w:sz w:val="22"/>
          <w:szCs w:val="22"/>
        </w:rPr>
        <w:t xml:space="preserve">business </w:t>
      </w:r>
      <w:r w:rsidR="00FC39CB" w:rsidRPr="00584004">
        <w:rPr>
          <w:sz w:val="22"/>
          <w:szCs w:val="22"/>
        </w:rPr>
        <w:t>situation</w:t>
      </w:r>
    </w:p>
    <w:p w:rsidR="00AB7FF0" w:rsidRPr="00584004" w:rsidRDefault="00FC39CB" w:rsidP="007540C5">
      <w:pPr>
        <w:pStyle w:val="BodyText"/>
        <w:numPr>
          <w:ilvl w:val="0"/>
          <w:numId w:val="10"/>
        </w:numPr>
        <w:spacing w:line="276" w:lineRule="auto"/>
        <w:rPr>
          <w:sz w:val="22"/>
          <w:szCs w:val="22"/>
        </w:rPr>
      </w:pPr>
      <w:r w:rsidRPr="00584004">
        <w:rPr>
          <w:sz w:val="22"/>
          <w:szCs w:val="22"/>
        </w:rPr>
        <w:t>Creatively apply</w:t>
      </w:r>
      <w:r w:rsidR="00AB7FF0" w:rsidRPr="00584004">
        <w:rPr>
          <w:sz w:val="22"/>
          <w:szCs w:val="22"/>
        </w:rPr>
        <w:t>ing</w:t>
      </w:r>
      <w:r w:rsidRPr="00584004">
        <w:rPr>
          <w:sz w:val="22"/>
          <w:szCs w:val="22"/>
        </w:rPr>
        <w:t xml:space="preserve"> tools and techniques which may include one</w:t>
      </w:r>
      <w:r w:rsidR="00AB7FF0" w:rsidRPr="00584004">
        <w:rPr>
          <w:sz w:val="22"/>
          <w:szCs w:val="22"/>
        </w:rPr>
        <w:t xml:space="preserve">-to-one business training, facilitating and </w:t>
      </w:r>
      <w:r w:rsidR="005D7505">
        <w:rPr>
          <w:sz w:val="22"/>
          <w:szCs w:val="22"/>
        </w:rPr>
        <w:t>networking</w:t>
      </w:r>
    </w:p>
    <w:p w:rsidR="000E5266" w:rsidRDefault="00AB7FF0" w:rsidP="000E5266">
      <w:pPr>
        <w:pStyle w:val="BodyText"/>
        <w:numPr>
          <w:ilvl w:val="0"/>
          <w:numId w:val="10"/>
        </w:numPr>
        <w:spacing w:line="276" w:lineRule="auto"/>
        <w:rPr>
          <w:sz w:val="22"/>
          <w:szCs w:val="22"/>
        </w:rPr>
      </w:pPr>
      <w:r w:rsidRPr="00995286">
        <w:rPr>
          <w:sz w:val="22"/>
          <w:szCs w:val="22"/>
        </w:rPr>
        <w:t>Encouraging</w:t>
      </w:r>
      <w:r w:rsidR="00FC39CB" w:rsidRPr="00995286">
        <w:rPr>
          <w:sz w:val="22"/>
          <w:szCs w:val="22"/>
        </w:rPr>
        <w:t xml:space="preserve"> a commitment to action and the developm</w:t>
      </w:r>
      <w:r w:rsidRPr="00995286">
        <w:rPr>
          <w:sz w:val="22"/>
          <w:szCs w:val="22"/>
        </w:rPr>
        <w:t>ent of lasting business growth and</w:t>
      </w:r>
      <w:r w:rsidR="00995286">
        <w:rPr>
          <w:sz w:val="22"/>
          <w:szCs w:val="22"/>
        </w:rPr>
        <w:t xml:space="preserve"> change</w:t>
      </w:r>
    </w:p>
    <w:p w:rsidR="0041780D" w:rsidRPr="000E5266" w:rsidRDefault="006478B1" w:rsidP="000E5266">
      <w:pPr>
        <w:pStyle w:val="BodyText"/>
        <w:numPr>
          <w:ilvl w:val="0"/>
          <w:numId w:val="10"/>
        </w:numPr>
        <w:spacing w:line="276" w:lineRule="auto"/>
        <w:rPr>
          <w:ins w:id="3" w:author="Aidan Jackson" w:date="2017-02-14T15:15:00Z"/>
          <w:sz w:val="22"/>
          <w:szCs w:val="22"/>
        </w:rPr>
      </w:pPr>
      <w:r w:rsidRPr="000E5266">
        <w:rPr>
          <w:sz w:val="22"/>
          <w:szCs w:val="22"/>
        </w:rPr>
        <w:t xml:space="preserve">Producing Action Plans, Business Plans </w:t>
      </w:r>
      <w:r w:rsidR="005D7505" w:rsidRPr="000E5266">
        <w:rPr>
          <w:sz w:val="22"/>
          <w:szCs w:val="22"/>
        </w:rPr>
        <w:t xml:space="preserve">and reports </w:t>
      </w:r>
      <w:r w:rsidRPr="000E5266">
        <w:rPr>
          <w:sz w:val="22"/>
          <w:szCs w:val="22"/>
        </w:rPr>
        <w:t xml:space="preserve">where necessary in language that is easily understood </w:t>
      </w:r>
    </w:p>
    <w:p w:rsidR="006478B1" w:rsidRPr="005D7505" w:rsidRDefault="0041780D" w:rsidP="007540C5">
      <w:pPr>
        <w:pStyle w:val="BodyText"/>
        <w:numPr>
          <w:ilvl w:val="0"/>
          <w:numId w:val="10"/>
        </w:numPr>
        <w:spacing w:line="276" w:lineRule="auto"/>
        <w:rPr>
          <w:sz w:val="22"/>
          <w:szCs w:val="22"/>
        </w:rPr>
      </w:pPr>
      <w:r>
        <w:rPr>
          <w:sz w:val="22"/>
          <w:szCs w:val="22"/>
        </w:rPr>
        <w:t>C</w:t>
      </w:r>
      <w:r w:rsidR="006478B1" w:rsidRPr="005D7505">
        <w:rPr>
          <w:sz w:val="22"/>
          <w:szCs w:val="22"/>
        </w:rPr>
        <w:t>ollat</w:t>
      </w:r>
      <w:r>
        <w:rPr>
          <w:sz w:val="22"/>
          <w:szCs w:val="22"/>
        </w:rPr>
        <w:t>ing</w:t>
      </w:r>
      <w:r w:rsidR="006478B1" w:rsidRPr="005D7505">
        <w:rPr>
          <w:sz w:val="22"/>
          <w:szCs w:val="22"/>
        </w:rPr>
        <w:t xml:space="preserve"> financial</w:t>
      </w:r>
      <w:r>
        <w:rPr>
          <w:sz w:val="22"/>
          <w:szCs w:val="22"/>
        </w:rPr>
        <w:t xml:space="preserve"> and other</w:t>
      </w:r>
      <w:r w:rsidR="006478B1" w:rsidRPr="005D7505">
        <w:rPr>
          <w:sz w:val="22"/>
          <w:szCs w:val="22"/>
        </w:rPr>
        <w:t xml:space="preserve"> information to evidence </w:t>
      </w:r>
      <w:r w:rsidR="005D7505">
        <w:rPr>
          <w:sz w:val="22"/>
          <w:szCs w:val="22"/>
        </w:rPr>
        <w:t>outputs</w:t>
      </w:r>
    </w:p>
    <w:p w:rsidR="006478B1" w:rsidRPr="006478B1" w:rsidRDefault="006478B1" w:rsidP="007540C5">
      <w:pPr>
        <w:pStyle w:val="BodyText"/>
        <w:numPr>
          <w:ilvl w:val="0"/>
          <w:numId w:val="10"/>
        </w:numPr>
        <w:spacing w:line="276" w:lineRule="auto"/>
        <w:rPr>
          <w:sz w:val="22"/>
          <w:szCs w:val="22"/>
        </w:rPr>
      </w:pPr>
      <w:r w:rsidRPr="006478B1">
        <w:rPr>
          <w:sz w:val="22"/>
          <w:szCs w:val="22"/>
        </w:rPr>
        <w:t>Build</w:t>
      </w:r>
      <w:r>
        <w:rPr>
          <w:sz w:val="22"/>
          <w:szCs w:val="22"/>
        </w:rPr>
        <w:t>ing</w:t>
      </w:r>
      <w:r w:rsidRPr="006478B1">
        <w:rPr>
          <w:sz w:val="22"/>
          <w:szCs w:val="22"/>
        </w:rPr>
        <w:t xml:space="preserve"> credibility by creating and maintaining strong links with intermediaries, local authorities and other</w:t>
      </w:r>
      <w:r w:rsidR="005D7505">
        <w:rPr>
          <w:sz w:val="22"/>
          <w:szCs w:val="22"/>
        </w:rPr>
        <w:t xml:space="preserve"> business support organisations</w:t>
      </w:r>
    </w:p>
    <w:p w:rsidR="006478B1" w:rsidRPr="006478B1" w:rsidRDefault="006478B1" w:rsidP="007540C5">
      <w:pPr>
        <w:pStyle w:val="BodyText"/>
        <w:numPr>
          <w:ilvl w:val="0"/>
          <w:numId w:val="10"/>
        </w:numPr>
        <w:spacing w:line="276" w:lineRule="auto"/>
        <w:rPr>
          <w:sz w:val="22"/>
          <w:szCs w:val="22"/>
        </w:rPr>
      </w:pPr>
      <w:r w:rsidRPr="006478B1">
        <w:rPr>
          <w:sz w:val="22"/>
          <w:szCs w:val="22"/>
        </w:rPr>
        <w:t>Keep</w:t>
      </w:r>
      <w:r>
        <w:rPr>
          <w:sz w:val="22"/>
          <w:szCs w:val="22"/>
        </w:rPr>
        <w:t>ing</w:t>
      </w:r>
      <w:r w:rsidRPr="006478B1">
        <w:rPr>
          <w:sz w:val="22"/>
          <w:szCs w:val="22"/>
        </w:rPr>
        <w:t xml:space="preserve"> up-to-date and be aware of business support developments</w:t>
      </w:r>
      <w:r w:rsidR="005D7505">
        <w:rPr>
          <w:sz w:val="22"/>
          <w:szCs w:val="22"/>
        </w:rPr>
        <w:t xml:space="preserve"> and new business opportunities</w:t>
      </w:r>
    </w:p>
    <w:p w:rsidR="006478B1" w:rsidRPr="006478B1" w:rsidRDefault="006478B1" w:rsidP="007540C5">
      <w:pPr>
        <w:pStyle w:val="BodyText"/>
        <w:numPr>
          <w:ilvl w:val="0"/>
          <w:numId w:val="10"/>
        </w:numPr>
        <w:spacing w:line="276" w:lineRule="auto"/>
        <w:rPr>
          <w:sz w:val="22"/>
          <w:szCs w:val="22"/>
        </w:rPr>
      </w:pPr>
      <w:r w:rsidRPr="006478B1">
        <w:rPr>
          <w:sz w:val="22"/>
          <w:szCs w:val="22"/>
        </w:rPr>
        <w:t>Continually assess</w:t>
      </w:r>
      <w:r>
        <w:rPr>
          <w:sz w:val="22"/>
          <w:szCs w:val="22"/>
        </w:rPr>
        <w:t>ing</w:t>
      </w:r>
      <w:r w:rsidRPr="006478B1">
        <w:rPr>
          <w:sz w:val="22"/>
          <w:szCs w:val="22"/>
        </w:rPr>
        <w:t xml:space="preserve"> and develop</w:t>
      </w:r>
      <w:r>
        <w:rPr>
          <w:sz w:val="22"/>
          <w:szCs w:val="22"/>
        </w:rPr>
        <w:t>ing</w:t>
      </w:r>
      <w:r w:rsidRPr="006478B1">
        <w:rPr>
          <w:sz w:val="22"/>
          <w:szCs w:val="22"/>
        </w:rPr>
        <w:t xml:space="preserve"> business support services relevant to the delivery and contracts, the needs of the clients, the changing market place </w:t>
      </w:r>
      <w:r w:rsidR="005D7505">
        <w:rPr>
          <w:sz w:val="22"/>
          <w:szCs w:val="22"/>
        </w:rPr>
        <w:t>and developments in the economy</w:t>
      </w:r>
    </w:p>
    <w:p w:rsidR="006478B1" w:rsidRDefault="0041780D" w:rsidP="007540C5">
      <w:pPr>
        <w:pStyle w:val="BodyText"/>
        <w:numPr>
          <w:ilvl w:val="0"/>
          <w:numId w:val="10"/>
        </w:numPr>
        <w:spacing w:line="276" w:lineRule="auto"/>
        <w:rPr>
          <w:sz w:val="22"/>
          <w:szCs w:val="22"/>
        </w:rPr>
      </w:pPr>
      <w:r>
        <w:rPr>
          <w:sz w:val="22"/>
          <w:szCs w:val="22"/>
        </w:rPr>
        <w:lastRenderedPageBreak/>
        <w:t>Having</w:t>
      </w:r>
      <w:r w:rsidR="006478B1" w:rsidRPr="006478B1">
        <w:rPr>
          <w:sz w:val="22"/>
          <w:szCs w:val="22"/>
        </w:rPr>
        <w:t xml:space="preserve"> </w:t>
      </w:r>
      <w:r w:rsidR="007346BA" w:rsidRPr="006478B1">
        <w:rPr>
          <w:sz w:val="22"/>
          <w:szCs w:val="22"/>
        </w:rPr>
        <w:t>responsib</w:t>
      </w:r>
      <w:r w:rsidR="007346BA">
        <w:rPr>
          <w:sz w:val="22"/>
          <w:szCs w:val="22"/>
        </w:rPr>
        <w:t>ility</w:t>
      </w:r>
      <w:r w:rsidR="006478B1" w:rsidRPr="006478B1">
        <w:rPr>
          <w:sz w:val="22"/>
          <w:szCs w:val="22"/>
        </w:rPr>
        <w:t xml:space="preserve"> for the </w:t>
      </w:r>
      <w:r w:rsidR="005D7505">
        <w:rPr>
          <w:sz w:val="22"/>
          <w:szCs w:val="22"/>
        </w:rPr>
        <w:t xml:space="preserve">regular </w:t>
      </w:r>
      <w:r w:rsidR="006478B1" w:rsidRPr="006478B1">
        <w:rPr>
          <w:sz w:val="22"/>
          <w:szCs w:val="22"/>
        </w:rPr>
        <w:t xml:space="preserve">maintenance and provision of various client records, </w:t>
      </w:r>
      <w:r w:rsidR="005D7505">
        <w:rPr>
          <w:sz w:val="22"/>
          <w:szCs w:val="22"/>
        </w:rPr>
        <w:t xml:space="preserve">tracking </w:t>
      </w:r>
      <w:r w:rsidR="006478B1" w:rsidRPr="006478B1">
        <w:rPr>
          <w:sz w:val="22"/>
          <w:szCs w:val="22"/>
        </w:rPr>
        <w:t xml:space="preserve">database </w:t>
      </w:r>
      <w:r w:rsidR="005D7505">
        <w:rPr>
          <w:sz w:val="22"/>
          <w:szCs w:val="22"/>
        </w:rPr>
        <w:t>and filing systems</w:t>
      </w:r>
    </w:p>
    <w:p w:rsidR="005A1051" w:rsidRPr="006478B1" w:rsidRDefault="005A1051" w:rsidP="007540C5">
      <w:pPr>
        <w:pStyle w:val="BodyText"/>
        <w:numPr>
          <w:ilvl w:val="0"/>
          <w:numId w:val="10"/>
        </w:numPr>
        <w:spacing w:line="276" w:lineRule="auto"/>
        <w:rPr>
          <w:sz w:val="22"/>
          <w:szCs w:val="22"/>
        </w:rPr>
      </w:pPr>
      <w:r>
        <w:rPr>
          <w:sz w:val="22"/>
          <w:szCs w:val="22"/>
        </w:rPr>
        <w:t>Provid</w:t>
      </w:r>
      <w:r w:rsidR="0041780D">
        <w:rPr>
          <w:sz w:val="22"/>
          <w:szCs w:val="22"/>
        </w:rPr>
        <w:t>ing</w:t>
      </w:r>
      <w:r>
        <w:rPr>
          <w:sz w:val="22"/>
          <w:szCs w:val="22"/>
        </w:rPr>
        <w:t xml:space="preserve"> input into t</w:t>
      </w:r>
      <w:r w:rsidR="00BD02C8">
        <w:rPr>
          <w:sz w:val="22"/>
          <w:szCs w:val="22"/>
        </w:rPr>
        <w:t>he</w:t>
      </w:r>
      <w:r>
        <w:rPr>
          <w:sz w:val="22"/>
          <w:szCs w:val="22"/>
        </w:rPr>
        <w:t xml:space="preserve"> </w:t>
      </w:r>
      <w:bookmarkStart w:id="4" w:name="_Hlk17455761"/>
      <w:r w:rsidR="00BD02C8">
        <w:rPr>
          <w:sz w:val="22"/>
          <w:szCs w:val="22"/>
        </w:rPr>
        <w:t xml:space="preserve">Big House: </w:t>
      </w:r>
      <w:r>
        <w:rPr>
          <w:sz w:val="22"/>
          <w:szCs w:val="22"/>
        </w:rPr>
        <w:t xml:space="preserve">Real Creative Futures </w:t>
      </w:r>
      <w:bookmarkEnd w:id="4"/>
      <w:r>
        <w:rPr>
          <w:sz w:val="22"/>
          <w:szCs w:val="22"/>
        </w:rPr>
        <w:t>project team where appropriate</w:t>
      </w:r>
    </w:p>
    <w:p w:rsidR="006478B1" w:rsidRPr="006478B1" w:rsidRDefault="005D7505" w:rsidP="007540C5">
      <w:pPr>
        <w:pStyle w:val="BodyText"/>
        <w:numPr>
          <w:ilvl w:val="0"/>
          <w:numId w:val="10"/>
        </w:numPr>
        <w:spacing w:line="276" w:lineRule="auto"/>
        <w:rPr>
          <w:sz w:val="22"/>
          <w:szCs w:val="22"/>
        </w:rPr>
      </w:pPr>
      <w:r>
        <w:rPr>
          <w:sz w:val="22"/>
          <w:szCs w:val="22"/>
        </w:rPr>
        <w:t xml:space="preserve">Providing appropriate level of input into the design and delivery of the </w:t>
      </w:r>
      <w:r w:rsidR="00BD02C8">
        <w:rPr>
          <w:sz w:val="22"/>
          <w:szCs w:val="22"/>
        </w:rPr>
        <w:t xml:space="preserve">Big House: </w:t>
      </w:r>
      <w:r>
        <w:rPr>
          <w:sz w:val="22"/>
          <w:szCs w:val="22"/>
        </w:rPr>
        <w:t>Real Creative Futures programme of workshops, masterclasses, showcase and networking events</w:t>
      </w:r>
    </w:p>
    <w:p w:rsidR="006478B1" w:rsidRDefault="006478B1" w:rsidP="007540C5">
      <w:pPr>
        <w:pStyle w:val="BodyText"/>
        <w:numPr>
          <w:ilvl w:val="0"/>
          <w:numId w:val="10"/>
        </w:numPr>
        <w:spacing w:line="276" w:lineRule="auto"/>
        <w:rPr>
          <w:sz w:val="22"/>
          <w:szCs w:val="22"/>
        </w:rPr>
      </w:pPr>
      <w:r w:rsidRPr="006478B1">
        <w:rPr>
          <w:sz w:val="22"/>
          <w:szCs w:val="22"/>
        </w:rPr>
        <w:t>Maintain</w:t>
      </w:r>
      <w:r>
        <w:rPr>
          <w:sz w:val="22"/>
          <w:szCs w:val="22"/>
        </w:rPr>
        <w:t>ing</w:t>
      </w:r>
      <w:r w:rsidRPr="006478B1">
        <w:rPr>
          <w:sz w:val="22"/>
          <w:szCs w:val="22"/>
        </w:rPr>
        <w:t xml:space="preserve"> appropriate standards of working and ensure compliance with company policies and practices</w:t>
      </w:r>
      <w:r w:rsidR="005D7505">
        <w:rPr>
          <w:sz w:val="22"/>
          <w:szCs w:val="22"/>
        </w:rPr>
        <w:t xml:space="preserve"> at all times for self and team</w:t>
      </w:r>
    </w:p>
    <w:p w:rsidR="009620B4" w:rsidRPr="00903F46" w:rsidRDefault="009620B4" w:rsidP="009620B4">
      <w:pPr>
        <w:pStyle w:val="BodyText"/>
        <w:spacing w:line="276" w:lineRule="auto"/>
        <w:rPr>
          <w:sz w:val="22"/>
          <w:szCs w:val="22"/>
        </w:rPr>
      </w:pPr>
    </w:p>
    <w:p w:rsidR="007E5393" w:rsidRDefault="007E5393" w:rsidP="009620B4">
      <w:pPr>
        <w:pStyle w:val="BodyText"/>
        <w:spacing w:line="276" w:lineRule="auto"/>
        <w:rPr>
          <w:sz w:val="22"/>
          <w:szCs w:val="22"/>
        </w:rPr>
      </w:pPr>
      <w:r>
        <w:rPr>
          <w:sz w:val="22"/>
          <w:szCs w:val="22"/>
        </w:rPr>
        <w:t>In a change from the previous programme</w:t>
      </w:r>
      <w:r w:rsidR="00E4752C">
        <w:rPr>
          <w:sz w:val="22"/>
          <w:szCs w:val="22"/>
        </w:rPr>
        <w:t xml:space="preserve">, </w:t>
      </w:r>
      <w:r w:rsidR="00FB1312">
        <w:rPr>
          <w:sz w:val="22"/>
          <w:szCs w:val="22"/>
        </w:rPr>
        <w:t xml:space="preserve">the initial diagnostic will be undertaken by the Big House team, including members of the </w:t>
      </w:r>
      <w:r w:rsidR="00BD02C8">
        <w:rPr>
          <w:sz w:val="22"/>
          <w:szCs w:val="22"/>
        </w:rPr>
        <w:t xml:space="preserve">Big House: Real Creative Futures </w:t>
      </w:r>
      <w:r w:rsidR="00FB1312">
        <w:rPr>
          <w:sz w:val="22"/>
          <w:szCs w:val="22"/>
        </w:rPr>
        <w:t>team. I</w:t>
      </w:r>
      <w:r w:rsidR="00E4752C">
        <w:rPr>
          <w:sz w:val="22"/>
          <w:szCs w:val="22"/>
        </w:rPr>
        <w:t xml:space="preserve">t is anticipated that the Creative Business </w:t>
      </w:r>
      <w:r w:rsidR="00E4752C" w:rsidRPr="00903F46">
        <w:rPr>
          <w:sz w:val="22"/>
          <w:szCs w:val="22"/>
        </w:rPr>
        <w:t>Coach</w:t>
      </w:r>
      <w:r w:rsidR="00E4752C">
        <w:rPr>
          <w:sz w:val="22"/>
          <w:szCs w:val="22"/>
        </w:rPr>
        <w:t xml:space="preserve"> or their associates, will be responsible for undertaking the 1-2-1 coaching of </w:t>
      </w:r>
      <w:bookmarkStart w:id="5" w:name="_Hlk14701108"/>
      <w:r w:rsidR="00E4752C">
        <w:rPr>
          <w:sz w:val="22"/>
          <w:szCs w:val="22"/>
        </w:rPr>
        <w:t>individuals</w:t>
      </w:r>
      <w:r w:rsidR="00A80916">
        <w:rPr>
          <w:sz w:val="22"/>
          <w:szCs w:val="22"/>
        </w:rPr>
        <w:t>/businesses</w:t>
      </w:r>
      <w:r w:rsidR="00E4752C">
        <w:rPr>
          <w:sz w:val="22"/>
          <w:szCs w:val="22"/>
        </w:rPr>
        <w:t xml:space="preserve"> </w:t>
      </w:r>
      <w:bookmarkEnd w:id="5"/>
      <w:r w:rsidR="00E4752C">
        <w:rPr>
          <w:sz w:val="22"/>
          <w:szCs w:val="22"/>
        </w:rPr>
        <w:t>together with managing any requirements for specialist coaching.</w:t>
      </w:r>
      <w:r w:rsidR="00FB1312">
        <w:rPr>
          <w:sz w:val="22"/>
          <w:szCs w:val="22"/>
        </w:rPr>
        <w:t xml:space="preserve"> </w:t>
      </w:r>
    </w:p>
    <w:p w:rsidR="00FB1312" w:rsidRDefault="00FB1312" w:rsidP="009620B4">
      <w:pPr>
        <w:pStyle w:val="BodyText"/>
        <w:spacing w:line="276" w:lineRule="auto"/>
        <w:rPr>
          <w:sz w:val="22"/>
          <w:szCs w:val="22"/>
        </w:rPr>
      </w:pPr>
    </w:p>
    <w:p w:rsidR="00FB1312" w:rsidRDefault="00FB1312" w:rsidP="009620B4">
      <w:pPr>
        <w:pStyle w:val="BodyText"/>
        <w:spacing w:line="276" w:lineRule="auto"/>
        <w:rPr>
          <w:sz w:val="22"/>
          <w:szCs w:val="22"/>
        </w:rPr>
      </w:pPr>
      <w:r>
        <w:rPr>
          <w:sz w:val="22"/>
          <w:szCs w:val="22"/>
        </w:rPr>
        <w:t>The nature of the coaching will remain the same</w:t>
      </w:r>
      <w:r w:rsidR="00F356F0">
        <w:rPr>
          <w:sz w:val="22"/>
          <w:szCs w:val="22"/>
        </w:rPr>
        <w:t>, where a preferred day</w:t>
      </w:r>
      <w:r w:rsidR="00767917">
        <w:rPr>
          <w:sz w:val="22"/>
          <w:szCs w:val="22"/>
        </w:rPr>
        <w:t>(s)</w:t>
      </w:r>
      <w:r w:rsidR="00F356F0">
        <w:rPr>
          <w:sz w:val="22"/>
          <w:szCs w:val="22"/>
        </w:rPr>
        <w:t xml:space="preserve"> will be nominated in the week and initial appointments will be made by the </w:t>
      </w:r>
      <w:r w:rsidR="00BD02C8">
        <w:rPr>
          <w:sz w:val="22"/>
          <w:szCs w:val="22"/>
        </w:rPr>
        <w:t xml:space="preserve">Big House: Real Creative Futures </w:t>
      </w:r>
      <w:r w:rsidR="00F356F0">
        <w:rPr>
          <w:sz w:val="22"/>
          <w:szCs w:val="22"/>
        </w:rPr>
        <w:t>team over the course of the day (max. three appointments per day)  Each appointment will take on average one and a half hours and participants will be informed from the outset how many sessions they will likely receive over a given period.  This is to support the delivery of the wider core programme through a series of regular of cohorts.</w:t>
      </w:r>
    </w:p>
    <w:p w:rsidR="007E5393" w:rsidRDefault="007E5393" w:rsidP="009620B4">
      <w:pPr>
        <w:pStyle w:val="BodyText"/>
        <w:spacing w:line="276" w:lineRule="auto"/>
        <w:rPr>
          <w:sz w:val="22"/>
          <w:szCs w:val="22"/>
        </w:rPr>
      </w:pPr>
    </w:p>
    <w:p w:rsidR="00D4561E" w:rsidRDefault="00FF2E0E" w:rsidP="00D4561E">
      <w:pPr>
        <w:pStyle w:val="BodyText"/>
        <w:rPr>
          <w:sz w:val="22"/>
          <w:szCs w:val="22"/>
        </w:rPr>
      </w:pPr>
      <w:r>
        <w:rPr>
          <w:sz w:val="22"/>
          <w:szCs w:val="22"/>
        </w:rPr>
        <w:t xml:space="preserve">Where the Creative Business </w:t>
      </w:r>
      <w:r w:rsidRPr="00903F46">
        <w:rPr>
          <w:sz w:val="22"/>
          <w:szCs w:val="22"/>
        </w:rPr>
        <w:t>Coach</w:t>
      </w:r>
      <w:r>
        <w:rPr>
          <w:sz w:val="22"/>
          <w:szCs w:val="22"/>
        </w:rPr>
        <w:t xml:space="preserve"> considers that the </w:t>
      </w:r>
      <w:r w:rsidR="00A80916">
        <w:rPr>
          <w:sz w:val="22"/>
          <w:szCs w:val="22"/>
        </w:rPr>
        <w:t>individual/business</w:t>
      </w:r>
      <w:r w:rsidR="00D4561E">
        <w:rPr>
          <w:sz w:val="22"/>
          <w:szCs w:val="22"/>
        </w:rPr>
        <w:t xml:space="preserve"> </w:t>
      </w:r>
      <w:r w:rsidR="00A80916">
        <w:rPr>
          <w:sz w:val="22"/>
          <w:szCs w:val="22"/>
        </w:rPr>
        <w:t>require</w:t>
      </w:r>
      <w:r w:rsidR="00D4561E">
        <w:rPr>
          <w:sz w:val="22"/>
          <w:szCs w:val="22"/>
        </w:rPr>
        <w:t>s</w:t>
      </w:r>
      <w:r w:rsidR="00A80916">
        <w:rPr>
          <w:sz w:val="22"/>
          <w:szCs w:val="22"/>
        </w:rPr>
        <w:t xml:space="preserve"> specialise support, then with agreement with the </w:t>
      </w:r>
      <w:r w:rsidR="00BD02C8">
        <w:rPr>
          <w:sz w:val="22"/>
          <w:szCs w:val="22"/>
        </w:rPr>
        <w:t xml:space="preserve">Big House: Real Creative Futures </w:t>
      </w:r>
      <w:r w:rsidR="00D4561E">
        <w:rPr>
          <w:sz w:val="22"/>
          <w:szCs w:val="22"/>
        </w:rPr>
        <w:t xml:space="preserve">Project manager, a specialist coach will be instructed to provide coaching support over a fixed period. The </w:t>
      </w:r>
      <w:r w:rsidR="00A23B8F">
        <w:rPr>
          <w:sz w:val="22"/>
          <w:szCs w:val="22"/>
        </w:rPr>
        <w:t xml:space="preserve">Big House: Real Creative Futures </w:t>
      </w:r>
      <w:r w:rsidR="00D4561E">
        <w:rPr>
          <w:sz w:val="22"/>
          <w:szCs w:val="22"/>
        </w:rPr>
        <w:t xml:space="preserve">project already has access to a </w:t>
      </w:r>
      <w:r w:rsidR="00D708A4">
        <w:rPr>
          <w:sz w:val="22"/>
          <w:szCs w:val="22"/>
        </w:rPr>
        <w:t xml:space="preserve">variety of specialist coaches who provide support on a freelance basis.  This can be augmented by associates or contacts of the Creative Business </w:t>
      </w:r>
      <w:r w:rsidR="00D708A4" w:rsidRPr="00903F46">
        <w:rPr>
          <w:sz w:val="22"/>
          <w:szCs w:val="22"/>
        </w:rPr>
        <w:t>Coach</w:t>
      </w:r>
      <w:r w:rsidR="00D708A4">
        <w:rPr>
          <w:sz w:val="22"/>
          <w:szCs w:val="22"/>
        </w:rPr>
        <w:t>.</w:t>
      </w:r>
    </w:p>
    <w:p w:rsidR="004A184F" w:rsidRDefault="004A184F" w:rsidP="00D4561E">
      <w:pPr>
        <w:pStyle w:val="BodyText"/>
        <w:rPr>
          <w:sz w:val="22"/>
          <w:szCs w:val="22"/>
        </w:rPr>
      </w:pPr>
    </w:p>
    <w:p w:rsidR="004A184F" w:rsidRPr="006478B1" w:rsidRDefault="004A184F" w:rsidP="00D4561E">
      <w:pPr>
        <w:pStyle w:val="BodyText"/>
        <w:rPr>
          <w:sz w:val="22"/>
          <w:szCs w:val="22"/>
        </w:rPr>
      </w:pPr>
      <w:r>
        <w:rPr>
          <w:sz w:val="22"/>
          <w:szCs w:val="22"/>
        </w:rPr>
        <w:t>A specific focus for this programme will be exploring the opportunities for digital in the creative sector and how individuals/businesses can take advantage.  An element of the coaching will seek to support this aspect of the programme.</w:t>
      </w:r>
    </w:p>
    <w:p w:rsidR="00FF2E0E" w:rsidRDefault="00FF2E0E" w:rsidP="009620B4">
      <w:pPr>
        <w:pStyle w:val="BodyText"/>
        <w:spacing w:line="276" w:lineRule="auto"/>
        <w:rPr>
          <w:sz w:val="22"/>
          <w:szCs w:val="22"/>
        </w:rPr>
      </w:pPr>
    </w:p>
    <w:p w:rsidR="00D708A4" w:rsidRDefault="00D708A4" w:rsidP="009620B4">
      <w:pPr>
        <w:pStyle w:val="BodyText"/>
        <w:spacing w:line="276" w:lineRule="auto"/>
        <w:rPr>
          <w:sz w:val="22"/>
          <w:szCs w:val="22"/>
        </w:rPr>
      </w:pPr>
      <w:r>
        <w:rPr>
          <w:sz w:val="22"/>
          <w:szCs w:val="22"/>
        </w:rPr>
        <w:t xml:space="preserve">The </w:t>
      </w:r>
      <w:r w:rsidR="00BD02C8">
        <w:rPr>
          <w:sz w:val="22"/>
          <w:szCs w:val="22"/>
        </w:rPr>
        <w:t xml:space="preserve">Big House: Real Creative Futures </w:t>
      </w:r>
      <w:r>
        <w:rPr>
          <w:sz w:val="22"/>
          <w:szCs w:val="22"/>
        </w:rPr>
        <w:t>will provide suitable meeting room accommodation in situ or elsewhere in the area to meet the requirements of both parties.</w:t>
      </w:r>
    </w:p>
    <w:p w:rsidR="00D708A4" w:rsidRDefault="00D708A4" w:rsidP="009620B4">
      <w:pPr>
        <w:pStyle w:val="BodyText"/>
        <w:spacing w:line="276" w:lineRule="auto"/>
        <w:rPr>
          <w:sz w:val="22"/>
          <w:szCs w:val="22"/>
        </w:rPr>
      </w:pPr>
    </w:p>
    <w:p w:rsidR="009620B4" w:rsidRDefault="00111E30" w:rsidP="009620B4">
      <w:pPr>
        <w:pStyle w:val="BodyText"/>
        <w:spacing w:line="276" w:lineRule="auto"/>
        <w:rPr>
          <w:sz w:val="22"/>
          <w:szCs w:val="22"/>
        </w:rPr>
      </w:pPr>
      <w:r w:rsidRPr="00903F46">
        <w:rPr>
          <w:sz w:val="22"/>
          <w:szCs w:val="22"/>
        </w:rPr>
        <w:t xml:space="preserve">The </w:t>
      </w:r>
      <w:bookmarkStart w:id="6" w:name="_Hlk14701062"/>
      <w:r w:rsidR="007E5393">
        <w:rPr>
          <w:sz w:val="22"/>
          <w:szCs w:val="22"/>
        </w:rPr>
        <w:t xml:space="preserve">Creative Business </w:t>
      </w:r>
      <w:r w:rsidR="00AC7EB5" w:rsidRPr="00903F46">
        <w:rPr>
          <w:sz w:val="22"/>
          <w:szCs w:val="22"/>
        </w:rPr>
        <w:t xml:space="preserve">Coach </w:t>
      </w:r>
      <w:bookmarkEnd w:id="6"/>
      <w:r w:rsidR="00AC7EB5" w:rsidRPr="00903F46">
        <w:rPr>
          <w:sz w:val="22"/>
          <w:szCs w:val="22"/>
        </w:rPr>
        <w:t xml:space="preserve">will be responsible for supporting the production of </w:t>
      </w:r>
      <w:r w:rsidR="007346BA" w:rsidRPr="00903F46">
        <w:rPr>
          <w:sz w:val="22"/>
          <w:szCs w:val="22"/>
        </w:rPr>
        <w:t>client</w:t>
      </w:r>
      <w:r w:rsidRPr="00903F46">
        <w:rPr>
          <w:sz w:val="22"/>
          <w:szCs w:val="22"/>
        </w:rPr>
        <w:t xml:space="preserve"> </w:t>
      </w:r>
      <w:r w:rsidR="00AC7EB5" w:rsidRPr="00903F46">
        <w:rPr>
          <w:sz w:val="22"/>
          <w:szCs w:val="22"/>
        </w:rPr>
        <w:t>action and business plans.</w:t>
      </w:r>
    </w:p>
    <w:p w:rsidR="007E5393" w:rsidRDefault="007E5393" w:rsidP="009620B4">
      <w:pPr>
        <w:pStyle w:val="BodyText"/>
        <w:spacing w:line="276" w:lineRule="auto"/>
        <w:rPr>
          <w:sz w:val="22"/>
          <w:szCs w:val="22"/>
        </w:rPr>
      </w:pPr>
    </w:p>
    <w:p w:rsidR="007E5393" w:rsidRDefault="007E5393" w:rsidP="009620B4">
      <w:pPr>
        <w:pStyle w:val="BodyText"/>
        <w:spacing w:line="276" w:lineRule="auto"/>
        <w:rPr>
          <w:sz w:val="22"/>
          <w:szCs w:val="22"/>
        </w:rPr>
      </w:pPr>
      <w:r w:rsidRPr="00903F46">
        <w:rPr>
          <w:sz w:val="22"/>
          <w:szCs w:val="22"/>
        </w:rPr>
        <w:t xml:space="preserve">The </w:t>
      </w:r>
      <w:r>
        <w:rPr>
          <w:sz w:val="22"/>
          <w:szCs w:val="22"/>
        </w:rPr>
        <w:t xml:space="preserve">Creative Business </w:t>
      </w:r>
      <w:r w:rsidRPr="00903F46">
        <w:rPr>
          <w:sz w:val="22"/>
          <w:szCs w:val="22"/>
        </w:rPr>
        <w:t>Coach</w:t>
      </w:r>
      <w:r>
        <w:rPr>
          <w:sz w:val="22"/>
          <w:szCs w:val="22"/>
        </w:rPr>
        <w:t xml:space="preserve"> will be responsible for providing </w:t>
      </w:r>
      <w:r w:rsidR="00FF2E0E">
        <w:rPr>
          <w:sz w:val="22"/>
          <w:szCs w:val="22"/>
        </w:rPr>
        <w:t xml:space="preserve">records and </w:t>
      </w:r>
      <w:r>
        <w:rPr>
          <w:sz w:val="22"/>
          <w:szCs w:val="22"/>
        </w:rPr>
        <w:t xml:space="preserve">data </w:t>
      </w:r>
      <w:r w:rsidR="00FF2E0E">
        <w:rPr>
          <w:sz w:val="22"/>
          <w:szCs w:val="22"/>
        </w:rPr>
        <w:t xml:space="preserve">of each session </w:t>
      </w:r>
      <w:r>
        <w:rPr>
          <w:sz w:val="22"/>
          <w:szCs w:val="22"/>
        </w:rPr>
        <w:t>to maintain the Big House CRM system</w:t>
      </w:r>
      <w:r w:rsidR="00F356F0">
        <w:rPr>
          <w:sz w:val="22"/>
          <w:szCs w:val="22"/>
        </w:rPr>
        <w:t xml:space="preserve"> in accordance with our GDPR guidance</w:t>
      </w:r>
      <w:r>
        <w:rPr>
          <w:sz w:val="22"/>
          <w:szCs w:val="22"/>
        </w:rPr>
        <w:t>.</w:t>
      </w:r>
    </w:p>
    <w:p w:rsidR="004A184F" w:rsidRDefault="004A184F" w:rsidP="009620B4">
      <w:pPr>
        <w:pStyle w:val="BodyText"/>
        <w:spacing w:line="276" w:lineRule="auto"/>
        <w:rPr>
          <w:sz w:val="22"/>
          <w:szCs w:val="22"/>
        </w:rPr>
      </w:pPr>
    </w:p>
    <w:p w:rsidR="00B01DAD" w:rsidRPr="00931EA4" w:rsidRDefault="004A184F" w:rsidP="004A184F">
      <w:pPr>
        <w:pStyle w:val="BodyText"/>
        <w:spacing w:line="276" w:lineRule="auto"/>
        <w:jc w:val="left"/>
        <w:rPr>
          <w:b/>
          <w:sz w:val="22"/>
          <w:szCs w:val="22"/>
        </w:rPr>
      </w:pPr>
      <w:r w:rsidRPr="00903F46">
        <w:rPr>
          <w:sz w:val="22"/>
          <w:szCs w:val="22"/>
        </w:rPr>
        <w:t xml:space="preserve">The </w:t>
      </w:r>
      <w:r>
        <w:rPr>
          <w:sz w:val="22"/>
          <w:szCs w:val="22"/>
        </w:rPr>
        <w:t xml:space="preserve">Creative Business </w:t>
      </w:r>
      <w:r w:rsidRPr="00903F46">
        <w:rPr>
          <w:sz w:val="22"/>
          <w:szCs w:val="22"/>
        </w:rPr>
        <w:t>Coach</w:t>
      </w:r>
      <w:r>
        <w:rPr>
          <w:sz w:val="22"/>
          <w:szCs w:val="22"/>
        </w:rPr>
        <w:t xml:space="preserve"> will also be encouraged to work with the </w:t>
      </w:r>
      <w:r w:rsidR="00BD02C8">
        <w:rPr>
          <w:sz w:val="22"/>
          <w:szCs w:val="22"/>
        </w:rPr>
        <w:t xml:space="preserve">Big House: Real Creative Futures </w:t>
      </w:r>
      <w:r>
        <w:rPr>
          <w:sz w:val="22"/>
          <w:szCs w:val="22"/>
        </w:rPr>
        <w:t>t</w:t>
      </w:r>
      <w:r w:rsidRPr="004A184F">
        <w:rPr>
          <w:bCs/>
          <w:sz w:val="22"/>
          <w:szCs w:val="22"/>
        </w:rPr>
        <w:t>eam to</w:t>
      </w:r>
      <w:r>
        <w:rPr>
          <w:b/>
          <w:sz w:val="22"/>
          <w:szCs w:val="22"/>
        </w:rPr>
        <w:t xml:space="preserve"> </w:t>
      </w:r>
      <w:r w:rsidRPr="004A184F">
        <w:rPr>
          <w:bCs/>
          <w:sz w:val="22"/>
          <w:szCs w:val="22"/>
        </w:rPr>
        <w:t xml:space="preserve">develop new ideas for the bespoke workshop programme, building </w:t>
      </w:r>
      <w:r w:rsidRPr="004A184F">
        <w:rPr>
          <w:bCs/>
          <w:sz w:val="22"/>
          <w:szCs w:val="22"/>
        </w:rPr>
        <w:lastRenderedPageBreak/>
        <w:t>on information from interactions with the participants</w:t>
      </w:r>
      <w:r>
        <w:rPr>
          <w:bCs/>
          <w:sz w:val="22"/>
          <w:szCs w:val="22"/>
        </w:rPr>
        <w:t>.</w:t>
      </w:r>
      <w:r w:rsidR="006478B1">
        <w:rPr>
          <w:b/>
          <w:sz w:val="22"/>
          <w:szCs w:val="22"/>
        </w:rPr>
        <w:br w:type="page"/>
      </w:r>
      <w:r w:rsidR="0092558D">
        <w:rPr>
          <w:b/>
          <w:sz w:val="22"/>
          <w:szCs w:val="22"/>
        </w:rPr>
        <w:lastRenderedPageBreak/>
        <w:t>Creative Business Coach</w:t>
      </w:r>
      <w:r w:rsidR="001048E1">
        <w:rPr>
          <w:b/>
          <w:sz w:val="22"/>
          <w:szCs w:val="22"/>
        </w:rPr>
        <w:t xml:space="preserve"> – Project Value</w:t>
      </w:r>
    </w:p>
    <w:p w:rsidR="001501B9" w:rsidRDefault="00BE5BA1" w:rsidP="00B01DAD">
      <w:pPr>
        <w:pStyle w:val="BodyText"/>
        <w:rPr>
          <w:sz w:val="22"/>
          <w:szCs w:val="22"/>
        </w:rPr>
      </w:pPr>
      <w:r w:rsidRPr="00B01DAD">
        <w:rPr>
          <w:sz w:val="22"/>
          <w:szCs w:val="22"/>
        </w:rPr>
        <w:t xml:space="preserve">The </w:t>
      </w:r>
      <w:r w:rsidR="001048E1">
        <w:rPr>
          <w:sz w:val="22"/>
          <w:szCs w:val="22"/>
        </w:rPr>
        <w:t xml:space="preserve">total </w:t>
      </w:r>
      <w:r w:rsidR="00424F9B">
        <w:rPr>
          <w:sz w:val="22"/>
          <w:szCs w:val="22"/>
        </w:rPr>
        <w:t xml:space="preserve">revenue </w:t>
      </w:r>
      <w:r w:rsidR="001048E1">
        <w:rPr>
          <w:sz w:val="22"/>
          <w:szCs w:val="22"/>
        </w:rPr>
        <w:t>budget</w:t>
      </w:r>
      <w:r w:rsidRPr="00B01DAD">
        <w:rPr>
          <w:sz w:val="22"/>
          <w:szCs w:val="22"/>
        </w:rPr>
        <w:t xml:space="preserve"> </w:t>
      </w:r>
      <w:r w:rsidR="00424F9B">
        <w:rPr>
          <w:sz w:val="22"/>
          <w:szCs w:val="22"/>
        </w:rPr>
        <w:t xml:space="preserve">for the </w:t>
      </w:r>
      <w:r w:rsidR="0092558D">
        <w:rPr>
          <w:sz w:val="22"/>
          <w:szCs w:val="22"/>
        </w:rPr>
        <w:t>Creative Business Coach</w:t>
      </w:r>
      <w:r w:rsidR="001048E1">
        <w:rPr>
          <w:sz w:val="22"/>
          <w:szCs w:val="22"/>
        </w:rPr>
        <w:t xml:space="preserve"> </w:t>
      </w:r>
      <w:r w:rsidR="001A58FF">
        <w:rPr>
          <w:sz w:val="22"/>
          <w:szCs w:val="22"/>
        </w:rPr>
        <w:t>contract</w:t>
      </w:r>
      <w:r w:rsidR="001048E1">
        <w:rPr>
          <w:sz w:val="22"/>
          <w:szCs w:val="22"/>
        </w:rPr>
        <w:t xml:space="preserve">, based </w:t>
      </w:r>
      <w:r w:rsidR="00A52150">
        <w:rPr>
          <w:sz w:val="22"/>
          <w:szCs w:val="22"/>
        </w:rPr>
        <w:t xml:space="preserve">on </w:t>
      </w:r>
      <w:r w:rsidR="0092558D">
        <w:rPr>
          <w:sz w:val="22"/>
          <w:szCs w:val="22"/>
        </w:rPr>
        <w:t xml:space="preserve">a </w:t>
      </w:r>
      <w:r w:rsidR="00767917">
        <w:rPr>
          <w:sz w:val="22"/>
          <w:szCs w:val="22"/>
        </w:rPr>
        <w:t>two-and-a-half-year</w:t>
      </w:r>
      <w:r w:rsidR="00424F9B">
        <w:rPr>
          <w:sz w:val="22"/>
          <w:szCs w:val="22"/>
        </w:rPr>
        <w:t xml:space="preserve"> </w:t>
      </w:r>
      <w:r w:rsidR="0092558D">
        <w:rPr>
          <w:sz w:val="22"/>
          <w:szCs w:val="22"/>
        </w:rPr>
        <w:t>period</w:t>
      </w:r>
      <w:r w:rsidR="0094621F">
        <w:rPr>
          <w:sz w:val="22"/>
          <w:szCs w:val="22"/>
        </w:rPr>
        <w:t xml:space="preserve">, </w:t>
      </w:r>
      <w:r w:rsidRPr="00B01DAD">
        <w:rPr>
          <w:sz w:val="22"/>
          <w:szCs w:val="22"/>
        </w:rPr>
        <w:t xml:space="preserve">will be </w:t>
      </w:r>
      <w:r w:rsidR="0094621F">
        <w:rPr>
          <w:sz w:val="22"/>
          <w:szCs w:val="22"/>
        </w:rPr>
        <w:t>in the region of</w:t>
      </w:r>
      <w:r w:rsidR="00E36B66">
        <w:rPr>
          <w:sz w:val="22"/>
          <w:szCs w:val="22"/>
        </w:rPr>
        <w:t xml:space="preserve"> up to</w:t>
      </w:r>
      <w:r w:rsidR="008B4039">
        <w:rPr>
          <w:sz w:val="22"/>
          <w:szCs w:val="22"/>
        </w:rPr>
        <w:t xml:space="preserve"> a maximum of</w:t>
      </w:r>
      <w:r w:rsidR="00E36B66">
        <w:rPr>
          <w:sz w:val="22"/>
          <w:szCs w:val="22"/>
        </w:rPr>
        <w:t xml:space="preserve"> </w:t>
      </w:r>
      <w:r w:rsidRPr="00D3148F">
        <w:rPr>
          <w:b/>
          <w:sz w:val="22"/>
          <w:szCs w:val="22"/>
          <w:u w:val="single"/>
        </w:rPr>
        <w:t>£</w:t>
      </w:r>
      <w:r w:rsidR="00767917">
        <w:rPr>
          <w:b/>
          <w:sz w:val="22"/>
          <w:szCs w:val="22"/>
          <w:u w:val="single"/>
        </w:rPr>
        <w:t>60</w:t>
      </w:r>
      <w:r w:rsidR="0092558D" w:rsidRPr="00D3148F">
        <w:rPr>
          <w:b/>
          <w:sz w:val="22"/>
          <w:szCs w:val="22"/>
          <w:u w:val="single"/>
        </w:rPr>
        <w:t>,000</w:t>
      </w:r>
      <w:r w:rsidR="001803EF" w:rsidRPr="00B01DAD">
        <w:rPr>
          <w:sz w:val="22"/>
          <w:szCs w:val="22"/>
        </w:rPr>
        <w:t xml:space="preserve"> </w:t>
      </w:r>
      <w:r w:rsidR="001048E1">
        <w:rPr>
          <w:sz w:val="22"/>
          <w:szCs w:val="22"/>
        </w:rPr>
        <w:t>inclusive of VAT</w:t>
      </w:r>
      <w:r w:rsidR="000F61BC" w:rsidRPr="00B01DAD">
        <w:rPr>
          <w:sz w:val="22"/>
          <w:szCs w:val="22"/>
        </w:rPr>
        <w:t>.</w:t>
      </w:r>
    </w:p>
    <w:p w:rsidR="009441E7" w:rsidRDefault="009441E7" w:rsidP="00B01DAD">
      <w:pPr>
        <w:pStyle w:val="BodyText"/>
        <w:rPr>
          <w:sz w:val="22"/>
          <w:szCs w:val="22"/>
        </w:rPr>
      </w:pPr>
    </w:p>
    <w:p w:rsidR="009441E7" w:rsidRPr="009441E7" w:rsidRDefault="009441E7" w:rsidP="00B01DAD">
      <w:pPr>
        <w:pStyle w:val="BodyText"/>
        <w:rPr>
          <w:sz w:val="22"/>
          <w:szCs w:val="22"/>
        </w:rPr>
      </w:pPr>
      <w:r>
        <w:rPr>
          <w:sz w:val="22"/>
          <w:szCs w:val="22"/>
        </w:rPr>
        <w:t xml:space="preserve">An additional sum up to a maximum of </w:t>
      </w:r>
      <w:r w:rsidRPr="009441E7">
        <w:rPr>
          <w:b/>
          <w:bCs/>
          <w:sz w:val="22"/>
          <w:szCs w:val="22"/>
          <w:u w:val="single"/>
        </w:rPr>
        <w:t>£15,000</w:t>
      </w:r>
      <w:r>
        <w:rPr>
          <w:sz w:val="22"/>
          <w:szCs w:val="22"/>
        </w:rPr>
        <w:t xml:space="preserve"> </w:t>
      </w:r>
      <w:r w:rsidR="00D017D4">
        <w:rPr>
          <w:sz w:val="22"/>
          <w:szCs w:val="22"/>
        </w:rPr>
        <w:t xml:space="preserve">inclusive of VAT </w:t>
      </w:r>
      <w:r>
        <w:rPr>
          <w:sz w:val="22"/>
          <w:szCs w:val="22"/>
        </w:rPr>
        <w:t>o</w:t>
      </w:r>
      <w:r w:rsidRPr="009441E7">
        <w:rPr>
          <w:sz w:val="22"/>
          <w:szCs w:val="22"/>
        </w:rPr>
        <w:t>ver the period is available to commission specialist creative business coaching</w:t>
      </w:r>
      <w:r w:rsidR="00D017D4">
        <w:rPr>
          <w:sz w:val="22"/>
          <w:szCs w:val="22"/>
        </w:rPr>
        <w:t xml:space="preserve"> to meet the demands of particular clients</w:t>
      </w:r>
      <w:r w:rsidRPr="009441E7">
        <w:rPr>
          <w:sz w:val="22"/>
          <w:szCs w:val="22"/>
        </w:rPr>
        <w:t>.</w:t>
      </w:r>
    </w:p>
    <w:p w:rsidR="001501B9" w:rsidRDefault="001501B9" w:rsidP="00B01DAD">
      <w:pPr>
        <w:pStyle w:val="BodyText"/>
        <w:rPr>
          <w:sz w:val="22"/>
          <w:szCs w:val="22"/>
        </w:rPr>
      </w:pPr>
    </w:p>
    <w:p w:rsidR="00BE5BA1" w:rsidRDefault="001501B9" w:rsidP="00B01DAD">
      <w:pPr>
        <w:pStyle w:val="BodyText"/>
        <w:rPr>
          <w:b/>
          <w:sz w:val="22"/>
          <w:szCs w:val="22"/>
        </w:rPr>
      </w:pPr>
      <w:r>
        <w:rPr>
          <w:b/>
          <w:sz w:val="22"/>
          <w:szCs w:val="22"/>
        </w:rPr>
        <w:t>Creative Business Coach – Project Period</w:t>
      </w:r>
    </w:p>
    <w:p w:rsidR="00A2106E" w:rsidRDefault="001501B9" w:rsidP="00B01DAD">
      <w:pPr>
        <w:pStyle w:val="BodyText"/>
        <w:rPr>
          <w:sz w:val="22"/>
          <w:szCs w:val="22"/>
        </w:rPr>
      </w:pPr>
      <w:r>
        <w:rPr>
          <w:sz w:val="22"/>
          <w:szCs w:val="22"/>
        </w:rPr>
        <w:t xml:space="preserve">The Creative Business Coach contract will </w:t>
      </w:r>
      <w:r w:rsidR="00CB1A4D">
        <w:rPr>
          <w:sz w:val="22"/>
          <w:szCs w:val="22"/>
        </w:rPr>
        <w:t xml:space="preserve">not exceed a </w:t>
      </w:r>
      <w:r>
        <w:rPr>
          <w:sz w:val="22"/>
          <w:szCs w:val="22"/>
        </w:rPr>
        <w:t xml:space="preserve">total </w:t>
      </w:r>
      <w:r w:rsidR="00CB1A4D">
        <w:rPr>
          <w:sz w:val="22"/>
          <w:szCs w:val="22"/>
        </w:rPr>
        <w:t xml:space="preserve">of </w:t>
      </w:r>
      <w:r w:rsidR="00767917">
        <w:rPr>
          <w:sz w:val="22"/>
          <w:szCs w:val="22"/>
        </w:rPr>
        <w:t>150</w:t>
      </w:r>
      <w:r>
        <w:rPr>
          <w:sz w:val="22"/>
          <w:szCs w:val="22"/>
        </w:rPr>
        <w:t xml:space="preserve"> days,</w:t>
      </w:r>
      <w:r w:rsidR="00C41589">
        <w:rPr>
          <w:sz w:val="22"/>
          <w:szCs w:val="22"/>
        </w:rPr>
        <w:t xml:space="preserve"> </w:t>
      </w:r>
      <w:r w:rsidR="00CB1A4D">
        <w:rPr>
          <w:sz w:val="22"/>
          <w:szCs w:val="22"/>
        </w:rPr>
        <w:t xml:space="preserve">calculated from the previous project, </w:t>
      </w:r>
      <w:r w:rsidR="00D1030F">
        <w:rPr>
          <w:sz w:val="22"/>
          <w:szCs w:val="22"/>
        </w:rPr>
        <w:t xml:space="preserve">based on </w:t>
      </w:r>
      <w:r w:rsidR="00C41589">
        <w:rPr>
          <w:sz w:val="22"/>
          <w:szCs w:val="22"/>
        </w:rPr>
        <w:t xml:space="preserve">approximately </w:t>
      </w:r>
      <w:r w:rsidR="00767917">
        <w:rPr>
          <w:sz w:val="22"/>
          <w:szCs w:val="22"/>
        </w:rPr>
        <w:t>six</w:t>
      </w:r>
      <w:r w:rsidR="006974A2">
        <w:rPr>
          <w:sz w:val="22"/>
          <w:szCs w:val="22"/>
        </w:rPr>
        <w:t xml:space="preserve"> d</w:t>
      </w:r>
      <w:r w:rsidR="00C41589">
        <w:rPr>
          <w:sz w:val="22"/>
          <w:szCs w:val="22"/>
        </w:rPr>
        <w:t>ay</w:t>
      </w:r>
      <w:r w:rsidR="006974A2">
        <w:rPr>
          <w:sz w:val="22"/>
          <w:szCs w:val="22"/>
        </w:rPr>
        <w:t>s</w:t>
      </w:r>
      <w:r w:rsidR="00C41589">
        <w:rPr>
          <w:sz w:val="22"/>
          <w:szCs w:val="22"/>
        </w:rPr>
        <w:t xml:space="preserve"> per </w:t>
      </w:r>
      <w:r w:rsidR="00CB1A4D">
        <w:rPr>
          <w:sz w:val="22"/>
          <w:szCs w:val="22"/>
        </w:rPr>
        <w:t>month</w:t>
      </w:r>
      <w:r>
        <w:rPr>
          <w:sz w:val="22"/>
          <w:szCs w:val="22"/>
        </w:rPr>
        <w:t>,</w:t>
      </w:r>
      <w:r w:rsidR="009441E7">
        <w:rPr>
          <w:sz w:val="22"/>
          <w:szCs w:val="22"/>
        </w:rPr>
        <w:t xml:space="preserve"> (allowing for holidays) </w:t>
      </w:r>
      <w:r>
        <w:rPr>
          <w:sz w:val="22"/>
          <w:szCs w:val="22"/>
        </w:rPr>
        <w:t xml:space="preserve">commencing in </w:t>
      </w:r>
      <w:r w:rsidR="00767917">
        <w:rPr>
          <w:sz w:val="22"/>
          <w:szCs w:val="22"/>
        </w:rPr>
        <w:t>January</w:t>
      </w:r>
      <w:r>
        <w:rPr>
          <w:sz w:val="22"/>
          <w:szCs w:val="22"/>
        </w:rPr>
        <w:t xml:space="preserve"> 20</w:t>
      </w:r>
      <w:r w:rsidR="00767917">
        <w:rPr>
          <w:sz w:val="22"/>
          <w:szCs w:val="22"/>
        </w:rPr>
        <w:t>20</w:t>
      </w:r>
      <w:r>
        <w:rPr>
          <w:sz w:val="22"/>
          <w:szCs w:val="22"/>
        </w:rPr>
        <w:t xml:space="preserve"> for a period </w:t>
      </w:r>
      <w:r w:rsidR="006974A2">
        <w:rPr>
          <w:sz w:val="22"/>
          <w:szCs w:val="22"/>
        </w:rPr>
        <w:t xml:space="preserve">of </w:t>
      </w:r>
      <w:r w:rsidR="00D017D4">
        <w:rPr>
          <w:sz w:val="22"/>
          <w:szCs w:val="22"/>
        </w:rPr>
        <w:t xml:space="preserve">up to </w:t>
      </w:r>
      <w:r w:rsidR="00767917">
        <w:rPr>
          <w:sz w:val="22"/>
          <w:szCs w:val="22"/>
        </w:rPr>
        <w:t>two-and-a-half-year</w:t>
      </w:r>
      <w:r w:rsidR="00B51F5C">
        <w:rPr>
          <w:sz w:val="22"/>
          <w:szCs w:val="22"/>
        </w:rPr>
        <w:t>s</w:t>
      </w:r>
      <w:r>
        <w:rPr>
          <w:sz w:val="22"/>
          <w:szCs w:val="22"/>
        </w:rPr>
        <w:t xml:space="preserve"> up to </w:t>
      </w:r>
      <w:r w:rsidR="008B4039">
        <w:rPr>
          <w:sz w:val="22"/>
          <w:szCs w:val="22"/>
        </w:rPr>
        <w:t>30th</w:t>
      </w:r>
      <w:r>
        <w:rPr>
          <w:sz w:val="22"/>
          <w:szCs w:val="22"/>
        </w:rPr>
        <w:t xml:space="preserve"> </w:t>
      </w:r>
      <w:r w:rsidR="00767917">
        <w:rPr>
          <w:sz w:val="22"/>
          <w:szCs w:val="22"/>
        </w:rPr>
        <w:t>June</w:t>
      </w:r>
      <w:r>
        <w:rPr>
          <w:sz w:val="22"/>
          <w:szCs w:val="22"/>
        </w:rPr>
        <w:t xml:space="preserve"> 20</w:t>
      </w:r>
      <w:r w:rsidR="00767917">
        <w:rPr>
          <w:sz w:val="22"/>
          <w:szCs w:val="22"/>
        </w:rPr>
        <w:t>22</w:t>
      </w:r>
      <w:r>
        <w:rPr>
          <w:sz w:val="22"/>
          <w:szCs w:val="22"/>
        </w:rPr>
        <w:t xml:space="preserve">. </w:t>
      </w:r>
      <w:r w:rsidR="00CB1A4D">
        <w:rPr>
          <w:sz w:val="22"/>
          <w:szCs w:val="22"/>
        </w:rPr>
        <w:t>However, this total will be subject to monitoring of demand for the service and may vary accordingly.</w:t>
      </w:r>
    </w:p>
    <w:p w:rsidR="007E0087" w:rsidRDefault="007E0087" w:rsidP="007E0087">
      <w:pPr>
        <w:pStyle w:val="BodyText"/>
        <w:rPr>
          <w:sz w:val="22"/>
          <w:szCs w:val="22"/>
        </w:rPr>
      </w:pPr>
    </w:p>
    <w:p w:rsidR="007E0087" w:rsidRDefault="007E0087" w:rsidP="007E0087">
      <w:pPr>
        <w:pStyle w:val="BodyText"/>
        <w:rPr>
          <w:b/>
          <w:sz w:val="22"/>
          <w:szCs w:val="22"/>
        </w:rPr>
      </w:pPr>
      <w:r>
        <w:rPr>
          <w:b/>
          <w:sz w:val="22"/>
          <w:szCs w:val="22"/>
        </w:rPr>
        <w:t xml:space="preserve">Creative Business Coach – </w:t>
      </w:r>
      <w:r w:rsidR="0037399E">
        <w:rPr>
          <w:b/>
          <w:sz w:val="22"/>
          <w:szCs w:val="22"/>
        </w:rPr>
        <w:t>client meetings</w:t>
      </w:r>
    </w:p>
    <w:p w:rsidR="00EB4217" w:rsidRDefault="007E0087" w:rsidP="00B01DAD">
      <w:pPr>
        <w:pStyle w:val="BodyText"/>
        <w:rPr>
          <w:sz w:val="22"/>
          <w:szCs w:val="22"/>
        </w:rPr>
      </w:pPr>
      <w:r>
        <w:rPr>
          <w:sz w:val="22"/>
          <w:szCs w:val="22"/>
        </w:rPr>
        <w:t>The variable nature of the programme will necessitate a flexible approach</w:t>
      </w:r>
      <w:r w:rsidR="00FD3ADF">
        <w:rPr>
          <w:sz w:val="22"/>
          <w:szCs w:val="22"/>
        </w:rPr>
        <w:t xml:space="preserve"> to meeting clients.  </w:t>
      </w:r>
      <w:r w:rsidR="00680841">
        <w:rPr>
          <w:sz w:val="22"/>
          <w:szCs w:val="22"/>
        </w:rPr>
        <w:t>It will be the responsibility of the Creative Business Coach</w:t>
      </w:r>
      <w:r w:rsidR="0037399E">
        <w:rPr>
          <w:sz w:val="22"/>
          <w:szCs w:val="22"/>
        </w:rPr>
        <w:t xml:space="preserve">, in consultation with the </w:t>
      </w:r>
      <w:r w:rsidR="00BD02C8">
        <w:rPr>
          <w:sz w:val="22"/>
          <w:szCs w:val="22"/>
        </w:rPr>
        <w:t xml:space="preserve">Big House: Real Creative Futures </w:t>
      </w:r>
      <w:r w:rsidR="0037399E">
        <w:rPr>
          <w:sz w:val="22"/>
          <w:szCs w:val="22"/>
        </w:rPr>
        <w:t xml:space="preserve">Project </w:t>
      </w:r>
      <w:r w:rsidR="00767917">
        <w:rPr>
          <w:sz w:val="22"/>
          <w:szCs w:val="22"/>
        </w:rPr>
        <w:t>Manager</w:t>
      </w:r>
      <w:r w:rsidR="0037399E">
        <w:rPr>
          <w:sz w:val="22"/>
          <w:szCs w:val="22"/>
        </w:rPr>
        <w:t xml:space="preserve">, </w:t>
      </w:r>
      <w:r w:rsidR="00B227C6">
        <w:rPr>
          <w:sz w:val="22"/>
          <w:szCs w:val="22"/>
        </w:rPr>
        <w:t xml:space="preserve">to manage the portfolio of client meetings </w:t>
      </w:r>
      <w:r w:rsidR="00B77758">
        <w:rPr>
          <w:sz w:val="22"/>
          <w:szCs w:val="22"/>
        </w:rPr>
        <w:t xml:space="preserve">in the most efficient manner </w:t>
      </w:r>
      <w:r w:rsidR="00B227C6">
        <w:rPr>
          <w:sz w:val="22"/>
          <w:szCs w:val="22"/>
        </w:rPr>
        <w:t xml:space="preserve">to </w:t>
      </w:r>
      <w:r w:rsidR="00FD3ADF">
        <w:rPr>
          <w:sz w:val="22"/>
          <w:szCs w:val="22"/>
        </w:rPr>
        <w:t>ensure that</w:t>
      </w:r>
      <w:r w:rsidR="00680841">
        <w:rPr>
          <w:sz w:val="22"/>
          <w:szCs w:val="22"/>
        </w:rPr>
        <w:t xml:space="preserve"> </w:t>
      </w:r>
      <w:r w:rsidR="00BC5BFC">
        <w:rPr>
          <w:sz w:val="22"/>
          <w:szCs w:val="22"/>
        </w:rPr>
        <w:t xml:space="preserve">time is used most effectively. </w:t>
      </w:r>
      <w:r w:rsidR="002B55B5">
        <w:rPr>
          <w:sz w:val="22"/>
          <w:szCs w:val="22"/>
        </w:rPr>
        <w:t>In</w:t>
      </w:r>
      <w:r w:rsidR="00D030BD">
        <w:rPr>
          <w:sz w:val="22"/>
          <w:szCs w:val="22"/>
        </w:rPr>
        <w:t xml:space="preserve"> most instances a </w:t>
      </w:r>
      <w:r w:rsidR="00EB4217">
        <w:rPr>
          <w:sz w:val="22"/>
          <w:szCs w:val="22"/>
        </w:rPr>
        <w:t xml:space="preserve">single day will be </w:t>
      </w:r>
      <w:r w:rsidR="00856592">
        <w:rPr>
          <w:sz w:val="22"/>
          <w:szCs w:val="22"/>
        </w:rPr>
        <w:t>identified</w:t>
      </w:r>
      <w:r w:rsidR="00EB4217">
        <w:rPr>
          <w:sz w:val="22"/>
          <w:szCs w:val="22"/>
        </w:rPr>
        <w:t xml:space="preserve"> and clients </w:t>
      </w:r>
      <w:r w:rsidR="00111E30">
        <w:rPr>
          <w:sz w:val="22"/>
          <w:szCs w:val="22"/>
        </w:rPr>
        <w:t xml:space="preserve">will be encouraged </w:t>
      </w:r>
      <w:r w:rsidR="00EB4217">
        <w:rPr>
          <w:sz w:val="22"/>
          <w:szCs w:val="22"/>
        </w:rPr>
        <w:t xml:space="preserve">to arrange appointments for that day. </w:t>
      </w:r>
      <w:r w:rsidR="00BC5BFC">
        <w:rPr>
          <w:sz w:val="22"/>
          <w:szCs w:val="22"/>
        </w:rPr>
        <w:t xml:space="preserve"> </w:t>
      </w:r>
      <w:r w:rsidR="00EB4217">
        <w:rPr>
          <w:sz w:val="22"/>
          <w:szCs w:val="22"/>
        </w:rPr>
        <w:t>I</w:t>
      </w:r>
      <w:r w:rsidR="00111E30">
        <w:rPr>
          <w:sz w:val="22"/>
          <w:szCs w:val="22"/>
        </w:rPr>
        <w:t>t</w:t>
      </w:r>
      <w:r w:rsidR="00EB4217">
        <w:rPr>
          <w:sz w:val="22"/>
          <w:szCs w:val="22"/>
        </w:rPr>
        <w:t xml:space="preserve"> is anticipated that this will equate to three </w:t>
      </w:r>
      <w:r w:rsidR="009441E7">
        <w:rPr>
          <w:sz w:val="22"/>
          <w:szCs w:val="22"/>
        </w:rPr>
        <w:t xml:space="preserve">one and a half to </w:t>
      </w:r>
      <w:r w:rsidR="00EE1BE0">
        <w:rPr>
          <w:sz w:val="22"/>
          <w:szCs w:val="22"/>
        </w:rPr>
        <w:t>two-hour</w:t>
      </w:r>
      <w:r w:rsidR="00EB4217">
        <w:rPr>
          <w:sz w:val="22"/>
          <w:szCs w:val="22"/>
        </w:rPr>
        <w:t xml:space="preserve"> sessions per day. </w:t>
      </w:r>
      <w:r w:rsidR="0037399E">
        <w:rPr>
          <w:sz w:val="22"/>
          <w:szCs w:val="22"/>
        </w:rPr>
        <w:t xml:space="preserve">The base for </w:t>
      </w:r>
      <w:r w:rsidR="00856592">
        <w:rPr>
          <w:sz w:val="22"/>
          <w:szCs w:val="22"/>
        </w:rPr>
        <w:t xml:space="preserve">the </w:t>
      </w:r>
      <w:r w:rsidR="0037399E">
        <w:rPr>
          <w:sz w:val="22"/>
          <w:szCs w:val="22"/>
        </w:rPr>
        <w:t xml:space="preserve">majority of meetings will be NAE </w:t>
      </w:r>
      <w:del w:id="7" w:author="Aidan Jackson" w:date="2017-02-14T15:28:00Z">
        <w:r w:rsidR="0037399E" w:rsidDel="00111E30">
          <w:rPr>
            <w:sz w:val="22"/>
            <w:szCs w:val="22"/>
          </w:rPr>
          <w:delText xml:space="preserve"> </w:delText>
        </w:r>
      </w:del>
      <w:r w:rsidR="00111E30">
        <w:rPr>
          <w:sz w:val="22"/>
          <w:szCs w:val="22"/>
        </w:rPr>
        <w:t>unless</w:t>
      </w:r>
      <w:r w:rsidR="0037399E">
        <w:rPr>
          <w:sz w:val="22"/>
          <w:szCs w:val="22"/>
        </w:rPr>
        <w:t xml:space="preserve"> it is more appropriate to meet off site or at the clients’ business premises.</w:t>
      </w:r>
    </w:p>
    <w:p w:rsidR="0037399E" w:rsidRDefault="0037399E" w:rsidP="0037399E">
      <w:pPr>
        <w:pStyle w:val="BodyText"/>
        <w:rPr>
          <w:sz w:val="22"/>
          <w:szCs w:val="22"/>
        </w:rPr>
      </w:pPr>
    </w:p>
    <w:p w:rsidR="0037399E" w:rsidRDefault="0037399E" w:rsidP="00B01DAD">
      <w:pPr>
        <w:pStyle w:val="BodyText"/>
        <w:rPr>
          <w:sz w:val="22"/>
          <w:szCs w:val="22"/>
        </w:rPr>
      </w:pPr>
      <w:r>
        <w:rPr>
          <w:b/>
          <w:sz w:val="22"/>
          <w:szCs w:val="22"/>
        </w:rPr>
        <w:t>Creative Business Coach – Fee payment</w:t>
      </w:r>
    </w:p>
    <w:p w:rsidR="00A2106E" w:rsidRDefault="00EB4217" w:rsidP="00B01DAD">
      <w:pPr>
        <w:pStyle w:val="BodyText"/>
        <w:rPr>
          <w:sz w:val="22"/>
          <w:szCs w:val="22"/>
        </w:rPr>
      </w:pPr>
      <w:r>
        <w:rPr>
          <w:sz w:val="22"/>
          <w:szCs w:val="22"/>
        </w:rPr>
        <w:t xml:space="preserve">The NAE standard fee payment for business coaching </w:t>
      </w:r>
      <w:r w:rsidR="00EE1BE0">
        <w:rPr>
          <w:sz w:val="22"/>
          <w:szCs w:val="22"/>
        </w:rPr>
        <w:t xml:space="preserve">ranges from </w:t>
      </w:r>
      <w:r w:rsidR="00EE1BE0" w:rsidRPr="00EE1BE0">
        <w:rPr>
          <w:b/>
          <w:bCs/>
          <w:sz w:val="22"/>
          <w:szCs w:val="22"/>
          <w:u w:val="single"/>
        </w:rPr>
        <w:t>£3-</w:t>
      </w:r>
      <w:r w:rsidR="00767917" w:rsidRPr="00EE1BE0">
        <w:rPr>
          <w:b/>
          <w:bCs/>
          <w:sz w:val="22"/>
          <w:szCs w:val="22"/>
          <w:u w:val="single"/>
        </w:rPr>
        <w:t>4</w:t>
      </w:r>
      <w:r w:rsidRPr="00EE1BE0">
        <w:rPr>
          <w:b/>
          <w:bCs/>
          <w:sz w:val="22"/>
          <w:szCs w:val="22"/>
          <w:u w:val="single"/>
        </w:rPr>
        <w:t>00</w:t>
      </w:r>
      <w:r>
        <w:rPr>
          <w:sz w:val="22"/>
          <w:szCs w:val="22"/>
        </w:rPr>
        <w:t xml:space="preserve"> per day plus appropriate expenses agreed in advance.</w:t>
      </w:r>
      <w:r w:rsidR="00E6623F">
        <w:rPr>
          <w:sz w:val="22"/>
          <w:szCs w:val="22"/>
        </w:rPr>
        <w:t xml:space="preserve"> </w:t>
      </w:r>
      <w:r w:rsidR="00EE1BE0">
        <w:rPr>
          <w:sz w:val="22"/>
          <w:szCs w:val="22"/>
        </w:rPr>
        <w:t xml:space="preserve">The precise fee agreed will be subject to negotiation as part of the appointment process. </w:t>
      </w:r>
      <w:r w:rsidR="00E6623F">
        <w:rPr>
          <w:sz w:val="22"/>
          <w:szCs w:val="22"/>
        </w:rPr>
        <w:t xml:space="preserve">Where the Creative Business Coach is required to attend separate events as part of the </w:t>
      </w:r>
      <w:r w:rsidR="00BD02C8">
        <w:rPr>
          <w:sz w:val="22"/>
          <w:szCs w:val="22"/>
        </w:rPr>
        <w:t xml:space="preserve">Big House: Real Creative Futures </w:t>
      </w:r>
      <w:r w:rsidR="00E6623F">
        <w:rPr>
          <w:sz w:val="22"/>
          <w:szCs w:val="22"/>
        </w:rPr>
        <w:t>programme they will be paid on an agreed hourly rate.</w:t>
      </w:r>
    </w:p>
    <w:p w:rsidR="007E0087" w:rsidRDefault="007E0087" w:rsidP="00B01DAD">
      <w:pPr>
        <w:pStyle w:val="BodyText"/>
        <w:rPr>
          <w:sz w:val="22"/>
          <w:szCs w:val="22"/>
        </w:rPr>
      </w:pPr>
    </w:p>
    <w:p w:rsidR="00A2106E" w:rsidRDefault="00A2106E" w:rsidP="00A2106E">
      <w:pPr>
        <w:pStyle w:val="BodyText"/>
        <w:rPr>
          <w:b/>
          <w:sz w:val="22"/>
          <w:szCs w:val="22"/>
        </w:rPr>
      </w:pPr>
      <w:r>
        <w:rPr>
          <w:b/>
          <w:sz w:val="22"/>
          <w:szCs w:val="22"/>
        </w:rPr>
        <w:t>Creative Business Coach – Insurances</w:t>
      </w:r>
    </w:p>
    <w:p w:rsidR="001501B9" w:rsidRDefault="00A2106E" w:rsidP="00B01DAD">
      <w:pPr>
        <w:pStyle w:val="BodyText"/>
        <w:rPr>
          <w:sz w:val="22"/>
          <w:szCs w:val="22"/>
        </w:rPr>
      </w:pPr>
      <w:r>
        <w:rPr>
          <w:sz w:val="22"/>
          <w:szCs w:val="22"/>
        </w:rPr>
        <w:t xml:space="preserve">You or </w:t>
      </w:r>
      <w:r w:rsidR="00D3148F">
        <w:rPr>
          <w:sz w:val="22"/>
          <w:szCs w:val="22"/>
        </w:rPr>
        <w:t>y</w:t>
      </w:r>
      <w:r>
        <w:rPr>
          <w:sz w:val="22"/>
          <w:szCs w:val="22"/>
        </w:rPr>
        <w:t>our company will need to demonstrate that you have the following insurance</w:t>
      </w:r>
      <w:r w:rsidR="000D5F43">
        <w:rPr>
          <w:sz w:val="22"/>
          <w:szCs w:val="22"/>
        </w:rPr>
        <w:t xml:space="preserve"> where appropriate</w:t>
      </w:r>
      <w:r>
        <w:rPr>
          <w:sz w:val="22"/>
          <w:szCs w:val="22"/>
        </w:rPr>
        <w:t>:</w:t>
      </w:r>
    </w:p>
    <w:p w:rsidR="00A2106E" w:rsidRDefault="00A2106E" w:rsidP="00B01DAD">
      <w:pPr>
        <w:pStyle w:val="BodyText"/>
        <w:rPr>
          <w:sz w:val="22"/>
          <w:szCs w:val="22"/>
        </w:rPr>
      </w:pPr>
    </w:p>
    <w:tbl>
      <w:tblPr>
        <w:tblStyle w:val="TableGrid"/>
        <w:tblW w:w="0" w:type="auto"/>
        <w:tblLook w:val="04A0" w:firstRow="1" w:lastRow="0" w:firstColumn="1" w:lastColumn="0" w:noHBand="0" w:noVBand="1"/>
      </w:tblPr>
      <w:tblGrid>
        <w:gridCol w:w="4495"/>
        <w:gridCol w:w="4495"/>
      </w:tblGrid>
      <w:tr w:rsidR="00A2106E" w:rsidTr="00A2106E">
        <w:tc>
          <w:tcPr>
            <w:tcW w:w="4495" w:type="dxa"/>
          </w:tcPr>
          <w:p w:rsidR="00A2106E" w:rsidRPr="00A2106E" w:rsidRDefault="00A2106E" w:rsidP="00B01DAD">
            <w:pPr>
              <w:pStyle w:val="BodyText"/>
              <w:rPr>
                <w:b/>
                <w:sz w:val="22"/>
                <w:szCs w:val="22"/>
              </w:rPr>
            </w:pPr>
            <w:r w:rsidRPr="00A2106E">
              <w:rPr>
                <w:b/>
                <w:sz w:val="22"/>
                <w:szCs w:val="22"/>
              </w:rPr>
              <w:t>Insurance</w:t>
            </w:r>
          </w:p>
        </w:tc>
        <w:tc>
          <w:tcPr>
            <w:tcW w:w="4495" w:type="dxa"/>
          </w:tcPr>
          <w:p w:rsidR="00A2106E" w:rsidRPr="00A2106E" w:rsidRDefault="00A2106E" w:rsidP="00B01DAD">
            <w:pPr>
              <w:pStyle w:val="BodyText"/>
              <w:rPr>
                <w:b/>
                <w:sz w:val="22"/>
                <w:szCs w:val="22"/>
              </w:rPr>
            </w:pPr>
            <w:r w:rsidRPr="00A2106E">
              <w:rPr>
                <w:b/>
                <w:sz w:val="22"/>
                <w:szCs w:val="22"/>
              </w:rPr>
              <w:t>Cover (minimum)</w:t>
            </w:r>
          </w:p>
        </w:tc>
      </w:tr>
      <w:tr w:rsidR="00A2106E" w:rsidTr="00A2106E">
        <w:tc>
          <w:tcPr>
            <w:tcW w:w="4495" w:type="dxa"/>
          </w:tcPr>
          <w:p w:rsidR="00A2106E" w:rsidRDefault="00A2106E" w:rsidP="00B01DAD">
            <w:pPr>
              <w:pStyle w:val="BodyText"/>
              <w:rPr>
                <w:sz w:val="22"/>
                <w:szCs w:val="22"/>
              </w:rPr>
            </w:pPr>
            <w:r>
              <w:rPr>
                <w:sz w:val="22"/>
                <w:szCs w:val="22"/>
              </w:rPr>
              <w:t>Public Liability Insurance</w:t>
            </w:r>
          </w:p>
        </w:tc>
        <w:tc>
          <w:tcPr>
            <w:tcW w:w="4495" w:type="dxa"/>
          </w:tcPr>
          <w:p w:rsidR="00A2106E" w:rsidRPr="00BD02C8" w:rsidRDefault="000D5F43" w:rsidP="00B01DAD">
            <w:pPr>
              <w:pStyle w:val="BodyText"/>
              <w:rPr>
                <w:sz w:val="22"/>
                <w:szCs w:val="22"/>
              </w:rPr>
            </w:pPr>
            <w:r w:rsidRPr="00BD02C8">
              <w:rPr>
                <w:sz w:val="22"/>
                <w:szCs w:val="22"/>
              </w:rPr>
              <w:t>£10m</w:t>
            </w:r>
          </w:p>
        </w:tc>
      </w:tr>
      <w:tr w:rsidR="00A2106E" w:rsidTr="00A2106E">
        <w:tc>
          <w:tcPr>
            <w:tcW w:w="4495" w:type="dxa"/>
          </w:tcPr>
          <w:p w:rsidR="00A2106E" w:rsidRDefault="00A2106E" w:rsidP="00B01DAD">
            <w:pPr>
              <w:pStyle w:val="BodyText"/>
              <w:rPr>
                <w:sz w:val="22"/>
                <w:szCs w:val="22"/>
              </w:rPr>
            </w:pPr>
            <w:r>
              <w:rPr>
                <w:sz w:val="22"/>
                <w:szCs w:val="22"/>
              </w:rPr>
              <w:t xml:space="preserve">Professional </w:t>
            </w:r>
            <w:r w:rsidR="00B41F37">
              <w:rPr>
                <w:sz w:val="22"/>
                <w:szCs w:val="22"/>
              </w:rPr>
              <w:t>Indemnity</w:t>
            </w:r>
            <w:r>
              <w:rPr>
                <w:sz w:val="22"/>
                <w:szCs w:val="22"/>
              </w:rPr>
              <w:t xml:space="preserve"> Insurance</w:t>
            </w:r>
          </w:p>
        </w:tc>
        <w:tc>
          <w:tcPr>
            <w:tcW w:w="4495" w:type="dxa"/>
          </w:tcPr>
          <w:p w:rsidR="00A2106E" w:rsidRPr="00BD02C8" w:rsidRDefault="000D5F43" w:rsidP="00B01DAD">
            <w:pPr>
              <w:pStyle w:val="BodyText"/>
              <w:rPr>
                <w:sz w:val="22"/>
                <w:szCs w:val="22"/>
              </w:rPr>
            </w:pPr>
            <w:r w:rsidRPr="00BD02C8">
              <w:rPr>
                <w:sz w:val="22"/>
                <w:szCs w:val="22"/>
              </w:rPr>
              <w:t>£2m</w:t>
            </w:r>
          </w:p>
        </w:tc>
      </w:tr>
      <w:tr w:rsidR="00A2106E" w:rsidTr="00A2106E">
        <w:tc>
          <w:tcPr>
            <w:tcW w:w="4495" w:type="dxa"/>
          </w:tcPr>
          <w:p w:rsidR="00A2106E" w:rsidRDefault="00B41F37" w:rsidP="00B01DAD">
            <w:pPr>
              <w:pStyle w:val="BodyText"/>
              <w:rPr>
                <w:sz w:val="22"/>
                <w:szCs w:val="22"/>
              </w:rPr>
            </w:pPr>
            <w:r>
              <w:rPr>
                <w:sz w:val="22"/>
                <w:szCs w:val="22"/>
              </w:rPr>
              <w:t>Employers</w:t>
            </w:r>
            <w:r w:rsidR="00A2106E">
              <w:rPr>
                <w:sz w:val="22"/>
                <w:szCs w:val="22"/>
              </w:rPr>
              <w:t xml:space="preserve"> Liability Insurance</w:t>
            </w:r>
          </w:p>
        </w:tc>
        <w:tc>
          <w:tcPr>
            <w:tcW w:w="4495" w:type="dxa"/>
          </w:tcPr>
          <w:p w:rsidR="00A2106E" w:rsidRPr="00BD02C8" w:rsidRDefault="000D5F43" w:rsidP="00B01DAD">
            <w:pPr>
              <w:pStyle w:val="BodyText"/>
              <w:rPr>
                <w:sz w:val="22"/>
                <w:szCs w:val="22"/>
              </w:rPr>
            </w:pPr>
            <w:r w:rsidRPr="00BD02C8">
              <w:rPr>
                <w:sz w:val="22"/>
                <w:szCs w:val="22"/>
              </w:rPr>
              <w:t>£5m</w:t>
            </w:r>
          </w:p>
        </w:tc>
      </w:tr>
    </w:tbl>
    <w:p w:rsidR="00CB1A4D" w:rsidRDefault="00CB1A4D" w:rsidP="00B01DAD">
      <w:pPr>
        <w:pStyle w:val="BodyText"/>
        <w:rPr>
          <w:b/>
          <w:sz w:val="22"/>
          <w:szCs w:val="22"/>
        </w:rPr>
      </w:pPr>
    </w:p>
    <w:p w:rsidR="00B01DAD" w:rsidRPr="00B01DAD" w:rsidRDefault="00BE5BA1" w:rsidP="00B01DAD">
      <w:pPr>
        <w:pStyle w:val="BodyText"/>
        <w:rPr>
          <w:b/>
          <w:sz w:val="22"/>
          <w:szCs w:val="22"/>
        </w:rPr>
      </w:pPr>
      <w:r w:rsidRPr="00B01DAD">
        <w:rPr>
          <w:b/>
          <w:sz w:val="22"/>
          <w:szCs w:val="22"/>
        </w:rPr>
        <w:t>Procurement</w:t>
      </w:r>
    </w:p>
    <w:p w:rsidR="00511799" w:rsidRDefault="009655F4" w:rsidP="009655F4">
      <w:pPr>
        <w:pStyle w:val="BodyText"/>
        <w:rPr>
          <w:sz w:val="22"/>
          <w:szCs w:val="22"/>
        </w:rPr>
      </w:pPr>
      <w:r w:rsidRPr="009655F4">
        <w:rPr>
          <w:sz w:val="22"/>
          <w:szCs w:val="22"/>
        </w:rPr>
        <w:t xml:space="preserve">The </w:t>
      </w:r>
      <w:r>
        <w:rPr>
          <w:sz w:val="22"/>
          <w:szCs w:val="22"/>
        </w:rPr>
        <w:t xml:space="preserve">procurement for this </w:t>
      </w:r>
      <w:proofErr w:type="gramStart"/>
      <w:r>
        <w:rPr>
          <w:sz w:val="22"/>
          <w:szCs w:val="22"/>
        </w:rPr>
        <w:t>call</w:t>
      </w:r>
      <w:proofErr w:type="gramEnd"/>
      <w:r>
        <w:rPr>
          <w:sz w:val="22"/>
          <w:szCs w:val="22"/>
        </w:rPr>
        <w:t xml:space="preserve"> out for quotation conforms to the </w:t>
      </w:r>
      <w:r w:rsidR="00511799">
        <w:rPr>
          <w:sz w:val="22"/>
          <w:szCs w:val="22"/>
        </w:rPr>
        <w:t>Public Contracts Regulations 2015</w:t>
      </w:r>
      <w:r w:rsidR="002B55B5">
        <w:rPr>
          <w:sz w:val="22"/>
          <w:szCs w:val="22"/>
        </w:rPr>
        <w:t xml:space="preserve"> </w:t>
      </w:r>
      <w:r w:rsidR="00111E30">
        <w:rPr>
          <w:sz w:val="22"/>
          <w:szCs w:val="22"/>
        </w:rPr>
        <w:t>and the ESIF 2014-20 programme requirements</w:t>
      </w:r>
      <w:r w:rsidR="00511799">
        <w:rPr>
          <w:sz w:val="22"/>
          <w:szCs w:val="22"/>
        </w:rPr>
        <w:t>.</w:t>
      </w:r>
    </w:p>
    <w:p w:rsidR="009655F4" w:rsidRPr="009655F4" w:rsidRDefault="009655F4" w:rsidP="009655F4">
      <w:pPr>
        <w:pStyle w:val="BodyText"/>
        <w:rPr>
          <w:sz w:val="22"/>
          <w:szCs w:val="22"/>
        </w:rPr>
      </w:pPr>
      <w:r>
        <w:rPr>
          <w:sz w:val="22"/>
          <w:szCs w:val="22"/>
        </w:rPr>
        <w:t xml:space="preserve"> </w:t>
      </w:r>
    </w:p>
    <w:p w:rsidR="00BE5BA1" w:rsidRDefault="00BE5BA1" w:rsidP="00B01DAD">
      <w:pPr>
        <w:pStyle w:val="BodyText"/>
        <w:rPr>
          <w:sz w:val="22"/>
          <w:szCs w:val="22"/>
        </w:rPr>
      </w:pPr>
      <w:r w:rsidRPr="00B01DAD">
        <w:rPr>
          <w:sz w:val="22"/>
          <w:szCs w:val="22"/>
        </w:rPr>
        <w:t>As an organisation</w:t>
      </w:r>
      <w:r w:rsidR="002F6D6B" w:rsidRPr="00B01DAD">
        <w:rPr>
          <w:sz w:val="22"/>
          <w:szCs w:val="22"/>
        </w:rPr>
        <w:t>/consultancy</w:t>
      </w:r>
      <w:r w:rsidRPr="00B01DAD">
        <w:rPr>
          <w:sz w:val="22"/>
          <w:szCs w:val="22"/>
        </w:rPr>
        <w:t xml:space="preserve"> that has expressed an interest in </w:t>
      </w:r>
      <w:r w:rsidR="003D4A95">
        <w:rPr>
          <w:sz w:val="22"/>
          <w:szCs w:val="22"/>
        </w:rPr>
        <w:t>submitting quote</w:t>
      </w:r>
      <w:r w:rsidRPr="00B01DAD">
        <w:rPr>
          <w:sz w:val="22"/>
          <w:szCs w:val="22"/>
        </w:rPr>
        <w:t xml:space="preserve"> for the project, you will need to demonstrate that you have the appropriate qualities and resources to successfully deliver the </w:t>
      </w:r>
      <w:r w:rsidR="00911862" w:rsidRPr="00B01DAD">
        <w:rPr>
          <w:sz w:val="22"/>
          <w:szCs w:val="22"/>
        </w:rPr>
        <w:t>required activity</w:t>
      </w:r>
      <w:r w:rsidRPr="00B01DAD">
        <w:rPr>
          <w:sz w:val="22"/>
          <w:szCs w:val="22"/>
        </w:rPr>
        <w:t>.</w:t>
      </w:r>
      <w:r w:rsidR="00BD3324" w:rsidRPr="00B01DAD">
        <w:rPr>
          <w:sz w:val="22"/>
          <w:szCs w:val="22"/>
        </w:rPr>
        <w:t xml:space="preserve"> </w:t>
      </w:r>
      <w:r w:rsidR="00911862" w:rsidRPr="00B01DAD">
        <w:rPr>
          <w:sz w:val="22"/>
          <w:szCs w:val="22"/>
        </w:rPr>
        <w:t>The project partners reserve</w:t>
      </w:r>
      <w:r w:rsidR="00BD3324" w:rsidRPr="00B01DAD">
        <w:rPr>
          <w:sz w:val="22"/>
          <w:szCs w:val="22"/>
        </w:rPr>
        <w:t xml:space="preserve"> the right to </w:t>
      </w:r>
      <w:r w:rsidR="009B6FD4" w:rsidRPr="00B01DAD">
        <w:rPr>
          <w:sz w:val="22"/>
          <w:szCs w:val="22"/>
        </w:rPr>
        <w:t>reject</w:t>
      </w:r>
      <w:r w:rsidR="00BD3324" w:rsidRPr="00B01DAD">
        <w:rPr>
          <w:sz w:val="22"/>
          <w:szCs w:val="22"/>
        </w:rPr>
        <w:t xml:space="preserve"> an organisation/consultancy for unsatisfactory</w:t>
      </w:r>
      <w:r w:rsidR="003D4A95">
        <w:rPr>
          <w:sz w:val="22"/>
          <w:szCs w:val="22"/>
        </w:rPr>
        <w:t>, incomplete</w:t>
      </w:r>
      <w:r w:rsidR="00BD3324" w:rsidRPr="00B01DAD">
        <w:rPr>
          <w:sz w:val="22"/>
          <w:szCs w:val="22"/>
        </w:rPr>
        <w:t xml:space="preserve"> </w:t>
      </w:r>
      <w:r w:rsidR="009B6FD4" w:rsidRPr="00B01DAD">
        <w:rPr>
          <w:sz w:val="22"/>
          <w:szCs w:val="22"/>
        </w:rPr>
        <w:t xml:space="preserve">or missing </w:t>
      </w:r>
      <w:r w:rsidR="00BD3324" w:rsidRPr="00B01DAD">
        <w:rPr>
          <w:sz w:val="22"/>
          <w:szCs w:val="22"/>
        </w:rPr>
        <w:t xml:space="preserve">information given </w:t>
      </w:r>
      <w:r w:rsidR="00911862" w:rsidRPr="00B01DAD">
        <w:rPr>
          <w:sz w:val="22"/>
          <w:szCs w:val="22"/>
        </w:rPr>
        <w:t>in</w:t>
      </w:r>
      <w:r w:rsidR="00BD3324" w:rsidRPr="00B01DAD">
        <w:rPr>
          <w:sz w:val="22"/>
          <w:szCs w:val="22"/>
        </w:rPr>
        <w:t xml:space="preserve"> the </w:t>
      </w:r>
      <w:r w:rsidR="003D4A95">
        <w:rPr>
          <w:sz w:val="22"/>
          <w:szCs w:val="22"/>
        </w:rPr>
        <w:t>call out document</w:t>
      </w:r>
      <w:r w:rsidR="00BD3324" w:rsidRPr="00B01DAD">
        <w:rPr>
          <w:sz w:val="22"/>
          <w:szCs w:val="22"/>
        </w:rPr>
        <w:t>.</w:t>
      </w:r>
    </w:p>
    <w:p w:rsidR="009655F4" w:rsidRPr="009655F4" w:rsidRDefault="009655F4" w:rsidP="00B01DAD">
      <w:pPr>
        <w:pStyle w:val="BodyText"/>
        <w:rPr>
          <w:b/>
          <w:sz w:val="22"/>
          <w:szCs w:val="22"/>
        </w:rPr>
      </w:pPr>
      <w:bookmarkStart w:id="8" w:name="_GoBack"/>
      <w:bookmarkEnd w:id="8"/>
      <w:r w:rsidRPr="009655F4">
        <w:rPr>
          <w:b/>
          <w:sz w:val="22"/>
          <w:szCs w:val="22"/>
        </w:rPr>
        <w:lastRenderedPageBreak/>
        <w:t>Publicity</w:t>
      </w:r>
    </w:p>
    <w:p w:rsidR="009655F4" w:rsidRDefault="009655F4" w:rsidP="00B01DAD">
      <w:pPr>
        <w:pStyle w:val="BodyText"/>
        <w:rPr>
          <w:sz w:val="22"/>
          <w:szCs w:val="22"/>
        </w:rPr>
      </w:pPr>
      <w:r w:rsidRPr="009655F4">
        <w:rPr>
          <w:sz w:val="22"/>
          <w:szCs w:val="22"/>
        </w:rPr>
        <w:t xml:space="preserve">The </w:t>
      </w:r>
      <w:r w:rsidR="00511799">
        <w:rPr>
          <w:sz w:val="22"/>
          <w:szCs w:val="22"/>
        </w:rPr>
        <w:t xml:space="preserve">publicity </w:t>
      </w:r>
      <w:r>
        <w:rPr>
          <w:sz w:val="22"/>
          <w:szCs w:val="22"/>
        </w:rPr>
        <w:t>for this call</w:t>
      </w:r>
      <w:r w:rsidR="00EE1BE0">
        <w:rPr>
          <w:sz w:val="22"/>
          <w:szCs w:val="22"/>
        </w:rPr>
        <w:t>-</w:t>
      </w:r>
      <w:r>
        <w:rPr>
          <w:sz w:val="22"/>
          <w:szCs w:val="22"/>
        </w:rPr>
        <w:t xml:space="preserve">out for quotation conforms to the </w:t>
      </w:r>
      <w:r w:rsidR="000D5F43">
        <w:rPr>
          <w:sz w:val="22"/>
          <w:szCs w:val="22"/>
        </w:rPr>
        <w:t>Government ERDF</w:t>
      </w:r>
      <w:r w:rsidR="00511799">
        <w:rPr>
          <w:sz w:val="22"/>
          <w:szCs w:val="22"/>
        </w:rPr>
        <w:t xml:space="preserve"> </w:t>
      </w:r>
      <w:r w:rsidR="000D5F43">
        <w:rPr>
          <w:sz w:val="22"/>
          <w:szCs w:val="22"/>
        </w:rPr>
        <w:t xml:space="preserve">Guidance. The successful </w:t>
      </w:r>
      <w:r w:rsidR="003D0F0D">
        <w:rPr>
          <w:sz w:val="22"/>
          <w:szCs w:val="22"/>
        </w:rPr>
        <w:t xml:space="preserve">individual or company </w:t>
      </w:r>
      <w:r w:rsidR="001D0578">
        <w:rPr>
          <w:sz w:val="22"/>
          <w:szCs w:val="22"/>
        </w:rPr>
        <w:t>must</w:t>
      </w:r>
      <w:r w:rsidR="003D0F0D">
        <w:rPr>
          <w:sz w:val="22"/>
          <w:szCs w:val="22"/>
        </w:rPr>
        <w:t xml:space="preserve"> ensure that they</w:t>
      </w:r>
      <w:r w:rsidR="001D0578">
        <w:rPr>
          <w:sz w:val="22"/>
          <w:szCs w:val="22"/>
        </w:rPr>
        <w:t xml:space="preserve"> deliver the project fully in accordance with the</w:t>
      </w:r>
      <w:r w:rsidR="003D0F0D">
        <w:rPr>
          <w:sz w:val="22"/>
          <w:szCs w:val="22"/>
        </w:rPr>
        <w:t xml:space="preserve"> publicity guidance</w:t>
      </w:r>
      <w:r w:rsidR="001D0578">
        <w:rPr>
          <w:sz w:val="22"/>
          <w:szCs w:val="22"/>
        </w:rPr>
        <w:t xml:space="preserve"> for the each of the funding bodies.</w:t>
      </w:r>
      <w:r w:rsidR="003D0F0D">
        <w:rPr>
          <w:sz w:val="22"/>
          <w:szCs w:val="22"/>
        </w:rPr>
        <w:t xml:space="preserve"> </w:t>
      </w:r>
    </w:p>
    <w:p w:rsidR="003E6E90" w:rsidRDefault="003E6E90" w:rsidP="00B01DAD">
      <w:pPr>
        <w:pStyle w:val="BodyText"/>
        <w:rPr>
          <w:sz w:val="22"/>
          <w:szCs w:val="22"/>
        </w:rPr>
      </w:pPr>
    </w:p>
    <w:p w:rsidR="003E6E90" w:rsidRDefault="003E6E90" w:rsidP="003E6E90">
      <w:pPr>
        <w:pStyle w:val="BodyText"/>
        <w:rPr>
          <w:sz w:val="22"/>
          <w:szCs w:val="22"/>
        </w:rPr>
      </w:pPr>
      <w:r>
        <w:rPr>
          <w:sz w:val="22"/>
          <w:szCs w:val="22"/>
        </w:rPr>
        <w:t xml:space="preserve">NAE reserve the right, on the selection of the Creative Business Coach, to publicise the appointment of the individual or company in press, media and publicity materials including on its website and social media, subject to prior approval. </w:t>
      </w:r>
    </w:p>
    <w:p w:rsidR="003E6E90" w:rsidRDefault="003E6E90" w:rsidP="003E6E90">
      <w:pPr>
        <w:pStyle w:val="BodyText"/>
        <w:rPr>
          <w:sz w:val="22"/>
          <w:szCs w:val="22"/>
        </w:rPr>
      </w:pPr>
    </w:p>
    <w:p w:rsidR="00A52150" w:rsidRDefault="003E6E90" w:rsidP="003E6E90">
      <w:pPr>
        <w:pStyle w:val="BodyText"/>
        <w:rPr>
          <w:b/>
        </w:rPr>
      </w:pPr>
      <w:r>
        <w:rPr>
          <w:sz w:val="22"/>
          <w:szCs w:val="22"/>
        </w:rPr>
        <w:t>Equally, NAE will agree to an individual or company promoting their appointment in press, media and publicity materials including on its website and social media, subject to prior approval.</w:t>
      </w:r>
    </w:p>
    <w:p w:rsidR="00A52150" w:rsidRPr="00B01DAD" w:rsidRDefault="00A52150" w:rsidP="00B01DAD">
      <w:pPr>
        <w:rPr>
          <w:rFonts w:cs="Arial"/>
          <w:b/>
          <w:lang w:eastAsia="en-US"/>
        </w:rPr>
      </w:pPr>
    </w:p>
    <w:p w:rsidR="00821820" w:rsidRPr="00931EA4" w:rsidRDefault="006B1E1D" w:rsidP="00B01DAD">
      <w:pPr>
        <w:rPr>
          <w:rFonts w:cs="Arial"/>
          <w:b/>
          <w:lang w:eastAsia="en-US"/>
        </w:rPr>
      </w:pPr>
      <w:r>
        <w:rPr>
          <w:rFonts w:cs="Arial"/>
          <w:b/>
          <w:lang w:eastAsia="en-US"/>
        </w:rPr>
        <w:t>Timescale</w:t>
      </w:r>
      <w:r w:rsidR="003E6E90">
        <w:rPr>
          <w:rFonts w:cs="Arial"/>
          <w:b/>
          <w:lang w:eastAsia="en-US"/>
        </w:rPr>
        <w:t xml:space="preserve"> for appointment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821820" w:rsidRPr="00B01DAD" w:rsidTr="00C504AE">
        <w:tc>
          <w:tcPr>
            <w:tcW w:w="4261" w:type="dxa"/>
            <w:shd w:val="clear" w:color="auto" w:fill="auto"/>
          </w:tcPr>
          <w:p w:rsidR="00821820" w:rsidRPr="00B01DAD" w:rsidRDefault="008E2292" w:rsidP="00B01DAD">
            <w:pPr>
              <w:rPr>
                <w:rFonts w:cs="Arial"/>
                <w:b/>
                <w:lang w:eastAsia="en-US"/>
              </w:rPr>
            </w:pPr>
            <w:r w:rsidRPr="00B01DAD">
              <w:rPr>
                <w:rFonts w:cs="Arial"/>
                <w:b/>
                <w:lang w:eastAsia="en-US"/>
              </w:rPr>
              <w:t>Activity</w:t>
            </w:r>
          </w:p>
        </w:tc>
        <w:tc>
          <w:tcPr>
            <w:tcW w:w="4261" w:type="dxa"/>
            <w:shd w:val="clear" w:color="auto" w:fill="auto"/>
          </w:tcPr>
          <w:p w:rsidR="00821820" w:rsidRPr="00B01DAD" w:rsidRDefault="008E2292" w:rsidP="00B01DAD">
            <w:pPr>
              <w:rPr>
                <w:rFonts w:cs="Arial"/>
                <w:b/>
                <w:lang w:eastAsia="en-US"/>
              </w:rPr>
            </w:pPr>
            <w:r w:rsidRPr="00B01DAD">
              <w:rPr>
                <w:rFonts w:cs="Arial"/>
                <w:b/>
                <w:lang w:eastAsia="en-US"/>
              </w:rPr>
              <w:t>Timings</w:t>
            </w:r>
            <w:r w:rsidR="0072126A">
              <w:rPr>
                <w:rFonts w:cs="Arial"/>
                <w:b/>
                <w:lang w:eastAsia="en-US"/>
              </w:rPr>
              <w:t>*</w:t>
            </w:r>
          </w:p>
        </w:tc>
      </w:tr>
      <w:tr w:rsidR="0078671B" w:rsidRPr="00B01DAD" w:rsidTr="00C504AE">
        <w:tc>
          <w:tcPr>
            <w:tcW w:w="4261" w:type="dxa"/>
            <w:shd w:val="clear" w:color="auto" w:fill="auto"/>
          </w:tcPr>
          <w:p w:rsidR="0078671B" w:rsidRPr="00B01DAD" w:rsidRDefault="0078671B" w:rsidP="00B01DAD">
            <w:pPr>
              <w:rPr>
                <w:rFonts w:cs="Arial"/>
                <w:lang w:eastAsia="en-US"/>
              </w:rPr>
            </w:pPr>
            <w:r>
              <w:rPr>
                <w:rFonts w:cs="Arial"/>
                <w:lang w:eastAsia="en-US"/>
              </w:rPr>
              <w:t>Deadline for submission</w:t>
            </w:r>
          </w:p>
        </w:tc>
        <w:tc>
          <w:tcPr>
            <w:tcW w:w="4261" w:type="dxa"/>
            <w:shd w:val="clear" w:color="auto" w:fill="auto"/>
          </w:tcPr>
          <w:p w:rsidR="0078671B" w:rsidRPr="0072126A" w:rsidRDefault="00A3587E" w:rsidP="0058562E">
            <w:r>
              <w:t>11</w:t>
            </w:r>
            <w:r w:rsidR="00333CD1">
              <w:t>th</w:t>
            </w:r>
            <w:r>
              <w:t xml:space="preserve"> October 2019</w:t>
            </w:r>
          </w:p>
        </w:tc>
      </w:tr>
      <w:tr w:rsidR="0078671B" w:rsidRPr="00B01DAD" w:rsidTr="00C504AE">
        <w:tc>
          <w:tcPr>
            <w:tcW w:w="4261" w:type="dxa"/>
            <w:shd w:val="clear" w:color="auto" w:fill="auto"/>
          </w:tcPr>
          <w:p w:rsidR="0078671B" w:rsidRDefault="00767917" w:rsidP="00B01DAD">
            <w:pPr>
              <w:rPr>
                <w:rFonts w:cs="Arial"/>
                <w:lang w:eastAsia="en-US"/>
              </w:rPr>
            </w:pPr>
            <w:r>
              <w:rPr>
                <w:rFonts w:cs="Arial"/>
                <w:lang w:eastAsia="en-US"/>
              </w:rPr>
              <w:t>Shortlisting</w:t>
            </w:r>
            <w:r w:rsidR="00A3587E">
              <w:rPr>
                <w:rFonts w:cs="Arial"/>
                <w:lang w:eastAsia="en-US"/>
              </w:rPr>
              <w:t xml:space="preserve"> completed</w:t>
            </w:r>
          </w:p>
        </w:tc>
        <w:tc>
          <w:tcPr>
            <w:tcW w:w="4261" w:type="dxa"/>
            <w:shd w:val="clear" w:color="auto" w:fill="auto"/>
          </w:tcPr>
          <w:p w:rsidR="0078671B" w:rsidRPr="0072126A" w:rsidRDefault="00A3587E" w:rsidP="0058562E">
            <w:r>
              <w:t>18</w:t>
            </w:r>
            <w:r w:rsidR="00333CD1">
              <w:t>th</w:t>
            </w:r>
            <w:r>
              <w:t xml:space="preserve"> October 2019</w:t>
            </w:r>
          </w:p>
        </w:tc>
      </w:tr>
      <w:tr w:rsidR="00A3587E" w:rsidRPr="00B01DAD" w:rsidTr="00C504AE">
        <w:tc>
          <w:tcPr>
            <w:tcW w:w="4261" w:type="dxa"/>
            <w:shd w:val="clear" w:color="auto" w:fill="auto"/>
          </w:tcPr>
          <w:p w:rsidR="00A3587E" w:rsidRDefault="00A3587E" w:rsidP="00B01DAD">
            <w:pPr>
              <w:rPr>
                <w:rFonts w:cs="Arial"/>
                <w:lang w:eastAsia="en-US"/>
              </w:rPr>
            </w:pPr>
            <w:r>
              <w:rPr>
                <w:rFonts w:cs="Arial"/>
                <w:lang w:eastAsia="en-US"/>
              </w:rPr>
              <w:t>Candidates informed of outcome</w:t>
            </w:r>
          </w:p>
        </w:tc>
        <w:tc>
          <w:tcPr>
            <w:tcW w:w="4261" w:type="dxa"/>
            <w:shd w:val="clear" w:color="auto" w:fill="auto"/>
          </w:tcPr>
          <w:p w:rsidR="00A3587E" w:rsidRPr="0072126A" w:rsidRDefault="00A3587E" w:rsidP="0058562E">
            <w:r>
              <w:t>25</w:t>
            </w:r>
            <w:r w:rsidR="00333CD1">
              <w:t>th</w:t>
            </w:r>
            <w:r>
              <w:t xml:space="preserve"> October 2019</w:t>
            </w:r>
          </w:p>
        </w:tc>
      </w:tr>
      <w:tr w:rsidR="0078671B" w:rsidRPr="00B01DAD" w:rsidTr="00C504AE">
        <w:tc>
          <w:tcPr>
            <w:tcW w:w="4261" w:type="dxa"/>
            <w:shd w:val="clear" w:color="auto" w:fill="auto"/>
          </w:tcPr>
          <w:p w:rsidR="0078671B" w:rsidRPr="00B01DAD" w:rsidRDefault="0078671B" w:rsidP="00B01DAD">
            <w:pPr>
              <w:rPr>
                <w:rFonts w:cs="Arial"/>
                <w:lang w:eastAsia="en-US"/>
              </w:rPr>
            </w:pPr>
            <w:r>
              <w:rPr>
                <w:rFonts w:cs="Arial"/>
                <w:lang w:eastAsia="en-US"/>
              </w:rPr>
              <w:t>Interviews</w:t>
            </w:r>
            <w:r w:rsidR="00A3587E">
              <w:rPr>
                <w:rFonts w:cs="Arial"/>
                <w:lang w:eastAsia="en-US"/>
              </w:rPr>
              <w:t xml:space="preserve"> commence</w:t>
            </w:r>
          </w:p>
        </w:tc>
        <w:tc>
          <w:tcPr>
            <w:tcW w:w="4261" w:type="dxa"/>
            <w:shd w:val="clear" w:color="auto" w:fill="auto"/>
          </w:tcPr>
          <w:p w:rsidR="0078671B" w:rsidRPr="0072126A" w:rsidRDefault="00333CD1" w:rsidP="0058562E">
            <w:r>
              <w:t>w/c 11th November 2019</w:t>
            </w:r>
          </w:p>
        </w:tc>
      </w:tr>
      <w:tr w:rsidR="00333CD1" w:rsidRPr="00B01DAD" w:rsidTr="00C504AE">
        <w:tc>
          <w:tcPr>
            <w:tcW w:w="4261" w:type="dxa"/>
            <w:shd w:val="clear" w:color="auto" w:fill="auto"/>
          </w:tcPr>
          <w:p w:rsidR="00333CD1" w:rsidRDefault="00333CD1" w:rsidP="00931EA4">
            <w:pPr>
              <w:rPr>
                <w:rFonts w:cs="Arial"/>
                <w:lang w:eastAsia="en-US"/>
              </w:rPr>
            </w:pPr>
            <w:r>
              <w:rPr>
                <w:rFonts w:cs="Arial"/>
                <w:lang w:eastAsia="en-US"/>
              </w:rPr>
              <w:t xml:space="preserve">Notification </w:t>
            </w:r>
          </w:p>
        </w:tc>
        <w:tc>
          <w:tcPr>
            <w:tcW w:w="4261" w:type="dxa"/>
            <w:shd w:val="clear" w:color="auto" w:fill="auto"/>
          </w:tcPr>
          <w:p w:rsidR="00333CD1" w:rsidRPr="0072126A" w:rsidRDefault="00333CD1" w:rsidP="0058562E">
            <w:r>
              <w:t>w/c 25th November</w:t>
            </w:r>
          </w:p>
        </w:tc>
      </w:tr>
      <w:tr w:rsidR="00333CD1" w:rsidRPr="00B01DAD" w:rsidTr="00C504AE">
        <w:tc>
          <w:tcPr>
            <w:tcW w:w="4261" w:type="dxa"/>
            <w:shd w:val="clear" w:color="auto" w:fill="auto"/>
          </w:tcPr>
          <w:p w:rsidR="00333CD1" w:rsidRDefault="007269AA" w:rsidP="00931EA4">
            <w:pPr>
              <w:rPr>
                <w:rFonts w:cs="Arial"/>
                <w:lang w:eastAsia="en-US"/>
              </w:rPr>
            </w:pPr>
            <w:r>
              <w:rPr>
                <w:rFonts w:cs="Arial"/>
                <w:lang w:eastAsia="en-US"/>
              </w:rPr>
              <w:t>Contract discussions commence</w:t>
            </w:r>
          </w:p>
        </w:tc>
        <w:tc>
          <w:tcPr>
            <w:tcW w:w="4261" w:type="dxa"/>
            <w:shd w:val="clear" w:color="auto" w:fill="auto"/>
          </w:tcPr>
          <w:p w:rsidR="00333CD1" w:rsidRPr="0072126A" w:rsidRDefault="007269AA" w:rsidP="0058562E">
            <w:r>
              <w:t>w/c 2</w:t>
            </w:r>
            <w:r w:rsidRPr="007269AA">
              <w:rPr>
                <w:vertAlign w:val="superscript"/>
              </w:rPr>
              <w:t>nd</w:t>
            </w:r>
            <w:r>
              <w:t xml:space="preserve"> December 2019</w:t>
            </w:r>
          </w:p>
        </w:tc>
      </w:tr>
      <w:tr w:rsidR="0078671B" w:rsidRPr="00B01DAD" w:rsidTr="00C504AE">
        <w:tc>
          <w:tcPr>
            <w:tcW w:w="4261" w:type="dxa"/>
            <w:shd w:val="clear" w:color="auto" w:fill="auto"/>
          </w:tcPr>
          <w:p w:rsidR="0078671B" w:rsidRPr="00B01DAD" w:rsidRDefault="0078671B" w:rsidP="00931EA4">
            <w:pPr>
              <w:rPr>
                <w:rFonts w:cs="Arial"/>
                <w:lang w:eastAsia="en-US"/>
              </w:rPr>
            </w:pPr>
            <w:r>
              <w:rPr>
                <w:rFonts w:cs="Arial"/>
                <w:lang w:eastAsia="en-US"/>
              </w:rPr>
              <w:t>Contract awarded</w:t>
            </w:r>
            <w:r w:rsidR="00A3587E">
              <w:rPr>
                <w:rFonts w:cs="Arial"/>
                <w:lang w:eastAsia="en-US"/>
              </w:rPr>
              <w:t xml:space="preserve"> by</w:t>
            </w:r>
          </w:p>
        </w:tc>
        <w:tc>
          <w:tcPr>
            <w:tcW w:w="4261" w:type="dxa"/>
            <w:shd w:val="clear" w:color="auto" w:fill="auto"/>
          </w:tcPr>
          <w:p w:rsidR="0078671B" w:rsidRPr="0072126A" w:rsidRDefault="0072126A" w:rsidP="0058562E">
            <w:r w:rsidRPr="0072126A">
              <w:t>31</w:t>
            </w:r>
            <w:r w:rsidRPr="0072126A">
              <w:rPr>
                <w:vertAlign w:val="superscript"/>
              </w:rPr>
              <w:t>st</w:t>
            </w:r>
            <w:r w:rsidRPr="0072126A">
              <w:t xml:space="preserve"> December </w:t>
            </w:r>
            <w:r w:rsidR="007269AA">
              <w:t>2019</w:t>
            </w:r>
          </w:p>
        </w:tc>
      </w:tr>
      <w:tr w:rsidR="00692F11" w:rsidRPr="00B01DAD" w:rsidTr="00C504AE">
        <w:tc>
          <w:tcPr>
            <w:tcW w:w="4261" w:type="dxa"/>
            <w:shd w:val="clear" w:color="auto" w:fill="auto"/>
          </w:tcPr>
          <w:p w:rsidR="00692F11" w:rsidRDefault="00692F11" w:rsidP="00B01DAD">
            <w:pPr>
              <w:rPr>
                <w:rFonts w:cs="Arial"/>
                <w:lang w:eastAsia="en-US"/>
              </w:rPr>
            </w:pPr>
            <w:r>
              <w:rPr>
                <w:rFonts w:cs="Arial"/>
                <w:lang w:eastAsia="en-US"/>
              </w:rPr>
              <w:t>Contract period starts</w:t>
            </w:r>
          </w:p>
        </w:tc>
        <w:tc>
          <w:tcPr>
            <w:tcW w:w="4261" w:type="dxa"/>
            <w:shd w:val="clear" w:color="auto" w:fill="auto"/>
          </w:tcPr>
          <w:p w:rsidR="00692F11" w:rsidRPr="0072126A" w:rsidRDefault="00767917" w:rsidP="00B01DAD">
            <w:pPr>
              <w:rPr>
                <w:rFonts w:cs="Arial"/>
                <w:lang w:eastAsia="en-US"/>
              </w:rPr>
            </w:pPr>
            <w:r w:rsidRPr="0072126A">
              <w:rPr>
                <w:rFonts w:cs="Arial"/>
                <w:lang w:eastAsia="en-US"/>
              </w:rPr>
              <w:t>1</w:t>
            </w:r>
            <w:r w:rsidRPr="0072126A">
              <w:rPr>
                <w:rFonts w:cs="Arial"/>
                <w:vertAlign w:val="superscript"/>
                <w:lang w:eastAsia="en-US"/>
              </w:rPr>
              <w:t>st</w:t>
            </w:r>
            <w:r w:rsidRPr="0072126A">
              <w:rPr>
                <w:rFonts w:cs="Arial"/>
                <w:lang w:eastAsia="en-US"/>
              </w:rPr>
              <w:t xml:space="preserve"> January 2020</w:t>
            </w:r>
          </w:p>
        </w:tc>
      </w:tr>
      <w:tr w:rsidR="00821820" w:rsidRPr="00B01DAD" w:rsidTr="00C504AE">
        <w:tc>
          <w:tcPr>
            <w:tcW w:w="4261" w:type="dxa"/>
            <w:shd w:val="clear" w:color="auto" w:fill="auto"/>
          </w:tcPr>
          <w:p w:rsidR="00821820" w:rsidRPr="00B01DAD" w:rsidRDefault="006B1E1D" w:rsidP="00B01DAD">
            <w:pPr>
              <w:rPr>
                <w:rFonts w:cs="Arial"/>
                <w:lang w:eastAsia="en-US"/>
              </w:rPr>
            </w:pPr>
            <w:r>
              <w:rPr>
                <w:rFonts w:cs="Arial"/>
                <w:lang w:eastAsia="en-US"/>
              </w:rPr>
              <w:t xml:space="preserve">Contract </w:t>
            </w:r>
            <w:r w:rsidR="00692F11">
              <w:rPr>
                <w:rFonts w:cs="Arial"/>
                <w:lang w:eastAsia="en-US"/>
              </w:rPr>
              <w:t xml:space="preserve">period </w:t>
            </w:r>
            <w:r>
              <w:rPr>
                <w:rFonts w:cs="Arial"/>
                <w:lang w:eastAsia="en-US"/>
              </w:rPr>
              <w:t>ends</w:t>
            </w:r>
          </w:p>
        </w:tc>
        <w:tc>
          <w:tcPr>
            <w:tcW w:w="4261" w:type="dxa"/>
            <w:shd w:val="clear" w:color="auto" w:fill="auto"/>
          </w:tcPr>
          <w:p w:rsidR="00821820" w:rsidRPr="0072126A" w:rsidRDefault="00767917" w:rsidP="00B01DAD">
            <w:pPr>
              <w:rPr>
                <w:rFonts w:cs="Arial"/>
                <w:lang w:eastAsia="en-US"/>
              </w:rPr>
            </w:pPr>
            <w:r w:rsidRPr="0072126A">
              <w:rPr>
                <w:rFonts w:cs="Arial"/>
                <w:lang w:eastAsia="en-US"/>
              </w:rPr>
              <w:t>30 June 2022</w:t>
            </w:r>
          </w:p>
        </w:tc>
      </w:tr>
    </w:tbl>
    <w:p w:rsidR="00FF4AF6" w:rsidRDefault="00FF4AF6" w:rsidP="00B01DAD">
      <w:pPr>
        <w:rPr>
          <w:rFonts w:cs="Arial"/>
          <w:b/>
        </w:rPr>
      </w:pPr>
    </w:p>
    <w:p w:rsidR="00FF4AF6" w:rsidRPr="007269AA" w:rsidRDefault="0072126A">
      <w:pPr>
        <w:rPr>
          <w:rFonts w:cs="Arial"/>
          <w:b/>
          <w:i/>
          <w:iCs/>
        </w:rPr>
      </w:pPr>
      <w:r w:rsidRPr="007269AA">
        <w:rPr>
          <w:rFonts w:cs="Arial"/>
          <w:b/>
          <w:i/>
          <w:iCs/>
        </w:rPr>
        <w:t xml:space="preserve">NB: *this timescale </w:t>
      </w:r>
      <w:r w:rsidR="007269AA" w:rsidRPr="007269AA">
        <w:rPr>
          <w:rFonts w:cs="Arial"/>
          <w:b/>
          <w:i/>
          <w:iCs/>
        </w:rPr>
        <w:t xml:space="preserve">maybe </w:t>
      </w:r>
      <w:r w:rsidRPr="007269AA">
        <w:rPr>
          <w:rFonts w:cs="Arial"/>
          <w:b/>
          <w:i/>
          <w:iCs/>
        </w:rPr>
        <w:t xml:space="preserve">subject to change as a result of </w:t>
      </w:r>
      <w:r w:rsidR="007269AA" w:rsidRPr="007269AA">
        <w:rPr>
          <w:rFonts w:cs="Arial"/>
          <w:b/>
          <w:i/>
          <w:iCs/>
        </w:rPr>
        <w:t xml:space="preserve">requirements </w:t>
      </w:r>
      <w:r w:rsidRPr="007269AA">
        <w:rPr>
          <w:rFonts w:cs="Arial"/>
          <w:b/>
          <w:i/>
          <w:iCs/>
        </w:rPr>
        <w:t>by the funding</w:t>
      </w:r>
      <w:r w:rsidR="00A3587E" w:rsidRPr="007269AA">
        <w:rPr>
          <w:rFonts w:cs="Arial"/>
          <w:b/>
          <w:i/>
          <w:iCs/>
        </w:rPr>
        <w:t xml:space="preserve"> body</w:t>
      </w:r>
      <w:r w:rsidR="00FF4AF6" w:rsidRPr="007269AA">
        <w:rPr>
          <w:rFonts w:cs="Arial"/>
          <w:b/>
          <w:i/>
          <w:iCs/>
        </w:rPr>
        <w:br w:type="page"/>
      </w:r>
    </w:p>
    <w:p w:rsidR="00931EA4" w:rsidRPr="004E7DB6" w:rsidRDefault="00211CCD" w:rsidP="00B01DAD">
      <w:r w:rsidRPr="00B01DAD">
        <w:rPr>
          <w:rFonts w:cs="Arial"/>
          <w:b/>
        </w:rPr>
        <w:lastRenderedPageBreak/>
        <w:t>Assessment c</w:t>
      </w:r>
      <w:r w:rsidR="00F629EF" w:rsidRPr="00B01DAD">
        <w:rPr>
          <w:rFonts w:cs="Arial"/>
          <w:b/>
        </w:rPr>
        <w:t>riteria</w:t>
      </w:r>
    </w:p>
    <w:p w:rsidR="00931EA4" w:rsidRPr="00B01DAD" w:rsidRDefault="00F629EF" w:rsidP="00B01DAD">
      <w:pPr>
        <w:rPr>
          <w:rFonts w:cs="Arial"/>
        </w:rPr>
      </w:pPr>
      <w:r w:rsidRPr="00B01DAD">
        <w:rPr>
          <w:rFonts w:cs="Arial"/>
        </w:rPr>
        <w:t xml:space="preserve">The successful </w:t>
      </w:r>
      <w:r w:rsidR="00B972D5">
        <w:rPr>
          <w:rFonts w:cs="Arial"/>
        </w:rPr>
        <w:t>quotation</w:t>
      </w:r>
      <w:r w:rsidRPr="00B01DAD">
        <w:rPr>
          <w:rFonts w:cs="Arial"/>
        </w:rPr>
        <w:t xml:space="preserve"> will be expected to demonstrate the criteria listed below. </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840"/>
        <w:gridCol w:w="1834"/>
      </w:tblGrid>
      <w:tr w:rsidR="00F629EF" w:rsidRPr="00B01DAD" w:rsidTr="00604BBE">
        <w:trPr>
          <w:trHeight w:val="454"/>
        </w:trPr>
        <w:tc>
          <w:tcPr>
            <w:tcW w:w="720" w:type="dxa"/>
            <w:shd w:val="clear" w:color="auto" w:fill="auto"/>
          </w:tcPr>
          <w:p w:rsidR="00F629EF" w:rsidRPr="00B01DAD" w:rsidRDefault="00F629EF" w:rsidP="005A7A32">
            <w:pPr>
              <w:rPr>
                <w:rFonts w:cs="Arial"/>
              </w:rPr>
            </w:pPr>
          </w:p>
        </w:tc>
        <w:tc>
          <w:tcPr>
            <w:tcW w:w="6840" w:type="dxa"/>
            <w:shd w:val="clear" w:color="auto" w:fill="auto"/>
          </w:tcPr>
          <w:p w:rsidR="00F629EF" w:rsidRPr="00B01DAD" w:rsidRDefault="00F629EF" w:rsidP="005A7A32">
            <w:pPr>
              <w:rPr>
                <w:rFonts w:cs="Arial"/>
                <w:b/>
              </w:rPr>
            </w:pPr>
            <w:r w:rsidRPr="00B01DAD">
              <w:rPr>
                <w:rFonts w:cs="Arial"/>
                <w:b/>
              </w:rPr>
              <w:t>Criteria</w:t>
            </w:r>
          </w:p>
        </w:tc>
        <w:tc>
          <w:tcPr>
            <w:tcW w:w="1834" w:type="dxa"/>
            <w:shd w:val="clear" w:color="auto" w:fill="auto"/>
          </w:tcPr>
          <w:p w:rsidR="00F629EF" w:rsidRPr="00B01DAD" w:rsidRDefault="00F629EF" w:rsidP="005A7A32">
            <w:pPr>
              <w:rPr>
                <w:rFonts w:cs="Arial"/>
                <w:b/>
              </w:rPr>
            </w:pPr>
            <w:r w:rsidRPr="00B01DAD">
              <w:rPr>
                <w:rFonts w:cs="Arial"/>
                <w:b/>
              </w:rPr>
              <w:t>Score available</w:t>
            </w:r>
          </w:p>
        </w:tc>
      </w:tr>
      <w:tr w:rsidR="00F629EF" w:rsidRPr="00B01DAD" w:rsidTr="005A7A32">
        <w:trPr>
          <w:trHeight w:val="77"/>
        </w:trPr>
        <w:tc>
          <w:tcPr>
            <w:tcW w:w="720" w:type="dxa"/>
            <w:shd w:val="clear" w:color="auto" w:fill="auto"/>
          </w:tcPr>
          <w:p w:rsidR="00F629EF" w:rsidRPr="00B01DAD" w:rsidRDefault="00F629EF" w:rsidP="005A7A32">
            <w:pPr>
              <w:rPr>
                <w:rFonts w:cs="Arial"/>
              </w:rPr>
            </w:pPr>
            <w:r w:rsidRPr="00B01DAD">
              <w:rPr>
                <w:rFonts w:cs="Arial"/>
              </w:rPr>
              <w:t>1.</w:t>
            </w:r>
          </w:p>
        </w:tc>
        <w:tc>
          <w:tcPr>
            <w:tcW w:w="6840" w:type="dxa"/>
            <w:shd w:val="clear" w:color="auto" w:fill="auto"/>
          </w:tcPr>
          <w:p w:rsidR="00F629EF" w:rsidRPr="00C86D53" w:rsidRDefault="00F629EF" w:rsidP="005A7A32">
            <w:pPr>
              <w:rPr>
                <w:rFonts w:cs="Arial"/>
                <w:b/>
              </w:rPr>
            </w:pPr>
            <w:r w:rsidRPr="00C86D53">
              <w:rPr>
                <w:rFonts w:cs="Arial"/>
                <w:b/>
              </w:rPr>
              <w:t>Track record</w:t>
            </w:r>
          </w:p>
        </w:tc>
        <w:tc>
          <w:tcPr>
            <w:tcW w:w="1834" w:type="dxa"/>
            <w:shd w:val="clear" w:color="auto" w:fill="auto"/>
          </w:tcPr>
          <w:p w:rsidR="00F629EF" w:rsidRPr="00B01DAD" w:rsidRDefault="00B227C6" w:rsidP="00785AA6">
            <w:pPr>
              <w:jc w:val="center"/>
              <w:rPr>
                <w:rFonts w:cs="Arial"/>
              </w:rPr>
            </w:pPr>
            <w:r>
              <w:rPr>
                <w:rFonts w:cs="Arial"/>
              </w:rPr>
              <w:t>3</w:t>
            </w:r>
            <w:r w:rsidR="00F629EF" w:rsidRPr="00B01DAD">
              <w:rPr>
                <w:rFonts w:cs="Arial"/>
              </w:rPr>
              <w:t>0</w:t>
            </w:r>
          </w:p>
        </w:tc>
      </w:tr>
      <w:tr w:rsidR="00F629EF" w:rsidRPr="00B01DAD" w:rsidTr="00604BBE">
        <w:trPr>
          <w:trHeight w:val="454"/>
        </w:trPr>
        <w:tc>
          <w:tcPr>
            <w:tcW w:w="720" w:type="dxa"/>
            <w:vMerge w:val="restart"/>
            <w:shd w:val="clear" w:color="auto" w:fill="auto"/>
          </w:tcPr>
          <w:p w:rsidR="00F629EF" w:rsidRPr="00B01DAD" w:rsidRDefault="00F629EF" w:rsidP="005A7A32">
            <w:pPr>
              <w:rPr>
                <w:rFonts w:cs="Arial"/>
              </w:rPr>
            </w:pPr>
          </w:p>
        </w:tc>
        <w:tc>
          <w:tcPr>
            <w:tcW w:w="6840" w:type="dxa"/>
            <w:shd w:val="clear" w:color="auto" w:fill="auto"/>
          </w:tcPr>
          <w:p w:rsidR="00F629EF" w:rsidRPr="00B01DAD" w:rsidRDefault="00F629EF" w:rsidP="005A7A32">
            <w:pPr>
              <w:rPr>
                <w:rFonts w:cs="Arial"/>
              </w:rPr>
            </w:pPr>
            <w:r w:rsidRPr="00B01DAD">
              <w:rPr>
                <w:rFonts w:cs="Arial"/>
                <w:i/>
              </w:rPr>
              <w:t>Reputation and credentials in relation to this type of activity.</w:t>
            </w:r>
          </w:p>
        </w:tc>
        <w:tc>
          <w:tcPr>
            <w:tcW w:w="1834" w:type="dxa"/>
            <w:vMerge w:val="restart"/>
            <w:shd w:val="clear" w:color="auto" w:fill="auto"/>
          </w:tcPr>
          <w:p w:rsidR="00F629EF" w:rsidRPr="00B01DAD" w:rsidRDefault="00F629EF" w:rsidP="00785AA6">
            <w:pPr>
              <w:jc w:val="center"/>
              <w:rPr>
                <w:rFonts w:cs="Arial"/>
                <w:b/>
              </w:rPr>
            </w:pPr>
          </w:p>
        </w:tc>
      </w:tr>
      <w:tr w:rsidR="00F629EF" w:rsidRPr="00B01DAD" w:rsidTr="00604BBE">
        <w:trPr>
          <w:trHeight w:val="454"/>
        </w:trPr>
        <w:tc>
          <w:tcPr>
            <w:tcW w:w="720" w:type="dxa"/>
            <w:vMerge/>
            <w:shd w:val="clear" w:color="auto" w:fill="auto"/>
          </w:tcPr>
          <w:p w:rsidR="00F629EF" w:rsidRPr="00B01DAD" w:rsidRDefault="00F629EF" w:rsidP="005A7A32">
            <w:pPr>
              <w:rPr>
                <w:rFonts w:cs="Arial"/>
              </w:rPr>
            </w:pPr>
          </w:p>
        </w:tc>
        <w:tc>
          <w:tcPr>
            <w:tcW w:w="6840" w:type="dxa"/>
            <w:shd w:val="clear" w:color="auto" w:fill="auto"/>
          </w:tcPr>
          <w:p w:rsidR="00F629EF" w:rsidRPr="00B01DAD" w:rsidRDefault="00F629EF" w:rsidP="005A7A32">
            <w:pPr>
              <w:rPr>
                <w:rFonts w:cs="Arial"/>
                <w:i/>
              </w:rPr>
            </w:pPr>
            <w:r w:rsidRPr="00B01DAD">
              <w:rPr>
                <w:rFonts w:cs="Arial"/>
                <w:i/>
              </w:rPr>
              <w:t>Current and previous experience of providing services similar in scale and requirement</w:t>
            </w:r>
            <w:r w:rsidR="00AE67BF" w:rsidRPr="00B01DAD">
              <w:rPr>
                <w:rFonts w:cs="Arial"/>
                <w:i/>
              </w:rPr>
              <w:t>.</w:t>
            </w:r>
          </w:p>
        </w:tc>
        <w:tc>
          <w:tcPr>
            <w:tcW w:w="1834" w:type="dxa"/>
            <w:vMerge/>
            <w:shd w:val="clear" w:color="auto" w:fill="auto"/>
          </w:tcPr>
          <w:p w:rsidR="00F629EF" w:rsidRPr="00B01DAD" w:rsidRDefault="00F629EF" w:rsidP="00785AA6">
            <w:pPr>
              <w:jc w:val="center"/>
              <w:rPr>
                <w:rFonts w:cs="Arial"/>
                <w:b/>
              </w:rPr>
            </w:pPr>
          </w:p>
        </w:tc>
      </w:tr>
      <w:tr w:rsidR="00F629EF" w:rsidRPr="00B01DAD" w:rsidTr="00604BBE">
        <w:trPr>
          <w:trHeight w:val="454"/>
        </w:trPr>
        <w:tc>
          <w:tcPr>
            <w:tcW w:w="720" w:type="dxa"/>
            <w:vMerge/>
            <w:shd w:val="clear" w:color="auto" w:fill="auto"/>
          </w:tcPr>
          <w:p w:rsidR="00F629EF" w:rsidRPr="00B01DAD" w:rsidRDefault="00F629EF" w:rsidP="005A7A32">
            <w:pPr>
              <w:rPr>
                <w:rFonts w:cs="Arial"/>
              </w:rPr>
            </w:pPr>
          </w:p>
        </w:tc>
        <w:tc>
          <w:tcPr>
            <w:tcW w:w="6840" w:type="dxa"/>
            <w:shd w:val="clear" w:color="auto" w:fill="auto"/>
          </w:tcPr>
          <w:p w:rsidR="00F629EF" w:rsidRPr="00B01DAD" w:rsidRDefault="00AE67BF" w:rsidP="005A7A32">
            <w:pPr>
              <w:rPr>
                <w:rFonts w:cs="Arial"/>
                <w:i/>
              </w:rPr>
            </w:pPr>
            <w:r w:rsidRPr="00B01DAD">
              <w:rPr>
                <w:rFonts w:cs="Arial"/>
                <w:i/>
              </w:rPr>
              <w:t>R</w:t>
            </w:r>
            <w:r w:rsidR="00F629EF" w:rsidRPr="00B01DAD">
              <w:rPr>
                <w:rFonts w:cs="Arial"/>
                <w:i/>
              </w:rPr>
              <w:t>el</w:t>
            </w:r>
            <w:r w:rsidRPr="00B01DAD">
              <w:rPr>
                <w:rFonts w:cs="Arial"/>
                <w:i/>
              </w:rPr>
              <w:t>evant skill</w:t>
            </w:r>
            <w:del w:id="9" w:author="Aidan Jackson" w:date="2017-02-14T15:30:00Z">
              <w:r w:rsidRPr="00B01DAD" w:rsidDel="00111E30">
                <w:rPr>
                  <w:rFonts w:cs="Arial"/>
                  <w:i/>
                </w:rPr>
                <w:delText xml:space="preserve"> </w:delText>
              </w:r>
            </w:del>
            <w:r w:rsidRPr="00B01DAD">
              <w:rPr>
                <w:rFonts w:cs="Arial"/>
                <w:i/>
              </w:rPr>
              <w:t xml:space="preserve">sets and experience of the </w:t>
            </w:r>
            <w:r w:rsidR="005A1051">
              <w:rPr>
                <w:rFonts w:cs="Arial"/>
                <w:i/>
              </w:rPr>
              <w:t xml:space="preserve">individual or </w:t>
            </w:r>
            <w:r w:rsidRPr="00B01DAD">
              <w:rPr>
                <w:rFonts w:cs="Arial"/>
                <w:i/>
              </w:rPr>
              <w:t xml:space="preserve">team. </w:t>
            </w:r>
          </w:p>
        </w:tc>
        <w:tc>
          <w:tcPr>
            <w:tcW w:w="1834" w:type="dxa"/>
            <w:vMerge/>
            <w:shd w:val="clear" w:color="auto" w:fill="auto"/>
          </w:tcPr>
          <w:p w:rsidR="00F629EF" w:rsidRPr="00B01DAD" w:rsidRDefault="00F629EF" w:rsidP="00785AA6">
            <w:pPr>
              <w:jc w:val="center"/>
              <w:rPr>
                <w:rFonts w:cs="Arial"/>
                <w:b/>
              </w:rPr>
            </w:pPr>
          </w:p>
        </w:tc>
      </w:tr>
      <w:tr w:rsidR="00F629EF" w:rsidRPr="00B01DAD" w:rsidTr="005A7A32">
        <w:trPr>
          <w:trHeight w:val="77"/>
        </w:trPr>
        <w:tc>
          <w:tcPr>
            <w:tcW w:w="720" w:type="dxa"/>
            <w:shd w:val="clear" w:color="auto" w:fill="auto"/>
          </w:tcPr>
          <w:p w:rsidR="00F629EF" w:rsidRPr="00B01DAD" w:rsidRDefault="00F629EF" w:rsidP="005A7A32">
            <w:pPr>
              <w:rPr>
                <w:rFonts w:cs="Arial"/>
              </w:rPr>
            </w:pPr>
            <w:r w:rsidRPr="00B01DAD">
              <w:rPr>
                <w:rFonts w:cs="Arial"/>
              </w:rPr>
              <w:t>2.</w:t>
            </w:r>
          </w:p>
        </w:tc>
        <w:tc>
          <w:tcPr>
            <w:tcW w:w="6840" w:type="dxa"/>
            <w:shd w:val="clear" w:color="auto" w:fill="auto"/>
          </w:tcPr>
          <w:p w:rsidR="00F629EF" w:rsidRPr="00C86D53" w:rsidRDefault="00F629EF" w:rsidP="005A7A32">
            <w:pPr>
              <w:rPr>
                <w:rFonts w:cs="Arial"/>
                <w:b/>
              </w:rPr>
            </w:pPr>
            <w:r w:rsidRPr="00C86D53">
              <w:rPr>
                <w:rFonts w:cs="Arial"/>
                <w:b/>
              </w:rPr>
              <w:t>Ability to meet requirements</w:t>
            </w:r>
          </w:p>
        </w:tc>
        <w:tc>
          <w:tcPr>
            <w:tcW w:w="1834" w:type="dxa"/>
            <w:shd w:val="clear" w:color="auto" w:fill="auto"/>
          </w:tcPr>
          <w:p w:rsidR="00F629EF" w:rsidRPr="00B01DAD" w:rsidRDefault="00B227C6" w:rsidP="00785AA6">
            <w:pPr>
              <w:jc w:val="center"/>
              <w:rPr>
                <w:rFonts w:cs="Arial"/>
              </w:rPr>
            </w:pPr>
            <w:r>
              <w:rPr>
                <w:rFonts w:cs="Arial"/>
              </w:rPr>
              <w:t>3</w:t>
            </w:r>
            <w:r w:rsidR="00F629EF" w:rsidRPr="00B01DAD">
              <w:rPr>
                <w:rFonts w:cs="Arial"/>
              </w:rPr>
              <w:t>0</w:t>
            </w:r>
          </w:p>
        </w:tc>
      </w:tr>
      <w:tr w:rsidR="00F629EF" w:rsidRPr="00B01DAD" w:rsidTr="00604BBE">
        <w:trPr>
          <w:trHeight w:val="454"/>
        </w:trPr>
        <w:tc>
          <w:tcPr>
            <w:tcW w:w="720" w:type="dxa"/>
            <w:vMerge w:val="restart"/>
            <w:shd w:val="clear" w:color="auto" w:fill="auto"/>
          </w:tcPr>
          <w:p w:rsidR="00F629EF" w:rsidRPr="00B01DAD" w:rsidRDefault="00F629EF" w:rsidP="005A7A32">
            <w:pPr>
              <w:rPr>
                <w:rFonts w:cs="Arial"/>
              </w:rPr>
            </w:pPr>
          </w:p>
        </w:tc>
        <w:tc>
          <w:tcPr>
            <w:tcW w:w="6840" w:type="dxa"/>
            <w:shd w:val="clear" w:color="auto" w:fill="auto"/>
          </w:tcPr>
          <w:p w:rsidR="00F629EF" w:rsidRPr="00B01DAD" w:rsidRDefault="00F629EF" w:rsidP="005A7A32">
            <w:pPr>
              <w:rPr>
                <w:rFonts w:cs="Arial"/>
                <w:i/>
              </w:rPr>
            </w:pPr>
            <w:r w:rsidRPr="00B01DAD">
              <w:rPr>
                <w:rFonts w:cs="Arial"/>
                <w:i/>
              </w:rPr>
              <w:t>A clear and demonstrable understanding of the requirements of the brief.</w:t>
            </w:r>
          </w:p>
        </w:tc>
        <w:tc>
          <w:tcPr>
            <w:tcW w:w="1834" w:type="dxa"/>
            <w:vMerge w:val="restart"/>
            <w:shd w:val="clear" w:color="auto" w:fill="auto"/>
          </w:tcPr>
          <w:p w:rsidR="00F629EF" w:rsidRPr="00B01DAD" w:rsidRDefault="00F629EF" w:rsidP="00785AA6">
            <w:pPr>
              <w:jc w:val="center"/>
              <w:rPr>
                <w:rFonts w:cs="Arial"/>
              </w:rPr>
            </w:pPr>
          </w:p>
        </w:tc>
      </w:tr>
      <w:tr w:rsidR="00F629EF" w:rsidRPr="00B01DAD" w:rsidTr="00604BBE">
        <w:trPr>
          <w:trHeight w:val="454"/>
        </w:trPr>
        <w:tc>
          <w:tcPr>
            <w:tcW w:w="720" w:type="dxa"/>
            <w:vMerge/>
            <w:shd w:val="clear" w:color="auto" w:fill="auto"/>
          </w:tcPr>
          <w:p w:rsidR="00F629EF" w:rsidRPr="00B01DAD" w:rsidRDefault="00F629EF" w:rsidP="005A7A32">
            <w:pPr>
              <w:rPr>
                <w:rFonts w:cs="Arial"/>
              </w:rPr>
            </w:pPr>
          </w:p>
        </w:tc>
        <w:tc>
          <w:tcPr>
            <w:tcW w:w="6840" w:type="dxa"/>
            <w:shd w:val="clear" w:color="auto" w:fill="auto"/>
          </w:tcPr>
          <w:p w:rsidR="00F629EF" w:rsidRPr="00B01DAD" w:rsidRDefault="00F629EF" w:rsidP="005A7A32">
            <w:pPr>
              <w:rPr>
                <w:rFonts w:cs="Arial"/>
                <w:i/>
              </w:rPr>
            </w:pPr>
            <w:r w:rsidRPr="00B01DAD">
              <w:rPr>
                <w:rFonts w:cs="Arial"/>
                <w:i/>
              </w:rPr>
              <w:t>A</w:t>
            </w:r>
            <w:r w:rsidR="0094621F">
              <w:rPr>
                <w:rFonts w:cs="Arial"/>
                <w:i/>
              </w:rPr>
              <w:t xml:space="preserve">bility </w:t>
            </w:r>
            <w:r w:rsidRPr="00B01DAD">
              <w:rPr>
                <w:rFonts w:cs="Arial"/>
                <w:i/>
              </w:rPr>
              <w:t xml:space="preserve">to meet project requirements and accommodate the needs of </w:t>
            </w:r>
            <w:r w:rsidR="00AE67BF" w:rsidRPr="00B01DAD">
              <w:rPr>
                <w:rFonts w:cs="Arial"/>
                <w:i/>
              </w:rPr>
              <w:t xml:space="preserve">Real </w:t>
            </w:r>
            <w:r w:rsidR="00664E2D" w:rsidRPr="00B01DAD">
              <w:rPr>
                <w:rFonts w:cs="Arial"/>
                <w:i/>
              </w:rPr>
              <w:t>Creative Futures</w:t>
            </w:r>
            <w:ins w:id="10" w:author="Aidan Jackson" w:date="2017-02-14T15:31:00Z">
              <w:r w:rsidR="00111E30">
                <w:rPr>
                  <w:rFonts w:cs="Arial"/>
                  <w:i/>
                </w:rPr>
                <w:t>’</w:t>
              </w:r>
            </w:ins>
            <w:r w:rsidRPr="00B01DAD">
              <w:rPr>
                <w:rFonts w:cs="Arial"/>
                <w:i/>
              </w:rPr>
              <w:t xml:space="preserve"> clients.</w:t>
            </w:r>
          </w:p>
        </w:tc>
        <w:tc>
          <w:tcPr>
            <w:tcW w:w="1834" w:type="dxa"/>
            <w:vMerge/>
            <w:shd w:val="clear" w:color="auto" w:fill="auto"/>
          </w:tcPr>
          <w:p w:rsidR="00F629EF" w:rsidRPr="00B01DAD" w:rsidRDefault="00F629EF" w:rsidP="00785AA6">
            <w:pPr>
              <w:jc w:val="center"/>
              <w:rPr>
                <w:rFonts w:cs="Arial"/>
              </w:rPr>
            </w:pPr>
          </w:p>
        </w:tc>
      </w:tr>
      <w:tr w:rsidR="00F629EF" w:rsidRPr="00B01DAD" w:rsidTr="005A7A32">
        <w:trPr>
          <w:trHeight w:val="77"/>
        </w:trPr>
        <w:tc>
          <w:tcPr>
            <w:tcW w:w="720" w:type="dxa"/>
            <w:shd w:val="clear" w:color="auto" w:fill="auto"/>
          </w:tcPr>
          <w:p w:rsidR="00F629EF" w:rsidRPr="00B01DAD" w:rsidRDefault="00F629EF" w:rsidP="005A7A32">
            <w:pPr>
              <w:rPr>
                <w:rFonts w:cs="Arial"/>
              </w:rPr>
            </w:pPr>
            <w:r w:rsidRPr="00B01DAD">
              <w:rPr>
                <w:rFonts w:cs="Arial"/>
              </w:rPr>
              <w:t>3.</w:t>
            </w:r>
          </w:p>
        </w:tc>
        <w:tc>
          <w:tcPr>
            <w:tcW w:w="6840" w:type="dxa"/>
            <w:shd w:val="clear" w:color="auto" w:fill="auto"/>
          </w:tcPr>
          <w:p w:rsidR="00F629EF" w:rsidRPr="00C86D53" w:rsidRDefault="006B1E1D" w:rsidP="005A7A32">
            <w:pPr>
              <w:rPr>
                <w:rFonts w:cs="Arial"/>
                <w:b/>
              </w:rPr>
            </w:pPr>
            <w:r w:rsidRPr="00C86D53">
              <w:rPr>
                <w:rFonts w:cs="Arial"/>
                <w:b/>
              </w:rPr>
              <w:t xml:space="preserve">Skills and experience </w:t>
            </w:r>
          </w:p>
        </w:tc>
        <w:tc>
          <w:tcPr>
            <w:tcW w:w="1834" w:type="dxa"/>
            <w:shd w:val="clear" w:color="auto" w:fill="auto"/>
          </w:tcPr>
          <w:p w:rsidR="00F629EF" w:rsidRPr="00B01DAD" w:rsidRDefault="00F629EF" w:rsidP="00785AA6">
            <w:pPr>
              <w:jc w:val="center"/>
              <w:rPr>
                <w:rFonts w:cs="Arial"/>
              </w:rPr>
            </w:pPr>
            <w:r w:rsidRPr="00B01DAD">
              <w:rPr>
                <w:rFonts w:cs="Arial"/>
              </w:rPr>
              <w:t>30</w:t>
            </w:r>
          </w:p>
        </w:tc>
      </w:tr>
      <w:tr w:rsidR="006B1E1D" w:rsidRPr="00B01DAD" w:rsidTr="0094621F">
        <w:trPr>
          <w:trHeight w:val="474"/>
        </w:trPr>
        <w:tc>
          <w:tcPr>
            <w:tcW w:w="720" w:type="dxa"/>
            <w:shd w:val="clear" w:color="auto" w:fill="auto"/>
          </w:tcPr>
          <w:p w:rsidR="006B1E1D" w:rsidRPr="00B01DAD" w:rsidRDefault="006B1E1D" w:rsidP="005A7A32">
            <w:pPr>
              <w:rPr>
                <w:rFonts w:cs="Arial"/>
              </w:rPr>
            </w:pPr>
          </w:p>
        </w:tc>
        <w:tc>
          <w:tcPr>
            <w:tcW w:w="6840" w:type="dxa"/>
            <w:shd w:val="clear" w:color="auto" w:fill="auto"/>
          </w:tcPr>
          <w:p w:rsidR="006B1E1D" w:rsidRPr="00B01DAD" w:rsidRDefault="006B1E1D" w:rsidP="005A7A32">
            <w:pPr>
              <w:rPr>
                <w:rFonts w:cs="Arial"/>
              </w:rPr>
            </w:pPr>
            <w:r w:rsidRPr="00B01DAD">
              <w:rPr>
                <w:rFonts w:cs="Arial"/>
                <w:i/>
              </w:rPr>
              <w:t xml:space="preserve">Details of the </w:t>
            </w:r>
            <w:r>
              <w:rPr>
                <w:rFonts w:cs="Arial"/>
                <w:i/>
              </w:rPr>
              <w:t>individual</w:t>
            </w:r>
            <w:r w:rsidRPr="00B01DAD">
              <w:rPr>
                <w:rFonts w:cs="Arial"/>
                <w:i/>
              </w:rPr>
              <w:t xml:space="preserve"> who will be managing and delivering the </w:t>
            </w:r>
            <w:r>
              <w:rPr>
                <w:rFonts w:cs="Arial"/>
                <w:i/>
              </w:rPr>
              <w:t>work</w:t>
            </w:r>
            <w:r w:rsidRPr="00B01DAD">
              <w:rPr>
                <w:rFonts w:cs="Arial"/>
                <w:i/>
              </w:rPr>
              <w:t xml:space="preserve"> and their experience</w:t>
            </w:r>
            <w:r>
              <w:rPr>
                <w:rFonts w:cs="Arial"/>
                <w:i/>
              </w:rPr>
              <w:t>, skills</w:t>
            </w:r>
            <w:r w:rsidRPr="00B01DAD">
              <w:rPr>
                <w:rFonts w:cs="Arial"/>
                <w:i/>
              </w:rPr>
              <w:t xml:space="preserve"> and qualifications.</w:t>
            </w:r>
          </w:p>
        </w:tc>
        <w:tc>
          <w:tcPr>
            <w:tcW w:w="1834" w:type="dxa"/>
            <w:shd w:val="clear" w:color="auto" w:fill="auto"/>
          </w:tcPr>
          <w:p w:rsidR="006B1E1D" w:rsidRPr="00B01DAD" w:rsidRDefault="006B1E1D" w:rsidP="00785AA6">
            <w:pPr>
              <w:jc w:val="center"/>
              <w:rPr>
                <w:rFonts w:cs="Arial"/>
              </w:rPr>
            </w:pPr>
          </w:p>
        </w:tc>
      </w:tr>
      <w:tr w:rsidR="00F629EF" w:rsidRPr="00B01DAD" w:rsidTr="005A7A32">
        <w:trPr>
          <w:trHeight w:val="77"/>
        </w:trPr>
        <w:tc>
          <w:tcPr>
            <w:tcW w:w="720" w:type="dxa"/>
            <w:shd w:val="clear" w:color="auto" w:fill="auto"/>
          </w:tcPr>
          <w:p w:rsidR="00F629EF" w:rsidRPr="00B01DAD" w:rsidRDefault="00F629EF" w:rsidP="005A7A32">
            <w:pPr>
              <w:rPr>
                <w:rFonts w:cs="Arial"/>
              </w:rPr>
            </w:pPr>
            <w:r w:rsidRPr="00B01DAD">
              <w:rPr>
                <w:rFonts w:cs="Arial"/>
              </w:rPr>
              <w:t>4.</w:t>
            </w:r>
          </w:p>
        </w:tc>
        <w:tc>
          <w:tcPr>
            <w:tcW w:w="6840" w:type="dxa"/>
            <w:shd w:val="clear" w:color="auto" w:fill="auto"/>
          </w:tcPr>
          <w:p w:rsidR="00F629EF" w:rsidRPr="00C86D53" w:rsidRDefault="00F629EF" w:rsidP="005A7A32">
            <w:pPr>
              <w:rPr>
                <w:rFonts w:cs="Arial"/>
                <w:b/>
              </w:rPr>
            </w:pPr>
            <w:r w:rsidRPr="00C86D53">
              <w:rPr>
                <w:rFonts w:cs="Arial"/>
                <w:b/>
              </w:rPr>
              <w:t>Cost</w:t>
            </w:r>
          </w:p>
        </w:tc>
        <w:tc>
          <w:tcPr>
            <w:tcW w:w="1834" w:type="dxa"/>
            <w:shd w:val="clear" w:color="auto" w:fill="auto"/>
          </w:tcPr>
          <w:p w:rsidR="00F629EF" w:rsidRPr="00B01DAD" w:rsidRDefault="00B227C6" w:rsidP="00785AA6">
            <w:pPr>
              <w:jc w:val="center"/>
              <w:rPr>
                <w:rFonts w:cs="Arial"/>
              </w:rPr>
            </w:pPr>
            <w:r>
              <w:rPr>
                <w:rFonts w:cs="Arial"/>
              </w:rPr>
              <w:t>1</w:t>
            </w:r>
            <w:r w:rsidR="00F629EF" w:rsidRPr="00B01DAD">
              <w:rPr>
                <w:rFonts w:cs="Arial"/>
              </w:rPr>
              <w:t>0</w:t>
            </w:r>
          </w:p>
        </w:tc>
      </w:tr>
      <w:tr w:rsidR="00F629EF" w:rsidRPr="00B01DAD" w:rsidTr="00604BBE">
        <w:trPr>
          <w:trHeight w:val="454"/>
        </w:trPr>
        <w:tc>
          <w:tcPr>
            <w:tcW w:w="720" w:type="dxa"/>
            <w:vMerge w:val="restart"/>
            <w:shd w:val="clear" w:color="auto" w:fill="auto"/>
          </w:tcPr>
          <w:p w:rsidR="00F629EF" w:rsidRPr="00B01DAD" w:rsidRDefault="00F629EF" w:rsidP="005A7A32">
            <w:pPr>
              <w:rPr>
                <w:rFonts w:cs="Arial"/>
              </w:rPr>
            </w:pPr>
          </w:p>
        </w:tc>
        <w:tc>
          <w:tcPr>
            <w:tcW w:w="6840" w:type="dxa"/>
            <w:shd w:val="clear" w:color="auto" w:fill="auto"/>
          </w:tcPr>
          <w:p w:rsidR="00F629EF" w:rsidRPr="00B01DAD" w:rsidRDefault="00F629EF" w:rsidP="005A7A32">
            <w:pPr>
              <w:rPr>
                <w:rFonts w:cs="Arial"/>
              </w:rPr>
            </w:pPr>
            <w:r w:rsidRPr="00B01DAD">
              <w:rPr>
                <w:rFonts w:cs="Arial"/>
                <w:i/>
              </w:rPr>
              <w:t>The cost of the service.</w:t>
            </w:r>
          </w:p>
        </w:tc>
        <w:tc>
          <w:tcPr>
            <w:tcW w:w="1834" w:type="dxa"/>
            <w:vMerge w:val="restart"/>
            <w:shd w:val="clear" w:color="auto" w:fill="auto"/>
          </w:tcPr>
          <w:p w:rsidR="00F629EF" w:rsidRPr="00B01DAD" w:rsidRDefault="00F629EF" w:rsidP="00785AA6">
            <w:pPr>
              <w:jc w:val="center"/>
              <w:rPr>
                <w:rFonts w:cs="Arial"/>
              </w:rPr>
            </w:pPr>
          </w:p>
        </w:tc>
      </w:tr>
      <w:tr w:rsidR="00F629EF" w:rsidRPr="00B01DAD" w:rsidTr="00604BBE">
        <w:trPr>
          <w:trHeight w:val="454"/>
        </w:trPr>
        <w:tc>
          <w:tcPr>
            <w:tcW w:w="720" w:type="dxa"/>
            <w:vMerge/>
            <w:shd w:val="clear" w:color="auto" w:fill="auto"/>
          </w:tcPr>
          <w:p w:rsidR="00F629EF" w:rsidRPr="00B01DAD" w:rsidRDefault="00F629EF" w:rsidP="005A7A32">
            <w:pPr>
              <w:rPr>
                <w:rFonts w:cs="Arial"/>
              </w:rPr>
            </w:pPr>
          </w:p>
        </w:tc>
        <w:tc>
          <w:tcPr>
            <w:tcW w:w="6840" w:type="dxa"/>
            <w:shd w:val="clear" w:color="auto" w:fill="auto"/>
          </w:tcPr>
          <w:p w:rsidR="00F629EF" w:rsidRPr="00B01DAD" w:rsidRDefault="00F629EF" w:rsidP="005A7A32">
            <w:pPr>
              <w:rPr>
                <w:rFonts w:cs="Arial"/>
                <w:i/>
              </w:rPr>
            </w:pPr>
            <w:r w:rsidRPr="00B01DAD">
              <w:rPr>
                <w:rFonts w:cs="Arial"/>
                <w:i/>
              </w:rPr>
              <w:t>A clear and detailed breakdown of the pricing structure of the proposal showing all elements of expenditure relating to the contract</w:t>
            </w:r>
            <w:r w:rsidR="00EE1BE0">
              <w:rPr>
                <w:rFonts w:cs="Arial"/>
                <w:i/>
              </w:rPr>
              <w:t>, including the use of associate coaches</w:t>
            </w:r>
          </w:p>
        </w:tc>
        <w:tc>
          <w:tcPr>
            <w:tcW w:w="1834" w:type="dxa"/>
            <w:vMerge/>
            <w:shd w:val="clear" w:color="auto" w:fill="auto"/>
          </w:tcPr>
          <w:p w:rsidR="00F629EF" w:rsidRPr="00B01DAD" w:rsidRDefault="00F629EF" w:rsidP="005A7A32">
            <w:pPr>
              <w:rPr>
                <w:rFonts w:cs="Arial"/>
              </w:rPr>
            </w:pPr>
          </w:p>
        </w:tc>
      </w:tr>
    </w:tbl>
    <w:p w:rsidR="006B1E1D" w:rsidRDefault="006B1E1D" w:rsidP="00B01DAD">
      <w:pPr>
        <w:jc w:val="both"/>
        <w:rPr>
          <w:rFonts w:cs="Arial"/>
        </w:rPr>
      </w:pPr>
    </w:p>
    <w:p w:rsidR="00F629EF" w:rsidRPr="00B01DAD" w:rsidRDefault="006B1E1D" w:rsidP="00B01DAD">
      <w:pPr>
        <w:jc w:val="both"/>
        <w:rPr>
          <w:rFonts w:cs="Arial"/>
        </w:rPr>
      </w:pPr>
      <w:r>
        <w:rPr>
          <w:rFonts w:cs="Arial"/>
        </w:rPr>
        <w:br w:type="page"/>
      </w:r>
    </w:p>
    <w:p w:rsidR="00F629EF" w:rsidRPr="00B01DAD" w:rsidRDefault="00F629EF" w:rsidP="00B01DAD">
      <w:pPr>
        <w:rPr>
          <w:rFonts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984"/>
        <w:gridCol w:w="231"/>
        <w:gridCol w:w="55"/>
        <w:gridCol w:w="1565"/>
        <w:gridCol w:w="1508"/>
        <w:gridCol w:w="38"/>
        <w:gridCol w:w="155"/>
        <w:gridCol w:w="567"/>
        <w:gridCol w:w="1497"/>
        <w:gridCol w:w="771"/>
      </w:tblGrid>
      <w:tr w:rsidR="00F629EF" w:rsidRPr="00B01DAD" w:rsidTr="00604BBE">
        <w:tc>
          <w:tcPr>
            <w:tcW w:w="9464" w:type="dxa"/>
            <w:gridSpan w:val="11"/>
            <w:shd w:val="clear" w:color="auto" w:fill="auto"/>
          </w:tcPr>
          <w:p w:rsidR="00F629EF" w:rsidRPr="00B01DAD" w:rsidRDefault="00F629EF" w:rsidP="00B01DAD">
            <w:pPr>
              <w:rPr>
                <w:rFonts w:cs="Arial"/>
                <w:b/>
              </w:rPr>
            </w:pPr>
            <w:r w:rsidRPr="00B01DAD">
              <w:rPr>
                <w:rFonts w:cs="Arial"/>
                <w:b/>
              </w:rPr>
              <w:t>BASIC DETAILS OF YOUR ORGANISATION</w:t>
            </w:r>
          </w:p>
        </w:tc>
      </w:tr>
      <w:tr w:rsidR="00F629EF" w:rsidRPr="00B01DAD" w:rsidTr="00604BBE">
        <w:tc>
          <w:tcPr>
            <w:tcW w:w="3363" w:type="dxa"/>
            <w:gridSpan w:val="4"/>
            <w:shd w:val="clear" w:color="auto" w:fill="auto"/>
          </w:tcPr>
          <w:p w:rsidR="00F629EF" w:rsidRPr="00B01DAD" w:rsidRDefault="00F629EF" w:rsidP="00B01DAD">
            <w:pPr>
              <w:rPr>
                <w:rFonts w:cs="Arial"/>
              </w:rPr>
            </w:pPr>
            <w:r w:rsidRPr="00B01DAD">
              <w:rPr>
                <w:rFonts w:cs="Arial"/>
              </w:rPr>
              <w:t xml:space="preserve">Name of the supplier in whose name the </w:t>
            </w:r>
            <w:r w:rsidR="00785AA6">
              <w:rPr>
                <w:rFonts w:cs="Arial"/>
              </w:rPr>
              <w:t>quote</w:t>
            </w:r>
            <w:r w:rsidRPr="00B01DAD">
              <w:rPr>
                <w:rFonts w:cs="Arial"/>
              </w:rPr>
              <w:t xml:space="preserve"> is </w:t>
            </w:r>
            <w:r w:rsidR="00091B0D" w:rsidRPr="00B01DAD">
              <w:rPr>
                <w:rFonts w:cs="Arial"/>
              </w:rPr>
              <w:t>submitted: -</w:t>
            </w:r>
          </w:p>
        </w:tc>
        <w:tc>
          <w:tcPr>
            <w:tcW w:w="6101" w:type="dxa"/>
            <w:gridSpan w:val="7"/>
            <w:shd w:val="clear" w:color="auto" w:fill="auto"/>
          </w:tcPr>
          <w:p w:rsidR="00F629EF" w:rsidRPr="00B01DAD" w:rsidRDefault="00F629EF" w:rsidP="00B01DAD">
            <w:pPr>
              <w:rPr>
                <w:rFonts w:cs="Arial"/>
              </w:rPr>
            </w:pPr>
          </w:p>
        </w:tc>
      </w:tr>
      <w:tr w:rsidR="00F629EF" w:rsidRPr="00B01DAD" w:rsidTr="00604BBE">
        <w:tc>
          <w:tcPr>
            <w:tcW w:w="3363" w:type="dxa"/>
            <w:gridSpan w:val="4"/>
            <w:shd w:val="clear" w:color="auto" w:fill="auto"/>
          </w:tcPr>
          <w:p w:rsidR="00F629EF" w:rsidRPr="00B01DAD" w:rsidRDefault="00F629EF" w:rsidP="00B01DAD">
            <w:pPr>
              <w:rPr>
                <w:rFonts w:cs="Arial"/>
              </w:rPr>
            </w:pPr>
            <w:r w:rsidRPr="00B01DAD">
              <w:rPr>
                <w:rFonts w:cs="Arial"/>
              </w:rPr>
              <w:t xml:space="preserve">Contact name for enquiries about this </w:t>
            </w:r>
            <w:r w:rsidR="00785AA6">
              <w:rPr>
                <w:rFonts w:cs="Arial"/>
              </w:rPr>
              <w:t>submission</w:t>
            </w:r>
            <w:r w:rsidRPr="00B01DAD">
              <w:rPr>
                <w:rFonts w:cs="Arial"/>
              </w:rPr>
              <w:t>:</w:t>
            </w:r>
          </w:p>
        </w:tc>
        <w:tc>
          <w:tcPr>
            <w:tcW w:w="6101" w:type="dxa"/>
            <w:gridSpan w:val="7"/>
            <w:shd w:val="clear" w:color="auto" w:fill="auto"/>
          </w:tcPr>
          <w:p w:rsidR="00F629EF" w:rsidRPr="00B01DAD" w:rsidRDefault="00F629EF" w:rsidP="00B01DAD">
            <w:pPr>
              <w:rPr>
                <w:rFonts w:cs="Arial"/>
              </w:rPr>
            </w:pPr>
          </w:p>
        </w:tc>
      </w:tr>
      <w:tr w:rsidR="00F629EF" w:rsidRPr="00B01DAD" w:rsidTr="00604BBE">
        <w:tc>
          <w:tcPr>
            <w:tcW w:w="3363" w:type="dxa"/>
            <w:gridSpan w:val="4"/>
            <w:shd w:val="clear" w:color="auto" w:fill="auto"/>
          </w:tcPr>
          <w:p w:rsidR="00F629EF" w:rsidRPr="00B01DAD" w:rsidRDefault="00F629EF" w:rsidP="00B01DAD">
            <w:pPr>
              <w:rPr>
                <w:rFonts w:cs="Arial"/>
              </w:rPr>
            </w:pPr>
            <w:r w:rsidRPr="00B01DAD">
              <w:rPr>
                <w:rFonts w:cs="Arial"/>
              </w:rPr>
              <w:t>Contact position (Job Title):</w:t>
            </w:r>
          </w:p>
        </w:tc>
        <w:tc>
          <w:tcPr>
            <w:tcW w:w="6101" w:type="dxa"/>
            <w:gridSpan w:val="7"/>
            <w:shd w:val="clear" w:color="auto" w:fill="auto"/>
          </w:tcPr>
          <w:p w:rsidR="00F629EF" w:rsidRDefault="00F629EF" w:rsidP="00B01DAD">
            <w:pPr>
              <w:rPr>
                <w:ins w:id="11" w:author="Aidan Jackson" w:date="2017-02-14T15:31:00Z"/>
                <w:rFonts w:cs="Arial"/>
              </w:rPr>
            </w:pPr>
          </w:p>
          <w:p w:rsidR="00111E30" w:rsidRPr="00B01DAD" w:rsidRDefault="00111E30" w:rsidP="00B01DAD">
            <w:pPr>
              <w:rPr>
                <w:rFonts w:cs="Arial"/>
              </w:rPr>
            </w:pPr>
          </w:p>
        </w:tc>
      </w:tr>
      <w:tr w:rsidR="00F629EF" w:rsidRPr="00B01DAD" w:rsidTr="00604BBE">
        <w:tc>
          <w:tcPr>
            <w:tcW w:w="3363" w:type="dxa"/>
            <w:gridSpan w:val="4"/>
            <w:shd w:val="clear" w:color="auto" w:fill="auto"/>
          </w:tcPr>
          <w:p w:rsidR="00F629EF" w:rsidRPr="00B01DAD" w:rsidRDefault="00F629EF" w:rsidP="00B01DAD">
            <w:pPr>
              <w:rPr>
                <w:rFonts w:cs="Arial"/>
              </w:rPr>
            </w:pPr>
            <w:r w:rsidRPr="00B01DAD">
              <w:rPr>
                <w:rFonts w:cs="Arial"/>
              </w:rPr>
              <w:t>Address</w:t>
            </w:r>
          </w:p>
          <w:p w:rsidR="00F629EF" w:rsidRPr="00B01DAD" w:rsidRDefault="00F629EF" w:rsidP="00B01DAD">
            <w:pPr>
              <w:rPr>
                <w:rFonts w:cs="Arial"/>
              </w:rPr>
            </w:pPr>
            <w:r w:rsidRPr="00B01DAD">
              <w:rPr>
                <w:rFonts w:cs="Arial"/>
              </w:rPr>
              <w:t>Post Code</w:t>
            </w:r>
          </w:p>
        </w:tc>
        <w:tc>
          <w:tcPr>
            <w:tcW w:w="6101" w:type="dxa"/>
            <w:gridSpan w:val="7"/>
            <w:shd w:val="clear" w:color="auto" w:fill="auto"/>
          </w:tcPr>
          <w:p w:rsidR="00F629EF" w:rsidRDefault="00F629EF" w:rsidP="00B01DAD">
            <w:pPr>
              <w:rPr>
                <w:ins w:id="12" w:author="Aidan Jackson" w:date="2017-02-14T15:32:00Z"/>
                <w:rFonts w:cs="Arial"/>
              </w:rPr>
            </w:pPr>
          </w:p>
          <w:p w:rsidR="00111E30" w:rsidRDefault="00111E30" w:rsidP="00B01DAD">
            <w:pPr>
              <w:rPr>
                <w:ins w:id="13" w:author="Aidan Jackson" w:date="2017-02-14T15:32:00Z"/>
                <w:rFonts w:cs="Arial"/>
              </w:rPr>
            </w:pPr>
          </w:p>
          <w:p w:rsidR="007346BA" w:rsidRPr="00B01DAD" w:rsidRDefault="007346BA" w:rsidP="00B01DAD">
            <w:pPr>
              <w:rPr>
                <w:rFonts w:cs="Arial"/>
              </w:rPr>
            </w:pPr>
          </w:p>
        </w:tc>
      </w:tr>
      <w:tr w:rsidR="00F629EF" w:rsidRPr="00B01DAD" w:rsidTr="00604BBE">
        <w:tc>
          <w:tcPr>
            <w:tcW w:w="3363" w:type="dxa"/>
            <w:gridSpan w:val="4"/>
            <w:shd w:val="clear" w:color="auto" w:fill="auto"/>
          </w:tcPr>
          <w:p w:rsidR="00F629EF" w:rsidRPr="00B01DAD" w:rsidRDefault="00F629EF" w:rsidP="00B01DAD">
            <w:pPr>
              <w:rPr>
                <w:rFonts w:cs="Arial"/>
              </w:rPr>
            </w:pPr>
            <w:r w:rsidRPr="00B01DAD">
              <w:rPr>
                <w:rFonts w:cs="Arial"/>
              </w:rPr>
              <w:t>Telephone number</w:t>
            </w:r>
          </w:p>
        </w:tc>
        <w:tc>
          <w:tcPr>
            <w:tcW w:w="6101" w:type="dxa"/>
            <w:gridSpan w:val="7"/>
            <w:shd w:val="clear" w:color="auto" w:fill="auto"/>
          </w:tcPr>
          <w:p w:rsidR="00F629EF" w:rsidRDefault="00F629EF" w:rsidP="00B01DAD">
            <w:pPr>
              <w:rPr>
                <w:ins w:id="14" w:author="Aidan Jackson" w:date="2017-02-14T15:32:00Z"/>
                <w:rFonts w:cs="Arial"/>
              </w:rPr>
            </w:pPr>
          </w:p>
          <w:p w:rsidR="00111E30" w:rsidRPr="00B01DAD" w:rsidRDefault="00111E30" w:rsidP="00B01DAD">
            <w:pPr>
              <w:rPr>
                <w:rFonts w:cs="Arial"/>
              </w:rPr>
            </w:pPr>
          </w:p>
        </w:tc>
      </w:tr>
      <w:tr w:rsidR="00222740" w:rsidRPr="00B01DAD" w:rsidTr="00604BBE">
        <w:tc>
          <w:tcPr>
            <w:tcW w:w="3363" w:type="dxa"/>
            <w:gridSpan w:val="4"/>
            <w:shd w:val="clear" w:color="auto" w:fill="auto"/>
          </w:tcPr>
          <w:p w:rsidR="00222740" w:rsidRDefault="00222740" w:rsidP="00B01DAD">
            <w:pPr>
              <w:rPr>
                <w:rFonts w:cs="Arial"/>
              </w:rPr>
            </w:pPr>
            <w:r>
              <w:rPr>
                <w:rFonts w:cs="Arial"/>
              </w:rPr>
              <w:t>Mobile</w:t>
            </w:r>
          </w:p>
          <w:p w:rsidR="00222740" w:rsidRPr="00B01DAD" w:rsidRDefault="00222740" w:rsidP="00B01DAD">
            <w:pPr>
              <w:rPr>
                <w:rFonts w:cs="Arial"/>
              </w:rPr>
            </w:pPr>
          </w:p>
        </w:tc>
        <w:tc>
          <w:tcPr>
            <w:tcW w:w="6101" w:type="dxa"/>
            <w:gridSpan w:val="7"/>
            <w:shd w:val="clear" w:color="auto" w:fill="auto"/>
          </w:tcPr>
          <w:p w:rsidR="00222740" w:rsidRDefault="00222740" w:rsidP="00B01DAD">
            <w:pPr>
              <w:rPr>
                <w:rFonts w:cs="Arial"/>
              </w:rPr>
            </w:pPr>
          </w:p>
        </w:tc>
      </w:tr>
      <w:tr w:rsidR="00F629EF" w:rsidRPr="00B01DAD" w:rsidTr="00604BBE">
        <w:tc>
          <w:tcPr>
            <w:tcW w:w="3363" w:type="dxa"/>
            <w:gridSpan w:val="4"/>
            <w:shd w:val="clear" w:color="auto" w:fill="auto"/>
          </w:tcPr>
          <w:p w:rsidR="00F629EF" w:rsidRPr="00B01DAD" w:rsidRDefault="00F629EF" w:rsidP="00B01DAD">
            <w:pPr>
              <w:rPr>
                <w:rFonts w:cs="Arial"/>
              </w:rPr>
            </w:pPr>
            <w:r w:rsidRPr="00B01DAD">
              <w:rPr>
                <w:rFonts w:cs="Arial"/>
              </w:rPr>
              <w:t>Email address</w:t>
            </w:r>
          </w:p>
        </w:tc>
        <w:tc>
          <w:tcPr>
            <w:tcW w:w="6101" w:type="dxa"/>
            <w:gridSpan w:val="7"/>
            <w:shd w:val="clear" w:color="auto" w:fill="auto"/>
          </w:tcPr>
          <w:p w:rsidR="00F629EF" w:rsidRDefault="00F629EF" w:rsidP="00B01DAD">
            <w:pPr>
              <w:rPr>
                <w:ins w:id="15" w:author="Aidan Jackson" w:date="2017-02-14T15:32:00Z"/>
                <w:rFonts w:cs="Arial"/>
              </w:rPr>
            </w:pPr>
          </w:p>
          <w:p w:rsidR="00111E30" w:rsidRPr="00B01DAD" w:rsidRDefault="00111E30" w:rsidP="00B01DAD">
            <w:pPr>
              <w:rPr>
                <w:rFonts w:cs="Arial"/>
              </w:rPr>
            </w:pPr>
          </w:p>
        </w:tc>
      </w:tr>
      <w:tr w:rsidR="00F629EF" w:rsidRPr="00B01DAD" w:rsidTr="00604BBE">
        <w:tc>
          <w:tcPr>
            <w:tcW w:w="3363" w:type="dxa"/>
            <w:gridSpan w:val="4"/>
            <w:shd w:val="clear" w:color="auto" w:fill="auto"/>
          </w:tcPr>
          <w:p w:rsidR="00F629EF" w:rsidRPr="00B01DAD" w:rsidRDefault="00F629EF" w:rsidP="00B01DAD">
            <w:pPr>
              <w:rPr>
                <w:rFonts w:cs="Arial"/>
              </w:rPr>
            </w:pPr>
            <w:r w:rsidRPr="00B01DAD">
              <w:rPr>
                <w:rFonts w:cs="Arial"/>
              </w:rPr>
              <w:t>Website address (if any)</w:t>
            </w:r>
          </w:p>
        </w:tc>
        <w:tc>
          <w:tcPr>
            <w:tcW w:w="6101" w:type="dxa"/>
            <w:gridSpan w:val="7"/>
            <w:shd w:val="clear" w:color="auto" w:fill="auto"/>
          </w:tcPr>
          <w:p w:rsidR="00F629EF" w:rsidRDefault="00F629EF" w:rsidP="00B01DAD">
            <w:pPr>
              <w:rPr>
                <w:ins w:id="16" w:author="Aidan Jackson" w:date="2017-02-14T15:32:00Z"/>
                <w:rFonts w:cs="Arial"/>
              </w:rPr>
            </w:pPr>
          </w:p>
          <w:p w:rsidR="00111E30" w:rsidRPr="00B01DAD" w:rsidRDefault="00111E30" w:rsidP="00B01DAD">
            <w:pPr>
              <w:rPr>
                <w:rFonts w:cs="Arial"/>
              </w:rPr>
            </w:pPr>
          </w:p>
        </w:tc>
      </w:tr>
      <w:tr w:rsidR="00F629EF" w:rsidRPr="00B01DAD" w:rsidTr="00604BBE">
        <w:tc>
          <w:tcPr>
            <w:tcW w:w="3363" w:type="dxa"/>
            <w:gridSpan w:val="4"/>
            <w:shd w:val="clear" w:color="auto" w:fill="auto"/>
          </w:tcPr>
          <w:p w:rsidR="00F629EF" w:rsidRPr="00B01DAD" w:rsidRDefault="00F629EF" w:rsidP="00B01DAD">
            <w:pPr>
              <w:rPr>
                <w:rFonts w:cs="Arial"/>
              </w:rPr>
            </w:pPr>
            <w:r w:rsidRPr="00B01DAD">
              <w:rPr>
                <w:rFonts w:cs="Arial"/>
              </w:rPr>
              <w:t>Company registration number (if this applies)</w:t>
            </w:r>
          </w:p>
        </w:tc>
        <w:tc>
          <w:tcPr>
            <w:tcW w:w="6101" w:type="dxa"/>
            <w:gridSpan w:val="7"/>
            <w:shd w:val="clear" w:color="auto" w:fill="auto"/>
          </w:tcPr>
          <w:p w:rsidR="00F629EF" w:rsidRPr="00B01DAD" w:rsidRDefault="00F629EF" w:rsidP="00B01DAD">
            <w:pPr>
              <w:rPr>
                <w:rFonts w:cs="Arial"/>
              </w:rPr>
            </w:pPr>
          </w:p>
        </w:tc>
      </w:tr>
      <w:tr w:rsidR="00F629EF" w:rsidRPr="00B01DAD" w:rsidTr="00604BBE">
        <w:tc>
          <w:tcPr>
            <w:tcW w:w="3363" w:type="dxa"/>
            <w:gridSpan w:val="4"/>
            <w:shd w:val="clear" w:color="auto" w:fill="auto"/>
          </w:tcPr>
          <w:p w:rsidR="00F629EF" w:rsidRPr="00B01DAD" w:rsidRDefault="00F629EF" w:rsidP="00B01DAD">
            <w:pPr>
              <w:rPr>
                <w:rFonts w:cs="Arial"/>
              </w:rPr>
            </w:pPr>
            <w:r w:rsidRPr="00B01DAD">
              <w:rPr>
                <w:rFonts w:cs="Arial"/>
              </w:rPr>
              <w:t>Date of registration</w:t>
            </w:r>
          </w:p>
        </w:tc>
        <w:tc>
          <w:tcPr>
            <w:tcW w:w="6101" w:type="dxa"/>
            <w:gridSpan w:val="7"/>
            <w:shd w:val="clear" w:color="auto" w:fill="auto"/>
          </w:tcPr>
          <w:p w:rsidR="00F629EF" w:rsidRDefault="00F629EF" w:rsidP="00B01DAD">
            <w:pPr>
              <w:rPr>
                <w:ins w:id="17" w:author="Aidan Jackson" w:date="2017-02-14T15:32:00Z"/>
                <w:rFonts w:cs="Arial"/>
              </w:rPr>
            </w:pPr>
          </w:p>
          <w:p w:rsidR="00111E30" w:rsidRPr="00B01DAD" w:rsidRDefault="00111E30" w:rsidP="00B01DAD">
            <w:pPr>
              <w:rPr>
                <w:rFonts w:cs="Arial"/>
              </w:rPr>
            </w:pPr>
          </w:p>
        </w:tc>
      </w:tr>
      <w:tr w:rsidR="00F629EF" w:rsidRPr="00B01DAD" w:rsidTr="00604BBE">
        <w:tc>
          <w:tcPr>
            <w:tcW w:w="3363" w:type="dxa"/>
            <w:gridSpan w:val="4"/>
            <w:shd w:val="clear" w:color="auto" w:fill="auto"/>
          </w:tcPr>
          <w:p w:rsidR="00F629EF" w:rsidRPr="00B01DAD" w:rsidRDefault="00F629EF" w:rsidP="00B01DAD">
            <w:pPr>
              <w:rPr>
                <w:rFonts w:cs="Arial"/>
              </w:rPr>
            </w:pPr>
            <w:r w:rsidRPr="00B01DAD">
              <w:rPr>
                <w:rFonts w:cs="Arial"/>
              </w:rPr>
              <w:t>Registered address if different from the above</w:t>
            </w:r>
          </w:p>
          <w:p w:rsidR="00F629EF" w:rsidRPr="00B01DAD" w:rsidRDefault="00F629EF" w:rsidP="00B01DAD">
            <w:pPr>
              <w:rPr>
                <w:rFonts w:cs="Arial"/>
              </w:rPr>
            </w:pPr>
          </w:p>
          <w:p w:rsidR="00F629EF" w:rsidRPr="00B01DAD" w:rsidRDefault="00F629EF" w:rsidP="00B01DAD">
            <w:pPr>
              <w:rPr>
                <w:rFonts w:cs="Arial"/>
              </w:rPr>
            </w:pPr>
            <w:r w:rsidRPr="00B01DAD">
              <w:rPr>
                <w:rFonts w:cs="Arial"/>
              </w:rPr>
              <w:t>Post Code</w:t>
            </w:r>
          </w:p>
        </w:tc>
        <w:tc>
          <w:tcPr>
            <w:tcW w:w="6101" w:type="dxa"/>
            <w:gridSpan w:val="7"/>
            <w:shd w:val="clear" w:color="auto" w:fill="auto"/>
          </w:tcPr>
          <w:p w:rsidR="00F629EF" w:rsidRPr="00B01DAD" w:rsidRDefault="00F629EF" w:rsidP="00B01DAD">
            <w:pPr>
              <w:rPr>
                <w:rFonts w:cs="Arial"/>
              </w:rPr>
            </w:pPr>
          </w:p>
        </w:tc>
      </w:tr>
      <w:tr w:rsidR="007346BA" w:rsidRPr="00B01DAD" w:rsidTr="007346BA">
        <w:tc>
          <w:tcPr>
            <w:tcW w:w="3363" w:type="dxa"/>
            <w:gridSpan w:val="4"/>
            <w:shd w:val="clear" w:color="auto" w:fill="auto"/>
          </w:tcPr>
          <w:p w:rsidR="007346BA" w:rsidRPr="00B01DAD" w:rsidRDefault="007346BA" w:rsidP="00B01DAD">
            <w:pPr>
              <w:rPr>
                <w:rFonts w:cs="Arial"/>
              </w:rPr>
            </w:pPr>
            <w:r w:rsidRPr="00B01DAD">
              <w:rPr>
                <w:rFonts w:cs="Arial"/>
              </w:rPr>
              <w:t>VAT registration number (if applicable)</w:t>
            </w:r>
          </w:p>
        </w:tc>
        <w:tc>
          <w:tcPr>
            <w:tcW w:w="5330" w:type="dxa"/>
            <w:gridSpan w:val="6"/>
            <w:shd w:val="clear" w:color="auto" w:fill="auto"/>
          </w:tcPr>
          <w:p w:rsidR="007346BA" w:rsidRPr="00B01DAD" w:rsidRDefault="007346BA" w:rsidP="00B01DAD">
            <w:pPr>
              <w:rPr>
                <w:rFonts w:cs="Arial"/>
              </w:rPr>
            </w:pPr>
          </w:p>
        </w:tc>
        <w:tc>
          <w:tcPr>
            <w:tcW w:w="771" w:type="dxa"/>
            <w:shd w:val="clear" w:color="auto" w:fill="auto"/>
          </w:tcPr>
          <w:p w:rsidR="007346BA" w:rsidRPr="00B01DAD" w:rsidRDefault="007346BA" w:rsidP="00B01DAD">
            <w:pPr>
              <w:rPr>
                <w:rFonts w:cs="Arial"/>
              </w:rPr>
            </w:pPr>
          </w:p>
        </w:tc>
      </w:tr>
      <w:tr w:rsidR="007346BA" w:rsidRPr="00B01DAD" w:rsidTr="007346BA">
        <w:tc>
          <w:tcPr>
            <w:tcW w:w="3363" w:type="dxa"/>
            <w:gridSpan w:val="4"/>
            <w:vMerge w:val="restart"/>
            <w:shd w:val="clear" w:color="auto" w:fill="auto"/>
          </w:tcPr>
          <w:p w:rsidR="007346BA" w:rsidRPr="00B01DAD" w:rsidRDefault="007346BA" w:rsidP="00B01DAD">
            <w:pPr>
              <w:rPr>
                <w:rFonts w:cs="Arial"/>
              </w:rPr>
            </w:pPr>
            <w:r w:rsidRPr="00B01DAD">
              <w:rPr>
                <w:rFonts w:cs="Arial"/>
              </w:rPr>
              <w:t>Is your organisation</w:t>
            </w:r>
          </w:p>
          <w:p w:rsidR="007346BA" w:rsidRPr="00B01DAD" w:rsidRDefault="007346BA" w:rsidP="00B01DAD">
            <w:pPr>
              <w:rPr>
                <w:rFonts w:cs="Arial"/>
              </w:rPr>
            </w:pPr>
          </w:p>
          <w:p w:rsidR="007346BA" w:rsidRPr="00B01DAD" w:rsidRDefault="007346BA" w:rsidP="00B01DAD">
            <w:pPr>
              <w:rPr>
                <w:rFonts w:cs="Arial"/>
              </w:rPr>
            </w:pPr>
            <w:r w:rsidRPr="00B01DAD">
              <w:rPr>
                <w:rFonts w:cs="Arial"/>
              </w:rPr>
              <w:t xml:space="preserve">(Please tick </w:t>
            </w:r>
            <w:r w:rsidRPr="00B01DAD">
              <w:rPr>
                <w:rFonts w:cs="Arial"/>
                <w:b/>
              </w:rPr>
              <w:t xml:space="preserve">one </w:t>
            </w:r>
            <w:r w:rsidRPr="00B01DAD">
              <w:rPr>
                <w:rFonts w:cs="Arial"/>
              </w:rPr>
              <w:t xml:space="preserve">from </w:t>
            </w:r>
            <w:proofErr w:type="spellStart"/>
            <w:r w:rsidRPr="00B01DAD">
              <w:rPr>
                <w:rFonts w:cs="Arial"/>
              </w:rPr>
              <w:t>i</w:t>
            </w:r>
            <w:proofErr w:type="spellEnd"/>
            <w:r w:rsidRPr="00B01DAD">
              <w:rPr>
                <w:rFonts w:cs="Arial"/>
              </w:rPr>
              <w:t>) to viii)</w:t>
            </w:r>
            <w:r w:rsidRPr="00B01DAD">
              <w:rPr>
                <w:rFonts w:cs="Arial"/>
                <w:b/>
              </w:rPr>
              <w:t xml:space="preserve"> </w:t>
            </w:r>
            <w:r w:rsidRPr="00B01DAD">
              <w:rPr>
                <w:rFonts w:cs="Arial"/>
              </w:rPr>
              <w:t>as appropriate)</w:t>
            </w:r>
          </w:p>
        </w:tc>
        <w:tc>
          <w:tcPr>
            <w:tcW w:w="5330" w:type="dxa"/>
            <w:gridSpan w:val="6"/>
            <w:shd w:val="clear" w:color="auto" w:fill="auto"/>
          </w:tcPr>
          <w:p w:rsidR="007346BA" w:rsidRPr="00B01DAD" w:rsidRDefault="007346BA" w:rsidP="00B01DAD">
            <w:pPr>
              <w:rPr>
                <w:rFonts w:cs="Arial"/>
              </w:rPr>
            </w:pPr>
            <w:proofErr w:type="spellStart"/>
            <w:r w:rsidRPr="00B01DAD">
              <w:rPr>
                <w:rFonts w:cs="Arial"/>
              </w:rPr>
              <w:t>i</w:t>
            </w:r>
            <w:proofErr w:type="spellEnd"/>
            <w:r w:rsidRPr="00B01DAD">
              <w:rPr>
                <w:rFonts w:cs="Arial"/>
              </w:rPr>
              <w:t>)  a public limited company</w:t>
            </w:r>
          </w:p>
        </w:tc>
        <w:tc>
          <w:tcPr>
            <w:tcW w:w="771" w:type="dxa"/>
            <w:shd w:val="clear" w:color="auto" w:fill="auto"/>
          </w:tcPr>
          <w:p w:rsidR="007346BA" w:rsidRPr="00B01DAD" w:rsidRDefault="007346BA" w:rsidP="007346BA">
            <w:pPr>
              <w:rPr>
                <w:rFonts w:cs="Arial"/>
              </w:rPr>
            </w:pPr>
          </w:p>
        </w:tc>
      </w:tr>
      <w:tr w:rsidR="007346BA" w:rsidRPr="00B01DAD" w:rsidTr="007346BA">
        <w:tc>
          <w:tcPr>
            <w:tcW w:w="3363" w:type="dxa"/>
            <w:gridSpan w:val="4"/>
            <w:vMerge/>
            <w:shd w:val="clear" w:color="auto" w:fill="auto"/>
          </w:tcPr>
          <w:p w:rsidR="007346BA" w:rsidRPr="00B01DAD" w:rsidRDefault="007346BA" w:rsidP="00B01DAD">
            <w:pPr>
              <w:rPr>
                <w:rFonts w:cs="Arial"/>
              </w:rPr>
            </w:pPr>
          </w:p>
        </w:tc>
        <w:tc>
          <w:tcPr>
            <w:tcW w:w="5330" w:type="dxa"/>
            <w:gridSpan w:val="6"/>
            <w:shd w:val="clear" w:color="auto" w:fill="auto"/>
          </w:tcPr>
          <w:p w:rsidR="007346BA" w:rsidRPr="00B01DAD" w:rsidRDefault="007346BA" w:rsidP="00B01DAD">
            <w:pPr>
              <w:rPr>
                <w:rFonts w:cs="Arial"/>
              </w:rPr>
            </w:pPr>
            <w:r w:rsidRPr="00B01DAD">
              <w:rPr>
                <w:rFonts w:cs="Arial"/>
              </w:rPr>
              <w:t xml:space="preserve">ii) a limited company   </w:t>
            </w:r>
          </w:p>
        </w:tc>
        <w:tc>
          <w:tcPr>
            <w:tcW w:w="771" w:type="dxa"/>
            <w:shd w:val="clear" w:color="auto" w:fill="auto"/>
          </w:tcPr>
          <w:p w:rsidR="007346BA" w:rsidRPr="00B01DAD" w:rsidRDefault="007346BA" w:rsidP="007346BA">
            <w:pPr>
              <w:rPr>
                <w:rFonts w:cs="Arial"/>
              </w:rPr>
            </w:pPr>
          </w:p>
        </w:tc>
      </w:tr>
      <w:tr w:rsidR="007346BA" w:rsidRPr="00B01DAD" w:rsidTr="007346BA">
        <w:tc>
          <w:tcPr>
            <w:tcW w:w="3363" w:type="dxa"/>
            <w:gridSpan w:val="4"/>
            <w:vMerge/>
            <w:shd w:val="clear" w:color="auto" w:fill="auto"/>
          </w:tcPr>
          <w:p w:rsidR="007346BA" w:rsidRPr="00B01DAD" w:rsidRDefault="007346BA" w:rsidP="00B01DAD">
            <w:pPr>
              <w:rPr>
                <w:rFonts w:cs="Arial"/>
              </w:rPr>
            </w:pPr>
          </w:p>
        </w:tc>
        <w:tc>
          <w:tcPr>
            <w:tcW w:w="5330" w:type="dxa"/>
            <w:gridSpan w:val="6"/>
            <w:shd w:val="clear" w:color="auto" w:fill="auto"/>
          </w:tcPr>
          <w:p w:rsidR="007346BA" w:rsidRPr="00B01DAD" w:rsidRDefault="007346BA" w:rsidP="00B01DAD">
            <w:pPr>
              <w:rPr>
                <w:rFonts w:cs="Arial"/>
              </w:rPr>
            </w:pPr>
            <w:r w:rsidRPr="00B01DAD">
              <w:rPr>
                <w:rFonts w:cs="Arial"/>
              </w:rPr>
              <w:t>iii) a partnership</w:t>
            </w:r>
          </w:p>
        </w:tc>
        <w:tc>
          <w:tcPr>
            <w:tcW w:w="771" w:type="dxa"/>
            <w:shd w:val="clear" w:color="auto" w:fill="auto"/>
          </w:tcPr>
          <w:p w:rsidR="007346BA" w:rsidRPr="00B01DAD" w:rsidRDefault="007346BA" w:rsidP="007346BA">
            <w:pPr>
              <w:rPr>
                <w:rFonts w:cs="Arial"/>
              </w:rPr>
            </w:pPr>
          </w:p>
        </w:tc>
      </w:tr>
      <w:tr w:rsidR="007346BA" w:rsidRPr="00B01DAD" w:rsidTr="007346BA">
        <w:tc>
          <w:tcPr>
            <w:tcW w:w="3363" w:type="dxa"/>
            <w:gridSpan w:val="4"/>
            <w:vMerge/>
            <w:shd w:val="clear" w:color="auto" w:fill="auto"/>
          </w:tcPr>
          <w:p w:rsidR="007346BA" w:rsidRPr="00B01DAD" w:rsidRDefault="007346BA" w:rsidP="00B01DAD">
            <w:pPr>
              <w:rPr>
                <w:rFonts w:cs="Arial"/>
              </w:rPr>
            </w:pPr>
          </w:p>
        </w:tc>
        <w:tc>
          <w:tcPr>
            <w:tcW w:w="5330" w:type="dxa"/>
            <w:gridSpan w:val="6"/>
            <w:shd w:val="clear" w:color="auto" w:fill="auto"/>
          </w:tcPr>
          <w:p w:rsidR="007346BA" w:rsidRPr="00B01DAD" w:rsidRDefault="007346BA" w:rsidP="00B01DAD">
            <w:pPr>
              <w:rPr>
                <w:rFonts w:cs="Arial"/>
              </w:rPr>
            </w:pPr>
            <w:r w:rsidRPr="00B01DAD">
              <w:rPr>
                <w:rFonts w:cs="Arial"/>
              </w:rPr>
              <w:t>iv) a sole trader</w:t>
            </w:r>
          </w:p>
        </w:tc>
        <w:tc>
          <w:tcPr>
            <w:tcW w:w="771" w:type="dxa"/>
            <w:shd w:val="clear" w:color="auto" w:fill="auto"/>
          </w:tcPr>
          <w:p w:rsidR="007346BA" w:rsidRPr="00B01DAD" w:rsidRDefault="007346BA" w:rsidP="007346BA">
            <w:pPr>
              <w:rPr>
                <w:rFonts w:cs="Arial"/>
              </w:rPr>
            </w:pPr>
          </w:p>
        </w:tc>
      </w:tr>
      <w:tr w:rsidR="007346BA" w:rsidRPr="00B01DAD" w:rsidTr="007346BA">
        <w:tc>
          <w:tcPr>
            <w:tcW w:w="3363" w:type="dxa"/>
            <w:gridSpan w:val="4"/>
            <w:vMerge/>
            <w:shd w:val="clear" w:color="auto" w:fill="auto"/>
          </w:tcPr>
          <w:p w:rsidR="007346BA" w:rsidRPr="00B01DAD" w:rsidRDefault="007346BA" w:rsidP="00B01DAD">
            <w:pPr>
              <w:rPr>
                <w:rFonts w:cs="Arial"/>
              </w:rPr>
            </w:pPr>
          </w:p>
        </w:tc>
        <w:tc>
          <w:tcPr>
            <w:tcW w:w="5330" w:type="dxa"/>
            <w:gridSpan w:val="6"/>
            <w:shd w:val="clear" w:color="auto" w:fill="auto"/>
          </w:tcPr>
          <w:p w:rsidR="007346BA" w:rsidRPr="00B01DAD" w:rsidRDefault="007346BA" w:rsidP="00B01DAD">
            <w:pPr>
              <w:rPr>
                <w:rFonts w:cs="Arial"/>
              </w:rPr>
            </w:pPr>
            <w:r w:rsidRPr="00B01DAD">
              <w:rPr>
                <w:rFonts w:cs="Arial"/>
              </w:rPr>
              <w:t>v)  Small to Medium Enterprise (SME)</w:t>
            </w:r>
          </w:p>
        </w:tc>
        <w:tc>
          <w:tcPr>
            <w:tcW w:w="771" w:type="dxa"/>
            <w:shd w:val="clear" w:color="auto" w:fill="auto"/>
          </w:tcPr>
          <w:p w:rsidR="007346BA" w:rsidRPr="00B01DAD" w:rsidRDefault="007346BA" w:rsidP="007346BA">
            <w:pPr>
              <w:rPr>
                <w:rFonts w:cs="Arial"/>
              </w:rPr>
            </w:pPr>
          </w:p>
        </w:tc>
      </w:tr>
      <w:tr w:rsidR="007346BA" w:rsidRPr="00B01DAD" w:rsidTr="007346BA">
        <w:tc>
          <w:tcPr>
            <w:tcW w:w="3363" w:type="dxa"/>
            <w:gridSpan w:val="4"/>
            <w:vMerge/>
            <w:shd w:val="clear" w:color="auto" w:fill="auto"/>
          </w:tcPr>
          <w:p w:rsidR="007346BA" w:rsidRPr="00B01DAD" w:rsidRDefault="007346BA" w:rsidP="00B01DAD">
            <w:pPr>
              <w:rPr>
                <w:rFonts w:cs="Arial"/>
              </w:rPr>
            </w:pPr>
          </w:p>
        </w:tc>
        <w:tc>
          <w:tcPr>
            <w:tcW w:w="5330" w:type="dxa"/>
            <w:gridSpan w:val="6"/>
            <w:shd w:val="clear" w:color="auto" w:fill="auto"/>
          </w:tcPr>
          <w:p w:rsidR="007346BA" w:rsidRPr="00B01DAD" w:rsidRDefault="007346BA" w:rsidP="00B01DAD">
            <w:pPr>
              <w:rPr>
                <w:rFonts w:cs="Arial"/>
              </w:rPr>
            </w:pPr>
            <w:r w:rsidRPr="00B01DAD">
              <w:rPr>
                <w:rFonts w:cs="Arial"/>
              </w:rPr>
              <w:t>vi) Black and Minority Ethnic Organisation</w:t>
            </w:r>
          </w:p>
        </w:tc>
        <w:tc>
          <w:tcPr>
            <w:tcW w:w="771" w:type="dxa"/>
            <w:shd w:val="clear" w:color="auto" w:fill="auto"/>
          </w:tcPr>
          <w:p w:rsidR="007346BA" w:rsidRPr="00B01DAD" w:rsidRDefault="007346BA" w:rsidP="007346BA">
            <w:pPr>
              <w:rPr>
                <w:rFonts w:cs="Arial"/>
              </w:rPr>
            </w:pPr>
          </w:p>
        </w:tc>
      </w:tr>
      <w:tr w:rsidR="007346BA" w:rsidRPr="00B01DAD" w:rsidTr="007346BA">
        <w:tc>
          <w:tcPr>
            <w:tcW w:w="3363" w:type="dxa"/>
            <w:gridSpan w:val="4"/>
            <w:vMerge/>
            <w:shd w:val="clear" w:color="auto" w:fill="auto"/>
          </w:tcPr>
          <w:p w:rsidR="007346BA" w:rsidRPr="00B01DAD" w:rsidRDefault="007346BA" w:rsidP="00B01DAD">
            <w:pPr>
              <w:rPr>
                <w:rFonts w:cs="Arial"/>
              </w:rPr>
            </w:pPr>
          </w:p>
        </w:tc>
        <w:tc>
          <w:tcPr>
            <w:tcW w:w="5330" w:type="dxa"/>
            <w:gridSpan w:val="6"/>
            <w:shd w:val="clear" w:color="auto" w:fill="auto"/>
          </w:tcPr>
          <w:p w:rsidR="007346BA" w:rsidRPr="00B01DAD" w:rsidRDefault="007346BA" w:rsidP="00B01DAD">
            <w:pPr>
              <w:rPr>
                <w:rFonts w:cs="Arial"/>
              </w:rPr>
            </w:pPr>
            <w:r w:rsidRPr="00B01DAD">
              <w:rPr>
                <w:rFonts w:cs="Arial"/>
              </w:rPr>
              <w:t>vii) Community and Voluntary Organisation</w:t>
            </w:r>
          </w:p>
        </w:tc>
        <w:tc>
          <w:tcPr>
            <w:tcW w:w="771" w:type="dxa"/>
            <w:shd w:val="clear" w:color="auto" w:fill="auto"/>
          </w:tcPr>
          <w:p w:rsidR="007346BA" w:rsidRPr="00B01DAD" w:rsidRDefault="007346BA" w:rsidP="007346BA">
            <w:pPr>
              <w:rPr>
                <w:rFonts w:cs="Arial"/>
              </w:rPr>
            </w:pPr>
          </w:p>
        </w:tc>
      </w:tr>
      <w:tr w:rsidR="007346BA" w:rsidRPr="00B01DAD" w:rsidTr="007346BA">
        <w:tc>
          <w:tcPr>
            <w:tcW w:w="3363" w:type="dxa"/>
            <w:gridSpan w:val="4"/>
            <w:vMerge/>
            <w:shd w:val="clear" w:color="auto" w:fill="auto"/>
          </w:tcPr>
          <w:p w:rsidR="007346BA" w:rsidRPr="00B01DAD" w:rsidRDefault="007346BA" w:rsidP="00B01DAD">
            <w:pPr>
              <w:rPr>
                <w:rFonts w:cs="Arial"/>
              </w:rPr>
            </w:pPr>
          </w:p>
        </w:tc>
        <w:tc>
          <w:tcPr>
            <w:tcW w:w="5330" w:type="dxa"/>
            <w:gridSpan w:val="6"/>
            <w:shd w:val="clear" w:color="auto" w:fill="auto"/>
          </w:tcPr>
          <w:p w:rsidR="007346BA" w:rsidRPr="00B01DAD" w:rsidRDefault="007346BA" w:rsidP="00B01DAD">
            <w:pPr>
              <w:rPr>
                <w:rFonts w:cs="Arial"/>
              </w:rPr>
            </w:pPr>
            <w:r w:rsidRPr="00B01DAD">
              <w:rPr>
                <w:rFonts w:cs="Arial"/>
              </w:rPr>
              <w:t>viii) other (please specify)</w:t>
            </w:r>
          </w:p>
        </w:tc>
        <w:tc>
          <w:tcPr>
            <w:tcW w:w="771" w:type="dxa"/>
            <w:shd w:val="clear" w:color="auto" w:fill="auto"/>
          </w:tcPr>
          <w:p w:rsidR="007346BA" w:rsidRPr="00B01DAD" w:rsidRDefault="007346BA" w:rsidP="007346BA">
            <w:pPr>
              <w:rPr>
                <w:rFonts w:cs="Arial"/>
              </w:rPr>
            </w:pPr>
          </w:p>
        </w:tc>
      </w:tr>
      <w:tr w:rsidR="00F629EF" w:rsidRPr="00B01DAD" w:rsidTr="00604BBE">
        <w:tc>
          <w:tcPr>
            <w:tcW w:w="3363" w:type="dxa"/>
            <w:gridSpan w:val="4"/>
            <w:shd w:val="clear" w:color="auto" w:fill="auto"/>
          </w:tcPr>
          <w:p w:rsidR="00F629EF" w:rsidRPr="00B01DAD" w:rsidRDefault="00F629EF" w:rsidP="00B01DAD">
            <w:pPr>
              <w:rPr>
                <w:rFonts w:cs="Arial"/>
              </w:rPr>
            </w:pPr>
            <w:r w:rsidRPr="00B01DAD">
              <w:rPr>
                <w:rFonts w:cs="Arial"/>
              </w:rPr>
              <w:t>Name of (ultimate) parent company (if this applies)</w:t>
            </w:r>
          </w:p>
        </w:tc>
        <w:tc>
          <w:tcPr>
            <w:tcW w:w="6101" w:type="dxa"/>
            <w:gridSpan w:val="7"/>
            <w:shd w:val="clear" w:color="auto" w:fill="auto"/>
          </w:tcPr>
          <w:p w:rsidR="00F629EF" w:rsidRPr="00B01DAD" w:rsidRDefault="00F629EF" w:rsidP="00B01DAD">
            <w:pPr>
              <w:rPr>
                <w:rFonts w:cs="Arial"/>
              </w:rPr>
            </w:pPr>
          </w:p>
        </w:tc>
      </w:tr>
      <w:tr w:rsidR="00F629EF" w:rsidRPr="00B01DAD" w:rsidTr="00604BBE">
        <w:trPr>
          <w:trHeight w:val="1070"/>
        </w:trPr>
        <w:tc>
          <w:tcPr>
            <w:tcW w:w="3363" w:type="dxa"/>
            <w:gridSpan w:val="4"/>
            <w:shd w:val="clear" w:color="auto" w:fill="auto"/>
          </w:tcPr>
          <w:p w:rsidR="00F629EF" w:rsidRPr="00B01DAD" w:rsidRDefault="00F629EF" w:rsidP="00B01DAD">
            <w:pPr>
              <w:rPr>
                <w:rFonts w:cs="Arial"/>
              </w:rPr>
            </w:pPr>
            <w:r w:rsidRPr="00B01DAD">
              <w:rPr>
                <w:rFonts w:cs="Arial"/>
              </w:rPr>
              <w:t>Companies House registration number of parent company (if this applies)</w:t>
            </w:r>
          </w:p>
          <w:p w:rsidR="00F629EF" w:rsidRPr="00B01DAD" w:rsidRDefault="00F629EF" w:rsidP="00B01DAD">
            <w:pPr>
              <w:rPr>
                <w:rFonts w:cs="Arial"/>
              </w:rPr>
            </w:pPr>
          </w:p>
          <w:p w:rsidR="00F629EF" w:rsidRPr="00B01DAD" w:rsidRDefault="00F629EF" w:rsidP="00B01DAD">
            <w:pPr>
              <w:rPr>
                <w:rFonts w:cs="Arial"/>
              </w:rPr>
            </w:pPr>
          </w:p>
        </w:tc>
        <w:tc>
          <w:tcPr>
            <w:tcW w:w="6101" w:type="dxa"/>
            <w:gridSpan w:val="7"/>
            <w:shd w:val="clear" w:color="auto" w:fill="auto"/>
          </w:tcPr>
          <w:p w:rsidR="00F629EF" w:rsidRPr="00B01DAD" w:rsidRDefault="00F629EF" w:rsidP="00B01DAD">
            <w:pPr>
              <w:rPr>
                <w:rFonts w:cs="Arial"/>
              </w:rPr>
            </w:pPr>
          </w:p>
        </w:tc>
      </w:tr>
      <w:tr w:rsidR="00F629EF" w:rsidRPr="00B01DAD" w:rsidTr="00604BBE">
        <w:tc>
          <w:tcPr>
            <w:tcW w:w="6436" w:type="dxa"/>
            <w:gridSpan w:val="6"/>
            <w:shd w:val="clear" w:color="auto" w:fill="auto"/>
          </w:tcPr>
          <w:p w:rsidR="00F629EF" w:rsidRDefault="00F629EF" w:rsidP="00B01DAD">
            <w:pPr>
              <w:rPr>
                <w:ins w:id="18" w:author="Aidan Jackson" w:date="2017-02-14T15:33:00Z"/>
                <w:rFonts w:cs="Arial"/>
              </w:rPr>
            </w:pPr>
            <w:r w:rsidRPr="00B01DAD">
              <w:rPr>
                <w:rFonts w:cs="Arial"/>
              </w:rPr>
              <w:t xml:space="preserve">Does your organisation have a written Health and Safety Policy? * </w:t>
            </w:r>
          </w:p>
          <w:p w:rsidR="007346BA" w:rsidRPr="00B01DAD" w:rsidRDefault="007346BA" w:rsidP="00B01DAD">
            <w:pPr>
              <w:rPr>
                <w:rFonts w:cs="Arial"/>
              </w:rPr>
            </w:pPr>
          </w:p>
        </w:tc>
        <w:tc>
          <w:tcPr>
            <w:tcW w:w="3028" w:type="dxa"/>
            <w:gridSpan w:val="5"/>
            <w:shd w:val="clear" w:color="auto" w:fill="auto"/>
          </w:tcPr>
          <w:p w:rsidR="00F629EF" w:rsidRPr="00B01DAD" w:rsidRDefault="00F629EF" w:rsidP="00B01DAD">
            <w:pPr>
              <w:rPr>
                <w:rFonts w:cs="Arial"/>
              </w:rPr>
            </w:pPr>
            <w:r w:rsidRPr="00B01DAD">
              <w:rPr>
                <w:rFonts w:cs="Arial"/>
              </w:rPr>
              <w:t xml:space="preserve">Yes / No </w:t>
            </w:r>
          </w:p>
        </w:tc>
      </w:tr>
      <w:tr w:rsidR="00F629EF" w:rsidRPr="00B01DAD" w:rsidTr="00604BBE">
        <w:tc>
          <w:tcPr>
            <w:tcW w:w="6436" w:type="dxa"/>
            <w:gridSpan w:val="6"/>
            <w:shd w:val="clear" w:color="auto" w:fill="auto"/>
          </w:tcPr>
          <w:p w:rsidR="00F629EF" w:rsidRPr="00B01DAD" w:rsidRDefault="00F629EF" w:rsidP="00B01DAD">
            <w:pPr>
              <w:rPr>
                <w:rFonts w:cs="Arial"/>
              </w:rPr>
            </w:pPr>
            <w:r w:rsidRPr="00B01DAD">
              <w:rPr>
                <w:rFonts w:cs="Arial"/>
              </w:rPr>
              <w:t>Does your organisation have a written Equality and Diversity Policy, to avoid discrimination? *</w:t>
            </w:r>
          </w:p>
          <w:p w:rsidR="00F629EF" w:rsidRPr="00B01DAD" w:rsidRDefault="00F629EF" w:rsidP="00B01DAD">
            <w:pPr>
              <w:rPr>
                <w:rFonts w:cs="Arial"/>
              </w:rPr>
            </w:pPr>
          </w:p>
        </w:tc>
        <w:tc>
          <w:tcPr>
            <w:tcW w:w="3028" w:type="dxa"/>
            <w:gridSpan w:val="5"/>
            <w:shd w:val="clear" w:color="auto" w:fill="auto"/>
          </w:tcPr>
          <w:p w:rsidR="00F629EF" w:rsidRDefault="00F629EF" w:rsidP="00B01DAD">
            <w:pPr>
              <w:rPr>
                <w:ins w:id="19" w:author="Aidan Jackson" w:date="2017-02-14T15:33:00Z"/>
                <w:rFonts w:cs="Arial"/>
              </w:rPr>
            </w:pPr>
            <w:r w:rsidRPr="00B01DAD">
              <w:rPr>
                <w:rFonts w:cs="Arial"/>
              </w:rPr>
              <w:lastRenderedPageBreak/>
              <w:t xml:space="preserve">Yes / No </w:t>
            </w:r>
          </w:p>
          <w:p w:rsidR="007346BA" w:rsidRPr="00B01DAD" w:rsidRDefault="007346BA" w:rsidP="00B01DAD">
            <w:pPr>
              <w:rPr>
                <w:rFonts w:cs="Arial"/>
              </w:rPr>
            </w:pPr>
          </w:p>
        </w:tc>
      </w:tr>
      <w:tr w:rsidR="00F629EF" w:rsidRPr="00B01DAD" w:rsidTr="00604BBE">
        <w:tc>
          <w:tcPr>
            <w:tcW w:w="6436" w:type="dxa"/>
            <w:gridSpan w:val="6"/>
            <w:shd w:val="clear" w:color="auto" w:fill="auto"/>
          </w:tcPr>
          <w:p w:rsidR="00F629EF" w:rsidRPr="00B01DAD" w:rsidRDefault="00F629EF" w:rsidP="00B01DAD">
            <w:pPr>
              <w:rPr>
                <w:rFonts w:cs="Arial"/>
              </w:rPr>
            </w:pPr>
            <w:r w:rsidRPr="00B01DAD">
              <w:rPr>
                <w:rFonts w:cs="Arial"/>
              </w:rPr>
              <w:t>Does your organisation hold any accreditations such as ISO 9001 or IIP?</w:t>
            </w:r>
          </w:p>
        </w:tc>
        <w:tc>
          <w:tcPr>
            <w:tcW w:w="3028" w:type="dxa"/>
            <w:gridSpan w:val="5"/>
            <w:shd w:val="clear" w:color="auto" w:fill="auto"/>
          </w:tcPr>
          <w:p w:rsidR="00F629EF" w:rsidRPr="00B01DAD" w:rsidRDefault="00F629EF" w:rsidP="00B01DAD">
            <w:pPr>
              <w:rPr>
                <w:rFonts w:cs="Arial"/>
              </w:rPr>
            </w:pPr>
            <w:r w:rsidRPr="00B01DAD">
              <w:rPr>
                <w:rFonts w:cs="Arial"/>
              </w:rPr>
              <w:t>Yes / No</w:t>
            </w:r>
          </w:p>
          <w:p w:rsidR="00F629EF" w:rsidRPr="00B01DAD" w:rsidRDefault="00F629EF" w:rsidP="00B01DAD">
            <w:pPr>
              <w:rPr>
                <w:rFonts w:cs="Arial"/>
              </w:rPr>
            </w:pPr>
            <w:r w:rsidRPr="00B01DAD">
              <w:rPr>
                <w:rFonts w:cs="Arial"/>
              </w:rPr>
              <w:t>If yes, which accreditation(s) does it hold?</w:t>
            </w:r>
          </w:p>
          <w:p w:rsidR="00F629EF" w:rsidRPr="00B01DAD" w:rsidRDefault="00F629EF" w:rsidP="00B01DAD">
            <w:pPr>
              <w:rPr>
                <w:rFonts w:cs="Arial"/>
              </w:rPr>
            </w:pPr>
          </w:p>
          <w:p w:rsidR="00F629EF" w:rsidRPr="00B01DAD" w:rsidRDefault="00F629EF" w:rsidP="00B01DAD">
            <w:pPr>
              <w:rPr>
                <w:rFonts w:cs="Arial"/>
              </w:rPr>
            </w:pPr>
          </w:p>
        </w:tc>
      </w:tr>
      <w:tr w:rsidR="00F629EF" w:rsidRPr="00B01DAD" w:rsidTr="00604BBE">
        <w:tc>
          <w:tcPr>
            <w:tcW w:w="6436" w:type="dxa"/>
            <w:gridSpan w:val="6"/>
            <w:shd w:val="clear" w:color="auto" w:fill="auto"/>
          </w:tcPr>
          <w:p w:rsidR="00F629EF" w:rsidRPr="00B01DAD" w:rsidRDefault="00F629EF" w:rsidP="00B01DAD">
            <w:pPr>
              <w:rPr>
                <w:rFonts w:cs="Arial"/>
              </w:rPr>
            </w:pPr>
            <w:r w:rsidRPr="00B01DAD">
              <w:rPr>
                <w:rFonts w:cs="Arial"/>
              </w:rPr>
              <w:t>Does your organisation have a quality management system? *</w:t>
            </w:r>
          </w:p>
          <w:p w:rsidR="00F629EF" w:rsidRPr="00B01DAD" w:rsidRDefault="00F629EF" w:rsidP="00B01DAD">
            <w:pPr>
              <w:rPr>
                <w:rFonts w:cs="Arial"/>
              </w:rPr>
            </w:pPr>
          </w:p>
        </w:tc>
        <w:tc>
          <w:tcPr>
            <w:tcW w:w="3028" w:type="dxa"/>
            <w:gridSpan w:val="5"/>
            <w:shd w:val="clear" w:color="auto" w:fill="auto"/>
          </w:tcPr>
          <w:p w:rsidR="00F629EF" w:rsidRPr="00B01DAD" w:rsidRDefault="00F629EF" w:rsidP="00B01DAD">
            <w:pPr>
              <w:rPr>
                <w:rFonts w:cs="Arial"/>
              </w:rPr>
            </w:pPr>
            <w:r w:rsidRPr="00B01DAD">
              <w:rPr>
                <w:rFonts w:cs="Arial"/>
              </w:rPr>
              <w:t xml:space="preserve">Yes / No </w:t>
            </w:r>
          </w:p>
        </w:tc>
      </w:tr>
      <w:tr w:rsidR="00F629EF" w:rsidRPr="00B01DAD" w:rsidTr="000E583C">
        <w:tc>
          <w:tcPr>
            <w:tcW w:w="9464" w:type="dxa"/>
            <w:gridSpan w:val="11"/>
            <w:shd w:val="clear" w:color="auto" w:fill="auto"/>
          </w:tcPr>
          <w:p w:rsidR="00250B83" w:rsidRDefault="00250B83" w:rsidP="00B01DAD">
            <w:pPr>
              <w:rPr>
                <w:rFonts w:cs="Arial"/>
                <w:b/>
              </w:rPr>
            </w:pPr>
          </w:p>
          <w:p w:rsidR="00F629EF" w:rsidRPr="00B01DAD" w:rsidRDefault="00F629EF" w:rsidP="00B01DAD">
            <w:pPr>
              <w:rPr>
                <w:rFonts w:cs="Arial"/>
                <w:b/>
              </w:rPr>
            </w:pPr>
            <w:r w:rsidRPr="00B01DAD">
              <w:rPr>
                <w:rFonts w:cs="Arial"/>
                <w:b/>
              </w:rPr>
              <w:t>FINANCIAL INFORMATION</w:t>
            </w:r>
          </w:p>
        </w:tc>
      </w:tr>
      <w:tr w:rsidR="00BC547C" w:rsidRPr="00B01DAD" w:rsidTr="000E583C">
        <w:tc>
          <w:tcPr>
            <w:tcW w:w="3077" w:type="dxa"/>
            <w:gridSpan w:val="2"/>
            <w:shd w:val="clear" w:color="auto" w:fill="auto"/>
          </w:tcPr>
          <w:p w:rsidR="00BC547C" w:rsidRPr="00B01DAD" w:rsidRDefault="00BC547C" w:rsidP="00B01DAD">
            <w:pPr>
              <w:rPr>
                <w:rFonts w:cs="Arial"/>
              </w:rPr>
            </w:pPr>
            <w:r w:rsidRPr="00B01DAD">
              <w:rPr>
                <w:rFonts w:cs="Arial"/>
              </w:rPr>
              <w:t>What was your turnover in the last t</w:t>
            </w:r>
            <w:r>
              <w:rPr>
                <w:rFonts w:cs="Arial"/>
              </w:rPr>
              <w:t>hree</w:t>
            </w:r>
            <w:r w:rsidRPr="00B01DAD">
              <w:rPr>
                <w:rFonts w:cs="Arial"/>
              </w:rPr>
              <w:t xml:space="preserve"> years (if this applies)?</w:t>
            </w:r>
          </w:p>
        </w:tc>
        <w:tc>
          <w:tcPr>
            <w:tcW w:w="1851" w:type="dxa"/>
            <w:gridSpan w:val="3"/>
          </w:tcPr>
          <w:p w:rsidR="00BC547C" w:rsidRPr="00B01DAD" w:rsidRDefault="00BC547C" w:rsidP="00B01DAD">
            <w:pPr>
              <w:rPr>
                <w:rFonts w:cs="Arial"/>
              </w:rPr>
            </w:pPr>
            <w:r>
              <w:rPr>
                <w:rFonts w:cs="Arial"/>
              </w:rPr>
              <w:t>for year ended</w:t>
            </w:r>
          </w:p>
        </w:tc>
        <w:tc>
          <w:tcPr>
            <w:tcW w:w="2268" w:type="dxa"/>
            <w:gridSpan w:val="4"/>
            <w:shd w:val="clear" w:color="auto" w:fill="auto"/>
          </w:tcPr>
          <w:p w:rsidR="00BC547C" w:rsidRPr="00B01DAD" w:rsidRDefault="00BC547C" w:rsidP="00B01DAD">
            <w:pPr>
              <w:rPr>
                <w:rFonts w:cs="Arial"/>
              </w:rPr>
            </w:pPr>
            <w:r w:rsidRPr="00B01DAD">
              <w:rPr>
                <w:rFonts w:cs="Arial"/>
              </w:rPr>
              <w:t>for year ende</w:t>
            </w:r>
            <w:r>
              <w:rPr>
                <w:rFonts w:cs="Arial"/>
              </w:rPr>
              <w:t>d</w:t>
            </w:r>
          </w:p>
          <w:p w:rsidR="00BC547C" w:rsidRPr="00B01DAD" w:rsidRDefault="00BC547C" w:rsidP="00B01DAD">
            <w:pPr>
              <w:rPr>
                <w:rFonts w:cs="Arial"/>
              </w:rPr>
            </w:pPr>
          </w:p>
        </w:tc>
        <w:tc>
          <w:tcPr>
            <w:tcW w:w="2268" w:type="dxa"/>
            <w:gridSpan w:val="2"/>
            <w:shd w:val="clear" w:color="auto" w:fill="auto"/>
          </w:tcPr>
          <w:p w:rsidR="00BC547C" w:rsidRPr="00B01DAD" w:rsidRDefault="00BC547C" w:rsidP="00B01DAD">
            <w:pPr>
              <w:rPr>
                <w:rFonts w:cs="Arial"/>
              </w:rPr>
            </w:pPr>
            <w:r w:rsidRPr="00B01DAD">
              <w:rPr>
                <w:rFonts w:cs="Arial"/>
              </w:rPr>
              <w:t>for year ende</w:t>
            </w:r>
            <w:r>
              <w:rPr>
                <w:rFonts w:cs="Arial"/>
              </w:rPr>
              <w:t>d</w:t>
            </w:r>
          </w:p>
          <w:p w:rsidR="00BC547C" w:rsidRPr="00B01DAD" w:rsidRDefault="00BC547C" w:rsidP="00B01DAD">
            <w:pPr>
              <w:rPr>
                <w:rFonts w:cs="Arial"/>
              </w:rPr>
            </w:pPr>
          </w:p>
        </w:tc>
      </w:tr>
      <w:tr w:rsidR="00F629EF" w:rsidRPr="00B01DAD" w:rsidTr="000E583C">
        <w:tc>
          <w:tcPr>
            <w:tcW w:w="6474" w:type="dxa"/>
            <w:gridSpan w:val="7"/>
            <w:shd w:val="clear" w:color="auto" w:fill="auto"/>
          </w:tcPr>
          <w:p w:rsidR="00F629EF" w:rsidRPr="00B01DAD" w:rsidRDefault="00F629EF" w:rsidP="00B01DAD">
            <w:pPr>
              <w:rPr>
                <w:rFonts w:cs="Arial"/>
              </w:rPr>
            </w:pPr>
            <w:r w:rsidRPr="00B01DAD">
              <w:rPr>
                <w:rFonts w:cs="Arial"/>
              </w:rPr>
              <w:t>Has your organisation met the terms of its banking facilities and loan agreements (if any) during the past year?</w:t>
            </w:r>
          </w:p>
        </w:tc>
        <w:tc>
          <w:tcPr>
            <w:tcW w:w="2990" w:type="dxa"/>
            <w:gridSpan w:val="4"/>
            <w:shd w:val="clear" w:color="auto" w:fill="auto"/>
          </w:tcPr>
          <w:p w:rsidR="00F629EF" w:rsidRPr="00B01DAD" w:rsidRDefault="00F629EF" w:rsidP="00B01DAD">
            <w:pPr>
              <w:rPr>
                <w:rFonts w:cs="Arial"/>
              </w:rPr>
            </w:pPr>
          </w:p>
          <w:p w:rsidR="00F629EF" w:rsidRPr="00B01DAD" w:rsidRDefault="00F629EF" w:rsidP="00B01DAD">
            <w:pPr>
              <w:rPr>
                <w:rFonts w:cs="Arial"/>
              </w:rPr>
            </w:pPr>
            <w:r w:rsidRPr="00B01DAD">
              <w:rPr>
                <w:rFonts w:cs="Arial"/>
              </w:rPr>
              <w:t>Yes / No</w:t>
            </w:r>
          </w:p>
        </w:tc>
      </w:tr>
      <w:tr w:rsidR="00F629EF" w:rsidRPr="00B01DAD" w:rsidTr="000E583C">
        <w:tc>
          <w:tcPr>
            <w:tcW w:w="9464" w:type="dxa"/>
            <w:gridSpan w:val="11"/>
            <w:shd w:val="clear" w:color="auto" w:fill="auto"/>
          </w:tcPr>
          <w:p w:rsidR="00F629EF" w:rsidRPr="00B01DAD" w:rsidRDefault="00F629EF" w:rsidP="00B01DAD">
            <w:pPr>
              <w:rPr>
                <w:rFonts w:cs="Arial"/>
              </w:rPr>
            </w:pPr>
            <w:r w:rsidRPr="00B01DAD">
              <w:rPr>
                <w:rFonts w:cs="Arial"/>
              </w:rPr>
              <w:t>If “</w:t>
            </w:r>
            <w:r w:rsidRPr="00B01DAD">
              <w:rPr>
                <w:rFonts w:cs="Arial"/>
                <w:b/>
              </w:rPr>
              <w:t>No</w:t>
            </w:r>
            <w:r w:rsidRPr="00B01DAD">
              <w:rPr>
                <w:rFonts w:cs="Arial"/>
              </w:rPr>
              <w:t>” what were the reasons, and what has been done to put things right?</w:t>
            </w:r>
          </w:p>
          <w:p w:rsidR="00F629EF" w:rsidRPr="00B01DAD" w:rsidRDefault="00F629EF" w:rsidP="00B01DAD">
            <w:pPr>
              <w:rPr>
                <w:rFonts w:cs="Arial"/>
              </w:rPr>
            </w:pPr>
          </w:p>
        </w:tc>
      </w:tr>
      <w:tr w:rsidR="00F629EF" w:rsidRPr="00B01DAD" w:rsidTr="000E583C">
        <w:tc>
          <w:tcPr>
            <w:tcW w:w="6474" w:type="dxa"/>
            <w:gridSpan w:val="7"/>
            <w:shd w:val="clear" w:color="auto" w:fill="auto"/>
          </w:tcPr>
          <w:p w:rsidR="00F629EF" w:rsidRPr="00B01DAD" w:rsidRDefault="00F629EF" w:rsidP="00B01DAD">
            <w:pPr>
              <w:rPr>
                <w:rFonts w:cs="Arial"/>
              </w:rPr>
            </w:pPr>
            <w:r w:rsidRPr="00B01DAD">
              <w:rPr>
                <w:rFonts w:cs="Arial"/>
              </w:rPr>
              <w:t>Has your organisation met all its obligations to pay its creditors and staff during the past year?</w:t>
            </w:r>
          </w:p>
        </w:tc>
        <w:tc>
          <w:tcPr>
            <w:tcW w:w="2990" w:type="dxa"/>
            <w:gridSpan w:val="4"/>
            <w:shd w:val="clear" w:color="auto" w:fill="auto"/>
          </w:tcPr>
          <w:p w:rsidR="00F629EF" w:rsidRPr="00B01DAD" w:rsidRDefault="00F629EF" w:rsidP="00B01DAD">
            <w:pPr>
              <w:rPr>
                <w:rFonts w:cs="Arial"/>
              </w:rPr>
            </w:pPr>
            <w:r w:rsidRPr="00B01DAD">
              <w:rPr>
                <w:rFonts w:cs="Arial"/>
              </w:rPr>
              <w:t>Yes / No</w:t>
            </w:r>
          </w:p>
        </w:tc>
      </w:tr>
      <w:tr w:rsidR="00F629EF" w:rsidRPr="00B01DAD" w:rsidTr="000E583C">
        <w:tc>
          <w:tcPr>
            <w:tcW w:w="9464" w:type="dxa"/>
            <w:gridSpan w:val="11"/>
            <w:shd w:val="clear" w:color="auto" w:fill="auto"/>
          </w:tcPr>
          <w:p w:rsidR="00F629EF" w:rsidRDefault="00F629EF" w:rsidP="00B01DAD">
            <w:pPr>
              <w:rPr>
                <w:rFonts w:cs="Arial"/>
              </w:rPr>
            </w:pPr>
            <w:r w:rsidRPr="00B01DAD">
              <w:rPr>
                <w:rFonts w:cs="Arial"/>
              </w:rPr>
              <w:t>If “</w:t>
            </w:r>
            <w:r w:rsidRPr="00B01DAD">
              <w:rPr>
                <w:rFonts w:cs="Arial"/>
                <w:b/>
              </w:rPr>
              <w:t>No</w:t>
            </w:r>
            <w:r w:rsidRPr="00B01DAD">
              <w:rPr>
                <w:rFonts w:cs="Arial"/>
              </w:rPr>
              <w:t>” please explain why not:</w:t>
            </w:r>
          </w:p>
          <w:p w:rsidR="00B51F5C" w:rsidRPr="00B01DAD" w:rsidRDefault="00B51F5C" w:rsidP="00B01DAD">
            <w:pPr>
              <w:rPr>
                <w:rFonts w:cs="Arial"/>
              </w:rPr>
            </w:pPr>
          </w:p>
          <w:p w:rsidR="00F629EF" w:rsidRPr="00B01DAD" w:rsidRDefault="00F629EF" w:rsidP="00B01DAD">
            <w:pPr>
              <w:rPr>
                <w:rFonts w:cs="Arial"/>
              </w:rPr>
            </w:pPr>
          </w:p>
        </w:tc>
      </w:tr>
      <w:tr w:rsidR="00F629EF" w:rsidRPr="00B01DAD" w:rsidTr="000E583C">
        <w:tc>
          <w:tcPr>
            <w:tcW w:w="3308" w:type="dxa"/>
            <w:gridSpan w:val="3"/>
            <w:vMerge w:val="restart"/>
            <w:shd w:val="clear" w:color="auto" w:fill="auto"/>
          </w:tcPr>
          <w:p w:rsidR="00F629EF" w:rsidRPr="00B01DAD" w:rsidRDefault="00F629EF" w:rsidP="00B01DAD">
            <w:pPr>
              <w:rPr>
                <w:rFonts w:cs="Arial"/>
              </w:rPr>
            </w:pPr>
            <w:r w:rsidRPr="00B01DAD">
              <w:rPr>
                <w:rFonts w:cs="Arial"/>
              </w:rPr>
              <w:t>What is the</w:t>
            </w:r>
            <w:r w:rsidR="005767E0">
              <w:rPr>
                <w:rFonts w:cs="Arial"/>
              </w:rPr>
              <w:t xml:space="preserve"> name and branch of your bank</w:t>
            </w:r>
            <w:r w:rsidRPr="00B01DAD">
              <w:rPr>
                <w:rFonts w:cs="Arial"/>
              </w:rPr>
              <w:t xml:space="preserve"> (who could provide a reference)?</w:t>
            </w:r>
          </w:p>
        </w:tc>
        <w:tc>
          <w:tcPr>
            <w:tcW w:w="6156" w:type="dxa"/>
            <w:gridSpan w:val="8"/>
            <w:shd w:val="clear" w:color="auto" w:fill="auto"/>
          </w:tcPr>
          <w:p w:rsidR="00F629EF" w:rsidRDefault="00F629EF" w:rsidP="00B01DAD">
            <w:pPr>
              <w:rPr>
                <w:ins w:id="20" w:author="Aidan Jackson" w:date="2017-02-14T15:34:00Z"/>
                <w:rFonts w:cs="Arial"/>
              </w:rPr>
            </w:pPr>
            <w:r w:rsidRPr="00B01DAD">
              <w:rPr>
                <w:rFonts w:cs="Arial"/>
              </w:rPr>
              <w:t xml:space="preserve">Name: </w:t>
            </w:r>
          </w:p>
          <w:p w:rsidR="007346BA" w:rsidRPr="00B01DAD" w:rsidRDefault="007346BA" w:rsidP="00B01DAD">
            <w:pPr>
              <w:rPr>
                <w:rFonts w:cs="Arial"/>
              </w:rPr>
            </w:pPr>
          </w:p>
        </w:tc>
      </w:tr>
      <w:tr w:rsidR="00F629EF" w:rsidRPr="00B01DAD" w:rsidTr="000E583C">
        <w:tc>
          <w:tcPr>
            <w:tcW w:w="3308" w:type="dxa"/>
            <w:gridSpan w:val="3"/>
            <w:vMerge/>
            <w:shd w:val="clear" w:color="auto" w:fill="auto"/>
          </w:tcPr>
          <w:p w:rsidR="00F629EF" w:rsidRPr="00B01DAD" w:rsidRDefault="00F629EF" w:rsidP="00B01DAD">
            <w:pPr>
              <w:rPr>
                <w:rFonts w:cs="Arial"/>
              </w:rPr>
            </w:pPr>
          </w:p>
        </w:tc>
        <w:tc>
          <w:tcPr>
            <w:tcW w:w="6156" w:type="dxa"/>
            <w:gridSpan w:val="8"/>
            <w:shd w:val="clear" w:color="auto" w:fill="auto"/>
          </w:tcPr>
          <w:p w:rsidR="00F629EF" w:rsidRPr="00B01DAD" w:rsidRDefault="00F629EF" w:rsidP="00B01DAD">
            <w:pPr>
              <w:jc w:val="both"/>
              <w:rPr>
                <w:rFonts w:cs="Arial"/>
              </w:rPr>
            </w:pPr>
            <w:r w:rsidRPr="00B01DAD">
              <w:rPr>
                <w:rFonts w:cs="Arial"/>
              </w:rPr>
              <w:t xml:space="preserve">Branch: </w:t>
            </w:r>
          </w:p>
          <w:p w:rsidR="00F629EF" w:rsidRPr="00B01DAD" w:rsidRDefault="00F629EF" w:rsidP="00B01DAD">
            <w:pPr>
              <w:jc w:val="both"/>
              <w:rPr>
                <w:rFonts w:cs="Arial"/>
              </w:rPr>
            </w:pPr>
          </w:p>
          <w:p w:rsidR="00F629EF" w:rsidRPr="00B01DAD" w:rsidRDefault="00F629EF" w:rsidP="00B01DAD">
            <w:pPr>
              <w:jc w:val="both"/>
              <w:rPr>
                <w:rFonts w:cs="Arial"/>
              </w:rPr>
            </w:pPr>
          </w:p>
        </w:tc>
      </w:tr>
      <w:tr w:rsidR="00F629EF" w:rsidRPr="00B01DAD" w:rsidTr="000E583C">
        <w:tc>
          <w:tcPr>
            <w:tcW w:w="3308" w:type="dxa"/>
            <w:gridSpan w:val="3"/>
            <w:vMerge/>
            <w:shd w:val="clear" w:color="auto" w:fill="auto"/>
          </w:tcPr>
          <w:p w:rsidR="00F629EF" w:rsidRPr="00B01DAD" w:rsidRDefault="00F629EF" w:rsidP="00B01DAD">
            <w:pPr>
              <w:rPr>
                <w:rFonts w:cs="Arial"/>
              </w:rPr>
            </w:pPr>
          </w:p>
        </w:tc>
        <w:tc>
          <w:tcPr>
            <w:tcW w:w="6156" w:type="dxa"/>
            <w:gridSpan w:val="8"/>
            <w:shd w:val="clear" w:color="auto" w:fill="auto"/>
          </w:tcPr>
          <w:p w:rsidR="00F629EF" w:rsidRDefault="00F629EF" w:rsidP="00B01DAD">
            <w:pPr>
              <w:rPr>
                <w:ins w:id="21" w:author="Aidan Jackson" w:date="2017-02-14T15:34:00Z"/>
                <w:rFonts w:cs="Arial"/>
              </w:rPr>
            </w:pPr>
            <w:r w:rsidRPr="00B01DAD">
              <w:rPr>
                <w:rFonts w:cs="Arial"/>
              </w:rPr>
              <w:t xml:space="preserve">Contact Details: </w:t>
            </w:r>
          </w:p>
          <w:p w:rsidR="007346BA" w:rsidRPr="00B01DAD" w:rsidRDefault="007346BA" w:rsidP="00B01DAD">
            <w:pPr>
              <w:rPr>
                <w:rFonts w:cs="Arial"/>
              </w:rPr>
            </w:pPr>
          </w:p>
        </w:tc>
      </w:tr>
      <w:tr w:rsidR="00F629EF" w:rsidRPr="00B01DAD" w:rsidTr="000E583C">
        <w:tc>
          <w:tcPr>
            <w:tcW w:w="6629" w:type="dxa"/>
            <w:gridSpan w:val="8"/>
            <w:shd w:val="clear" w:color="auto" w:fill="auto"/>
          </w:tcPr>
          <w:p w:rsidR="00F629EF" w:rsidRPr="00B01DAD" w:rsidRDefault="005767E0" w:rsidP="00B01DAD">
            <w:pPr>
              <w:rPr>
                <w:rFonts w:cs="Arial"/>
              </w:rPr>
            </w:pPr>
            <w:r w:rsidRPr="00B01DAD">
              <w:rPr>
                <w:rFonts w:cs="Arial"/>
              </w:rPr>
              <w:t xml:space="preserve">If asked, would you be able to provide </w:t>
            </w:r>
            <w:r>
              <w:rPr>
                <w:rFonts w:cs="Arial"/>
              </w:rPr>
              <w:t>a</w:t>
            </w:r>
            <w:r w:rsidR="00F629EF" w:rsidRPr="00B01DAD">
              <w:rPr>
                <w:rFonts w:cs="Arial"/>
              </w:rPr>
              <w:t xml:space="preserve"> copy of your most recent accounts (for the last two years if this applies)</w:t>
            </w:r>
          </w:p>
        </w:tc>
        <w:tc>
          <w:tcPr>
            <w:tcW w:w="2835" w:type="dxa"/>
            <w:gridSpan w:val="3"/>
            <w:shd w:val="clear" w:color="auto" w:fill="auto"/>
          </w:tcPr>
          <w:p w:rsidR="00F629EF" w:rsidRPr="00B01DAD" w:rsidRDefault="00F629EF" w:rsidP="00B01DAD">
            <w:pPr>
              <w:rPr>
                <w:rFonts w:cs="Arial"/>
              </w:rPr>
            </w:pPr>
            <w:r w:rsidRPr="00B01DAD">
              <w:rPr>
                <w:rFonts w:cs="Arial"/>
              </w:rPr>
              <w:t xml:space="preserve">Yes / No </w:t>
            </w:r>
          </w:p>
        </w:tc>
      </w:tr>
      <w:tr w:rsidR="00F629EF" w:rsidRPr="00B01DAD" w:rsidTr="000E583C">
        <w:tc>
          <w:tcPr>
            <w:tcW w:w="9464" w:type="dxa"/>
            <w:gridSpan w:val="11"/>
            <w:tcBorders>
              <w:top w:val="single" w:sz="4" w:space="0" w:color="auto"/>
              <w:left w:val="single" w:sz="4" w:space="0" w:color="auto"/>
              <w:bottom w:val="single" w:sz="4" w:space="0" w:color="auto"/>
              <w:right w:val="single" w:sz="4" w:space="0" w:color="auto"/>
            </w:tcBorders>
            <w:shd w:val="clear" w:color="auto" w:fill="auto"/>
          </w:tcPr>
          <w:p w:rsidR="00F629EF" w:rsidRPr="00B01DAD" w:rsidRDefault="00F629EF" w:rsidP="00B01DAD">
            <w:pPr>
              <w:rPr>
                <w:rFonts w:cs="Arial"/>
              </w:rPr>
            </w:pPr>
            <w:r w:rsidRPr="00B01DAD">
              <w:rPr>
                <w:rFonts w:cs="Arial"/>
                <w:b/>
              </w:rPr>
              <w:t>INSURANCES</w:t>
            </w:r>
          </w:p>
        </w:tc>
      </w:tr>
      <w:tr w:rsidR="00F629EF" w:rsidRPr="00B01DAD" w:rsidTr="000E583C">
        <w:tc>
          <w:tcPr>
            <w:tcW w:w="6629" w:type="dxa"/>
            <w:gridSpan w:val="8"/>
            <w:tcBorders>
              <w:top w:val="single" w:sz="4" w:space="0" w:color="auto"/>
              <w:left w:val="single" w:sz="4" w:space="0" w:color="auto"/>
              <w:bottom w:val="single" w:sz="4" w:space="0" w:color="auto"/>
              <w:right w:val="single" w:sz="4" w:space="0" w:color="auto"/>
            </w:tcBorders>
            <w:shd w:val="clear" w:color="auto" w:fill="auto"/>
          </w:tcPr>
          <w:p w:rsidR="00F629EF" w:rsidRPr="00B01DAD" w:rsidRDefault="00F629EF" w:rsidP="00B01DAD">
            <w:pPr>
              <w:rPr>
                <w:rFonts w:cs="Arial"/>
              </w:rPr>
            </w:pPr>
            <w:r w:rsidRPr="00B01DAD">
              <w:rPr>
                <w:rFonts w:cs="Arial"/>
              </w:rPr>
              <w:t>Do you hold Employers Liability Insurance? If yes please detail:</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F629EF" w:rsidRPr="00B01DAD" w:rsidRDefault="00F629EF" w:rsidP="00B01DAD">
            <w:pPr>
              <w:rPr>
                <w:rFonts w:cs="Arial"/>
              </w:rPr>
            </w:pPr>
            <w:r w:rsidRPr="00B01DAD">
              <w:rPr>
                <w:rFonts w:cs="Arial"/>
              </w:rPr>
              <w:t>Yes / No</w:t>
            </w:r>
          </w:p>
        </w:tc>
      </w:tr>
      <w:tr w:rsidR="00F629EF" w:rsidRPr="00B01DAD" w:rsidTr="000E583C">
        <w:tc>
          <w:tcPr>
            <w:tcW w:w="2093" w:type="dxa"/>
            <w:tcBorders>
              <w:top w:val="single" w:sz="4" w:space="0" w:color="auto"/>
              <w:left w:val="single" w:sz="4" w:space="0" w:color="auto"/>
              <w:bottom w:val="single" w:sz="4" w:space="0" w:color="auto"/>
              <w:right w:val="single" w:sz="4" w:space="0" w:color="auto"/>
            </w:tcBorders>
            <w:shd w:val="clear" w:color="auto" w:fill="auto"/>
          </w:tcPr>
          <w:p w:rsidR="00F629EF" w:rsidRPr="00B01DAD" w:rsidRDefault="00F629EF" w:rsidP="00B01DAD">
            <w:pPr>
              <w:rPr>
                <w:rFonts w:cs="Arial"/>
              </w:rPr>
            </w:pPr>
            <w:r w:rsidRPr="00B01DAD">
              <w:rPr>
                <w:rFonts w:cs="Arial"/>
              </w:rPr>
              <w:t>Insurer</w:t>
            </w:r>
          </w:p>
        </w:tc>
        <w:tc>
          <w:tcPr>
            <w:tcW w:w="7371" w:type="dxa"/>
            <w:gridSpan w:val="10"/>
            <w:tcBorders>
              <w:top w:val="single" w:sz="4" w:space="0" w:color="auto"/>
              <w:left w:val="single" w:sz="4" w:space="0" w:color="auto"/>
              <w:bottom w:val="single" w:sz="4" w:space="0" w:color="auto"/>
              <w:right w:val="single" w:sz="4" w:space="0" w:color="auto"/>
            </w:tcBorders>
            <w:shd w:val="clear" w:color="auto" w:fill="auto"/>
          </w:tcPr>
          <w:p w:rsidR="00F629EF" w:rsidRDefault="00F629EF" w:rsidP="00B01DAD">
            <w:pPr>
              <w:rPr>
                <w:ins w:id="22" w:author="Aidan Jackson" w:date="2017-02-14T15:34:00Z"/>
                <w:rFonts w:cs="Arial"/>
              </w:rPr>
            </w:pPr>
          </w:p>
          <w:p w:rsidR="007346BA" w:rsidRPr="00B01DAD" w:rsidRDefault="007346BA" w:rsidP="00B01DAD">
            <w:pPr>
              <w:rPr>
                <w:rFonts w:cs="Arial"/>
              </w:rPr>
            </w:pPr>
          </w:p>
        </w:tc>
      </w:tr>
      <w:tr w:rsidR="00F629EF" w:rsidRPr="00B01DAD" w:rsidTr="000E583C">
        <w:tc>
          <w:tcPr>
            <w:tcW w:w="2093" w:type="dxa"/>
            <w:tcBorders>
              <w:top w:val="single" w:sz="4" w:space="0" w:color="auto"/>
              <w:left w:val="single" w:sz="4" w:space="0" w:color="auto"/>
              <w:bottom w:val="single" w:sz="4" w:space="0" w:color="auto"/>
              <w:right w:val="single" w:sz="4" w:space="0" w:color="auto"/>
            </w:tcBorders>
            <w:shd w:val="clear" w:color="auto" w:fill="auto"/>
          </w:tcPr>
          <w:p w:rsidR="00F629EF" w:rsidRPr="00B01DAD" w:rsidRDefault="00F629EF" w:rsidP="00B01DAD">
            <w:pPr>
              <w:rPr>
                <w:rFonts w:cs="Arial"/>
              </w:rPr>
            </w:pPr>
            <w:r w:rsidRPr="00B01DAD">
              <w:rPr>
                <w:rFonts w:cs="Arial"/>
              </w:rPr>
              <w:t>Policy No</w:t>
            </w:r>
          </w:p>
        </w:tc>
        <w:tc>
          <w:tcPr>
            <w:tcW w:w="7371" w:type="dxa"/>
            <w:gridSpan w:val="10"/>
            <w:tcBorders>
              <w:top w:val="single" w:sz="4" w:space="0" w:color="auto"/>
              <w:left w:val="single" w:sz="4" w:space="0" w:color="auto"/>
              <w:bottom w:val="single" w:sz="4" w:space="0" w:color="auto"/>
              <w:right w:val="single" w:sz="4" w:space="0" w:color="auto"/>
            </w:tcBorders>
            <w:shd w:val="clear" w:color="auto" w:fill="auto"/>
          </w:tcPr>
          <w:p w:rsidR="00F629EF" w:rsidRDefault="00F629EF" w:rsidP="00B01DAD">
            <w:pPr>
              <w:rPr>
                <w:ins w:id="23" w:author="Aidan Jackson" w:date="2017-02-14T15:34:00Z"/>
                <w:rFonts w:cs="Arial"/>
              </w:rPr>
            </w:pPr>
          </w:p>
          <w:p w:rsidR="007346BA" w:rsidRPr="00B01DAD" w:rsidRDefault="007346BA" w:rsidP="00B01DAD">
            <w:pPr>
              <w:rPr>
                <w:rFonts w:cs="Arial"/>
              </w:rPr>
            </w:pPr>
          </w:p>
        </w:tc>
      </w:tr>
      <w:tr w:rsidR="00F629EF" w:rsidRPr="00B01DAD" w:rsidTr="000E583C">
        <w:tc>
          <w:tcPr>
            <w:tcW w:w="2093" w:type="dxa"/>
            <w:tcBorders>
              <w:top w:val="single" w:sz="4" w:space="0" w:color="auto"/>
              <w:left w:val="single" w:sz="4" w:space="0" w:color="auto"/>
              <w:bottom w:val="single" w:sz="4" w:space="0" w:color="auto"/>
              <w:right w:val="single" w:sz="4" w:space="0" w:color="auto"/>
            </w:tcBorders>
            <w:shd w:val="clear" w:color="auto" w:fill="auto"/>
          </w:tcPr>
          <w:p w:rsidR="00F629EF" w:rsidRPr="00B01DAD" w:rsidRDefault="00F629EF" w:rsidP="00B01DAD">
            <w:pPr>
              <w:rPr>
                <w:rFonts w:cs="Arial"/>
              </w:rPr>
            </w:pPr>
            <w:r w:rsidRPr="00B01DAD">
              <w:rPr>
                <w:rFonts w:cs="Arial"/>
              </w:rPr>
              <w:t>Extent of cover</w:t>
            </w:r>
          </w:p>
        </w:tc>
        <w:tc>
          <w:tcPr>
            <w:tcW w:w="7371" w:type="dxa"/>
            <w:gridSpan w:val="10"/>
            <w:tcBorders>
              <w:top w:val="single" w:sz="4" w:space="0" w:color="auto"/>
              <w:left w:val="single" w:sz="4" w:space="0" w:color="auto"/>
              <w:bottom w:val="single" w:sz="4" w:space="0" w:color="auto"/>
              <w:right w:val="single" w:sz="4" w:space="0" w:color="auto"/>
            </w:tcBorders>
            <w:shd w:val="clear" w:color="auto" w:fill="auto"/>
          </w:tcPr>
          <w:p w:rsidR="00F629EF" w:rsidRDefault="00F629EF" w:rsidP="00B01DAD">
            <w:pPr>
              <w:rPr>
                <w:ins w:id="24" w:author="Aidan Jackson" w:date="2017-02-14T15:34:00Z"/>
                <w:rFonts w:cs="Arial"/>
              </w:rPr>
            </w:pPr>
          </w:p>
          <w:p w:rsidR="007346BA" w:rsidRPr="00B01DAD" w:rsidRDefault="007346BA" w:rsidP="00B01DAD">
            <w:pPr>
              <w:rPr>
                <w:rFonts w:cs="Arial"/>
              </w:rPr>
            </w:pPr>
          </w:p>
        </w:tc>
      </w:tr>
      <w:tr w:rsidR="00F629EF" w:rsidRPr="00B01DAD" w:rsidTr="000E583C">
        <w:tc>
          <w:tcPr>
            <w:tcW w:w="2093" w:type="dxa"/>
            <w:tcBorders>
              <w:top w:val="single" w:sz="4" w:space="0" w:color="auto"/>
              <w:left w:val="single" w:sz="4" w:space="0" w:color="auto"/>
              <w:bottom w:val="single" w:sz="4" w:space="0" w:color="auto"/>
              <w:right w:val="single" w:sz="4" w:space="0" w:color="auto"/>
            </w:tcBorders>
            <w:shd w:val="clear" w:color="auto" w:fill="auto"/>
          </w:tcPr>
          <w:p w:rsidR="00F629EF" w:rsidRPr="00B01DAD" w:rsidRDefault="00F629EF" w:rsidP="00B01DAD">
            <w:pPr>
              <w:rPr>
                <w:rFonts w:cs="Arial"/>
              </w:rPr>
            </w:pPr>
            <w:r w:rsidRPr="00B01DAD">
              <w:rPr>
                <w:rFonts w:cs="Arial"/>
              </w:rPr>
              <w:t>Expiry Date</w:t>
            </w:r>
          </w:p>
        </w:tc>
        <w:tc>
          <w:tcPr>
            <w:tcW w:w="7371" w:type="dxa"/>
            <w:gridSpan w:val="10"/>
            <w:tcBorders>
              <w:top w:val="single" w:sz="4" w:space="0" w:color="auto"/>
              <w:left w:val="single" w:sz="4" w:space="0" w:color="auto"/>
              <w:bottom w:val="single" w:sz="4" w:space="0" w:color="auto"/>
              <w:right w:val="single" w:sz="4" w:space="0" w:color="auto"/>
            </w:tcBorders>
            <w:shd w:val="clear" w:color="auto" w:fill="auto"/>
          </w:tcPr>
          <w:p w:rsidR="00F629EF" w:rsidRDefault="00F629EF" w:rsidP="00B01DAD">
            <w:pPr>
              <w:rPr>
                <w:ins w:id="25" w:author="Aidan Jackson" w:date="2017-02-14T15:34:00Z"/>
                <w:rFonts w:cs="Arial"/>
              </w:rPr>
            </w:pPr>
          </w:p>
          <w:p w:rsidR="007346BA" w:rsidRPr="00B01DAD" w:rsidRDefault="007346BA" w:rsidP="00B01DAD">
            <w:pPr>
              <w:rPr>
                <w:rFonts w:cs="Arial"/>
              </w:rPr>
            </w:pPr>
          </w:p>
        </w:tc>
      </w:tr>
      <w:tr w:rsidR="00F629EF" w:rsidRPr="00B01DAD" w:rsidTr="000E583C">
        <w:tc>
          <w:tcPr>
            <w:tcW w:w="6629" w:type="dxa"/>
            <w:gridSpan w:val="8"/>
            <w:tcBorders>
              <w:top w:val="single" w:sz="4" w:space="0" w:color="auto"/>
              <w:left w:val="single" w:sz="4" w:space="0" w:color="auto"/>
              <w:bottom w:val="single" w:sz="4" w:space="0" w:color="auto"/>
              <w:right w:val="single" w:sz="4" w:space="0" w:color="auto"/>
            </w:tcBorders>
            <w:shd w:val="clear" w:color="auto" w:fill="auto"/>
          </w:tcPr>
          <w:p w:rsidR="00F629EF" w:rsidRPr="00B01DAD" w:rsidRDefault="00F629EF" w:rsidP="00B01DAD">
            <w:pPr>
              <w:rPr>
                <w:rFonts w:cs="Arial"/>
              </w:rPr>
            </w:pPr>
            <w:r w:rsidRPr="00B01DAD">
              <w:rPr>
                <w:rFonts w:cs="Arial"/>
              </w:rPr>
              <w:t>Do you hold Public Liability (third party) Insurance? If yes please detail:</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F629EF" w:rsidRPr="00B01DAD" w:rsidRDefault="00F629EF" w:rsidP="00B01DAD">
            <w:pPr>
              <w:rPr>
                <w:rFonts w:cs="Arial"/>
              </w:rPr>
            </w:pPr>
            <w:r w:rsidRPr="00B01DAD">
              <w:rPr>
                <w:rFonts w:cs="Arial"/>
              </w:rPr>
              <w:t>Yes / No</w:t>
            </w:r>
          </w:p>
        </w:tc>
      </w:tr>
      <w:tr w:rsidR="00F629EF" w:rsidRPr="00B01DAD" w:rsidTr="000E583C">
        <w:tc>
          <w:tcPr>
            <w:tcW w:w="2093" w:type="dxa"/>
            <w:tcBorders>
              <w:top w:val="single" w:sz="4" w:space="0" w:color="auto"/>
              <w:left w:val="single" w:sz="4" w:space="0" w:color="auto"/>
              <w:bottom w:val="single" w:sz="4" w:space="0" w:color="auto"/>
              <w:right w:val="single" w:sz="4" w:space="0" w:color="auto"/>
            </w:tcBorders>
            <w:shd w:val="clear" w:color="auto" w:fill="auto"/>
          </w:tcPr>
          <w:p w:rsidR="00F629EF" w:rsidRPr="00B01DAD" w:rsidRDefault="00F629EF" w:rsidP="00B01DAD">
            <w:pPr>
              <w:rPr>
                <w:rFonts w:cs="Arial"/>
              </w:rPr>
            </w:pPr>
            <w:r w:rsidRPr="00B01DAD">
              <w:rPr>
                <w:rFonts w:cs="Arial"/>
              </w:rPr>
              <w:t>Insurer</w:t>
            </w:r>
          </w:p>
        </w:tc>
        <w:tc>
          <w:tcPr>
            <w:tcW w:w="7371" w:type="dxa"/>
            <w:gridSpan w:val="10"/>
            <w:tcBorders>
              <w:top w:val="single" w:sz="4" w:space="0" w:color="auto"/>
              <w:left w:val="single" w:sz="4" w:space="0" w:color="auto"/>
              <w:bottom w:val="single" w:sz="4" w:space="0" w:color="auto"/>
              <w:right w:val="single" w:sz="4" w:space="0" w:color="auto"/>
            </w:tcBorders>
            <w:shd w:val="clear" w:color="auto" w:fill="auto"/>
          </w:tcPr>
          <w:p w:rsidR="00F629EF" w:rsidRDefault="00F629EF" w:rsidP="00B01DAD">
            <w:pPr>
              <w:rPr>
                <w:ins w:id="26" w:author="Aidan Jackson" w:date="2017-02-14T15:34:00Z"/>
                <w:rFonts w:cs="Arial"/>
              </w:rPr>
            </w:pPr>
          </w:p>
          <w:p w:rsidR="007346BA" w:rsidRPr="00B01DAD" w:rsidRDefault="007346BA" w:rsidP="00B01DAD">
            <w:pPr>
              <w:rPr>
                <w:rFonts w:cs="Arial"/>
              </w:rPr>
            </w:pPr>
          </w:p>
        </w:tc>
      </w:tr>
      <w:tr w:rsidR="00F629EF" w:rsidRPr="00B01DAD" w:rsidTr="000E583C">
        <w:tc>
          <w:tcPr>
            <w:tcW w:w="2093" w:type="dxa"/>
            <w:tcBorders>
              <w:top w:val="single" w:sz="4" w:space="0" w:color="auto"/>
              <w:left w:val="single" w:sz="4" w:space="0" w:color="auto"/>
              <w:bottom w:val="single" w:sz="4" w:space="0" w:color="auto"/>
              <w:right w:val="single" w:sz="4" w:space="0" w:color="auto"/>
            </w:tcBorders>
            <w:shd w:val="clear" w:color="auto" w:fill="auto"/>
          </w:tcPr>
          <w:p w:rsidR="00F629EF" w:rsidRPr="00B01DAD" w:rsidRDefault="00F629EF" w:rsidP="00B01DAD">
            <w:pPr>
              <w:rPr>
                <w:rFonts w:cs="Arial"/>
              </w:rPr>
            </w:pPr>
            <w:r w:rsidRPr="00B01DAD">
              <w:rPr>
                <w:rFonts w:cs="Arial"/>
              </w:rPr>
              <w:t>Policy No</w:t>
            </w:r>
          </w:p>
        </w:tc>
        <w:tc>
          <w:tcPr>
            <w:tcW w:w="7371" w:type="dxa"/>
            <w:gridSpan w:val="10"/>
            <w:tcBorders>
              <w:top w:val="single" w:sz="4" w:space="0" w:color="auto"/>
              <w:left w:val="single" w:sz="4" w:space="0" w:color="auto"/>
              <w:bottom w:val="single" w:sz="4" w:space="0" w:color="auto"/>
              <w:right w:val="single" w:sz="4" w:space="0" w:color="auto"/>
            </w:tcBorders>
            <w:shd w:val="clear" w:color="auto" w:fill="auto"/>
          </w:tcPr>
          <w:p w:rsidR="00F629EF" w:rsidRDefault="00F629EF" w:rsidP="00B01DAD">
            <w:pPr>
              <w:rPr>
                <w:ins w:id="27" w:author="Aidan Jackson" w:date="2017-02-14T15:34:00Z"/>
                <w:rFonts w:cs="Arial"/>
              </w:rPr>
            </w:pPr>
          </w:p>
          <w:p w:rsidR="007346BA" w:rsidRPr="00B01DAD" w:rsidRDefault="007346BA" w:rsidP="00B01DAD">
            <w:pPr>
              <w:rPr>
                <w:rFonts w:cs="Arial"/>
              </w:rPr>
            </w:pPr>
          </w:p>
        </w:tc>
      </w:tr>
      <w:tr w:rsidR="00F629EF" w:rsidRPr="00B01DAD" w:rsidTr="000E583C">
        <w:tc>
          <w:tcPr>
            <w:tcW w:w="2093" w:type="dxa"/>
            <w:tcBorders>
              <w:top w:val="single" w:sz="4" w:space="0" w:color="auto"/>
              <w:left w:val="single" w:sz="4" w:space="0" w:color="auto"/>
              <w:bottom w:val="single" w:sz="4" w:space="0" w:color="auto"/>
              <w:right w:val="single" w:sz="4" w:space="0" w:color="auto"/>
            </w:tcBorders>
            <w:shd w:val="clear" w:color="auto" w:fill="auto"/>
          </w:tcPr>
          <w:p w:rsidR="00F629EF" w:rsidRPr="00B01DAD" w:rsidRDefault="00F629EF" w:rsidP="00B01DAD">
            <w:pPr>
              <w:rPr>
                <w:rFonts w:cs="Arial"/>
              </w:rPr>
            </w:pPr>
            <w:r w:rsidRPr="00B01DAD">
              <w:rPr>
                <w:rFonts w:cs="Arial"/>
              </w:rPr>
              <w:t>Extent of cover</w:t>
            </w:r>
          </w:p>
        </w:tc>
        <w:tc>
          <w:tcPr>
            <w:tcW w:w="7371" w:type="dxa"/>
            <w:gridSpan w:val="10"/>
            <w:tcBorders>
              <w:top w:val="single" w:sz="4" w:space="0" w:color="auto"/>
              <w:left w:val="single" w:sz="4" w:space="0" w:color="auto"/>
              <w:bottom w:val="single" w:sz="4" w:space="0" w:color="auto"/>
              <w:right w:val="single" w:sz="4" w:space="0" w:color="auto"/>
            </w:tcBorders>
            <w:shd w:val="clear" w:color="auto" w:fill="auto"/>
          </w:tcPr>
          <w:p w:rsidR="00F629EF" w:rsidRDefault="00F629EF" w:rsidP="00B01DAD">
            <w:pPr>
              <w:rPr>
                <w:ins w:id="28" w:author="Aidan Jackson" w:date="2017-02-14T15:34:00Z"/>
                <w:rFonts w:cs="Arial"/>
              </w:rPr>
            </w:pPr>
          </w:p>
          <w:p w:rsidR="007346BA" w:rsidRPr="00B01DAD" w:rsidRDefault="007346BA" w:rsidP="00B01DAD">
            <w:pPr>
              <w:rPr>
                <w:rFonts w:cs="Arial"/>
              </w:rPr>
            </w:pPr>
          </w:p>
        </w:tc>
      </w:tr>
      <w:tr w:rsidR="00F629EF" w:rsidRPr="00B01DAD" w:rsidTr="000E583C">
        <w:tc>
          <w:tcPr>
            <w:tcW w:w="2093" w:type="dxa"/>
            <w:tcBorders>
              <w:top w:val="single" w:sz="4" w:space="0" w:color="auto"/>
              <w:left w:val="single" w:sz="4" w:space="0" w:color="auto"/>
              <w:bottom w:val="single" w:sz="4" w:space="0" w:color="auto"/>
              <w:right w:val="single" w:sz="4" w:space="0" w:color="auto"/>
            </w:tcBorders>
            <w:shd w:val="clear" w:color="auto" w:fill="auto"/>
          </w:tcPr>
          <w:p w:rsidR="00F629EF" w:rsidRPr="00B01DAD" w:rsidRDefault="00F629EF" w:rsidP="00B01DAD">
            <w:pPr>
              <w:rPr>
                <w:rFonts w:cs="Arial"/>
              </w:rPr>
            </w:pPr>
            <w:r w:rsidRPr="00B01DAD">
              <w:rPr>
                <w:rFonts w:cs="Arial"/>
              </w:rPr>
              <w:lastRenderedPageBreak/>
              <w:t>Expiry Date</w:t>
            </w:r>
          </w:p>
        </w:tc>
        <w:tc>
          <w:tcPr>
            <w:tcW w:w="7371" w:type="dxa"/>
            <w:gridSpan w:val="10"/>
            <w:tcBorders>
              <w:top w:val="single" w:sz="4" w:space="0" w:color="auto"/>
              <w:left w:val="single" w:sz="4" w:space="0" w:color="auto"/>
              <w:bottom w:val="single" w:sz="4" w:space="0" w:color="auto"/>
              <w:right w:val="single" w:sz="4" w:space="0" w:color="auto"/>
            </w:tcBorders>
            <w:shd w:val="clear" w:color="auto" w:fill="auto"/>
          </w:tcPr>
          <w:p w:rsidR="00F629EF" w:rsidRDefault="00F629EF" w:rsidP="00B01DAD">
            <w:pPr>
              <w:rPr>
                <w:ins w:id="29" w:author="Aidan Jackson" w:date="2017-02-14T15:34:00Z"/>
                <w:rFonts w:cs="Arial"/>
              </w:rPr>
            </w:pPr>
          </w:p>
          <w:p w:rsidR="007346BA" w:rsidRPr="00B01DAD" w:rsidRDefault="007346BA" w:rsidP="00B01DAD">
            <w:pPr>
              <w:rPr>
                <w:rFonts w:cs="Arial"/>
              </w:rPr>
            </w:pPr>
          </w:p>
        </w:tc>
      </w:tr>
      <w:tr w:rsidR="00F629EF" w:rsidRPr="00B01DAD" w:rsidTr="000E583C">
        <w:tc>
          <w:tcPr>
            <w:tcW w:w="6629" w:type="dxa"/>
            <w:gridSpan w:val="8"/>
            <w:tcBorders>
              <w:top w:val="single" w:sz="4" w:space="0" w:color="auto"/>
              <w:left w:val="single" w:sz="4" w:space="0" w:color="auto"/>
              <w:bottom w:val="single" w:sz="4" w:space="0" w:color="auto"/>
              <w:right w:val="single" w:sz="4" w:space="0" w:color="auto"/>
            </w:tcBorders>
            <w:shd w:val="clear" w:color="auto" w:fill="auto"/>
          </w:tcPr>
          <w:p w:rsidR="00F629EF" w:rsidRPr="00B01DAD" w:rsidRDefault="00F629EF" w:rsidP="00B01DAD">
            <w:pPr>
              <w:rPr>
                <w:rFonts w:cs="Arial"/>
              </w:rPr>
            </w:pPr>
            <w:r w:rsidRPr="00B01DAD">
              <w:rPr>
                <w:rFonts w:cs="Arial"/>
              </w:rPr>
              <w:t>Do you hold Professional Indemnity Insurance? If yes please detail:</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F629EF" w:rsidRPr="00B01DAD" w:rsidRDefault="00F629EF" w:rsidP="00B01DAD">
            <w:pPr>
              <w:rPr>
                <w:rFonts w:cs="Arial"/>
              </w:rPr>
            </w:pPr>
            <w:r w:rsidRPr="00B01DAD">
              <w:rPr>
                <w:rFonts w:cs="Arial"/>
              </w:rPr>
              <w:t>Yes / No</w:t>
            </w:r>
          </w:p>
        </w:tc>
      </w:tr>
      <w:tr w:rsidR="00F629EF" w:rsidRPr="00B01DAD" w:rsidTr="000E583C">
        <w:tc>
          <w:tcPr>
            <w:tcW w:w="2093" w:type="dxa"/>
            <w:tcBorders>
              <w:top w:val="single" w:sz="4" w:space="0" w:color="auto"/>
              <w:left w:val="single" w:sz="4" w:space="0" w:color="auto"/>
              <w:bottom w:val="single" w:sz="4" w:space="0" w:color="auto"/>
              <w:right w:val="single" w:sz="4" w:space="0" w:color="auto"/>
            </w:tcBorders>
            <w:shd w:val="clear" w:color="auto" w:fill="auto"/>
          </w:tcPr>
          <w:p w:rsidR="00F629EF" w:rsidRPr="00B01DAD" w:rsidRDefault="00F629EF" w:rsidP="00B01DAD">
            <w:pPr>
              <w:rPr>
                <w:rFonts w:cs="Arial"/>
              </w:rPr>
            </w:pPr>
            <w:r w:rsidRPr="00B01DAD">
              <w:rPr>
                <w:rFonts w:cs="Arial"/>
              </w:rPr>
              <w:t>Insurer</w:t>
            </w:r>
          </w:p>
        </w:tc>
        <w:tc>
          <w:tcPr>
            <w:tcW w:w="7371" w:type="dxa"/>
            <w:gridSpan w:val="10"/>
            <w:tcBorders>
              <w:top w:val="single" w:sz="4" w:space="0" w:color="auto"/>
              <w:left w:val="single" w:sz="4" w:space="0" w:color="auto"/>
              <w:bottom w:val="single" w:sz="4" w:space="0" w:color="auto"/>
              <w:right w:val="single" w:sz="4" w:space="0" w:color="auto"/>
            </w:tcBorders>
            <w:shd w:val="clear" w:color="auto" w:fill="auto"/>
          </w:tcPr>
          <w:p w:rsidR="00F629EF" w:rsidRDefault="00F629EF" w:rsidP="00B01DAD">
            <w:pPr>
              <w:rPr>
                <w:ins w:id="30" w:author="Aidan Jackson" w:date="2017-02-14T15:34:00Z"/>
                <w:rFonts w:cs="Arial"/>
              </w:rPr>
            </w:pPr>
          </w:p>
          <w:p w:rsidR="007346BA" w:rsidRPr="00B01DAD" w:rsidRDefault="007346BA" w:rsidP="00B01DAD">
            <w:pPr>
              <w:rPr>
                <w:rFonts w:cs="Arial"/>
              </w:rPr>
            </w:pPr>
          </w:p>
        </w:tc>
      </w:tr>
      <w:tr w:rsidR="00F629EF" w:rsidRPr="00B01DAD" w:rsidTr="000E583C">
        <w:tc>
          <w:tcPr>
            <w:tcW w:w="2093" w:type="dxa"/>
            <w:tcBorders>
              <w:top w:val="single" w:sz="4" w:space="0" w:color="auto"/>
              <w:left w:val="single" w:sz="4" w:space="0" w:color="auto"/>
              <w:bottom w:val="single" w:sz="4" w:space="0" w:color="auto"/>
              <w:right w:val="single" w:sz="4" w:space="0" w:color="auto"/>
            </w:tcBorders>
            <w:shd w:val="clear" w:color="auto" w:fill="auto"/>
          </w:tcPr>
          <w:p w:rsidR="00F629EF" w:rsidRPr="00B01DAD" w:rsidRDefault="00F629EF" w:rsidP="00B01DAD">
            <w:pPr>
              <w:rPr>
                <w:rFonts w:cs="Arial"/>
              </w:rPr>
            </w:pPr>
            <w:r w:rsidRPr="00B01DAD">
              <w:rPr>
                <w:rFonts w:cs="Arial"/>
              </w:rPr>
              <w:t>Policy No</w:t>
            </w:r>
          </w:p>
        </w:tc>
        <w:tc>
          <w:tcPr>
            <w:tcW w:w="7371" w:type="dxa"/>
            <w:gridSpan w:val="10"/>
            <w:tcBorders>
              <w:top w:val="single" w:sz="4" w:space="0" w:color="auto"/>
              <w:left w:val="single" w:sz="4" w:space="0" w:color="auto"/>
              <w:bottom w:val="single" w:sz="4" w:space="0" w:color="auto"/>
              <w:right w:val="single" w:sz="4" w:space="0" w:color="auto"/>
            </w:tcBorders>
            <w:shd w:val="clear" w:color="auto" w:fill="auto"/>
          </w:tcPr>
          <w:p w:rsidR="00F629EF" w:rsidRDefault="00F629EF" w:rsidP="00B01DAD">
            <w:pPr>
              <w:rPr>
                <w:ins w:id="31" w:author="Aidan Jackson" w:date="2017-02-14T15:34:00Z"/>
                <w:rFonts w:cs="Arial"/>
              </w:rPr>
            </w:pPr>
          </w:p>
          <w:p w:rsidR="007346BA" w:rsidRPr="00B01DAD" w:rsidRDefault="007346BA" w:rsidP="00B01DAD">
            <w:pPr>
              <w:rPr>
                <w:rFonts w:cs="Arial"/>
              </w:rPr>
            </w:pPr>
          </w:p>
        </w:tc>
      </w:tr>
      <w:tr w:rsidR="00F629EF" w:rsidRPr="00B01DAD" w:rsidTr="000E583C">
        <w:tc>
          <w:tcPr>
            <w:tcW w:w="2093" w:type="dxa"/>
            <w:tcBorders>
              <w:top w:val="single" w:sz="4" w:space="0" w:color="auto"/>
              <w:left w:val="single" w:sz="4" w:space="0" w:color="auto"/>
              <w:bottom w:val="single" w:sz="4" w:space="0" w:color="auto"/>
              <w:right w:val="single" w:sz="4" w:space="0" w:color="auto"/>
            </w:tcBorders>
            <w:shd w:val="clear" w:color="auto" w:fill="auto"/>
          </w:tcPr>
          <w:p w:rsidR="00F629EF" w:rsidRPr="00B01DAD" w:rsidRDefault="00F629EF" w:rsidP="00B01DAD">
            <w:pPr>
              <w:rPr>
                <w:rFonts w:cs="Arial"/>
              </w:rPr>
            </w:pPr>
            <w:r w:rsidRPr="00B01DAD">
              <w:rPr>
                <w:rFonts w:cs="Arial"/>
              </w:rPr>
              <w:t>Extent of cover</w:t>
            </w:r>
          </w:p>
        </w:tc>
        <w:tc>
          <w:tcPr>
            <w:tcW w:w="7371" w:type="dxa"/>
            <w:gridSpan w:val="10"/>
            <w:tcBorders>
              <w:top w:val="single" w:sz="4" w:space="0" w:color="auto"/>
              <w:left w:val="single" w:sz="4" w:space="0" w:color="auto"/>
              <w:bottom w:val="single" w:sz="4" w:space="0" w:color="auto"/>
              <w:right w:val="single" w:sz="4" w:space="0" w:color="auto"/>
            </w:tcBorders>
            <w:shd w:val="clear" w:color="auto" w:fill="auto"/>
          </w:tcPr>
          <w:p w:rsidR="00F629EF" w:rsidRDefault="00F629EF" w:rsidP="00B01DAD">
            <w:pPr>
              <w:rPr>
                <w:ins w:id="32" w:author="Aidan Jackson" w:date="2017-02-14T15:34:00Z"/>
                <w:rFonts w:cs="Arial"/>
              </w:rPr>
            </w:pPr>
          </w:p>
          <w:p w:rsidR="007346BA" w:rsidRPr="00B01DAD" w:rsidRDefault="007346BA" w:rsidP="00B01DAD">
            <w:pPr>
              <w:rPr>
                <w:rFonts w:cs="Arial"/>
              </w:rPr>
            </w:pPr>
          </w:p>
        </w:tc>
      </w:tr>
      <w:tr w:rsidR="00F629EF" w:rsidRPr="00B01DAD" w:rsidTr="000E583C">
        <w:trPr>
          <w:trHeight w:val="258"/>
        </w:trPr>
        <w:tc>
          <w:tcPr>
            <w:tcW w:w="2093" w:type="dxa"/>
            <w:tcBorders>
              <w:top w:val="single" w:sz="4" w:space="0" w:color="auto"/>
              <w:left w:val="single" w:sz="4" w:space="0" w:color="auto"/>
              <w:bottom w:val="single" w:sz="4" w:space="0" w:color="auto"/>
              <w:right w:val="single" w:sz="4" w:space="0" w:color="auto"/>
            </w:tcBorders>
            <w:shd w:val="clear" w:color="auto" w:fill="auto"/>
          </w:tcPr>
          <w:p w:rsidR="00F629EF" w:rsidRPr="00B01DAD" w:rsidRDefault="00F629EF" w:rsidP="00B01DAD">
            <w:pPr>
              <w:rPr>
                <w:rFonts w:cs="Arial"/>
              </w:rPr>
            </w:pPr>
            <w:r w:rsidRPr="00B01DAD">
              <w:rPr>
                <w:rFonts w:cs="Arial"/>
              </w:rPr>
              <w:t>Expiry Date</w:t>
            </w:r>
          </w:p>
        </w:tc>
        <w:tc>
          <w:tcPr>
            <w:tcW w:w="7371" w:type="dxa"/>
            <w:gridSpan w:val="10"/>
            <w:tcBorders>
              <w:top w:val="single" w:sz="4" w:space="0" w:color="auto"/>
              <w:left w:val="single" w:sz="4" w:space="0" w:color="auto"/>
              <w:bottom w:val="single" w:sz="4" w:space="0" w:color="auto"/>
              <w:right w:val="single" w:sz="4" w:space="0" w:color="auto"/>
            </w:tcBorders>
            <w:shd w:val="clear" w:color="auto" w:fill="auto"/>
          </w:tcPr>
          <w:p w:rsidR="00F629EF" w:rsidRDefault="00F629EF" w:rsidP="00B01DAD">
            <w:pPr>
              <w:rPr>
                <w:ins w:id="33" w:author="Aidan Jackson" w:date="2017-02-14T15:34:00Z"/>
                <w:rFonts w:cs="Arial"/>
              </w:rPr>
            </w:pPr>
          </w:p>
          <w:p w:rsidR="007346BA" w:rsidRPr="00B01DAD" w:rsidRDefault="007346BA" w:rsidP="00B01DAD">
            <w:pPr>
              <w:rPr>
                <w:rFonts w:cs="Arial"/>
              </w:rPr>
            </w:pPr>
          </w:p>
        </w:tc>
      </w:tr>
    </w:tbl>
    <w:p w:rsidR="00F629EF" w:rsidRPr="00B01DAD" w:rsidRDefault="00F629EF" w:rsidP="00B01DAD">
      <w:pPr>
        <w:rPr>
          <w:rFonts w:cs="Arial"/>
        </w:rPr>
      </w:pPr>
    </w:p>
    <w:p w:rsidR="00B94B28" w:rsidRPr="00B01DAD" w:rsidRDefault="00B94B28" w:rsidP="00B01DAD">
      <w:pPr>
        <w:rPr>
          <w:rFonts w:cs="Arial"/>
        </w:rPr>
      </w:pPr>
    </w:p>
    <w:p w:rsidR="00B94B28" w:rsidRPr="00B01DAD" w:rsidRDefault="00B94B28" w:rsidP="00B01DAD">
      <w:pPr>
        <w:rPr>
          <w:rFonts w:cs="Arial"/>
        </w:rPr>
      </w:pPr>
    </w:p>
    <w:p w:rsidR="00B94B28" w:rsidRPr="00B01DAD" w:rsidRDefault="00B94B28" w:rsidP="00B01DAD">
      <w:pPr>
        <w:rPr>
          <w:rFonts w:cs="Arial"/>
        </w:rPr>
      </w:pPr>
    </w:p>
    <w:p w:rsidR="00B94B28" w:rsidRPr="00B01DAD" w:rsidRDefault="00B94B28" w:rsidP="00B01DAD">
      <w:pPr>
        <w:rPr>
          <w:rFonts w:cs="Arial"/>
        </w:rPr>
      </w:pPr>
    </w:p>
    <w:p w:rsidR="00B94B28" w:rsidRPr="00B01DAD" w:rsidRDefault="00B94B28" w:rsidP="00B01DAD">
      <w:pPr>
        <w:rPr>
          <w:rFonts w:cs="Arial"/>
        </w:rPr>
      </w:pPr>
    </w:p>
    <w:p w:rsidR="00B94B28" w:rsidRPr="00B01DAD" w:rsidRDefault="00B94B28" w:rsidP="00B01DAD">
      <w:pPr>
        <w:rPr>
          <w:rFonts w:cs="Arial"/>
        </w:rPr>
      </w:pPr>
    </w:p>
    <w:p w:rsidR="00B94B28" w:rsidRPr="00B01DAD" w:rsidRDefault="00B94B28" w:rsidP="00B01DAD">
      <w:pPr>
        <w:rPr>
          <w:rFonts w:cs="Arial"/>
        </w:rPr>
      </w:pPr>
    </w:p>
    <w:p w:rsidR="00B94B28" w:rsidRPr="00B01DAD" w:rsidRDefault="00931EA4" w:rsidP="00B01DAD">
      <w:pPr>
        <w:rPr>
          <w:rFonts w:cs="Arial"/>
        </w:rPr>
      </w:pPr>
      <w:r>
        <w:rPr>
          <w:rFonts w:cs="Arial"/>
        </w:rPr>
        <w:br w:type="page"/>
      </w:r>
    </w:p>
    <w:p w:rsidR="00252225" w:rsidRPr="00B01DAD" w:rsidRDefault="00252225" w:rsidP="00B01DAD">
      <w:pPr>
        <w:rPr>
          <w:rFonts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8700"/>
      </w:tblGrid>
      <w:tr w:rsidR="00F629EF" w:rsidRPr="00B01DAD" w:rsidTr="00604BBE">
        <w:tc>
          <w:tcPr>
            <w:tcW w:w="764" w:type="dxa"/>
            <w:shd w:val="clear" w:color="auto" w:fill="auto"/>
          </w:tcPr>
          <w:p w:rsidR="00F629EF" w:rsidRPr="00B01DAD" w:rsidRDefault="00F629EF" w:rsidP="00B01DAD">
            <w:pPr>
              <w:rPr>
                <w:rFonts w:cs="Arial"/>
                <w:b/>
              </w:rPr>
            </w:pPr>
            <w:r w:rsidRPr="00B01DAD">
              <w:rPr>
                <w:rFonts w:cs="Arial"/>
                <w:b/>
              </w:rPr>
              <w:t>1</w:t>
            </w:r>
          </w:p>
        </w:tc>
        <w:tc>
          <w:tcPr>
            <w:tcW w:w="8700" w:type="dxa"/>
            <w:shd w:val="clear" w:color="auto" w:fill="auto"/>
          </w:tcPr>
          <w:p w:rsidR="00F629EF" w:rsidRPr="00B01DAD" w:rsidRDefault="00F629EF" w:rsidP="00B01DAD">
            <w:pPr>
              <w:rPr>
                <w:rFonts w:cs="Arial"/>
                <w:b/>
              </w:rPr>
            </w:pPr>
            <w:r w:rsidRPr="00B01DAD">
              <w:rPr>
                <w:rFonts w:cs="Arial"/>
                <w:b/>
              </w:rPr>
              <w:t>TRACK RECORD</w:t>
            </w:r>
          </w:p>
        </w:tc>
      </w:tr>
      <w:tr w:rsidR="00F629EF" w:rsidRPr="00B01DAD" w:rsidTr="00604BBE">
        <w:tc>
          <w:tcPr>
            <w:tcW w:w="9464" w:type="dxa"/>
            <w:gridSpan w:val="2"/>
            <w:shd w:val="clear" w:color="auto" w:fill="auto"/>
          </w:tcPr>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337AE6" w:rsidP="00B01DAD">
            <w:pPr>
              <w:tabs>
                <w:tab w:val="left" w:pos="7803"/>
              </w:tabs>
              <w:jc w:val="both"/>
              <w:rPr>
                <w:rFonts w:cs="Arial"/>
              </w:rPr>
            </w:pPr>
            <w:r w:rsidRPr="00B01DAD">
              <w:rPr>
                <w:rFonts w:cs="Arial"/>
              </w:rPr>
              <w:tab/>
            </w:r>
          </w:p>
          <w:p w:rsidR="00337AE6" w:rsidRPr="00B01DAD" w:rsidRDefault="00337AE6" w:rsidP="00B01DAD">
            <w:pPr>
              <w:tabs>
                <w:tab w:val="left" w:pos="7803"/>
              </w:tabs>
              <w:jc w:val="both"/>
              <w:rPr>
                <w:rFonts w:cs="Arial"/>
              </w:rPr>
            </w:pPr>
          </w:p>
          <w:p w:rsidR="00337AE6" w:rsidRPr="00B01DAD" w:rsidRDefault="00337AE6" w:rsidP="00B01DAD">
            <w:pPr>
              <w:tabs>
                <w:tab w:val="left" w:pos="7803"/>
              </w:tabs>
              <w:jc w:val="both"/>
              <w:rPr>
                <w:rFonts w:cs="Arial"/>
              </w:rPr>
            </w:pPr>
          </w:p>
          <w:p w:rsidR="00337AE6" w:rsidRPr="00B01DAD" w:rsidRDefault="00337AE6" w:rsidP="00B01DAD">
            <w:pPr>
              <w:tabs>
                <w:tab w:val="left" w:pos="7803"/>
              </w:tabs>
              <w:jc w:val="both"/>
              <w:rPr>
                <w:rFonts w:cs="Arial"/>
              </w:rPr>
            </w:pPr>
          </w:p>
          <w:p w:rsidR="00337AE6" w:rsidRPr="00B01DAD" w:rsidRDefault="00337AE6" w:rsidP="00B01DAD">
            <w:pPr>
              <w:tabs>
                <w:tab w:val="left" w:pos="7803"/>
              </w:tabs>
              <w:jc w:val="both"/>
              <w:rPr>
                <w:rFonts w:cs="Arial"/>
              </w:rPr>
            </w:pPr>
          </w:p>
          <w:p w:rsidR="00F629EF" w:rsidRPr="00B01DAD" w:rsidRDefault="00F629EF" w:rsidP="00B01DAD">
            <w:pPr>
              <w:jc w:val="both"/>
              <w:rPr>
                <w:rFonts w:cs="Arial"/>
              </w:rPr>
            </w:pPr>
          </w:p>
          <w:p w:rsidR="00B94B28" w:rsidRPr="00B01DAD" w:rsidRDefault="00B94B28" w:rsidP="00B01DAD">
            <w:pPr>
              <w:jc w:val="both"/>
              <w:rPr>
                <w:rFonts w:cs="Arial"/>
              </w:rPr>
            </w:pPr>
          </w:p>
          <w:p w:rsidR="00B94B28" w:rsidRPr="00B01DAD" w:rsidRDefault="00B94B28" w:rsidP="00B01DAD">
            <w:pPr>
              <w:jc w:val="both"/>
              <w:rPr>
                <w:rFonts w:cs="Arial"/>
              </w:rPr>
            </w:pPr>
          </w:p>
          <w:p w:rsidR="00B94B28" w:rsidRPr="00B01DAD" w:rsidRDefault="00B94B28" w:rsidP="00B01DAD">
            <w:pPr>
              <w:jc w:val="both"/>
              <w:rPr>
                <w:rFonts w:cs="Arial"/>
              </w:rPr>
            </w:pPr>
          </w:p>
          <w:p w:rsidR="00B94B28" w:rsidRPr="00B01DAD" w:rsidRDefault="00B94B28" w:rsidP="00B01DAD">
            <w:pPr>
              <w:jc w:val="both"/>
              <w:rPr>
                <w:rFonts w:cs="Arial"/>
              </w:rPr>
            </w:pPr>
          </w:p>
          <w:p w:rsidR="00B94B28" w:rsidRPr="00B01DAD" w:rsidRDefault="00B94B28" w:rsidP="00B01DAD">
            <w:pPr>
              <w:jc w:val="both"/>
              <w:rPr>
                <w:rFonts w:cs="Arial"/>
              </w:rPr>
            </w:pPr>
          </w:p>
          <w:p w:rsidR="00F629EF" w:rsidRPr="00B01DAD" w:rsidRDefault="00F629EF" w:rsidP="00B01DAD">
            <w:pPr>
              <w:jc w:val="both"/>
              <w:rPr>
                <w:rFonts w:cs="Arial"/>
              </w:rPr>
            </w:pPr>
          </w:p>
        </w:tc>
      </w:tr>
    </w:tbl>
    <w:p w:rsidR="00E12569" w:rsidRDefault="00E12569">
      <w:pPr>
        <w:rPr>
          <w:rFonts w:cs="Arial"/>
        </w:rPr>
      </w:pPr>
      <w:r>
        <w:rPr>
          <w:rFonts w:cs="Arial"/>
        </w:rPr>
        <w:lastRenderedPageBreak/>
        <w:br w:type="page"/>
      </w:r>
    </w:p>
    <w:p w:rsidR="00931EA4" w:rsidRDefault="00931EA4" w:rsidP="00B01DAD">
      <w:pPr>
        <w:rPr>
          <w:rFonts w:cs="Arial"/>
        </w:rPr>
      </w:pPr>
    </w:p>
    <w:tbl>
      <w:tblPr>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8700"/>
      </w:tblGrid>
      <w:tr w:rsidR="00F629EF" w:rsidRPr="00B01DAD" w:rsidTr="00E12569">
        <w:tc>
          <w:tcPr>
            <w:tcW w:w="764" w:type="dxa"/>
            <w:shd w:val="clear" w:color="auto" w:fill="auto"/>
          </w:tcPr>
          <w:p w:rsidR="00F629EF" w:rsidRPr="00B01DAD" w:rsidRDefault="00931EA4" w:rsidP="00B01DAD">
            <w:pPr>
              <w:rPr>
                <w:rFonts w:cs="Arial"/>
                <w:b/>
              </w:rPr>
            </w:pPr>
            <w:r>
              <w:rPr>
                <w:rFonts w:cs="Arial"/>
              </w:rPr>
              <w:br w:type="page"/>
            </w:r>
            <w:r w:rsidR="00F629EF" w:rsidRPr="00B01DAD">
              <w:rPr>
                <w:rFonts w:cs="Arial"/>
                <w:b/>
              </w:rPr>
              <w:t>2</w:t>
            </w:r>
          </w:p>
        </w:tc>
        <w:tc>
          <w:tcPr>
            <w:tcW w:w="8700" w:type="dxa"/>
            <w:shd w:val="clear" w:color="auto" w:fill="auto"/>
          </w:tcPr>
          <w:p w:rsidR="00F629EF" w:rsidRPr="00B01DAD" w:rsidRDefault="00F629EF" w:rsidP="00B01DAD">
            <w:pPr>
              <w:rPr>
                <w:rFonts w:cs="Arial"/>
                <w:b/>
              </w:rPr>
            </w:pPr>
            <w:r w:rsidRPr="00B01DAD">
              <w:rPr>
                <w:rFonts w:cs="Arial"/>
                <w:b/>
              </w:rPr>
              <w:t>ABILITY TO MEET REQUIREMENTS</w:t>
            </w:r>
          </w:p>
        </w:tc>
      </w:tr>
      <w:tr w:rsidR="00F629EF" w:rsidRPr="00B01DAD" w:rsidTr="00E12569">
        <w:tc>
          <w:tcPr>
            <w:tcW w:w="9464" w:type="dxa"/>
            <w:gridSpan w:val="2"/>
            <w:shd w:val="clear" w:color="auto" w:fill="auto"/>
          </w:tcPr>
          <w:p w:rsidR="00F629EF" w:rsidRPr="00B01DAD" w:rsidRDefault="00F629EF" w:rsidP="00B01DAD">
            <w:pPr>
              <w:jc w:val="both"/>
              <w:rPr>
                <w:rFonts w:cs="Arial"/>
                <w:lang w:eastAsia="en-US"/>
              </w:rPr>
            </w:pPr>
          </w:p>
          <w:p w:rsidR="00F629EF" w:rsidRPr="00B01DAD" w:rsidRDefault="00F629EF" w:rsidP="00B01DAD">
            <w:pPr>
              <w:jc w:val="both"/>
              <w:rPr>
                <w:rFonts w:cs="Arial"/>
                <w:lang w:eastAsia="en-US"/>
              </w:rPr>
            </w:pPr>
          </w:p>
          <w:p w:rsidR="00F629EF" w:rsidRPr="00B01DAD" w:rsidRDefault="00F629EF" w:rsidP="00B01DAD">
            <w:pPr>
              <w:jc w:val="both"/>
              <w:rPr>
                <w:rFonts w:cs="Arial"/>
                <w:lang w:eastAsia="en-US"/>
              </w:rPr>
            </w:pPr>
          </w:p>
          <w:p w:rsidR="00F629EF" w:rsidRPr="00B01DAD" w:rsidRDefault="00F629EF" w:rsidP="00B01DAD">
            <w:pPr>
              <w:jc w:val="both"/>
              <w:rPr>
                <w:rFonts w:cs="Arial"/>
                <w:lang w:eastAsia="en-US"/>
              </w:rPr>
            </w:pPr>
          </w:p>
          <w:p w:rsidR="00F629EF" w:rsidRPr="00B01DAD" w:rsidRDefault="00F629EF" w:rsidP="00B01DAD">
            <w:pPr>
              <w:jc w:val="both"/>
              <w:rPr>
                <w:rFonts w:cs="Arial"/>
                <w:lang w:eastAsia="en-US"/>
              </w:rPr>
            </w:pPr>
          </w:p>
          <w:p w:rsidR="00F629EF" w:rsidRPr="00B01DAD" w:rsidRDefault="00F629EF" w:rsidP="00B01DAD">
            <w:pPr>
              <w:jc w:val="both"/>
              <w:rPr>
                <w:rFonts w:cs="Arial"/>
                <w:lang w:eastAsia="en-US"/>
              </w:rPr>
            </w:pPr>
          </w:p>
          <w:p w:rsidR="00F629EF" w:rsidRPr="00B01DAD" w:rsidRDefault="00F629EF" w:rsidP="00B01DAD">
            <w:pPr>
              <w:jc w:val="both"/>
              <w:rPr>
                <w:rFonts w:cs="Arial"/>
                <w:lang w:eastAsia="en-US"/>
              </w:rPr>
            </w:pPr>
          </w:p>
          <w:p w:rsidR="00F629EF" w:rsidRPr="00B01DAD" w:rsidRDefault="00F629EF" w:rsidP="00B01DAD">
            <w:pPr>
              <w:jc w:val="both"/>
              <w:rPr>
                <w:rFonts w:cs="Arial"/>
                <w:lang w:eastAsia="en-US"/>
              </w:rPr>
            </w:pPr>
          </w:p>
          <w:p w:rsidR="00F629EF" w:rsidRPr="00B01DAD" w:rsidRDefault="00F629EF" w:rsidP="00B01DAD">
            <w:pPr>
              <w:jc w:val="both"/>
              <w:rPr>
                <w:rFonts w:cs="Arial"/>
                <w:lang w:eastAsia="en-US"/>
              </w:rPr>
            </w:pPr>
          </w:p>
          <w:p w:rsidR="00F629EF" w:rsidRPr="00B01DAD" w:rsidRDefault="00F629EF" w:rsidP="00B01DAD">
            <w:pPr>
              <w:jc w:val="both"/>
              <w:rPr>
                <w:rFonts w:cs="Arial"/>
                <w:lang w:eastAsia="en-US"/>
              </w:rPr>
            </w:pPr>
          </w:p>
          <w:p w:rsidR="00F629EF" w:rsidRPr="00B01DAD" w:rsidRDefault="00F629EF" w:rsidP="00B01DAD">
            <w:pPr>
              <w:jc w:val="both"/>
              <w:rPr>
                <w:rFonts w:cs="Arial"/>
                <w:lang w:eastAsia="en-US"/>
              </w:rPr>
            </w:pPr>
          </w:p>
          <w:p w:rsidR="00F629EF" w:rsidRPr="00B01DAD" w:rsidRDefault="00F629EF" w:rsidP="00B01DAD">
            <w:pPr>
              <w:jc w:val="both"/>
              <w:rPr>
                <w:rFonts w:cs="Arial"/>
                <w:lang w:eastAsia="en-US"/>
              </w:rPr>
            </w:pPr>
          </w:p>
          <w:p w:rsidR="00F629EF" w:rsidRPr="00B01DAD" w:rsidRDefault="00F629EF" w:rsidP="00B01DAD">
            <w:pPr>
              <w:jc w:val="both"/>
              <w:rPr>
                <w:rFonts w:cs="Arial"/>
                <w:lang w:eastAsia="en-US"/>
              </w:rPr>
            </w:pPr>
          </w:p>
          <w:p w:rsidR="00F629EF" w:rsidRPr="00B01DAD" w:rsidRDefault="00F629EF" w:rsidP="00B01DAD">
            <w:pPr>
              <w:jc w:val="both"/>
              <w:rPr>
                <w:rFonts w:cs="Arial"/>
                <w:lang w:eastAsia="en-US"/>
              </w:rPr>
            </w:pPr>
          </w:p>
          <w:p w:rsidR="00F629EF" w:rsidRPr="00B01DAD" w:rsidRDefault="00F629EF" w:rsidP="00B01DAD">
            <w:pPr>
              <w:jc w:val="both"/>
              <w:rPr>
                <w:rFonts w:cs="Arial"/>
                <w:lang w:eastAsia="en-US"/>
              </w:rPr>
            </w:pPr>
          </w:p>
          <w:p w:rsidR="00F629EF" w:rsidRPr="00B01DAD" w:rsidRDefault="00F629EF" w:rsidP="00B01DAD">
            <w:pPr>
              <w:jc w:val="both"/>
              <w:rPr>
                <w:rFonts w:cs="Arial"/>
                <w:lang w:eastAsia="en-US"/>
              </w:rPr>
            </w:pPr>
          </w:p>
          <w:p w:rsidR="00F629EF" w:rsidRPr="00B01DAD" w:rsidRDefault="00F629EF" w:rsidP="00B01DAD">
            <w:pPr>
              <w:jc w:val="both"/>
              <w:rPr>
                <w:rFonts w:cs="Arial"/>
                <w:lang w:eastAsia="en-US"/>
              </w:rPr>
            </w:pPr>
          </w:p>
          <w:p w:rsidR="00F629EF" w:rsidRPr="00B01DAD" w:rsidRDefault="00F629EF" w:rsidP="00B01DAD">
            <w:pPr>
              <w:jc w:val="both"/>
              <w:rPr>
                <w:rFonts w:cs="Arial"/>
                <w:lang w:eastAsia="en-US"/>
              </w:rPr>
            </w:pPr>
          </w:p>
          <w:p w:rsidR="00F629EF" w:rsidRPr="00B01DAD" w:rsidRDefault="00F629EF" w:rsidP="00B01DAD">
            <w:pPr>
              <w:jc w:val="both"/>
              <w:rPr>
                <w:rFonts w:cs="Arial"/>
                <w:lang w:eastAsia="en-US"/>
              </w:rPr>
            </w:pPr>
          </w:p>
          <w:p w:rsidR="00F629EF" w:rsidRPr="00B01DAD" w:rsidRDefault="00F629EF" w:rsidP="00B01DAD">
            <w:pPr>
              <w:jc w:val="both"/>
              <w:rPr>
                <w:rFonts w:cs="Arial"/>
                <w:lang w:eastAsia="en-US"/>
              </w:rPr>
            </w:pPr>
          </w:p>
          <w:p w:rsidR="00F629EF" w:rsidRPr="00B01DAD" w:rsidRDefault="00F629EF" w:rsidP="00B01DAD">
            <w:pPr>
              <w:jc w:val="both"/>
              <w:rPr>
                <w:rFonts w:cs="Arial"/>
                <w:lang w:eastAsia="en-US"/>
              </w:rPr>
            </w:pPr>
          </w:p>
          <w:p w:rsidR="00F629EF" w:rsidRPr="00B01DAD" w:rsidRDefault="00F629EF" w:rsidP="00B01DAD">
            <w:pPr>
              <w:jc w:val="both"/>
              <w:rPr>
                <w:rFonts w:cs="Arial"/>
                <w:lang w:eastAsia="en-US"/>
              </w:rPr>
            </w:pPr>
          </w:p>
          <w:p w:rsidR="00F629EF" w:rsidRPr="00B01DAD" w:rsidRDefault="00F629EF" w:rsidP="00B01DAD">
            <w:pPr>
              <w:jc w:val="both"/>
              <w:rPr>
                <w:rFonts w:cs="Arial"/>
                <w:lang w:eastAsia="en-US"/>
              </w:rPr>
            </w:pPr>
          </w:p>
          <w:p w:rsidR="00F629EF" w:rsidRPr="00B01DAD" w:rsidRDefault="00F629EF" w:rsidP="00B01DAD">
            <w:pPr>
              <w:jc w:val="both"/>
              <w:rPr>
                <w:rFonts w:cs="Arial"/>
                <w:lang w:eastAsia="en-US"/>
              </w:rPr>
            </w:pPr>
          </w:p>
          <w:p w:rsidR="00F629EF" w:rsidRPr="00B01DAD" w:rsidRDefault="00F629EF" w:rsidP="00B01DAD">
            <w:pPr>
              <w:jc w:val="both"/>
              <w:rPr>
                <w:rFonts w:cs="Arial"/>
                <w:lang w:eastAsia="en-US"/>
              </w:rPr>
            </w:pPr>
          </w:p>
          <w:p w:rsidR="00F629EF" w:rsidRPr="00B01DAD" w:rsidRDefault="00F629EF" w:rsidP="00B01DAD">
            <w:pPr>
              <w:jc w:val="both"/>
              <w:rPr>
                <w:rFonts w:cs="Arial"/>
                <w:lang w:eastAsia="en-US"/>
              </w:rPr>
            </w:pPr>
          </w:p>
          <w:p w:rsidR="00F629EF" w:rsidRPr="00B01DAD" w:rsidRDefault="00F629EF" w:rsidP="00B01DAD">
            <w:pPr>
              <w:jc w:val="both"/>
              <w:rPr>
                <w:rFonts w:cs="Arial"/>
                <w:lang w:eastAsia="en-US"/>
              </w:rPr>
            </w:pPr>
          </w:p>
          <w:p w:rsidR="00F629EF" w:rsidRPr="00B01DAD" w:rsidRDefault="00F629EF" w:rsidP="00B01DAD">
            <w:pPr>
              <w:jc w:val="both"/>
              <w:rPr>
                <w:rFonts w:cs="Arial"/>
                <w:lang w:eastAsia="en-US"/>
              </w:rPr>
            </w:pPr>
          </w:p>
          <w:p w:rsidR="00F629EF" w:rsidRPr="00B01DAD" w:rsidRDefault="00F629EF" w:rsidP="00B01DAD">
            <w:pPr>
              <w:jc w:val="both"/>
              <w:rPr>
                <w:rFonts w:cs="Arial"/>
                <w:lang w:eastAsia="en-US"/>
              </w:rPr>
            </w:pPr>
          </w:p>
          <w:p w:rsidR="00F629EF" w:rsidRPr="00B01DAD" w:rsidRDefault="00F629EF" w:rsidP="00B01DAD">
            <w:pPr>
              <w:jc w:val="both"/>
              <w:rPr>
                <w:rFonts w:cs="Arial"/>
                <w:lang w:eastAsia="en-US"/>
              </w:rPr>
            </w:pPr>
          </w:p>
          <w:p w:rsidR="00F629EF" w:rsidRPr="00B01DAD" w:rsidRDefault="00F629EF" w:rsidP="00B01DAD">
            <w:pPr>
              <w:jc w:val="both"/>
              <w:rPr>
                <w:rFonts w:cs="Arial"/>
                <w:lang w:eastAsia="en-US"/>
              </w:rPr>
            </w:pPr>
          </w:p>
          <w:p w:rsidR="00F629EF" w:rsidRPr="00B01DAD" w:rsidRDefault="00F629EF" w:rsidP="00B01DAD">
            <w:pPr>
              <w:jc w:val="both"/>
              <w:rPr>
                <w:rFonts w:cs="Arial"/>
                <w:lang w:eastAsia="en-US"/>
              </w:rPr>
            </w:pPr>
          </w:p>
          <w:p w:rsidR="00F629EF" w:rsidRPr="00B01DAD" w:rsidRDefault="00F629EF" w:rsidP="00B01DAD">
            <w:pPr>
              <w:jc w:val="both"/>
              <w:rPr>
                <w:rFonts w:cs="Arial"/>
                <w:lang w:eastAsia="en-US"/>
              </w:rPr>
            </w:pPr>
          </w:p>
          <w:p w:rsidR="00F629EF" w:rsidRPr="00B01DAD" w:rsidRDefault="00F629EF" w:rsidP="00B01DAD">
            <w:pPr>
              <w:jc w:val="both"/>
              <w:rPr>
                <w:rFonts w:cs="Arial"/>
                <w:lang w:eastAsia="en-US"/>
              </w:rPr>
            </w:pPr>
          </w:p>
          <w:p w:rsidR="00F629EF" w:rsidRPr="00B01DAD" w:rsidRDefault="00F629EF" w:rsidP="00B01DAD">
            <w:pPr>
              <w:jc w:val="both"/>
              <w:rPr>
                <w:rFonts w:cs="Arial"/>
                <w:lang w:eastAsia="en-US"/>
              </w:rPr>
            </w:pPr>
          </w:p>
          <w:p w:rsidR="00F629EF" w:rsidRPr="00B01DAD" w:rsidRDefault="00F629EF" w:rsidP="00B01DAD">
            <w:pPr>
              <w:jc w:val="both"/>
              <w:rPr>
                <w:rFonts w:cs="Arial"/>
                <w:lang w:eastAsia="en-US"/>
              </w:rPr>
            </w:pPr>
          </w:p>
          <w:p w:rsidR="00F629EF" w:rsidRPr="00B01DAD" w:rsidRDefault="00F629EF" w:rsidP="00B01DAD">
            <w:pPr>
              <w:jc w:val="both"/>
              <w:rPr>
                <w:rFonts w:cs="Arial"/>
                <w:lang w:eastAsia="en-US"/>
              </w:rPr>
            </w:pPr>
          </w:p>
          <w:p w:rsidR="00F629EF" w:rsidRPr="00B01DAD" w:rsidRDefault="00F629EF" w:rsidP="00B01DAD">
            <w:pPr>
              <w:jc w:val="both"/>
              <w:rPr>
                <w:rFonts w:cs="Arial"/>
                <w:lang w:eastAsia="en-US"/>
              </w:rPr>
            </w:pPr>
          </w:p>
          <w:p w:rsidR="00F629EF" w:rsidRPr="00B01DAD" w:rsidRDefault="00F629EF" w:rsidP="00B01DAD">
            <w:pPr>
              <w:jc w:val="both"/>
              <w:rPr>
                <w:rFonts w:cs="Arial"/>
                <w:lang w:eastAsia="en-US"/>
              </w:rPr>
            </w:pPr>
          </w:p>
          <w:p w:rsidR="00F629EF" w:rsidRPr="00B01DAD" w:rsidRDefault="00F629EF" w:rsidP="00B01DAD">
            <w:pPr>
              <w:jc w:val="both"/>
              <w:rPr>
                <w:rFonts w:cs="Arial"/>
                <w:lang w:eastAsia="en-US"/>
              </w:rPr>
            </w:pPr>
          </w:p>
          <w:p w:rsidR="00F629EF" w:rsidRPr="00B01DAD" w:rsidRDefault="00F629EF" w:rsidP="00B01DAD">
            <w:pPr>
              <w:jc w:val="both"/>
              <w:rPr>
                <w:rFonts w:cs="Arial"/>
                <w:lang w:eastAsia="en-US"/>
              </w:rPr>
            </w:pPr>
          </w:p>
          <w:p w:rsidR="00F629EF" w:rsidRPr="00B01DAD" w:rsidRDefault="00F629EF" w:rsidP="00B01DAD">
            <w:pPr>
              <w:jc w:val="both"/>
              <w:rPr>
                <w:rFonts w:cs="Arial"/>
                <w:lang w:eastAsia="en-US"/>
              </w:rPr>
            </w:pPr>
          </w:p>
          <w:p w:rsidR="00F629EF" w:rsidRPr="00B01DAD" w:rsidRDefault="00F629EF" w:rsidP="00B01DAD">
            <w:pPr>
              <w:jc w:val="both"/>
              <w:rPr>
                <w:rFonts w:cs="Arial"/>
                <w:lang w:eastAsia="en-US"/>
              </w:rPr>
            </w:pPr>
          </w:p>
          <w:p w:rsidR="00F629EF" w:rsidRPr="00B01DAD" w:rsidRDefault="00F629EF" w:rsidP="00B01DAD">
            <w:pPr>
              <w:jc w:val="both"/>
              <w:rPr>
                <w:rFonts w:cs="Arial"/>
                <w:lang w:eastAsia="en-US"/>
              </w:rPr>
            </w:pPr>
          </w:p>
          <w:p w:rsidR="00F629EF" w:rsidRPr="00B01DAD" w:rsidRDefault="00F629EF" w:rsidP="00B01DAD">
            <w:pPr>
              <w:jc w:val="both"/>
              <w:rPr>
                <w:rFonts w:cs="Arial"/>
                <w:lang w:eastAsia="en-US"/>
              </w:rPr>
            </w:pPr>
          </w:p>
          <w:p w:rsidR="00F629EF" w:rsidRPr="00B01DAD" w:rsidRDefault="00F629EF" w:rsidP="00B01DAD">
            <w:pPr>
              <w:jc w:val="both"/>
              <w:rPr>
                <w:rFonts w:cs="Arial"/>
                <w:lang w:eastAsia="en-US"/>
              </w:rPr>
            </w:pPr>
          </w:p>
          <w:p w:rsidR="00F629EF" w:rsidRPr="00B01DAD" w:rsidRDefault="00F629EF" w:rsidP="00B01DAD">
            <w:pPr>
              <w:jc w:val="both"/>
              <w:rPr>
                <w:rFonts w:cs="Arial"/>
                <w:lang w:eastAsia="en-US"/>
              </w:rPr>
            </w:pPr>
          </w:p>
          <w:p w:rsidR="00F629EF" w:rsidRPr="00B01DAD" w:rsidRDefault="00F629EF" w:rsidP="00B01DAD">
            <w:pPr>
              <w:jc w:val="both"/>
              <w:rPr>
                <w:rFonts w:cs="Arial"/>
              </w:rPr>
            </w:pPr>
          </w:p>
        </w:tc>
      </w:tr>
    </w:tbl>
    <w:p w:rsidR="00931EA4" w:rsidRDefault="00931EA4" w:rsidP="00B01DAD">
      <w:pPr>
        <w:rPr>
          <w:rFonts w:cs="Arial"/>
        </w:rPr>
      </w:pPr>
    </w:p>
    <w:p w:rsidR="00642493" w:rsidRDefault="00642493" w:rsidP="00B01DAD">
      <w:pPr>
        <w:rPr>
          <w:rFonts w:cs="Arial"/>
        </w:rPr>
      </w:pPr>
    </w:p>
    <w:tbl>
      <w:tblPr>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8700"/>
      </w:tblGrid>
      <w:tr w:rsidR="00E12569" w:rsidRPr="00B01DAD" w:rsidTr="00111E30">
        <w:tc>
          <w:tcPr>
            <w:tcW w:w="764" w:type="dxa"/>
            <w:shd w:val="clear" w:color="auto" w:fill="auto"/>
          </w:tcPr>
          <w:p w:rsidR="00E12569" w:rsidRPr="00B01DAD" w:rsidRDefault="00E12569" w:rsidP="00111E30">
            <w:pPr>
              <w:rPr>
                <w:rFonts w:cs="Arial"/>
                <w:b/>
              </w:rPr>
            </w:pPr>
            <w:r>
              <w:rPr>
                <w:rFonts w:cs="Arial"/>
              </w:rPr>
              <w:br w:type="page"/>
            </w:r>
            <w:r>
              <w:rPr>
                <w:rFonts w:cs="Arial"/>
                <w:b/>
              </w:rPr>
              <w:t>3</w:t>
            </w:r>
          </w:p>
        </w:tc>
        <w:tc>
          <w:tcPr>
            <w:tcW w:w="8700" w:type="dxa"/>
            <w:shd w:val="clear" w:color="auto" w:fill="auto"/>
          </w:tcPr>
          <w:p w:rsidR="00E12569" w:rsidRPr="00B01DAD" w:rsidRDefault="00E12569" w:rsidP="00111E30">
            <w:pPr>
              <w:rPr>
                <w:rFonts w:cs="Arial"/>
                <w:b/>
              </w:rPr>
            </w:pPr>
            <w:r>
              <w:rPr>
                <w:rFonts w:cs="Arial"/>
                <w:b/>
              </w:rPr>
              <w:t>SKILLS AND EXPERIENCE</w:t>
            </w:r>
          </w:p>
        </w:tc>
      </w:tr>
      <w:tr w:rsidR="00E12569" w:rsidRPr="00B01DAD" w:rsidTr="00111E30">
        <w:tc>
          <w:tcPr>
            <w:tcW w:w="9464" w:type="dxa"/>
            <w:gridSpan w:val="2"/>
            <w:shd w:val="clear" w:color="auto" w:fill="auto"/>
          </w:tcPr>
          <w:p w:rsidR="00E12569" w:rsidRPr="00B01DAD" w:rsidRDefault="00E12569" w:rsidP="00111E30">
            <w:pPr>
              <w:jc w:val="both"/>
              <w:rPr>
                <w:rFonts w:cs="Arial"/>
                <w:lang w:eastAsia="en-US"/>
              </w:rPr>
            </w:pPr>
          </w:p>
          <w:p w:rsidR="00E12569" w:rsidRPr="00B01DAD" w:rsidRDefault="00E12569" w:rsidP="00111E30">
            <w:pPr>
              <w:jc w:val="both"/>
              <w:rPr>
                <w:rFonts w:cs="Arial"/>
                <w:lang w:eastAsia="en-US"/>
              </w:rPr>
            </w:pPr>
          </w:p>
          <w:p w:rsidR="00E12569" w:rsidRPr="00B01DAD" w:rsidRDefault="00E12569" w:rsidP="00111E30">
            <w:pPr>
              <w:jc w:val="both"/>
              <w:rPr>
                <w:rFonts w:cs="Arial"/>
                <w:lang w:eastAsia="en-US"/>
              </w:rPr>
            </w:pPr>
          </w:p>
          <w:p w:rsidR="00E12569" w:rsidRPr="00B01DAD" w:rsidRDefault="00E12569" w:rsidP="00111E30">
            <w:pPr>
              <w:jc w:val="both"/>
              <w:rPr>
                <w:rFonts w:cs="Arial"/>
                <w:lang w:eastAsia="en-US"/>
              </w:rPr>
            </w:pPr>
          </w:p>
          <w:p w:rsidR="00E12569" w:rsidRPr="00B01DAD" w:rsidRDefault="00E12569" w:rsidP="00111E30">
            <w:pPr>
              <w:jc w:val="both"/>
              <w:rPr>
                <w:rFonts w:cs="Arial"/>
                <w:lang w:eastAsia="en-US"/>
              </w:rPr>
            </w:pPr>
          </w:p>
          <w:p w:rsidR="00E12569" w:rsidRPr="00B01DAD" w:rsidRDefault="00E12569" w:rsidP="00111E30">
            <w:pPr>
              <w:jc w:val="both"/>
              <w:rPr>
                <w:rFonts w:cs="Arial"/>
                <w:lang w:eastAsia="en-US"/>
              </w:rPr>
            </w:pPr>
          </w:p>
          <w:p w:rsidR="00E12569" w:rsidRPr="00B01DAD" w:rsidRDefault="00E12569" w:rsidP="00111E30">
            <w:pPr>
              <w:jc w:val="both"/>
              <w:rPr>
                <w:rFonts w:cs="Arial"/>
                <w:lang w:eastAsia="en-US"/>
              </w:rPr>
            </w:pPr>
          </w:p>
          <w:p w:rsidR="00E12569" w:rsidRPr="00B01DAD" w:rsidRDefault="00E12569" w:rsidP="00111E30">
            <w:pPr>
              <w:jc w:val="both"/>
              <w:rPr>
                <w:rFonts w:cs="Arial"/>
                <w:lang w:eastAsia="en-US"/>
              </w:rPr>
            </w:pPr>
          </w:p>
          <w:p w:rsidR="00E12569" w:rsidRPr="00B01DAD" w:rsidRDefault="00E12569" w:rsidP="00111E30">
            <w:pPr>
              <w:jc w:val="both"/>
              <w:rPr>
                <w:rFonts w:cs="Arial"/>
                <w:lang w:eastAsia="en-US"/>
              </w:rPr>
            </w:pPr>
          </w:p>
          <w:p w:rsidR="00E12569" w:rsidRPr="00B01DAD" w:rsidRDefault="00E12569" w:rsidP="00111E30">
            <w:pPr>
              <w:jc w:val="both"/>
              <w:rPr>
                <w:rFonts w:cs="Arial"/>
                <w:lang w:eastAsia="en-US"/>
              </w:rPr>
            </w:pPr>
          </w:p>
          <w:p w:rsidR="00E12569" w:rsidRPr="00B01DAD" w:rsidRDefault="00E12569" w:rsidP="00111E30">
            <w:pPr>
              <w:jc w:val="both"/>
              <w:rPr>
                <w:rFonts w:cs="Arial"/>
                <w:lang w:eastAsia="en-US"/>
              </w:rPr>
            </w:pPr>
          </w:p>
          <w:p w:rsidR="00E12569" w:rsidRPr="00B01DAD" w:rsidRDefault="00E12569" w:rsidP="00111E30">
            <w:pPr>
              <w:jc w:val="both"/>
              <w:rPr>
                <w:rFonts w:cs="Arial"/>
                <w:lang w:eastAsia="en-US"/>
              </w:rPr>
            </w:pPr>
          </w:p>
          <w:p w:rsidR="00E12569" w:rsidRPr="00B01DAD" w:rsidRDefault="00E12569" w:rsidP="00111E30">
            <w:pPr>
              <w:jc w:val="both"/>
              <w:rPr>
                <w:rFonts w:cs="Arial"/>
                <w:lang w:eastAsia="en-US"/>
              </w:rPr>
            </w:pPr>
          </w:p>
          <w:p w:rsidR="00E12569" w:rsidRPr="00B01DAD" w:rsidRDefault="00E12569" w:rsidP="00111E30">
            <w:pPr>
              <w:jc w:val="both"/>
              <w:rPr>
                <w:rFonts w:cs="Arial"/>
                <w:lang w:eastAsia="en-US"/>
              </w:rPr>
            </w:pPr>
          </w:p>
          <w:p w:rsidR="00E12569" w:rsidRPr="00B01DAD" w:rsidRDefault="00E12569" w:rsidP="00111E30">
            <w:pPr>
              <w:jc w:val="both"/>
              <w:rPr>
                <w:rFonts w:cs="Arial"/>
                <w:lang w:eastAsia="en-US"/>
              </w:rPr>
            </w:pPr>
          </w:p>
          <w:p w:rsidR="00E12569" w:rsidRPr="00B01DAD" w:rsidRDefault="00E12569" w:rsidP="00111E30">
            <w:pPr>
              <w:jc w:val="both"/>
              <w:rPr>
                <w:rFonts w:cs="Arial"/>
                <w:lang w:eastAsia="en-US"/>
              </w:rPr>
            </w:pPr>
          </w:p>
          <w:p w:rsidR="00E12569" w:rsidRPr="00B01DAD" w:rsidRDefault="00E12569" w:rsidP="00111E30">
            <w:pPr>
              <w:jc w:val="both"/>
              <w:rPr>
                <w:rFonts w:cs="Arial"/>
                <w:lang w:eastAsia="en-US"/>
              </w:rPr>
            </w:pPr>
          </w:p>
          <w:p w:rsidR="00E12569" w:rsidRPr="00B01DAD" w:rsidRDefault="00E12569" w:rsidP="00111E30">
            <w:pPr>
              <w:jc w:val="both"/>
              <w:rPr>
                <w:rFonts w:cs="Arial"/>
                <w:lang w:eastAsia="en-US"/>
              </w:rPr>
            </w:pPr>
          </w:p>
          <w:p w:rsidR="00E12569" w:rsidRPr="00B01DAD" w:rsidRDefault="00E12569" w:rsidP="00111E30">
            <w:pPr>
              <w:jc w:val="both"/>
              <w:rPr>
                <w:rFonts w:cs="Arial"/>
                <w:lang w:eastAsia="en-US"/>
              </w:rPr>
            </w:pPr>
          </w:p>
          <w:p w:rsidR="00E12569" w:rsidRPr="00B01DAD" w:rsidRDefault="00E12569" w:rsidP="00111E30">
            <w:pPr>
              <w:jc w:val="both"/>
              <w:rPr>
                <w:rFonts w:cs="Arial"/>
                <w:lang w:eastAsia="en-US"/>
              </w:rPr>
            </w:pPr>
          </w:p>
          <w:p w:rsidR="00E12569" w:rsidRPr="00B01DAD" w:rsidRDefault="00E12569" w:rsidP="00111E30">
            <w:pPr>
              <w:jc w:val="both"/>
              <w:rPr>
                <w:rFonts w:cs="Arial"/>
                <w:lang w:eastAsia="en-US"/>
              </w:rPr>
            </w:pPr>
          </w:p>
          <w:p w:rsidR="00E12569" w:rsidRPr="00B01DAD" w:rsidRDefault="00E12569" w:rsidP="00111E30">
            <w:pPr>
              <w:jc w:val="both"/>
              <w:rPr>
                <w:rFonts w:cs="Arial"/>
                <w:lang w:eastAsia="en-US"/>
              </w:rPr>
            </w:pPr>
          </w:p>
          <w:p w:rsidR="00E12569" w:rsidRPr="00B01DAD" w:rsidRDefault="00E12569" w:rsidP="00111E30">
            <w:pPr>
              <w:jc w:val="both"/>
              <w:rPr>
                <w:rFonts w:cs="Arial"/>
                <w:lang w:eastAsia="en-US"/>
              </w:rPr>
            </w:pPr>
          </w:p>
          <w:p w:rsidR="00E12569" w:rsidRPr="00B01DAD" w:rsidRDefault="00E12569" w:rsidP="00111E30">
            <w:pPr>
              <w:jc w:val="both"/>
              <w:rPr>
                <w:rFonts w:cs="Arial"/>
                <w:lang w:eastAsia="en-US"/>
              </w:rPr>
            </w:pPr>
          </w:p>
          <w:p w:rsidR="00E12569" w:rsidRPr="00B01DAD" w:rsidRDefault="00E12569" w:rsidP="00111E30">
            <w:pPr>
              <w:jc w:val="both"/>
              <w:rPr>
                <w:rFonts w:cs="Arial"/>
                <w:lang w:eastAsia="en-US"/>
              </w:rPr>
            </w:pPr>
          </w:p>
          <w:p w:rsidR="00E12569" w:rsidRPr="00B01DAD" w:rsidRDefault="00E12569" w:rsidP="00111E30">
            <w:pPr>
              <w:jc w:val="both"/>
              <w:rPr>
                <w:rFonts w:cs="Arial"/>
                <w:lang w:eastAsia="en-US"/>
              </w:rPr>
            </w:pPr>
          </w:p>
          <w:p w:rsidR="00E12569" w:rsidRPr="00B01DAD" w:rsidRDefault="00E12569" w:rsidP="00111E30">
            <w:pPr>
              <w:jc w:val="both"/>
              <w:rPr>
                <w:rFonts w:cs="Arial"/>
                <w:lang w:eastAsia="en-US"/>
              </w:rPr>
            </w:pPr>
          </w:p>
          <w:p w:rsidR="00E12569" w:rsidRPr="00B01DAD" w:rsidRDefault="00E12569" w:rsidP="00111E30">
            <w:pPr>
              <w:jc w:val="both"/>
              <w:rPr>
                <w:rFonts w:cs="Arial"/>
                <w:lang w:eastAsia="en-US"/>
              </w:rPr>
            </w:pPr>
          </w:p>
          <w:p w:rsidR="00E12569" w:rsidRPr="00B01DAD" w:rsidRDefault="00E12569" w:rsidP="00111E30">
            <w:pPr>
              <w:jc w:val="both"/>
              <w:rPr>
                <w:rFonts w:cs="Arial"/>
                <w:lang w:eastAsia="en-US"/>
              </w:rPr>
            </w:pPr>
          </w:p>
          <w:p w:rsidR="00E12569" w:rsidRPr="00B01DAD" w:rsidRDefault="00E12569" w:rsidP="00111E30">
            <w:pPr>
              <w:jc w:val="both"/>
              <w:rPr>
                <w:rFonts w:cs="Arial"/>
                <w:lang w:eastAsia="en-US"/>
              </w:rPr>
            </w:pPr>
          </w:p>
          <w:p w:rsidR="00E12569" w:rsidRPr="00B01DAD" w:rsidRDefault="00E12569" w:rsidP="00111E30">
            <w:pPr>
              <w:jc w:val="both"/>
              <w:rPr>
                <w:rFonts w:cs="Arial"/>
                <w:lang w:eastAsia="en-US"/>
              </w:rPr>
            </w:pPr>
          </w:p>
          <w:p w:rsidR="00E12569" w:rsidRPr="00B01DAD" w:rsidRDefault="00E12569" w:rsidP="00111E30">
            <w:pPr>
              <w:jc w:val="both"/>
              <w:rPr>
                <w:rFonts w:cs="Arial"/>
                <w:lang w:eastAsia="en-US"/>
              </w:rPr>
            </w:pPr>
          </w:p>
          <w:p w:rsidR="00E12569" w:rsidRPr="00B01DAD" w:rsidRDefault="00E12569" w:rsidP="00111E30">
            <w:pPr>
              <w:jc w:val="both"/>
              <w:rPr>
                <w:rFonts w:cs="Arial"/>
                <w:lang w:eastAsia="en-US"/>
              </w:rPr>
            </w:pPr>
          </w:p>
          <w:p w:rsidR="00E12569" w:rsidRPr="00B01DAD" w:rsidRDefault="00E12569" w:rsidP="00111E30">
            <w:pPr>
              <w:jc w:val="both"/>
              <w:rPr>
                <w:rFonts w:cs="Arial"/>
                <w:lang w:eastAsia="en-US"/>
              </w:rPr>
            </w:pPr>
          </w:p>
          <w:p w:rsidR="00E12569" w:rsidRPr="00B01DAD" w:rsidRDefault="00E12569" w:rsidP="00111E30">
            <w:pPr>
              <w:jc w:val="both"/>
              <w:rPr>
                <w:rFonts w:cs="Arial"/>
                <w:lang w:eastAsia="en-US"/>
              </w:rPr>
            </w:pPr>
          </w:p>
          <w:p w:rsidR="00E12569" w:rsidRPr="00B01DAD" w:rsidRDefault="00E12569" w:rsidP="00111E30">
            <w:pPr>
              <w:jc w:val="both"/>
              <w:rPr>
                <w:rFonts w:cs="Arial"/>
                <w:lang w:eastAsia="en-US"/>
              </w:rPr>
            </w:pPr>
          </w:p>
          <w:p w:rsidR="00E12569" w:rsidRPr="00B01DAD" w:rsidRDefault="00E12569" w:rsidP="00111E30">
            <w:pPr>
              <w:jc w:val="both"/>
              <w:rPr>
                <w:rFonts w:cs="Arial"/>
                <w:lang w:eastAsia="en-US"/>
              </w:rPr>
            </w:pPr>
          </w:p>
          <w:p w:rsidR="00E12569" w:rsidRPr="00B01DAD" w:rsidRDefault="00E12569" w:rsidP="00111E30">
            <w:pPr>
              <w:jc w:val="both"/>
              <w:rPr>
                <w:rFonts w:cs="Arial"/>
                <w:lang w:eastAsia="en-US"/>
              </w:rPr>
            </w:pPr>
          </w:p>
          <w:p w:rsidR="00E12569" w:rsidRPr="00B01DAD" w:rsidRDefault="00E12569" w:rsidP="00111E30">
            <w:pPr>
              <w:jc w:val="both"/>
              <w:rPr>
                <w:rFonts w:cs="Arial"/>
                <w:lang w:eastAsia="en-US"/>
              </w:rPr>
            </w:pPr>
          </w:p>
          <w:p w:rsidR="00E12569" w:rsidRPr="00B01DAD" w:rsidRDefault="00E12569" w:rsidP="00111E30">
            <w:pPr>
              <w:jc w:val="both"/>
              <w:rPr>
                <w:rFonts w:cs="Arial"/>
                <w:lang w:eastAsia="en-US"/>
              </w:rPr>
            </w:pPr>
          </w:p>
          <w:p w:rsidR="00E12569" w:rsidRPr="00B01DAD" w:rsidRDefault="00E12569" w:rsidP="00111E30">
            <w:pPr>
              <w:jc w:val="both"/>
              <w:rPr>
                <w:rFonts w:cs="Arial"/>
                <w:lang w:eastAsia="en-US"/>
              </w:rPr>
            </w:pPr>
          </w:p>
          <w:p w:rsidR="00E12569" w:rsidRPr="00B01DAD" w:rsidRDefault="00E12569" w:rsidP="00111E30">
            <w:pPr>
              <w:jc w:val="both"/>
              <w:rPr>
                <w:rFonts w:cs="Arial"/>
                <w:lang w:eastAsia="en-US"/>
              </w:rPr>
            </w:pPr>
          </w:p>
          <w:p w:rsidR="00E12569" w:rsidRPr="00B01DAD" w:rsidRDefault="00E12569" w:rsidP="00111E30">
            <w:pPr>
              <w:jc w:val="both"/>
              <w:rPr>
                <w:rFonts w:cs="Arial"/>
                <w:lang w:eastAsia="en-US"/>
              </w:rPr>
            </w:pPr>
          </w:p>
          <w:p w:rsidR="00E12569" w:rsidRPr="00B01DAD" w:rsidRDefault="00E12569" w:rsidP="00111E30">
            <w:pPr>
              <w:jc w:val="both"/>
              <w:rPr>
                <w:rFonts w:cs="Arial"/>
                <w:lang w:eastAsia="en-US"/>
              </w:rPr>
            </w:pPr>
          </w:p>
          <w:p w:rsidR="00E12569" w:rsidRPr="00B01DAD" w:rsidRDefault="00E12569" w:rsidP="00111E30">
            <w:pPr>
              <w:jc w:val="both"/>
              <w:rPr>
                <w:rFonts w:cs="Arial"/>
                <w:lang w:eastAsia="en-US"/>
              </w:rPr>
            </w:pPr>
          </w:p>
          <w:p w:rsidR="00E12569" w:rsidRPr="00B01DAD" w:rsidRDefault="00E12569" w:rsidP="00111E30">
            <w:pPr>
              <w:jc w:val="both"/>
              <w:rPr>
                <w:rFonts w:cs="Arial"/>
                <w:lang w:eastAsia="en-US"/>
              </w:rPr>
            </w:pPr>
          </w:p>
          <w:p w:rsidR="00E12569" w:rsidRPr="00B01DAD" w:rsidRDefault="00E12569" w:rsidP="00111E30">
            <w:pPr>
              <w:jc w:val="both"/>
              <w:rPr>
                <w:rFonts w:cs="Arial"/>
                <w:lang w:eastAsia="en-US"/>
              </w:rPr>
            </w:pPr>
          </w:p>
          <w:p w:rsidR="00E12569" w:rsidRPr="00B01DAD" w:rsidRDefault="00E12569" w:rsidP="00111E30">
            <w:pPr>
              <w:jc w:val="both"/>
              <w:rPr>
                <w:rFonts w:cs="Arial"/>
              </w:rPr>
            </w:pPr>
          </w:p>
        </w:tc>
      </w:tr>
    </w:tbl>
    <w:p w:rsidR="00E12569" w:rsidRDefault="00E12569">
      <w:pPr>
        <w:rPr>
          <w:rFonts w:cs="Arial"/>
        </w:rPr>
      </w:pPr>
      <w:r>
        <w:rPr>
          <w:rFonts w:cs="Arial"/>
        </w:rPr>
        <w:lastRenderedPageBreak/>
        <w:br w:type="page"/>
      </w:r>
    </w:p>
    <w:p w:rsidR="00931EA4" w:rsidRDefault="00931EA4" w:rsidP="00B01DAD">
      <w:pPr>
        <w:rPr>
          <w:rFonts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8700"/>
      </w:tblGrid>
      <w:tr w:rsidR="00F629EF" w:rsidRPr="00B01DAD" w:rsidTr="00604BBE">
        <w:tc>
          <w:tcPr>
            <w:tcW w:w="764" w:type="dxa"/>
            <w:shd w:val="clear" w:color="auto" w:fill="auto"/>
          </w:tcPr>
          <w:p w:rsidR="00F629EF" w:rsidRPr="00B01DAD" w:rsidRDefault="00931EA4" w:rsidP="00B01DAD">
            <w:pPr>
              <w:rPr>
                <w:rFonts w:cs="Arial"/>
                <w:b/>
              </w:rPr>
            </w:pPr>
            <w:r>
              <w:rPr>
                <w:rFonts w:cs="Arial"/>
              </w:rPr>
              <w:br w:type="page"/>
            </w:r>
            <w:r w:rsidR="00E12569">
              <w:rPr>
                <w:rFonts w:cs="Arial"/>
                <w:b/>
              </w:rPr>
              <w:t>4</w:t>
            </w:r>
          </w:p>
        </w:tc>
        <w:tc>
          <w:tcPr>
            <w:tcW w:w="8700" w:type="dxa"/>
            <w:shd w:val="clear" w:color="auto" w:fill="auto"/>
          </w:tcPr>
          <w:p w:rsidR="00F629EF" w:rsidRPr="00B01DAD" w:rsidRDefault="00250B83" w:rsidP="00B01DAD">
            <w:pPr>
              <w:rPr>
                <w:rFonts w:cs="Arial"/>
                <w:b/>
              </w:rPr>
            </w:pPr>
            <w:r>
              <w:rPr>
                <w:rFonts w:cs="Arial"/>
                <w:b/>
              </w:rPr>
              <w:t>BREAKDOWN OF COSTS</w:t>
            </w:r>
          </w:p>
        </w:tc>
      </w:tr>
      <w:tr w:rsidR="00F629EF" w:rsidRPr="00B01DAD" w:rsidTr="00604BBE">
        <w:tc>
          <w:tcPr>
            <w:tcW w:w="9464" w:type="dxa"/>
            <w:gridSpan w:val="2"/>
            <w:shd w:val="clear" w:color="auto" w:fill="auto"/>
          </w:tcPr>
          <w:p w:rsidR="00F629EF" w:rsidRPr="00B01DAD" w:rsidRDefault="00F629EF" w:rsidP="00B01DAD">
            <w:pPr>
              <w:rPr>
                <w:rFonts w:cs="Arial"/>
                <w:b/>
              </w:rPr>
            </w:pPr>
          </w:p>
          <w:p w:rsidR="00F629EF" w:rsidRPr="00B01DAD" w:rsidRDefault="00F629EF" w:rsidP="00B01DAD">
            <w:pPr>
              <w:rPr>
                <w:rFonts w:cs="Arial"/>
                <w:b/>
              </w:rPr>
            </w:pPr>
          </w:p>
          <w:p w:rsidR="00F629EF" w:rsidRPr="00B01DAD" w:rsidRDefault="00F629EF" w:rsidP="00B01DAD">
            <w:pPr>
              <w:rPr>
                <w:rFonts w:cs="Arial"/>
                <w:b/>
              </w:rPr>
            </w:pPr>
          </w:p>
          <w:p w:rsidR="00F629EF" w:rsidRPr="00B01DAD" w:rsidRDefault="00F629EF" w:rsidP="00B01DAD">
            <w:pPr>
              <w:rPr>
                <w:rFonts w:cs="Arial"/>
                <w:b/>
              </w:rPr>
            </w:pPr>
          </w:p>
          <w:p w:rsidR="00F629EF" w:rsidRPr="00B01DAD" w:rsidRDefault="00F629EF" w:rsidP="00B01DAD">
            <w:pPr>
              <w:rPr>
                <w:rFonts w:cs="Arial"/>
                <w:b/>
              </w:rPr>
            </w:pPr>
          </w:p>
          <w:p w:rsidR="00F629EF" w:rsidRPr="00B01DAD" w:rsidRDefault="00F629EF" w:rsidP="00B01DAD">
            <w:pPr>
              <w:rPr>
                <w:rFonts w:cs="Arial"/>
                <w:b/>
              </w:rPr>
            </w:pPr>
          </w:p>
          <w:p w:rsidR="00F629EF" w:rsidRPr="00B01DAD" w:rsidRDefault="00F629EF" w:rsidP="00B01DAD">
            <w:pPr>
              <w:rPr>
                <w:rFonts w:cs="Arial"/>
                <w:b/>
              </w:rPr>
            </w:pPr>
          </w:p>
          <w:p w:rsidR="00F629EF" w:rsidRPr="00B01DAD" w:rsidRDefault="00F629EF" w:rsidP="00B01DAD">
            <w:pPr>
              <w:rPr>
                <w:rFonts w:cs="Arial"/>
                <w:b/>
              </w:rPr>
            </w:pPr>
          </w:p>
          <w:p w:rsidR="00F629EF" w:rsidRPr="00B01DAD" w:rsidRDefault="00F629EF" w:rsidP="00B01DAD">
            <w:pPr>
              <w:rPr>
                <w:rFonts w:cs="Arial"/>
                <w:b/>
              </w:rPr>
            </w:pPr>
          </w:p>
          <w:p w:rsidR="00F629EF" w:rsidRPr="00B01DAD" w:rsidRDefault="00F629EF" w:rsidP="00B01DAD">
            <w:pPr>
              <w:rPr>
                <w:rFonts w:cs="Arial"/>
                <w:b/>
              </w:rPr>
            </w:pPr>
          </w:p>
          <w:p w:rsidR="00F629EF" w:rsidRPr="00B01DAD" w:rsidRDefault="00F629EF" w:rsidP="00B01DAD">
            <w:pPr>
              <w:rPr>
                <w:rFonts w:cs="Arial"/>
                <w:b/>
              </w:rPr>
            </w:pPr>
          </w:p>
          <w:p w:rsidR="00F629EF" w:rsidRPr="00B01DAD" w:rsidRDefault="00F629EF" w:rsidP="00B01DAD">
            <w:pPr>
              <w:rPr>
                <w:rFonts w:cs="Arial"/>
                <w:b/>
              </w:rPr>
            </w:pPr>
          </w:p>
          <w:p w:rsidR="00F629EF" w:rsidRPr="00B01DAD" w:rsidRDefault="00F629EF" w:rsidP="00B01DAD">
            <w:pPr>
              <w:rPr>
                <w:rFonts w:cs="Arial"/>
                <w:b/>
              </w:rPr>
            </w:pPr>
          </w:p>
          <w:p w:rsidR="00F629EF" w:rsidRPr="00B01DAD" w:rsidRDefault="00F629EF" w:rsidP="00B01DAD">
            <w:pPr>
              <w:rPr>
                <w:rFonts w:cs="Arial"/>
                <w:b/>
              </w:rPr>
            </w:pPr>
          </w:p>
          <w:p w:rsidR="00F629EF" w:rsidRPr="00B01DAD" w:rsidRDefault="00F629EF" w:rsidP="00B01DAD">
            <w:pPr>
              <w:rPr>
                <w:rFonts w:cs="Arial"/>
                <w:b/>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p w:rsidR="00F629EF" w:rsidRPr="00B01DAD" w:rsidRDefault="00F629EF" w:rsidP="00B01DAD">
            <w:pPr>
              <w:jc w:val="both"/>
              <w:rPr>
                <w:rFonts w:cs="Arial"/>
              </w:rPr>
            </w:pPr>
          </w:p>
        </w:tc>
      </w:tr>
    </w:tbl>
    <w:p w:rsidR="00F629EF" w:rsidRPr="00B01DAD" w:rsidRDefault="00F629EF" w:rsidP="00B01DAD">
      <w:pPr>
        <w:rPr>
          <w:rFonts w:cs="Arial"/>
        </w:rPr>
      </w:pPr>
    </w:p>
    <w:p w:rsidR="00F629EF" w:rsidRPr="00B01DAD" w:rsidRDefault="00931EA4" w:rsidP="00B01DAD">
      <w:pPr>
        <w:rPr>
          <w:rFonts w:cs="Arial"/>
        </w:rPr>
      </w:pPr>
      <w:r>
        <w:rPr>
          <w:rFonts w:cs="Arial"/>
        </w:rPr>
        <w:lastRenderedPageBreak/>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701"/>
        <w:gridCol w:w="2239"/>
        <w:gridCol w:w="2268"/>
        <w:gridCol w:w="1409"/>
        <w:gridCol w:w="1143"/>
      </w:tblGrid>
      <w:tr w:rsidR="00F629EF" w:rsidRPr="00B01DAD" w:rsidTr="00536C18">
        <w:tc>
          <w:tcPr>
            <w:tcW w:w="704" w:type="dxa"/>
            <w:shd w:val="clear" w:color="auto" w:fill="auto"/>
          </w:tcPr>
          <w:p w:rsidR="00F629EF" w:rsidRPr="00B01DAD" w:rsidRDefault="00E12569" w:rsidP="00B01DAD">
            <w:pPr>
              <w:rPr>
                <w:rFonts w:cs="Arial"/>
                <w:b/>
              </w:rPr>
            </w:pPr>
            <w:r>
              <w:rPr>
                <w:rFonts w:cs="Arial"/>
                <w:b/>
              </w:rPr>
              <w:lastRenderedPageBreak/>
              <w:t>5</w:t>
            </w:r>
          </w:p>
        </w:tc>
        <w:tc>
          <w:tcPr>
            <w:tcW w:w="8760" w:type="dxa"/>
            <w:gridSpan w:val="5"/>
            <w:shd w:val="clear" w:color="auto" w:fill="auto"/>
          </w:tcPr>
          <w:p w:rsidR="00F629EF" w:rsidRPr="00B01DAD" w:rsidRDefault="00F629EF" w:rsidP="00B01DAD">
            <w:pPr>
              <w:rPr>
                <w:rFonts w:cs="Arial"/>
                <w:b/>
              </w:rPr>
            </w:pPr>
            <w:r w:rsidRPr="00B01DAD">
              <w:rPr>
                <w:rFonts w:cs="Arial"/>
                <w:b/>
              </w:rPr>
              <w:t>REFERENCES</w:t>
            </w:r>
          </w:p>
        </w:tc>
      </w:tr>
      <w:tr w:rsidR="00F629EF" w:rsidRPr="00B01DAD" w:rsidTr="00604BBE">
        <w:tc>
          <w:tcPr>
            <w:tcW w:w="9464" w:type="dxa"/>
            <w:gridSpan w:val="6"/>
            <w:shd w:val="clear" w:color="auto" w:fill="auto"/>
            <w:vAlign w:val="center"/>
          </w:tcPr>
          <w:p w:rsidR="00F629EF" w:rsidRPr="00B01DAD" w:rsidRDefault="00F629EF" w:rsidP="00B01DAD">
            <w:pPr>
              <w:rPr>
                <w:rFonts w:cs="Arial"/>
              </w:rPr>
            </w:pPr>
            <w:r w:rsidRPr="00B01DAD">
              <w:rPr>
                <w:rFonts w:cs="Arial"/>
                <w:b/>
              </w:rPr>
              <w:t xml:space="preserve">Please provide details of three recent contracts that are relevant to </w:t>
            </w:r>
            <w:r w:rsidR="00536C18">
              <w:rPr>
                <w:rFonts w:cs="Arial"/>
                <w:b/>
              </w:rPr>
              <w:t>NAE’s</w:t>
            </w:r>
            <w:r w:rsidRPr="00B01DAD">
              <w:rPr>
                <w:rFonts w:cs="Arial"/>
                <w:b/>
              </w:rPr>
              <w:t xml:space="preserve"> requirements</w:t>
            </w:r>
            <w:r w:rsidRPr="00B01DAD">
              <w:rPr>
                <w:rFonts w:cs="Arial"/>
              </w:rPr>
              <w:t>.  If you cannot provide three references, please explain why.</w:t>
            </w:r>
          </w:p>
        </w:tc>
      </w:tr>
      <w:tr w:rsidR="00F629EF" w:rsidRPr="00B01DAD" w:rsidTr="00536C18">
        <w:tc>
          <w:tcPr>
            <w:tcW w:w="2405" w:type="dxa"/>
            <w:gridSpan w:val="2"/>
            <w:shd w:val="clear" w:color="auto" w:fill="auto"/>
          </w:tcPr>
          <w:p w:rsidR="00F629EF" w:rsidRPr="00B01DAD" w:rsidRDefault="00F629EF" w:rsidP="00B01DAD">
            <w:pPr>
              <w:rPr>
                <w:rFonts w:cs="Arial"/>
              </w:rPr>
            </w:pPr>
          </w:p>
        </w:tc>
        <w:tc>
          <w:tcPr>
            <w:tcW w:w="2239" w:type="dxa"/>
            <w:shd w:val="clear" w:color="auto" w:fill="auto"/>
          </w:tcPr>
          <w:p w:rsidR="00F629EF" w:rsidRPr="00B01DAD" w:rsidRDefault="00F629EF" w:rsidP="00B01DAD">
            <w:pPr>
              <w:rPr>
                <w:rFonts w:cs="Arial"/>
              </w:rPr>
            </w:pPr>
            <w:r w:rsidRPr="00B01DAD">
              <w:rPr>
                <w:rFonts w:cs="Arial"/>
              </w:rPr>
              <w:t>Reference 1</w:t>
            </w:r>
          </w:p>
        </w:tc>
        <w:tc>
          <w:tcPr>
            <w:tcW w:w="2268" w:type="dxa"/>
            <w:shd w:val="clear" w:color="auto" w:fill="auto"/>
          </w:tcPr>
          <w:p w:rsidR="00F629EF" w:rsidRPr="00B01DAD" w:rsidRDefault="00F629EF" w:rsidP="00B01DAD">
            <w:pPr>
              <w:rPr>
                <w:rFonts w:cs="Arial"/>
              </w:rPr>
            </w:pPr>
            <w:r w:rsidRPr="00B01DAD">
              <w:rPr>
                <w:rFonts w:cs="Arial"/>
              </w:rPr>
              <w:t>Reference 2</w:t>
            </w:r>
          </w:p>
        </w:tc>
        <w:tc>
          <w:tcPr>
            <w:tcW w:w="2552" w:type="dxa"/>
            <w:gridSpan w:val="2"/>
            <w:shd w:val="clear" w:color="auto" w:fill="auto"/>
          </w:tcPr>
          <w:p w:rsidR="00F629EF" w:rsidRPr="00B01DAD" w:rsidRDefault="00F629EF" w:rsidP="00B01DAD">
            <w:pPr>
              <w:rPr>
                <w:rFonts w:cs="Arial"/>
              </w:rPr>
            </w:pPr>
            <w:r w:rsidRPr="00B01DAD">
              <w:rPr>
                <w:rFonts w:cs="Arial"/>
              </w:rPr>
              <w:t>Reference 3</w:t>
            </w:r>
          </w:p>
        </w:tc>
      </w:tr>
      <w:tr w:rsidR="00F629EF" w:rsidRPr="00B01DAD" w:rsidTr="00536C18">
        <w:tc>
          <w:tcPr>
            <w:tcW w:w="704" w:type="dxa"/>
            <w:shd w:val="clear" w:color="auto" w:fill="auto"/>
          </w:tcPr>
          <w:p w:rsidR="00F629EF" w:rsidRPr="00B01DAD" w:rsidRDefault="00F629EF" w:rsidP="00B01DAD">
            <w:pPr>
              <w:rPr>
                <w:rFonts w:cs="Arial"/>
              </w:rPr>
            </w:pPr>
            <w:r w:rsidRPr="00B01DAD">
              <w:rPr>
                <w:rFonts w:cs="Arial"/>
              </w:rPr>
              <w:t>5.1</w:t>
            </w:r>
          </w:p>
        </w:tc>
        <w:tc>
          <w:tcPr>
            <w:tcW w:w="1701" w:type="dxa"/>
            <w:shd w:val="clear" w:color="auto" w:fill="auto"/>
          </w:tcPr>
          <w:p w:rsidR="00F629EF" w:rsidRPr="00B01DAD" w:rsidRDefault="00F629EF" w:rsidP="00B01DAD">
            <w:pPr>
              <w:rPr>
                <w:rFonts w:cs="Arial"/>
              </w:rPr>
            </w:pPr>
            <w:r w:rsidRPr="00B01DAD">
              <w:rPr>
                <w:rFonts w:cs="Arial"/>
              </w:rPr>
              <w:t xml:space="preserve">Customer </w:t>
            </w:r>
          </w:p>
          <w:p w:rsidR="00F629EF" w:rsidRPr="00B01DAD" w:rsidRDefault="00F629EF" w:rsidP="00B01DAD">
            <w:pPr>
              <w:rPr>
                <w:rFonts w:cs="Arial"/>
              </w:rPr>
            </w:pPr>
            <w:r w:rsidRPr="00B01DAD">
              <w:rPr>
                <w:rFonts w:cs="Arial"/>
              </w:rPr>
              <w:t xml:space="preserve">Organisation </w:t>
            </w:r>
          </w:p>
          <w:p w:rsidR="00F629EF" w:rsidRPr="00B01DAD" w:rsidRDefault="00F629EF" w:rsidP="00B01DAD">
            <w:pPr>
              <w:rPr>
                <w:rFonts w:cs="Arial"/>
              </w:rPr>
            </w:pPr>
            <w:r w:rsidRPr="00B01DAD">
              <w:rPr>
                <w:rFonts w:cs="Arial"/>
              </w:rPr>
              <w:t>(name and address)</w:t>
            </w:r>
          </w:p>
        </w:tc>
        <w:tc>
          <w:tcPr>
            <w:tcW w:w="2239" w:type="dxa"/>
            <w:shd w:val="clear" w:color="auto" w:fill="auto"/>
          </w:tcPr>
          <w:p w:rsidR="00F629EF" w:rsidRPr="00B01DAD" w:rsidRDefault="00F629EF" w:rsidP="00B01DAD">
            <w:pPr>
              <w:pStyle w:val="NoSpacing"/>
              <w:ind w:left="0"/>
              <w:rPr>
                <w:rFonts w:eastAsia="MS Mincho"/>
                <w:sz w:val="22"/>
                <w:szCs w:val="22"/>
              </w:rPr>
            </w:pPr>
          </w:p>
        </w:tc>
        <w:tc>
          <w:tcPr>
            <w:tcW w:w="2268" w:type="dxa"/>
            <w:shd w:val="clear" w:color="auto" w:fill="auto"/>
          </w:tcPr>
          <w:p w:rsidR="00F629EF" w:rsidRPr="00B01DAD" w:rsidRDefault="00F629EF" w:rsidP="00B01DAD">
            <w:pPr>
              <w:pStyle w:val="NoSpacing"/>
              <w:ind w:left="0"/>
              <w:rPr>
                <w:rFonts w:eastAsia="MS Mincho"/>
                <w:sz w:val="22"/>
                <w:szCs w:val="22"/>
              </w:rPr>
            </w:pPr>
          </w:p>
        </w:tc>
        <w:tc>
          <w:tcPr>
            <w:tcW w:w="2552" w:type="dxa"/>
            <w:gridSpan w:val="2"/>
            <w:shd w:val="clear" w:color="auto" w:fill="auto"/>
          </w:tcPr>
          <w:p w:rsidR="00F629EF" w:rsidRPr="00B01DAD" w:rsidRDefault="00F629EF" w:rsidP="00B01DAD">
            <w:pPr>
              <w:rPr>
                <w:rFonts w:eastAsia="MS Mincho" w:cs="Arial"/>
              </w:rPr>
            </w:pPr>
          </w:p>
        </w:tc>
      </w:tr>
      <w:tr w:rsidR="00F629EF" w:rsidRPr="00B01DAD" w:rsidTr="00536C18">
        <w:tc>
          <w:tcPr>
            <w:tcW w:w="704" w:type="dxa"/>
            <w:shd w:val="clear" w:color="auto" w:fill="auto"/>
          </w:tcPr>
          <w:p w:rsidR="00F629EF" w:rsidRPr="00B01DAD" w:rsidRDefault="00F629EF" w:rsidP="00B01DAD">
            <w:pPr>
              <w:rPr>
                <w:rFonts w:cs="Arial"/>
              </w:rPr>
            </w:pPr>
            <w:r w:rsidRPr="00B01DAD">
              <w:rPr>
                <w:rFonts w:cs="Arial"/>
              </w:rPr>
              <w:t>5.2</w:t>
            </w:r>
          </w:p>
        </w:tc>
        <w:tc>
          <w:tcPr>
            <w:tcW w:w="1701" w:type="dxa"/>
            <w:shd w:val="clear" w:color="auto" w:fill="auto"/>
          </w:tcPr>
          <w:p w:rsidR="00F629EF" w:rsidRPr="00B01DAD" w:rsidRDefault="00F629EF" w:rsidP="00B01DAD">
            <w:pPr>
              <w:rPr>
                <w:rFonts w:cs="Arial"/>
              </w:rPr>
            </w:pPr>
            <w:r w:rsidRPr="00B01DAD">
              <w:rPr>
                <w:rFonts w:cs="Arial"/>
              </w:rPr>
              <w:t>Customer contact name</w:t>
            </w:r>
          </w:p>
        </w:tc>
        <w:tc>
          <w:tcPr>
            <w:tcW w:w="2239" w:type="dxa"/>
            <w:shd w:val="clear" w:color="auto" w:fill="auto"/>
          </w:tcPr>
          <w:p w:rsidR="00F629EF" w:rsidRPr="00B01DAD" w:rsidRDefault="00F629EF" w:rsidP="00B01DAD">
            <w:pPr>
              <w:rPr>
                <w:rFonts w:eastAsia="MS Mincho" w:cs="Arial"/>
              </w:rPr>
            </w:pPr>
          </w:p>
        </w:tc>
        <w:tc>
          <w:tcPr>
            <w:tcW w:w="2268" w:type="dxa"/>
            <w:shd w:val="clear" w:color="auto" w:fill="auto"/>
          </w:tcPr>
          <w:p w:rsidR="00F629EF" w:rsidRPr="00B01DAD" w:rsidRDefault="00F629EF" w:rsidP="00B01DAD">
            <w:pPr>
              <w:pStyle w:val="NoSpacing"/>
              <w:ind w:left="0"/>
              <w:rPr>
                <w:rFonts w:eastAsia="MS Mincho"/>
                <w:sz w:val="22"/>
                <w:szCs w:val="22"/>
              </w:rPr>
            </w:pPr>
          </w:p>
        </w:tc>
        <w:tc>
          <w:tcPr>
            <w:tcW w:w="2552" w:type="dxa"/>
            <w:gridSpan w:val="2"/>
            <w:shd w:val="clear" w:color="auto" w:fill="auto"/>
          </w:tcPr>
          <w:p w:rsidR="00F629EF" w:rsidRPr="00B01DAD" w:rsidRDefault="00F629EF" w:rsidP="00B01DAD">
            <w:pPr>
              <w:pStyle w:val="NoSpacing"/>
              <w:ind w:left="0"/>
              <w:rPr>
                <w:rFonts w:eastAsia="MS Mincho"/>
                <w:sz w:val="22"/>
                <w:szCs w:val="22"/>
              </w:rPr>
            </w:pPr>
          </w:p>
        </w:tc>
      </w:tr>
      <w:tr w:rsidR="00F629EF" w:rsidRPr="00B01DAD" w:rsidTr="00536C18">
        <w:tc>
          <w:tcPr>
            <w:tcW w:w="704" w:type="dxa"/>
            <w:shd w:val="clear" w:color="auto" w:fill="auto"/>
          </w:tcPr>
          <w:p w:rsidR="00F629EF" w:rsidRPr="00B01DAD" w:rsidRDefault="00F629EF" w:rsidP="00B01DAD">
            <w:pPr>
              <w:rPr>
                <w:rFonts w:cs="Arial"/>
              </w:rPr>
            </w:pPr>
            <w:r w:rsidRPr="00B01DAD">
              <w:rPr>
                <w:rFonts w:cs="Arial"/>
              </w:rPr>
              <w:t>5.3</w:t>
            </w:r>
          </w:p>
        </w:tc>
        <w:tc>
          <w:tcPr>
            <w:tcW w:w="1701" w:type="dxa"/>
            <w:shd w:val="clear" w:color="auto" w:fill="auto"/>
          </w:tcPr>
          <w:p w:rsidR="00F629EF" w:rsidRPr="00B01DAD" w:rsidRDefault="00F629EF" w:rsidP="00B01DAD">
            <w:pPr>
              <w:rPr>
                <w:rFonts w:cs="Arial"/>
              </w:rPr>
            </w:pPr>
            <w:r w:rsidRPr="00B01DAD">
              <w:rPr>
                <w:rFonts w:cs="Arial"/>
              </w:rPr>
              <w:t>Contact e-mail address</w:t>
            </w:r>
          </w:p>
        </w:tc>
        <w:tc>
          <w:tcPr>
            <w:tcW w:w="2239" w:type="dxa"/>
            <w:shd w:val="clear" w:color="auto" w:fill="auto"/>
          </w:tcPr>
          <w:p w:rsidR="00F629EF" w:rsidRPr="00B01DAD" w:rsidRDefault="00F629EF" w:rsidP="00B01DAD">
            <w:pPr>
              <w:snapToGrid w:val="0"/>
              <w:rPr>
                <w:rFonts w:eastAsia="MS Mincho" w:cs="Arial"/>
              </w:rPr>
            </w:pPr>
          </w:p>
        </w:tc>
        <w:tc>
          <w:tcPr>
            <w:tcW w:w="2268" w:type="dxa"/>
            <w:shd w:val="clear" w:color="auto" w:fill="auto"/>
          </w:tcPr>
          <w:p w:rsidR="00F629EF" w:rsidRPr="00B01DAD" w:rsidRDefault="00F629EF" w:rsidP="00B01DAD">
            <w:pPr>
              <w:rPr>
                <w:rFonts w:eastAsia="MS Mincho" w:cs="Arial"/>
              </w:rPr>
            </w:pPr>
          </w:p>
        </w:tc>
        <w:tc>
          <w:tcPr>
            <w:tcW w:w="2552" w:type="dxa"/>
            <w:gridSpan w:val="2"/>
            <w:shd w:val="clear" w:color="auto" w:fill="auto"/>
          </w:tcPr>
          <w:p w:rsidR="00F629EF" w:rsidRPr="00B01DAD" w:rsidRDefault="00F629EF" w:rsidP="00B01DAD">
            <w:pPr>
              <w:rPr>
                <w:rFonts w:eastAsia="MS Mincho" w:cs="Arial"/>
              </w:rPr>
            </w:pPr>
          </w:p>
        </w:tc>
      </w:tr>
      <w:tr w:rsidR="00F629EF" w:rsidRPr="00B01DAD" w:rsidTr="00536C18">
        <w:tc>
          <w:tcPr>
            <w:tcW w:w="704" w:type="dxa"/>
            <w:shd w:val="clear" w:color="auto" w:fill="auto"/>
          </w:tcPr>
          <w:p w:rsidR="00F629EF" w:rsidRPr="00B01DAD" w:rsidRDefault="00F629EF" w:rsidP="00B01DAD">
            <w:pPr>
              <w:rPr>
                <w:rFonts w:cs="Arial"/>
              </w:rPr>
            </w:pPr>
            <w:r w:rsidRPr="00B01DAD">
              <w:rPr>
                <w:rFonts w:cs="Arial"/>
              </w:rPr>
              <w:t>5.4</w:t>
            </w:r>
          </w:p>
        </w:tc>
        <w:tc>
          <w:tcPr>
            <w:tcW w:w="1701" w:type="dxa"/>
            <w:shd w:val="clear" w:color="auto" w:fill="auto"/>
          </w:tcPr>
          <w:p w:rsidR="00F629EF" w:rsidRPr="00B01DAD" w:rsidRDefault="00F629EF" w:rsidP="00B01DAD">
            <w:pPr>
              <w:rPr>
                <w:rFonts w:cs="Arial"/>
              </w:rPr>
            </w:pPr>
            <w:r w:rsidRPr="00B01DAD">
              <w:rPr>
                <w:rFonts w:cs="Arial"/>
              </w:rPr>
              <w:t>Customer contact phone number</w:t>
            </w:r>
          </w:p>
        </w:tc>
        <w:tc>
          <w:tcPr>
            <w:tcW w:w="2239" w:type="dxa"/>
            <w:shd w:val="clear" w:color="auto" w:fill="auto"/>
          </w:tcPr>
          <w:p w:rsidR="00F629EF" w:rsidRPr="00B01DAD" w:rsidRDefault="00F629EF" w:rsidP="00B01DAD">
            <w:pPr>
              <w:snapToGrid w:val="0"/>
              <w:rPr>
                <w:rFonts w:eastAsia="MS Mincho" w:cs="Arial"/>
              </w:rPr>
            </w:pPr>
          </w:p>
        </w:tc>
        <w:tc>
          <w:tcPr>
            <w:tcW w:w="2268" w:type="dxa"/>
            <w:shd w:val="clear" w:color="auto" w:fill="auto"/>
          </w:tcPr>
          <w:p w:rsidR="00F629EF" w:rsidRPr="00B01DAD" w:rsidRDefault="00F629EF" w:rsidP="00B01DAD">
            <w:pPr>
              <w:rPr>
                <w:rFonts w:eastAsia="MS Mincho" w:cs="Arial"/>
              </w:rPr>
            </w:pPr>
          </w:p>
        </w:tc>
        <w:tc>
          <w:tcPr>
            <w:tcW w:w="2552" w:type="dxa"/>
            <w:gridSpan w:val="2"/>
            <w:shd w:val="clear" w:color="auto" w:fill="auto"/>
          </w:tcPr>
          <w:p w:rsidR="00F629EF" w:rsidRPr="00B01DAD" w:rsidRDefault="00F629EF" w:rsidP="00B01DAD">
            <w:pPr>
              <w:rPr>
                <w:rFonts w:eastAsia="MS Mincho" w:cs="Arial"/>
              </w:rPr>
            </w:pPr>
          </w:p>
        </w:tc>
      </w:tr>
      <w:tr w:rsidR="00F629EF" w:rsidRPr="00B01DAD" w:rsidTr="00536C18">
        <w:tc>
          <w:tcPr>
            <w:tcW w:w="704" w:type="dxa"/>
            <w:shd w:val="clear" w:color="auto" w:fill="auto"/>
          </w:tcPr>
          <w:p w:rsidR="00F629EF" w:rsidRPr="00B01DAD" w:rsidRDefault="00F629EF" w:rsidP="00B01DAD">
            <w:pPr>
              <w:rPr>
                <w:rFonts w:cs="Arial"/>
              </w:rPr>
            </w:pPr>
            <w:r w:rsidRPr="00B01DAD">
              <w:rPr>
                <w:rFonts w:cs="Arial"/>
              </w:rPr>
              <w:t>5.5</w:t>
            </w:r>
          </w:p>
        </w:tc>
        <w:tc>
          <w:tcPr>
            <w:tcW w:w="1701" w:type="dxa"/>
            <w:shd w:val="clear" w:color="auto" w:fill="auto"/>
          </w:tcPr>
          <w:p w:rsidR="00F629EF" w:rsidRPr="00B01DAD" w:rsidRDefault="00F629EF" w:rsidP="00B01DAD">
            <w:pPr>
              <w:rPr>
                <w:rFonts w:cs="Arial"/>
              </w:rPr>
            </w:pPr>
            <w:r w:rsidRPr="00B01DAD">
              <w:rPr>
                <w:rFonts w:cs="Arial"/>
              </w:rPr>
              <w:t>Date contract awarded</w:t>
            </w:r>
          </w:p>
        </w:tc>
        <w:tc>
          <w:tcPr>
            <w:tcW w:w="2239" w:type="dxa"/>
            <w:shd w:val="clear" w:color="auto" w:fill="auto"/>
          </w:tcPr>
          <w:p w:rsidR="00F629EF" w:rsidRPr="00B01DAD" w:rsidRDefault="00F629EF" w:rsidP="00B01DAD">
            <w:pPr>
              <w:rPr>
                <w:rFonts w:eastAsia="MS Mincho" w:cs="Arial"/>
              </w:rPr>
            </w:pPr>
          </w:p>
        </w:tc>
        <w:tc>
          <w:tcPr>
            <w:tcW w:w="2268" w:type="dxa"/>
            <w:shd w:val="clear" w:color="auto" w:fill="auto"/>
          </w:tcPr>
          <w:p w:rsidR="00F629EF" w:rsidRPr="00B01DAD" w:rsidRDefault="00F629EF" w:rsidP="00B01DAD">
            <w:pPr>
              <w:rPr>
                <w:rFonts w:eastAsia="MS Mincho" w:cs="Arial"/>
              </w:rPr>
            </w:pPr>
          </w:p>
        </w:tc>
        <w:tc>
          <w:tcPr>
            <w:tcW w:w="2552" w:type="dxa"/>
            <w:gridSpan w:val="2"/>
            <w:shd w:val="clear" w:color="auto" w:fill="auto"/>
          </w:tcPr>
          <w:p w:rsidR="00F629EF" w:rsidRPr="00B01DAD" w:rsidRDefault="00F629EF" w:rsidP="00B01DAD">
            <w:pPr>
              <w:rPr>
                <w:rFonts w:eastAsia="MS Mincho" w:cs="Arial"/>
              </w:rPr>
            </w:pPr>
          </w:p>
        </w:tc>
      </w:tr>
      <w:tr w:rsidR="00F629EF" w:rsidRPr="00B01DAD" w:rsidTr="00536C18">
        <w:tc>
          <w:tcPr>
            <w:tcW w:w="704" w:type="dxa"/>
            <w:shd w:val="clear" w:color="auto" w:fill="auto"/>
          </w:tcPr>
          <w:p w:rsidR="00F629EF" w:rsidRPr="00B01DAD" w:rsidRDefault="00F629EF" w:rsidP="00B01DAD">
            <w:pPr>
              <w:rPr>
                <w:rFonts w:cs="Arial"/>
              </w:rPr>
            </w:pPr>
            <w:r w:rsidRPr="00B01DAD">
              <w:rPr>
                <w:rFonts w:cs="Arial"/>
              </w:rPr>
              <w:t>5.6</w:t>
            </w:r>
          </w:p>
        </w:tc>
        <w:tc>
          <w:tcPr>
            <w:tcW w:w="1701" w:type="dxa"/>
            <w:shd w:val="clear" w:color="auto" w:fill="auto"/>
          </w:tcPr>
          <w:p w:rsidR="00F629EF" w:rsidRPr="00B01DAD" w:rsidRDefault="00F629EF" w:rsidP="00B01DAD">
            <w:pPr>
              <w:rPr>
                <w:rFonts w:cs="Arial"/>
              </w:rPr>
            </w:pPr>
            <w:r w:rsidRPr="00B01DAD">
              <w:rPr>
                <w:rFonts w:cs="Arial"/>
              </w:rPr>
              <w:t>Contract reference and brief description</w:t>
            </w:r>
          </w:p>
        </w:tc>
        <w:tc>
          <w:tcPr>
            <w:tcW w:w="2239" w:type="dxa"/>
            <w:shd w:val="clear" w:color="auto" w:fill="auto"/>
          </w:tcPr>
          <w:p w:rsidR="00F629EF" w:rsidRPr="00B01DAD" w:rsidRDefault="00F629EF" w:rsidP="00B01DAD">
            <w:pPr>
              <w:rPr>
                <w:rFonts w:cs="Arial"/>
              </w:rPr>
            </w:pPr>
          </w:p>
        </w:tc>
        <w:tc>
          <w:tcPr>
            <w:tcW w:w="2268" w:type="dxa"/>
            <w:shd w:val="clear" w:color="auto" w:fill="auto"/>
          </w:tcPr>
          <w:p w:rsidR="00F629EF" w:rsidRPr="00B01DAD" w:rsidRDefault="00F629EF" w:rsidP="00B01DAD">
            <w:pPr>
              <w:rPr>
                <w:rFonts w:cs="Arial"/>
              </w:rPr>
            </w:pPr>
          </w:p>
        </w:tc>
        <w:tc>
          <w:tcPr>
            <w:tcW w:w="2552" w:type="dxa"/>
            <w:gridSpan w:val="2"/>
            <w:shd w:val="clear" w:color="auto" w:fill="auto"/>
          </w:tcPr>
          <w:p w:rsidR="00F629EF" w:rsidRPr="00B01DAD" w:rsidRDefault="00F629EF" w:rsidP="00B01DAD">
            <w:pPr>
              <w:rPr>
                <w:rFonts w:cs="Arial"/>
              </w:rPr>
            </w:pPr>
          </w:p>
        </w:tc>
      </w:tr>
      <w:tr w:rsidR="00F629EF" w:rsidRPr="00B01DAD" w:rsidTr="00536C18">
        <w:tc>
          <w:tcPr>
            <w:tcW w:w="704" w:type="dxa"/>
            <w:shd w:val="clear" w:color="auto" w:fill="auto"/>
          </w:tcPr>
          <w:p w:rsidR="00F629EF" w:rsidRPr="00B01DAD" w:rsidRDefault="00F629EF" w:rsidP="00B01DAD">
            <w:pPr>
              <w:rPr>
                <w:rFonts w:cs="Arial"/>
              </w:rPr>
            </w:pPr>
            <w:r w:rsidRPr="00B01DAD">
              <w:rPr>
                <w:rFonts w:cs="Arial"/>
              </w:rPr>
              <w:t>5.7</w:t>
            </w:r>
          </w:p>
        </w:tc>
        <w:tc>
          <w:tcPr>
            <w:tcW w:w="1701" w:type="dxa"/>
            <w:shd w:val="clear" w:color="auto" w:fill="auto"/>
          </w:tcPr>
          <w:p w:rsidR="00F629EF" w:rsidRPr="00B01DAD" w:rsidRDefault="00F629EF" w:rsidP="00B01DAD">
            <w:pPr>
              <w:rPr>
                <w:rFonts w:cs="Arial"/>
              </w:rPr>
            </w:pPr>
            <w:r w:rsidRPr="00B01DAD">
              <w:rPr>
                <w:rFonts w:cs="Arial"/>
              </w:rPr>
              <w:t>Value</w:t>
            </w:r>
          </w:p>
        </w:tc>
        <w:tc>
          <w:tcPr>
            <w:tcW w:w="2239" w:type="dxa"/>
            <w:shd w:val="clear" w:color="auto" w:fill="auto"/>
          </w:tcPr>
          <w:p w:rsidR="00F629EF" w:rsidRDefault="00F629EF" w:rsidP="00B01DAD">
            <w:pPr>
              <w:rPr>
                <w:ins w:id="34" w:author="Aidan Jackson" w:date="2017-02-14T15:35:00Z"/>
                <w:rFonts w:cs="Arial"/>
              </w:rPr>
            </w:pPr>
          </w:p>
          <w:p w:rsidR="007346BA" w:rsidRPr="00B01DAD" w:rsidRDefault="007346BA" w:rsidP="00B01DAD">
            <w:pPr>
              <w:rPr>
                <w:rFonts w:cs="Arial"/>
              </w:rPr>
            </w:pPr>
          </w:p>
        </w:tc>
        <w:tc>
          <w:tcPr>
            <w:tcW w:w="2268" w:type="dxa"/>
            <w:shd w:val="clear" w:color="auto" w:fill="auto"/>
          </w:tcPr>
          <w:p w:rsidR="00F629EF" w:rsidRPr="00B01DAD" w:rsidRDefault="00F629EF" w:rsidP="00B01DAD">
            <w:pPr>
              <w:rPr>
                <w:rFonts w:cs="Arial"/>
              </w:rPr>
            </w:pPr>
          </w:p>
        </w:tc>
        <w:tc>
          <w:tcPr>
            <w:tcW w:w="2552" w:type="dxa"/>
            <w:gridSpan w:val="2"/>
            <w:shd w:val="clear" w:color="auto" w:fill="auto"/>
          </w:tcPr>
          <w:p w:rsidR="00F629EF" w:rsidRPr="00B01DAD" w:rsidRDefault="00F629EF" w:rsidP="00B01DAD">
            <w:pPr>
              <w:rPr>
                <w:rFonts w:cs="Arial"/>
              </w:rPr>
            </w:pPr>
          </w:p>
        </w:tc>
      </w:tr>
      <w:tr w:rsidR="00F629EF" w:rsidRPr="00B01DAD" w:rsidTr="00536C18">
        <w:tc>
          <w:tcPr>
            <w:tcW w:w="704" w:type="dxa"/>
            <w:shd w:val="clear" w:color="auto" w:fill="auto"/>
          </w:tcPr>
          <w:p w:rsidR="00F629EF" w:rsidRPr="00B01DAD" w:rsidRDefault="00F629EF" w:rsidP="00B01DAD">
            <w:pPr>
              <w:rPr>
                <w:rFonts w:cs="Arial"/>
              </w:rPr>
            </w:pPr>
            <w:r w:rsidRPr="00B01DAD">
              <w:rPr>
                <w:rFonts w:cs="Arial"/>
              </w:rPr>
              <w:t>5.8</w:t>
            </w:r>
          </w:p>
        </w:tc>
        <w:tc>
          <w:tcPr>
            <w:tcW w:w="1701" w:type="dxa"/>
            <w:shd w:val="clear" w:color="auto" w:fill="auto"/>
          </w:tcPr>
          <w:p w:rsidR="00F629EF" w:rsidRPr="00B01DAD" w:rsidRDefault="00F629EF" w:rsidP="00B01DAD">
            <w:pPr>
              <w:rPr>
                <w:rFonts w:cs="Arial"/>
              </w:rPr>
            </w:pPr>
            <w:r w:rsidRPr="00B01DAD">
              <w:rPr>
                <w:rFonts w:cs="Arial"/>
              </w:rPr>
              <w:t>Date contract was completed</w:t>
            </w:r>
          </w:p>
        </w:tc>
        <w:tc>
          <w:tcPr>
            <w:tcW w:w="2239" w:type="dxa"/>
            <w:shd w:val="clear" w:color="auto" w:fill="auto"/>
          </w:tcPr>
          <w:p w:rsidR="00F629EF" w:rsidRPr="00B01DAD" w:rsidRDefault="00F629EF" w:rsidP="00B01DAD">
            <w:pPr>
              <w:rPr>
                <w:rFonts w:cs="Arial"/>
              </w:rPr>
            </w:pPr>
          </w:p>
        </w:tc>
        <w:tc>
          <w:tcPr>
            <w:tcW w:w="2268" w:type="dxa"/>
            <w:shd w:val="clear" w:color="auto" w:fill="auto"/>
          </w:tcPr>
          <w:p w:rsidR="00F629EF" w:rsidRPr="00B01DAD" w:rsidRDefault="00F629EF" w:rsidP="00B01DAD">
            <w:pPr>
              <w:rPr>
                <w:rFonts w:cs="Arial"/>
              </w:rPr>
            </w:pPr>
          </w:p>
        </w:tc>
        <w:tc>
          <w:tcPr>
            <w:tcW w:w="2552" w:type="dxa"/>
            <w:gridSpan w:val="2"/>
            <w:shd w:val="clear" w:color="auto" w:fill="auto"/>
          </w:tcPr>
          <w:p w:rsidR="00F629EF" w:rsidRPr="00B01DAD" w:rsidRDefault="00F629EF" w:rsidP="00B01DAD">
            <w:pPr>
              <w:rPr>
                <w:rFonts w:cs="Arial"/>
              </w:rPr>
            </w:pPr>
          </w:p>
        </w:tc>
      </w:tr>
      <w:tr w:rsidR="007346BA" w:rsidRPr="00B01DAD" w:rsidTr="00536C18">
        <w:trPr>
          <w:ins w:id="35" w:author="Aidan Jackson" w:date="2017-02-14T15:35:00Z"/>
        </w:trPr>
        <w:tc>
          <w:tcPr>
            <w:tcW w:w="704" w:type="dxa"/>
            <w:shd w:val="clear" w:color="auto" w:fill="auto"/>
          </w:tcPr>
          <w:p w:rsidR="007346BA" w:rsidRDefault="007346BA" w:rsidP="00B01DAD">
            <w:pPr>
              <w:rPr>
                <w:rFonts w:cs="Arial"/>
              </w:rPr>
            </w:pPr>
            <w:r>
              <w:rPr>
                <w:rFonts w:cs="Arial"/>
              </w:rPr>
              <w:t>5.9</w:t>
            </w:r>
          </w:p>
          <w:p w:rsidR="007346BA" w:rsidRPr="00B01DAD" w:rsidRDefault="007346BA" w:rsidP="00B01DAD">
            <w:pPr>
              <w:rPr>
                <w:ins w:id="36" w:author="Aidan Jackson" w:date="2017-02-14T15:35:00Z"/>
                <w:rFonts w:cs="Arial"/>
              </w:rPr>
            </w:pPr>
          </w:p>
        </w:tc>
        <w:tc>
          <w:tcPr>
            <w:tcW w:w="1701" w:type="dxa"/>
            <w:shd w:val="clear" w:color="auto" w:fill="auto"/>
          </w:tcPr>
          <w:p w:rsidR="007346BA" w:rsidRPr="00B01DAD" w:rsidRDefault="000D4EBE" w:rsidP="00B01DAD">
            <w:pPr>
              <w:rPr>
                <w:ins w:id="37" w:author="Aidan Jackson" w:date="2017-02-14T15:35:00Z"/>
                <w:rFonts w:cs="Arial"/>
              </w:rPr>
            </w:pPr>
            <w:r>
              <w:rPr>
                <w:rFonts w:cs="Arial"/>
              </w:rPr>
              <w:t>May we con</w:t>
            </w:r>
            <w:r w:rsidR="007346BA">
              <w:rPr>
                <w:rFonts w:cs="Arial"/>
              </w:rPr>
              <w:t>t</w:t>
            </w:r>
            <w:r>
              <w:rPr>
                <w:rFonts w:cs="Arial"/>
              </w:rPr>
              <w:t>a</w:t>
            </w:r>
            <w:r w:rsidR="007346BA">
              <w:rPr>
                <w:rFonts w:cs="Arial"/>
              </w:rPr>
              <w:t>ct them without further reference to yourselves?</w:t>
            </w:r>
          </w:p>
        </w:tc>
        <w:tc>
          <w:tcPr>
            <w:tcW w:w="2239" w:type="dxa"/>
            <w:shd w:val="clear" w:color="auto" w:fill="auto"/>
          </w:tcPr>
          <w:p w:rsidR="007346BA" w:rsidRPr="00B01DAD" w:rsidRDefault="007346BA" w:rsidP="00B01DAD">
            <w:pPr>
              <w:rPr>
                <w:ins w:id="38" w:author="Aidan Jackson" w:date="2017-02-14T15:35:00Z"/>
                <w:rFonts w:cs="Arial"/>
              </w:rPr>
            </w:pPr>
            <w:r>
              <w:rPr>
                <w:rFonts w:cs="Arial"/>
              </w:rPr>
              <w:t>Yes/No</w:t>
            </w:r>
          </w:p>
        </w:tc>
        <w:tc>
          <w:tcPr>
            <w:tcW w:w="2268" w:type="dxa"/>
            <w:shd w:val="clear" w:color="auto" w:fill="auto"/>
          </w:tcPr>
          <w:p w:rsidR="007346BA" w:rsidRPr="00B01DAD" w:rsidRDefault="007346BA" w:rsidP="00B01DAD">
            <w:pPr>
              <w:rPr>
                <w:ins w:id="39" w:author="Aidan Jackson" w:date="2017-02-14T15:35:00Z"/>
                <w:rFonts w:cs="Arial"/>
              </w:rPr>
            </w:pPr>
            <w:r>
              <w:rPr>
                <w:rFonts w:cs="Arial"/>
              </w:rPr>
              <w:t>Yes/No</w:t>
            </w:r>
          </w:p>
        </w:tc>
        <w:tc>
          <w:tcPr>
            <w:tcW w:w="2552" w:type="dxa"/>
            <w:gridSpan w:val="2"/>
            <w:shd w:val="clear" w:color="auto" w:fill="auto"/>
          </w:tcPr>
          <w:p w:rsidR="007346BA" w:rsidRPr="00B01DAD" w:rsidRDefault="007346BA" w:rsidP="00B01DAD">
            <w:pPr>
              <w:rPr>
                <w:ins w:id="40" w:author="Aidan Jackson" w:date="2017-02-14T15:35:00Z"/>
                <w:rFonts w:cs="Arial"/>
              </w:rPr>
            </w:pPr>
            <w:r>
              <w:rPr>
                <w:rFonts w:cs="Arial"/>
              </w:rPr>
              <w:t>Yes/No</w:t>
            </w:r>
          </w:p>
        </w:tc>
      </w:tr>
      <w:tr w:rsidR="00F629EF" w:rsidRPr="00B01DAD" w:rsidTr="00536C18">
        <w:tc>
          <w:tcPr>
            <w:tcW w:w="704" w:type="dxa"/>
            <w:shd w:val="clear" w:color="auto" w:fill="auto"/>
          </w:tcPr>
          <w:p w:rsidR="00F629EF" w:rsidRPr="00B01DAD" w:rsidRDefault="00F629EF" w:rsidP="00B01DAD">
            <w:pPr>
              <w:rPr>
                <w:rFonts w:cs="Arial"/>
              </w:rPr>
            </w:pPr>
            <w:r w:rsidRPr="00B01DAD">
              <w:rPr>
                <w:rFonts w:cs="Arial"/>
              </w:rPr>
              <w:t>5.</w:t>
            </w:r>
            <w:r w:rsidR="007346BA">
              <w:rPr>
                <w:rFonts w:cs="Arial"/>
              </w:rPr>
              <w:t>10</w:t>
            </w:r>
          </w:p>
        </w:tc>
        <w:tc>
          <w:tcPr>
            <w:tcW w:w="7617" w:type="dxa"/>
            <w:gridSpan w:val="4"/>
            <w:shd w:val="clear" w:color="auto" w:fill="auto"/>
          </w:tcPr>
          <w:p w:rsidR="00F629EF" w:rsidRPr="00B01DAD" w:rsidRDefault="00F629EF" w:rsidP="00B01DAD">
            <w:pPr>
              <w:rPr>
                <w:rFonts w:cs="Arial"/>
              </w:rPr>
            </w:pPr>
            <w:r w:rsidRPr="00B01DAD">
              <w:rPr>
                <w:rFonts w:cs="Arial"/>
              </w:rPr>
              <w:t>Have you had any contracts terminated for whatever reason in the last three years, or any contracts where damages have been claimed?</w:t>
            </w:r>
          </w:p>
        </w:tc>
        <w:tc>
          <w:tcPr>
            <w:tcW w:w="1143" w:type="dxa"/>
            <w:shd w:val="clear" w:color="auto" w:fill="auto"/>
            <w:vAlign w:val="center"/>
          </w:tcPr>
          <w:p w:rsidR="00F629EF" w:rsidRPr="00B01DAD" w:rsidRDefault="00F629EF" w:rsidP="00B01DAD">
            <w:pPr>
              <w:jc w:val="center"/>
              <w:rPr>
                <w:rFonts w:cs="Arial"/>
              </w:rPr>
            </w:pPr>
            <w:r w:rsidRPr="00B01DAD">
              <w:rPr>
                <w:rFonts w:cs="Arial"/>
              </w:rPr>
              <w:t>Yes/No</w:t>
            </w:r>
          </w:p>
        </w:tc>
      </w:tr>
      <w:tr w:rsidR="00F629EF" w:rsidRPr="00B01DAD" w:rsidTr="00536C18">
        <w:tc>
          <w:tcPr>
            <w:tcW w:w="704" w:type="dxa"/>
            <w:tcBorders>
              <w:bottom w:val="single" w:sz="4" w:space="0" w:color="auto"/>
            </w:tcBorders>
            <w:shd w:val="clear" w:color="auto" w:fill="auto"/>
          </w:tcPr>
          <w:p w:rsidR="00F629EF" w:rsidRPr="00B01DAD" w:rsidRDefault="00F629EF" w:rsidP="00B01DAD">
            <w:pPr>
              <w:rPr>
                <w:rFonts w:cs="Arial"/>
              </w:rPr>
            </w:pPr>
            <w:r w:rsidRPr="00B01DAD">
              <w:rPr>
                <w:rFonts w:cs="Arial"/>
              </w:rPr>
              <w:t>5.1</w:t>
            </w:r>
            <w:r w:rsidR="007346BA">
              <w:rPr>
                <w:rFonts w:cs="Arial"/>
              </w:rPr>
              <w:t>1</w:t>
            </w:r>
          </w:p>
        </w:tc>
        <w:tc>
          <w:tcPr>
            <w:tcW w:w="8760" w:type="dxa"/>
            <w:gridSpan w:val="5"/>
            <w:tcBorders>
              <w:bottom w:val="single" w:sz="4" w:space="0" w:color="auto"/>
            </w:tcBorders>
            <w:shd w:val="clear" w:color="auto" w:fill="auto"/>
          </w:tcPr>
          <w:p w:rsidR="00F629EF" w:rsidRDefault="00F629EF" w:rsidP="00B01DAD">
            <w:pPr>
              <w:rPr>
                <w:ins w:id="41" w:author="Aidan Jackson" w:date="2017-02-14T15:35:00Z"/>
                <w:rFonts w:cs="Arial"/>
              </w:rPr>
            </w:pPr>
            <w:r w:rsidRPr="00B01DAD">
              <w:rPr>
                <w:rFonts w:cs="Arial"/>
              </w:rPr>
              <w:t>If “</w:t>
            </w:r>
            <w:r w:rsidRPr="00B01DAD">
              <w:rPr>
                <w:rFonts w:cs="Arial"/>
                <w:b/>
              </w:rPr>
              <w:t>Yes</w:t>
            </w:r>
            <w:r w:rsidRPr="00B01DAD">
              <w:rPr>
                <w:rFonts w:cs="Arial"/>
              </w:rPr>
              <w:t>” please give details</w:t>
            </w:r>
          </w:p>
          <w:p w:rsidR="007346BA" w:rsidRPr="00B01DAD" w:rsidRDefault="007346BA" w:rsidP="00B01DAD">
            <w:pPr>
              <w:rPr>
                <w:rFonts w:cs="Arial"/>
              </w:rPr>
            </w:pPr>
          </w:p>
        </w:tc>
      </w:tr>
    </w:tbl>
    <w:p w:rsidR="00F629EF" w:rsidRPr="00931EA4" w:rsidRDefault="00D637A8" w:rsidP="00B01DAD">
      <w:pPr>
        <w:rPr>
          <w:rFonts w:cs="Arial"/>
          <w:i/>
        </w:rPr>
      </w:pPr>
      <w:r>
        <w:rPr>
          <w:rFonts w:cs="Arial"/>
          <w:i/>
        </w:rPr>
        <w:t>*</w:t>
      </w:r>
      <w:r w:rsidR="00F629EF" w:rsidRPr="00931EA4">
        <w:rPr>
          <w:rFonts w:cs="Arial"/>
          <w:i/>
        </w:rPr>
        <w:t xml:space="preserve">Please note that </w:t>
      </w:r>
      <w:r w:rsidR="00252225" w:rsidRPr="00931EA4">
        <w:rPr>
          <w:rFonts w:cs="Arial"/>
          <w:i/>
        </w:rPr>
        <w:t>New Art Exchange</w:t>
      </w:r>
      <w:r w:rsidR="00F629EF" w:rsidRPr="00931EA4">
        <w:rPr>
          <w:rFonts w:cs="Arial"/>
          <w:i/>
        </w:rPr>
        <w:t xml:space="preserve"> will contact referees given here unless as</w:t>
      </w:r>
      <w:r w:rsidR="00113FB2">
        <w:rPr>
          <w:rFonts w:cs="Arial"/>
          <w:i/>
        </w:rPr>
        <w:t>ked not to do so by the individual or company submitting the quote</w:t>
      </w:r>
      <w:r w:rsidR="00F629EF" w:rsidRPr="00931EA4">
        <w:rPr>
          <w:rFonts w:cs="Arial"/>
          <w:i/>
        </w:rPr>
        <w:t>.</w:t>
      </w:r>
    </w:p>
    <w:p w:rsidR="00F629EF" w:rsidRPr="00B01DAD" w:rsidRDefault="00F629EF" w:rsidP="00B01DAD">
      <w:pPr>
        <w:rPr>
          <w:rFonts w:cs="Arial"/>
          <w:b/>
        </w:rPr>
      </w:pPr>
    </w:p>
    <w:p w:rsidR="00F629EF" w:rsidRPr="00B01DAD" w:rsidRDefault="00F629EF" w:rsidP="00B01DAD">
      <w:pPr>
        <w:rPr>
          <w:rFonts w:cs="Arial"/>
          <w:b/>
        </w:rPr>
      </w:pPr>
      <w:r w:rsidRPr="00B01DAD">
        <w:rPr>
          <w:rFonts w:cs="Arial"/>
          <w:b/>
        </w:rPr>
        <w:t>Conditions</w:t>
      </w:r>
    </w:p>
    <w:p w:rsidR="00F629EF" w:rsidRPr="00B01DAD" w:rsidRDefault="00FD3C77" w:rsidP="00796360">
      <w:pPr>
        <w:numPr>
          <w:ilvl w:val="0"/>
          <w:numId w:val="1"/>
        </w:numPr>
        <w:jc w:val="both"/>
        <w:rPr>
          <w:rFonts w:cs="Arial"/>
        </w:rPr>
      </w:pPr>
      <w:r w:rsidRPr="00B01DAD">
        <w:rPr>
          <w:rFonts w:cs="Arial"/>
        </w:rPr>
        <w:t>The partners</w:t>
      </w:r>
      <w:r w:rsidR="00F629EF" w:rsidRPr="00B01DAD">
        <w:rPr>
          <w:rFonts w:cs="Arial"/>
        </w:rPr>
        <w:t xml:space="preserve"> wish to assess your company’s capability in respect of providing evaluation services for all aspects of the </w:t>
      </w:r>
      <w:r w:rsidR="00B51F5C">
        <w:rPr>
          <w:rFonts w:cs="Arial"/>
        </w:rPr>
        <w:t xml:space="preserve">Big House </w:t>
      </w:r>
      <w:r w:rsidR="00252225" w:rsidRPr="00B01DAD">
        <w:rPr>
          <w:rFonts w:cs="Arial"/>
        </w:rPr>
        <w:t xml:space="preserve">Real </w:t>
      </w:r>
      <w:r w:rsidR="00337AE6" w:rsidRPr="00B01DAD">
        <w:rPr>
          <w:rFonts w:cs="Arial"/>
        </w:rPr>
        <w:t>Creative Futures project</w:t>
      </w:r>
      <w:r w:rsidR="00F629EF" w:rsidRPr="00B01DAD">
        <w:rPr>
          <w:rFonts w:cs="Arial"/>
        </w:rPr>
        <w:t xml:space="preserve">. </w:t>
      </w:r>
    </w:p>
    <w:p w:rsidR="00F629EF" w:rsidRPr="00B01DAD" w:rsidRDefault="00F629EF" w:rsidP="00796360">
      <w:pPr>
        <w:numPr>
          <w:ilvl w:val="0"/>
          <w:numId w:val="1"/>
        </w:numPr>
        <w:jc w:val="both"/>
        <w:rPr>
          <w:rFonts w:cs="Arial"/>
        </w:rPr>
      </w:pPr>
      <w:r w:rsidRPr="00B01DAD">
        <w:rPr>
          <w:rFonts w:cs="Arial"/>
        </w:rPr>
        <w:t>It will be necessary for the respondents to this questionnaire to demonstrate an understanding of issues relating to this form of procurement and successful delivery of the same in the past.</w:t>
      </w:r>
    </w:p>
    <w:p w:rsidR="00F629EF" w:rsidRPr="00B01DAD" w:rsidRDefault="00AB681A" w:rsidP="00796360">
      <w:pPr>
        <w:numPr>
          <w:ilvl w:val="0"/>
          <w:numId w:val="1"/>
        </w:numPr>
        <w:jc w:val="both"/>
        <w:rPr>
          <w:rFonts w:cs="Arial"/>
        </w:rPr>
      </w:pPr>
      <w:r w:rsidRPr="00B01DAD">
        <w:rPr>
          <w:rFonts w:cs="Arial"/>
        </w:rPr>
        <w:t>New Art Exchange</w:t>
      </w:r>
      <w:r w:rsidR="00F629EF" w:rsidRPr="00B01DAD">
        <w:rPr>
          <w:rFonts w:cs="Arial"/>
        </w:rPr>
        <w:t xml:space="preserve"> does not undertake to accept </w:t>
      </w:r>
      <w:r w:rsidR="00857AE4">
        <w:rPr>
          <w:rFonts w:cs="Arial"/>
        </w:rPr>
        <w:t>any</w:t>
      </w:r>
      <w:r w:rsidR="00F629EF" w:rsidRPr="00B01DAD">
        <w:rPr>
          <w:rFonts w:cs="Arial"/>
        </w:rPr>
        <w:t>, or all of an</w:t>
      </w:r>
      <w:r w:rsidR="00337AE6" w:rsidRPr="00B01DAD">
        <w:rPr>
          <w:rFonts w:cs="Arial"/>
        </w:rPr>
        <w:t xml:space="preserve">y </w:t>
      </w:r>
      <w:r w:rsidR="00E12569">
        <w:rPr>
          <w:rFonts w:cs="Arial"/>
        </w:rPr>
        <w:t>quote</w:t>
      </w:r>
      <w:r w:rsidR="00F629EF" w:rsidRPr="00B01DAD">
        <w:rPr>
          <w:rFonts w:cs="Arial"/>
        </w:rPr>
        <w:t xml:space="preserve"> even if all requirements are met.</w:t>
      </w:r>
    </w:p>
    <w:p w:rsidR="00F629EF" w:rsidRPr="00B01DAD" w:rsidRDefault="00F629EF" w:rsidP="00796360">
      <w:pPr>
        <w:numPr>
          <w:ilvl w:val="0"/>
          <w:numId w:val="1"/>
        </w:numPr>
        <w:jc w:val="both"/>
        <w:rPr>
          <w:rFonts w:cs="Arial"/>
        </w:rPr>
      </w:pPr>
      <w:r w:rsidRPr="00B01DAD">
        <w:rPr>
          <w:rFonts w:cs="Arial"/>
        </w:rPr>
        <w:t>Your completed response should be sent by e-m</w:t>
      </w:r>
      <w:r w:rsidR="00E12569">
        <w:rPr>
          <w:rFonts w:cs="Arial"/>
        </w:rPr>
        <w:t>ail t</w:t>
      </w:r>
      <w:r w:rsidR="00EF7099">
        <w:rPr>
          <w:rFonts w:cs="Arial"/>
        </w:rPr>
        <w:t xml:space="preserve">o arrive by no later than 12:00 noon </w:t>
      </w:r>
      <w:r w:rsidRPr="00B01DAD">
        <w:rPr>
          <w:rFonts w:cs="Arial"/>
        </w:rPr>
        <w:t>on</w:t>
      </w:r>
      <w:r w:rsidR="00EF7099">
        <w:rPr>
          <w:rFonts w:cs="Arial"/>
        </w:rPr>
        <w:t xml:space="preserve"> Friday </w:t>
      </w:r>
      <w:r w:rsidR="007B3B59">
        <w:rPr>
          <w:rFonts w:cs="Arial"/>
        </w:rPr>
        <w:t>11</w:t>
      </w:r>
      <w:r w:rsidR="007B3B59" w:rsidRPr="007B3B59">
        <w:rPr>
          <w:rFonts w:cs="Arial"/>
          <w:vertAlign w:val="superscript"/>
        </w:rPr>
        <w:t>th</w:t>
      </w:r>
      <w:r w:rsidR="007B3B59">
        <w:rPr>
          <w:rFonts w:cs="Arial"/>
        </w:rPr>
        <w:t xml:space="preserve"> October 2019</w:t>
      </w:r>
      <w:r w:rsidR="00B51F5C">
        <w:rPr>
          <w:rFonts w:cs="Arial"/>
        </w:rPr>
        <w:t xml:space="preserve"> </w:t>
      </w:r>
      <w:r w:rsidR="00D637A8">
        <w:rPr>
          <w:rFonts w:cs="Arial"/>
        </w:rPr>
        <w:t>via the portal.</w:t>
      </w:r>
    </w:p>
    <w:p w:rsidR="00F629EF" w:rsidRPr="00B01DAD" w:rsidRDefault="00F629EF" w:rsidP="00B01DAD">
      <w:pPr>
        <w:rPr>
          <w:rFonts w:cs="Arial"/>
        </w:rPr>
      </w:pPr>
    </w:p>
    <w:p w:rsidR="00E12569" w:rsidRDefault="00E12569" w:rsidP="00B01DAD">
      <w:pPr>
        <w:rPr>
          <w:rFonts w:cs="Arial"/>
          <w:u w:val="single"/>
        </w:rPr>
      </w:pPr>
    </w:p>
    <w:p w:rsidR="00E12569" w:rsidRDefault="00E12569" w:rsidP="00B01DAD">
      <w:pPr>
        <w:rPr>
          <w:rFonts w:cs="Arial"/>
          <w:u w:val="single"/>
        </w:rPr>
      </w:pPr>
    </w:p>
    <w:p w:rsidR="00E12569" w:rsidRDefault="00E12569" w:rsidP="00B01DAD">
      <w:pPr>
        <w:rPr>
          <w:rFonts w:cs="Arial"/>
          <w:u w:val="single"/>
        </w:rPr>
      </w:pPr>
    </w:p>
    <w:p w:rsidR="00E12569" w:rsidRDefault="00E12569" w:rsidP="00B01DAD">
      <w:pPr>
        <w:rPr>
          <w:rFonts w:cs="Arial"/>
          <w:u w:val="single"/>
        </w:rPr>
      </w:pPr>
    </w:p>
    <w:p w:rsidR="00F629EF" w:rsidRDefault="00F629EF" w:rsidP="00B01DAD">
      <w:pPr>
        <w:rPr>
          <w:rFonts w:cs="Arial"/>
          <w:u w:val="single"/>
        </w:rPr>
      </w:pPr>
      <w:r w:rsidRPr="00B01DAD">
        <w:rPr>
          <w:rFonts w:cs="Arial"/>
          <w:u w:val="single"/>
        </w:rPr>
        <w:t xml:space="preserve">WHEN YOU HAVE COMPLETED THE QUESTIONNAIRE PLEASE READ AND SIGN THE </w:t>
      </w:r>
      <w:r w:rsidR="00041551">
        <w:rPr>
          <w:rFonts w:cs="Arial"/>
          <w:u w:val="single"/>
        </w:rPr>
        <w:t>DECLARATION</w:t>
      </w:r>
    </w:p>
    <w:p w:rsidR="00931EA4" w:rsidRPr="00B01DAD" w:rsidRDefault="00931EA4" w:rsidP="00B01DAD">
      <w:pPr>
        <w:rPr>
          <w:rFonts w:cs="Arial"/>
          <w:u w:val="single"/>
        </w:rPr>
      </w:pPr>
    </w:p>
    <w:p w:rsidR="00F629EF" w:rsidRPr="00B01DAD" w:rsidRDefault="00F629EF" w:rsidP="00B01DAD">
      <w:pPr>
        <w:jc w:val="both"/>
        <w:rPr>
          <w:rFonts w:cs="Arial"/>
        </w:rPr>
      </w:pPr>
      <w:r w:rsidRPr="00B01DAD">
        <w:rPr>
          <w:rFonts w:cs="Arial"/>
          <w:b/>
        </w:rPr>
        <w:t>Declaration</w:t>
      </w:r>
    </w:p>
    <w:p w:rsidR="00F629EF" w:rsidRPr="00B01DAD" w:rsidRDefault="00F629EF" w:rsidP="00B01DAD">
      <w:pPr>
        <w:jc w:val="both"/>
        <w:rPr>
          <w:rFonts w:cs="Arial"/>
        </w:rPr>
      </w:pPr>
      <w:r w:rsidRPr="00B01DAD">
        <w:rPr>
          <w:rFonts w:cs="Arial"/>
        </w:rPr>
        <w:t>I am authorised by the Organisation/Consultancy (and all relevant associated companies and organisations/sub-contractors) to supply</w:t>
      </w:r>
      <w:r w:rsidR="00664E2D" w:rsidRPr="00B01DAD">
        <w:rPr>
          <w:rFonts w:cs="Arial"/>
        </w:rPr>
        <w:t xml:space="preserve"> the information given in this t</w:t>
      </w:r>
      <w:r w:rsidRPr="00B01DAD">
        <w:rPr>
          <w:rFonts w:cs="Arial"/>
        </w:rPr>
        <w:t>ender response.</w:t>
      </w:r>
    </w:p>
    <w:p w:rsidR="00F629EF" w:rsidRPr="00B01DAD" w:rsidRDefault="00F629EF" w:rsidP="00B01DAD">
      <w:pPr>
        <w:jc w:val="both"/>
        <w:rPr>
          <w:rFonts w:cs="Arial"/>
        </w:rPr>
      </w:pPr>
      <w:r w:rsidRPr="00B01DAD">
        <w:rPr>
          <w:rFonts w:cs="Arial"/>
        </w:rPr>
        <w:t xml:space="preserve">I declare that, at the date of signing this declaration, the information given is complete and accurate to the best of my knowledge having made reasonable enquiries. </w:t>
      </w:r>
    </w:p>
    <w:p w:rsidR="00B02E3A" w:rsidRPr="00B01DAD" w:rsidRDefault="00B02E3A" w:rsidP="00B01DAD">
      <w:pPr>
        <w:jc w:val="both"/>
        <w:rPr>
          <w:rFonts w:cs="Arial"/>
          <w:lang w:eastAsia="en-US"/>
        </w:rPr>
      </w:pPr>
    </w:p>
    <w:p w:rsidR="00F629EF" w:rsidRPr="00B01DAD" w:rsidRDefault="00F629EF" w:rsidP="00B01DAD">
      <w:pPr>
        <w:tabs>
          <w:tab w:val="left" w:pos="567"/>
        </w:tabs>
        <w:ind w:left="567"/>
        <w:outlineLvl w:val="1"/>
        <w:rPr>
          <w:rFonts w:cs="Arial"/>
          <w:b/>
          <w:lang w:eastAsia="en-US"/>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860"/>
        <w:gridCol w:w="3960"/>
        <w:gridCol w:w="540"/>
      </w:tblGrid>
      <w:tr w:rsidR="00F629EF" w:rsidRPr="00B01DAD" w:rsidTr="00604BBE">
        <w:trPr>
          <w:cantSplit/>
        </w:trPr>
        <w:tc>
          <w:tcPr>
            <w:tcW w:w="9900" w:type="dxa"/>
            <w:gridSpan w:val="4"/>
            <w:tcBorders>
              <w:top w:val="single" w:sz="12" w:space="0" w:color="auto"/>
              <w:left w:val="single" w:sz="12" w:space="0" w:color="auto"/>
              <w:bottom w:val="single" w:sz="8" w:space="0" w:color="auto"/>
              <w:right w:val="single" w:sz="12" w:space="0" w:color="auto"/>
            </w:tcBorders>
            <w:shd w:val="pct10" w:color="auto" w:fill="FFFFFF"/>
          </w:tcPr>
          <w:p w:rsidR="00F629EF" w:rsidRPr="00B01DAD" w:rsidRDefault="00F629EF" w:rsidP="00B01DAD">
            <w:pPr>
              <w:tabs>
                <w:tab w:val="left" w:pos="547"/>
                <w:tab w:val="left" w:pos="6480"/>
              </w:tabs>
              <w:ind w:left="144" w:right="144"/>
              <w:rPr>
                <w:rFonts w:cs="Arial"/>
                <w:b/>
                <w:lang w:eastAsia="en-US"/>
              </w:rPr>
            </w:pPr>
            <w:r w:rsidRPr="00B01DAD">
              <w:rPr>
                <w:rFonts w:cs="Arial"/>
                <w:b/>
                <w:lang w:eastAsia="en-US"/>
              </w:rPr>
              <w:t>Completed by:</w:t>
            </w:r>
          </w:p>
        </w:tc>
      </w:tr>
      <w:tr w:rsidR="00F629EF" w:rsidRPr="00B01DAD" w:rsidTr="00604BBE">
        <w:tc>
          <w:tcPr>
            <w:tcW w:w="540" w:type="dxa"/>
            <w:tcBorders>
              <w:top w:val="single" w:sz="8" w:space="0" w:color="auto"/>
              <w:left w:val="single" w:sz="12" w:space="0" w:color="auto"/>
              <w:right w:val="nil"/>
            </w:tcBorders>
          </w:tcPr>
          <w:p w:rsidR="00F629EF" w:rsidRPr="00B01DAD" w:rsidRDefault="00F629EF" w:rsidP="00B01DAD">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142"/>
              <w:rPr>
                <w:rFonts w:cs="Arial"/>
                <w:snapToGrid w:val="0"/>
                <w:color w:val="000000"/>
                <w:lang w:eastAsia="en-US"/>
              </w:rPr>
            </w:pPr>
          </w:p>
        </w:tc>
        <w:tc>
          <w:tcPr>
            <w:tcW w:w="4860" w:type="dxa"/>
            <w:tcBorders>
              <w:top w:val="single" w:sz="8" w:space="0" w:color="auto"/>
              <w:left w:val="nil"/>
            </w:tcBorders>
          </w:tcPr>
          <w:p w:rsidR="00F629EF" w:rsidRPr="00B01DAD" w:rsidRDefault="00F629EF" w:rsidP="00B01DAD">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2"/>
              <w:rPr>
                <w:rFonts w:cs="Arial"/>
                <w:snapToGrid w:val="0"/>
                <w:color w:val="000000"/>
                <w:lang w:eastAsia="en-US"/>
              </w:rPr>
            </w:pPr>
            <w:r w:rsidRPr="00B01DAD">
              <w:rPr>
                <w:rFonts w:cs="Arial"/>
                <w:snapToGrid w:val="0"/>
                <w:color w:val="000000"/>
                <w:lang w:eastAsia="en-US"/>
              </w:rPr>
              <w:t>Electronic signature:</w:t>
            </w:r>
          </w:p>
          <w:p w:rsidR="00F629EF" w:rsidRPr="00B01DAD" w:rsidRDefault="00F629EF" w:rsidP="00B01DAD">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142"/>
              <w:rPr>
                <w:rFonts w:cs="Arial"/>
                <w:snapToGrid w:val="0"/>
                <w:color w:val="000000"/>
                <w:lang w:eastAsia="en-US"/>
              </w:rPr>
            </w:pPr>
          </w:p>
        </w:tc>
        <w:tc>
          <w:tcPr>
            <w:tcW w:w="3960" w:type="dxa"/>
            <w:tcBorders>
              <w:top w:val="single" w:sz="8" w:space="0" w:color="auto"/>
              <w:left w:val="nil"/>
              <w:right w:val="nil"/>
            </w:tcBorders>
          </w:tcPr>
          <w:p w:rsidR="00F629EF" w:rsidRPr="00B01DAD" w:rsidRDefault="00F629EF" w:rsidP="00B01DAD">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142"/>
              <w:rPr>
                <w:rFonts w:cs="Arial"/>
                <w:snapToGrid w:val="0"/>
                <w:color w:val="000000"/>
                <w:lang w:eastAsia="en-US"/>
              </w:rPr>
            </w:pPr>
            <w:r w:rsidRPr="00B01DAD">
              <w:rPr>
                <w:rFonts w:cs="Arial"/>
                <w:snapToGrid w:val="0"/>
                <w:color w:val="000000"/>
                <w:lang w:eastAsia="en-US"/>
              </w:rPr>
              <w:t>Date:</w:t>
            </w:r>
          </w:p>
        </w:tc>
        <w:tc>
          <w:tcPr>
            <w:tcW w:w="540" w:type="dxa"/>
            <w:tcBorders>
              <w:top w:val="single" w:sz="8" w:space="0" w:color="auto"/>
              <w:left w:val="nil"/>
              <w:right w:val="single" w:sz="12" w:space="0" w:color="auto"/>
            </w:tcBorders>
          </w:tcPr>
          <w:p w:rsidR="00F629EF" w:rsidRPr="00B01DAD" w:rsidRDefault="00F629EF" w:rsidP="00B01DAD">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142"/>
              <w:rPr>
                <w:rFonts w:cs="Arial"/>
                <w:snapToGrid w:val="0"/>
                <w:color w:val="000000"/>
                <w:lang w:eastAsia="en-US"/>
              </w:rPr>
            </w:pPr>
          </w:p>
        </w:tc>
      </w:tr>
      <w:tr w:rsidR="00F629EF" w:rsidRPr="00B01DAD" w:rsidTr="00604BBE">
        <w:tc>
          <w:tcPr>
            <w:tcW w:w="540" w:type="dxa"/>
            <w:tcBorders>
              <w:top w:val="nil"/>
              <w:left w:val="single" w:sz="12" w:space="0" w:color="auto"/>
              <w:bottom w:val="single" w:sz="12" w:space="0" w:color="auto"/>
              <w:right w:val="nil"/>
            </w:tcBorders>
          </w:tcPr>
          <w:p w:rsidR="00F629EF" w:rsidRPr="00B01DAD" w:rsidRDefault="00F629EF" w:rsidP="00B01DAD">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142"/>
              <w:rPr>
                <w:rFonts w:cs="Arial"/>
                <w:snapToGrid w:val="0"/>
                <w:color w:val="000000"/>
                <w:lang w:eastAsia="en-US"/>
              </w:rPr>
            </w:pPr>
          </w:p>
        </w:tc>
        <w:tc>
          <w:tcPr>
            <w:tcW w:w="4860" w:type="dxa"/>
            <w:tcBorders>
              <w:top w:val="nil"/>
              <w:left w:val="nil"/>
              <w:bottom w:val="single" w:sz="12" w:space="0" w:color="auto"/>
            </w:tcBorders>
          </w:tcPr>
          <w:p w:rsidR="00F629EF" w:rsidRPr="00B01DAD" w:rsidRDefault="00F629EF" w:rsidP="00B01DAD">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142"/>
              <w:rPr>
                <w:rFonts w:cs="Arial"/>
                <w:snapToGrid w:val="0"/>
                <w:color w:val="000000"/>
                <w:lang w:eastAsia="en-US"/>
              </w:rPr>
            </w:pPr>
            <w:r w:rsidRPr="00B01DAD">
              <w:rPr>
                <w:rFonts w:cs="Arial"/>
                <w:snapToGrid w:val="0"/>
                <w:color w:val="000000"/>
                <w:lang w:eastAsia="en-US"/>
              </w:rPr>
              <w:t>Name:</w:t>
            </w:r>
          </w:p>
          <w:p w:rsidR="00F629EF" w:rsidRPr="00B01DAD" w:rsidRDefault="00F629EF" w:rsidP="00B01DAD">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142"/>
              <w:jc w:val="right"/>
              <w:rPr>
                <w:rFonts w:cs="Arial"/>
                <w:snapToGrid w:val="0"/>
                <w:color w:val="000000"/>
                <w:lang w:eastAsia="en-US"/>
              </w:rPr>
            </w:pPr>
            <w:r w:rsidRPr="00B01DAD">
              <w:rPr>
                <w:rFonts w:cs="Arial"/>
                <w:snapToGrid w:val="0"/>
                <w:color w:val="000000"/>
                <w:lang w:eastAsia="en-US"/>
              </w:rPr>
              <w:t>[PRINT NAME]</w:t>
            </w:r>
          </w:p>
        </w:tc>
        <w:tc>
          <w:tcPr>
            <w:tcW w:w="3960" w:type="dxa"/>
            <w:tcBorders>
              <w:top w:val="nil"/>
              <w:left w:val="nil"/>
              <w:bottom w:val="single" w:sz="12" w:space="0" w:color="auto"/>
              <w:right w:val="nil"/>
            </w:tcBorders>
          </w:tcPr>
          <w:p w:rsidR="00F629EF" w:rsidRPr="00B01DAD" w:rsidRDefault="00F629EF" w:rsidP="00B01DAD">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142"/>
              <w:rPr>
                <w:rFonts w:cs="Arial"/>
                <w:snapToGrid w:val="0"/>
                <w:color w:val="000000"/>
                <w:lang w:eastAsia="en-US"/>
              </w:rPr>
            </w:pPr>
            <w:r w:rsidRPr="00B01DAD">
              <w:rPr>
                <w:rFonts w:cs="Arial"/>
                <w:snapToGrid w:val="0"/>
                <w:color w:val="000000"/>
                <w:lang w:eastAsia="en-US"/>
              </w:rPr>
              <w:t xml:space="preserve">Position held in the company: </w:t>
            </w:r>
          </w:p>
        </w:tc>
        <w:tc>
          <w:tcPr>
            <w:tcW w:w="540" w:type="dxa"/>
            <w:tcBorders>
              <w:top w:val="nil"/>
              <w:left w:val="nil"/>
              <w:bottom w:val="single" w:sz="12" w:space="0" w:color="auto"/>
              <w:right w:val="single" w:sz="12" w:space="0" w:color="auto"/>
            </w:tcBorders>
          </w:tcPr>
          <w:p w:rsidR="00F629EF" w:rsidRPr="00B01DAD" w:rsidRDefault="00F629EF" w:rsidP="00B01DAD">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142"/>
              <w:rPr>
                <w:rFonts w:cs="Arial"/>
                <w:snapToGrid w:val="0"/>
                <w:color w:val="000000"/>
                <w:lang w:eastAsia="en-US"/>
              </w:rPr>
            </w:pPr>
          </w:p>
        </w:tc>
      </w:tr>
    </w:tbl>
    <w:p w:rsidR="00F629EF" w:rsidRPr="00B01DAD" w:rsidRDefault="00F629EF" w:rsidP="00B01DAD">
      <w:pPr>
        <w:tabs>
          <w:tab w:val="left" w:pos="567"/>
        </w:tabs>
        <w:outlineLvl w:val="1"/>
        <w:rPr>
          <w:rFonts w:cs="Arial"/>
          <w:b/>
          <w:lang w:eastAsia="en-US"/>
        </w:rPr>
      </w:pPr>
    </w:p>
    <w:p w:rsidR="007346BA" w:rsidRDefault="00F629EF" w:rsidP="00B01DAD">
      <w:pPr>
        <w:jc w:val="both"/>
        <w:rPr>
          <w:rFonts w:cs="Arial"/>
          <w:i/>
        </w:rPr>
      </w:pPr>
      <w:r w:rsidRPr="00B01DAD">
        <w:rPr>
          <w:rFonts w:cs="Arial"/>
          <w:i/>
        </w:rPr>
        <w:t xml:space="preserve">Note: The declaration must be signed (as applicable) by an authorised signatory on behalf of the Organisation/Consultancy (and any associated companies and organisations or sub-contractors). </w:t>
      </w:r>
      <w:r w:rsidR="007346BA">
        <w:rPr>
          <w:rFonts w:cs="Arial"/>
          <w:i/>
        </w:rPr>
        <w:t>W</w:t>
      </w:r>
      <w:r w:rsidR="000C39D7">
        <w:rPr>
          <w:rFonts w:cs="Arial"/>
          <w:i/>
        </w:rPr>
        <w:t>here an electronic signature is used,</w:t>
      </w:r>
      <w:r w:rsidR="007346BA">
        <w:rPr>
          <w:rFonts w:cs="Arial"/>
          <w:i/>
        </w:rPr>
        <w:t xml:space="preserve"> this will be cross referenced if the application progresses to the next stage.</w:t>
      </w:r>
    </w:p>
    <w:p w:rsidR="000C39D7" w:rsidRDefault="000C39D7" w:rsidP="00B01DAD">
      <w:pPr>
        <w:jc w:val="both"/>
        <w:rPr>
          <w:rFonts w:cs="Arial"/>
          <w:i/>
        </w:rPr>
      </w:pPr>
    </w:p>
    <w:p w:rsidR="00F629EF" w:rsidRPr="00B01DAD" w:rsidRDefault="00F629EF" w:rsidP="00B01DAD">
      <w:pPr>
        <w:jc w:val="both"/>
        <w:rPr>
          <w:rFonts w:cs="Arial"/>
          <w:i/>
        </w:rPr>
      </w:pPr>
      <w:r w:rsidRPr="00B01DAD">
        <w:rPr>
          <w:rFonts w:cs="Arial"/>
          <w:i/>
        </w:rPr>
        <w:t>Please return</w:t>
      </w:r>
      <w:r w:rsidR="00664E2D" w:rsidRPr="00B01DAD">
        <w:rPr>
          <w:rFonts w:cs="Arial"/>
          <w:i/>
        </w:rPr>
        <w:t xml:space="preserve"> this form with your completed q</w:t>
      </w:r>
      <w:r w:rsidRPr="00B01DAD">
        <w:rPr>
          <w:rFonts w:cs="Arial"/>
          <w:i/>
        </w:rPr>
        <w:t>uestionnaire.</w:t>
      </w:r>
    </w:p>
    <w:p w:rsidR="002F6D6B" w:rsidRPr="00B01DAD" w:rsidRDefault="002F6D6B" w:rsidP="00B01DAD">
      <w:pPr>
        <w:tabs>
          <w:tab w:val="left" w:pos="567"/>
        </w:tabs>
        <w:outlineLvl w:val="1"/>
        <w:rPr>
          <w:rFonts w:cs="Arial"/>
          <w:b/>
          <w:lang w:eastAsia="en-US"/>
        </w:rPr>
      </w:pPr>
    </w:p>
    <w:p w:rsidR="001761F1" w:rsidRPr="00B01DAD" w:rsidRDefault="001761F1" w:rsidP="00B01DAD">
      <w:pPr>
        <w:rPr>
          <w:rFonts w:cs="Arial"/>
        </w:rPr>
      </w:pPr>
    </w:p>
    <w:sectPr w:rsidR="001761F1" w:rsidRPr="00B01DAD" w:rsidSect="00AC1DD5">
      <w:headerReference w:type="default" r:id="rId10"/>
      <w:footerReference w:type="default" r:id="rId11"/>
      <w:pgSz w:w="11906" w:h="16838"/>
      <w:pgMar w:top="1800" w:right="14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688" w:rsidRDefault="00D34688">
      <w:r>
        <w:separator/>
      </w:r>
    </w:p>
  </w:endnote>
  <w:endnote w:type="continuationSeparator" w:id="0">
    <w:p w:rsidR="00D34688" w:rsidRDefault="00D3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688" w:rsidRPr="001C1FCA" w:rsidRDefault="00D34688" w:rsidP="001C1FCA">
    <w:pPr>
      <w:pStyle w:val="Footer"/>
      <w:jc w:val="center"/>
      <w:rPr>
        <w:sz w:val="18"/>
        <w:szCs w:val="18"/>
      </w:rPr>
    </w:pPr>
    <w:r w:rsidRPr="001C1FCA">
      <w:rPr>
        <w:sz w:val="18"/>
        <w:szCs w:val="18"/>
      </w:rPr>
      <w:t xml:space="preserve">Page </w:t>
    </w:r>
    <w:r w:rsidRPr="001C1FCA">
      <w:rPr>
        <w:b/>
        <w:sz w:val="18"/>
        <w:szCs w:val="18"/>
      </w:rPr>
      <w:fldChar w:fldCharType="begin"/>
    </w:r>
    <w:r w:rsidRPr="001C1FCA">
      <w:rPr>
        <w:b/>
        <w:sz w:val="18"/>
        <w:szCs w:val="18"/>
      </w:rPr>
      <w:instrText xml:space="preserve"> PAGE  \* Arabic  \* MERGEFORMAT </w:instrText>
    </w:r>
    <w:r w:rsidRPr="001C1FCA">
      <w:rPr>
        <w:b/>
        <w:sz w:val="18"/>
        <w:szCs w:val="18"/>
      </w:rPr>
      <w:fldChar w:fldCharType="separate"/>
    </w:r>
    <w:r>
      <w:rPr>
        <w:b/>
        <w:noProof/>
        <w:sz w:val="18"/>
        <w:szCs w:val="18"/>
      </w:rPr>
      <w:t>15</w:t>
    </w:r>
    <w:r w:rsidRPr="001C1FCA">
      <w:rPr>
        <w:b/>
        <w:sz w:val="18"/>
        <w:szCs w:val="18"/>
      </w:rPr>
      <w:fldChar w:fldCharType="end"/>
    </w:r>
    <w:r w:rsidRPr="001C1FCA">
      <w:rPr>
        <w:sz w:val="18"/>
        <w:szCs w:val="18"/>
      </w:rPr>
      <w:t xml:space="preserve"> of </w:t>
    </w:r>
    <w:r w:rsidRPr="001C1FCA">
      <w:rPr>
        <w:b/>
        <w:sz w:val="18"/>
        <w:szCs w:val="18"/>
      </w:rPr>
      <w:fldChar w:fldCharType="begin"/>
    </w:r>
    <w:r w:rsidRPr="001C1FCA">
      <w:rPr>
        <w:b/>
        <w:sz w:val="18"/>
        <w:szCs w:val="18"/>
      </w:rPr>
      <w:instrText xml:space="preserve"> NUMPAGES  \* Arabic  \* MERGEFORMAT </w:instrText>
    </w:r>
    <w:r w:rsidRPr="001C1FCA">
      <w:rPr>
        <w:b/>
        <w:sz w:val="18"/>
        <w:szCs w:val="18"/>
      </w:rPr>
      <w:fldChar w:fldCharType="separate"/>
    </w:r>
    <w:r>
      <w:rPr>
        <w:b/>
        <w:noProof/>
        <w:sz w:val="18"/>
        <w:szCs w:val="18"/>
      </w:rPr>
      <w:t>16</w:t>
    </w:r>
    <w:r w:rsidRPr="001C1FCA">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688" w:rsidRDefault="00D34688">
      <w:r>
        <w:separator/>
      </w:r>
    </w:p>
  </w:footnote>
  <w:footnote w:type="continuationSeparator" w:id="0">
    <w:p w:rsidR="00D34688" w:rsidRDefault="00D34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688" w:rsidRDefault="00D34688">
    <w:pPr>
      <w:pStyle w:val="Header"/>
    </w:pPr>
    <w:r>
      <w:rPr>
        <w:noProof/>
      </w:rPr>
      <w:drawing>
        <wp:inline distT="0" distB="0" distL="0" distR="0">
          <wp:extent cx="5715000" cy="1021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im Banner-ERDF-MidlandsEngine-BigHouse.png"/>
                  <pic:cNvPicPr/>
                </pic:nvPicPr>
                <pic:blipFill>
                  <a:blip r:embed="rId1">
                    <a:extLst>
                      <a:ext uri="{28A0092B-C50C-407E-A947-70E740481C1C}">
                        <a14:useLocalDpi xmlns:a14="http://schemas.microsoft.com/office/drawing/2010/main" val="0"/>
                      </a:ext>
                    </a:extLst>
                  </a:blip>
                  <a:stretch>
                    <a:fillRect/>
                  </a:stretch>
                </pic:blipFill>
                <pic:spPr>
                  <a:xfrm>
                    <a:off x="0" y="0"/>
                    <a:ext cx="5715000" cy="1021715"/>
                  </a:xfrm>
                  <a:prstGeom prst="rect">
                    <a:avLst/>
                  </a:prstGeom>
                </pic:spPr>
              </pic:pic>
            </a:graphicData>
          </a:graphic>
        </wp:inline>
      </w:drawing>
    </w:r>
  </w:p>
  <w:p w:rsidR="00D34688" w:rsidRDefault="00D34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00" type="#_x0000_t75" style="width:3in;height:3in" o:bullet="t"/>
    </w:pict>
  </w:numPicBullet>
  <w:numPicBullet w:numPicBulletId="1">
    <w:pict>
      <v:shape id="_x0000_i2301" type="#_x0000_t75" style="width:3in;height:3in" o:bullet="t"/>
    </w:pict>
  </w:numPicBullet>
  <w:numPicBullet w:numPicBulletId="2">
    <w:pict>
      <v:shape id="_x0000_i2302" type="#_x0000_t75" style="width:3in;height:3in" o:bullet="t"/>
    </w:pict>
  </w:numPicBullet>
  <w:numPicBullet w:numPicBulletId="3">
    <w:pict>
      <v:shape id="_x0000_i2303" type="#_x0000_t75" style="width:3in;height:3in" o:bullet="t"/>
    </w:pict>
  </w:numPicBullet>
  <w:numPicBullet w:numPicBulletId="4">
    <w:pict>
      <v:shape id="_x0000_i2304" type="#_x0000_t75" style="width:3in;height:3in" o:bullet="t"/>
    </w:pict>
  </w:numPicBullet>
  <w:numPicBullet w:numPicBulletId="5">
    <w:pict>
      <v:shape id="_x0000_i2305" type="#_x0000_t75" style="width:3in;height:3in" o:bullet="t"/>
    </w:pict>
  </w:numPicBullet>
  <w:numPicBullet w:numPicBulletId="6">
    <w:pict>
      <v:shape id="_x0000_i2306" type="#_x0000_t75" style="width:3in;height:3in" o:bullet="t"/>
    </w:pict>
  </w:numPicBullet>
  <w:numPicBullet w:numPicBulletId="7">
    <w:pict>
      <v:shape id="_x0000_i2307" type="#_x0000_t75" style="width:3in;height:3in" o:bullet="t"/>
    </w:pict>
  </w:numPicBullet>
  <w:numPicBullet w:numPicBulletId="8">
    <w:pict>
      <v:shape id="_x0000_i2308" type="#_x0000_t75" style="width:3in;height:3in" o:bullet="t"/>
    </w:pict>
  </w:numPicBullet>
  <w:numPicBullet w:numPicBulletId="9">
    <w:pict>
      <v:shape id="_x0000_i2309" type="#_x0000_t75" style="width:3in;height:3in" o:bullet="t"/>
    </w:pict>
  </w:numPicBullet>
  <w:numPicBullet w:numPicBulletId="10">
    <w:pict>
      <v:shape id="_x0000_i2310" type="#_x0000_t75" style="width:3in;height:3in" o:bullet="t"/>
    </w:pict>
  </w:numPicBullet>
  <w:numPicBullet w:numPicBulletId="11">
    <w:pict>
      <v:shape id="_x0000_i2311" type="#_x0000_t75" style="width:3in;height:3in" o:bullet="t"/>
    </w:pict>
  </w:numPicBullet>
  <w:numPicBullet w:numPicBulletId="12">
    <w:pict>
      <v:shape id="_x0000_i2312" type="#_x0000_t75" style="width:3in;height:3in" o:bullet="t"/>
    </w:pict>
  </w:numPicBullet>
  <w:numPicBullet w:numPicBulletId="13">
    <w:pict>
      <v:shape id="_x0000_i2313" type="#_x0000_t75" style="width:3in;height:3in" o:bullet="t"/>
    </w:pict>
  </w:numPicBullet>
  <w:numPicBullet w:numPicBulletId="14">
    <w:pict>
      <v:shape id="_x0000_i2314" type="#_x0000_t75" style="width:3in;height:3in" o:bullet="t"/>
    </w:pict>
  </w:numPicBullet>
  <w:numPicBullet w:numPicBulletId="15">
    <w:pict>
      <v:shape id="_x0000_i2315" type="#_x0000_t75" style="width:3in;height:3in" o:bullet="t"/>
    </w:pict>
  </w:numPicBullet>
  <w:numPicBullet w:numPicBulletId="16">
    <w:pict>
      <v:shape id="_x0000_i2316" type="#_x0000_t75" style="width:3in;height:3in" o:bullet="t"/>
    </w:pict>
  </w:numPicBullet>
  <w:numPicBullet w:numPicBulletId="17">
    <w:pict>
      <v:shape id="_x0000_i2317" type="#_x0000_t75" style="width:3in;height:3in" o:bullet="t"/>
    </w:pict>
  </w:numPicBullet>
  <w:numPicBullet w:numPicBulletId="18">
    <w:pict>
      <v:shape id="_x0000_i2318" type="#_x0000_t75" style="width:3in;height:3in" o:bullet="t"/>
    </w:pict>
  </w:numPicBullet>
  <w:numPicBullet w:numPicBulletId="19">
    <w:pict>
      <v:shape id="_x0000_i2319" type="#_x0000_t75" style="width:3in;height:3in" o:bullet="t"/>
    </w:pict>
  </w:numPicBullet>
  <w:numPicBullet w:numPicBulletId="20">
    <w:pict>
      <v:shape id="_x0000_i2320" type="#_x0000_t75" style="width:3in;height:3in" o:bullet="t"/>
    </w:pict>
  </w:numPicBullet>
  <w:numPicBullet w:numPicBulletId="21">
    <w:pict>
      <v:shape id="_x0000_i2321" type="#_x0000_t75" style="width:3in;height:3in" o:bullet="t"/>
    </w:pict>
  </w:numPicBullet>
  <w:numPicBullet w:numPicBulletId="22">
    <w:pict>
      <v:shape id="_x0000_i2322" type="#_x0000_t75" style="width:3in;height:3in" o:bullet="t"/>
    </w:pict>
  </w:numPicBullet>
  <w:numPicBullet w:numPicBulletId="23">
    <w:pict>
      <v:shape id="_x0000_i2323" type="#_x0000_t75" style="width:3in;height:3in" o:bullet="t"/>
    </w:pict>
  </w:numPicBullet>
  <w:numPicBullet w:numPicBulletId="24">
    <w:pict>
      <v:shape id="_x0000_i2324" type="#_x0000_t75" style="width:3in;height:3in" o:bullet="t"/>
    </w:pict>
  </w:numPicBullet>
  <w:numPicBullet w:numPicBulletId="25">
    <w:pict>
      <v:shape id="_x0000_i2325" type="#_x0000_t75" style="width:3in;height:3in" o:bullet="t"/>
    </w:pict>
  </w:numPicBullet>
  <w:numPicBullet w:numPicBulletId="26">
    <w:pict>
      <v:shape id="_x0000_i2326" type="#_x0000_t75" style="width:3in;height:3in" o:bullet="t"/>
    </w:pict>
  </w:numPicBullet>
  <w:numPicBullet w:numPicBulletId="27">
    <w:pict>
      <v:shape id="_x0000_i2327" type="#_x0000_t75" style="width:3in;height:3in" o:bullet="t"/>
    </w:pict>
  </w:numPicBullet>
  <w:numPicBullet w:numPicBulletId="28">
    <w:pict>
      <v:shape id="_x0000_i2328" type="#_x0000_t75" style="width:3in;height:3in" o:bullet="t"/>
    </w:pict>
  </w:numPicBullet>
  <w:numPicBullet w:numPicBulletId="29">
    <w:pict>
      <v:shape id="_x0000_i2329" type="#_x0000_t75" style="width:3in;height:3in" o:bullet="t"/>
    </w:pict>
  </w:numPicBullet>
  <w:numPicBullet w:numPicBulletId="30">
    <w:pict>
      <v:shape id="_x0000_i2330" type="#_x0000_t75" style="width:3in;height:3in" o:bullet="t"/>
    </w:pict>
  </w:numPicBullet>
  <w:numPicBullet w:numPicBulletId="31">
    <w:pict>
      <v:shape id="_x0000_i2331" type="#_x0000_t75" style="width:3in;height:3in" o:bullet="t"/>
    </w:pict>
  </w:numPicBullet>
  <w:numPicBullet w:numPicBulletId="32">
    <w:pict>
      <v:shape id="_x0000_i2332" type="#_x0000_t75" style="width:3in;height:3in" o:bullet="t"/>
    </w:pict>
  </w:numPicBullet>
  <w:numPicBullet w:numPicBulletId="33">
    <w:pict>
      <v:shape id="_x0000_i2333" type="#_x0000_t75" style="width:3in;height:3in" o:bullet="t"/>
    </w:pict>
  </w:numPicBullet>
  <w:numPicBullet w:numPicBulletId="34">
    <w:pict>
      <v:shape id="_x0000_i2334" type="#_x0000_t75" style="width:3in;height:3in" o:bullet="t"/>
    </w:pict>
  </w:numPicBullet>
  <w:numPicBullet w:numPicBulletId="35">
    <w:pict>
      <v:shape id="_x0000_i2335" type="#_x0000_t75" style="width:3in;height:3in" o:bullet="t"/>
    </w:pict>
  </w:numPicBullet>
  <w:numPicBullet w:numPicBulletId="36">
    <w:pict>
      <v:shape id="_x0000_i2336" type="#_x0000_t75" style="width:3in;height:3in" o:bullet="t"/>
    </w:pict>
  </w:numPicBullet>
  <w:numPicBullet w:numPicBulletId="37">
    <w:pict>
      <v:shape id="_x0000_i2337" type="#_x0000_t75" style="width:3in;height:3in" o:bullet="t"/>
    </w:pict>
  </w:numPicBullet>
  <w:numPicBullet w:numPicBulletId="38">
    <w:pict>
      <v:shape id="_x0000_i2338" type="#_x0000_t75" style="width:3in;height:3in" o:bullet="t"/>
    </w:pict>
  </w:numPicBullet>
  <w:numPicBullet w:numPicBulletId="39">
    <w:pict>
      <v:shape id="_x0000_i2339" type="#_x0000_t75" style="width:3in;height:3in" o:bullet="t"/>
    </w:pict>
  </w:numPicBullet>
  <w:numPicBullet w:numPicBulletId="40">
    <w:pict>
      <v:shape id="_x0000_i2340" type="#_x0000_t75" style="width:3in;height:3in" o:bullet="t"/>
    </w:pict>
  </w:numPicBullet>
  <w:numPicBullet w:numPicBulletId="41">
    <w:pict>
      <v:shape id="_x0000_i2341" type="#_x0000_t75" style="width:3in;height:3in" o:bullet="t"/>
    </w:pict>
  </w:numPicBullet>
  <w:numPicBullet w:numPicBulletId="42">
    <w:pict>
      <v:shape id="_x0000_i2342" type="#_x0000_t75" style="width:3in;height:3in" o:bullet="t"/>
    </w:pict>
  </w:numPicBullet>
  <w:numPicBullet w:numPicBulletId="43">
    <w:pict>
      <v:shape id="_x0000_i2343" type="#_x0000_t75" style="width:3in;height:3in" o:bullet="t"/>
    </w:pict>
  </w:numPicBullet>
  <w:numPicBullet w:numPicBulletId="44">
    <w:pict>
      <v:shape id="_x0000_i2344" type="#_x0000_t75" style="width:3in;height:3in" o:bullet="t"/>
    </w:pict>
  </w:numPicBullet>
  <w:numPicBullet w:numPicBulletId="45">
    <w:pict>
      <v:shape id="_x0000_i2345" type="#_x0000_t75" style="width:3in;height:3in" o:bullet="t"/>
    </w:pict>
  </w:numPicBullet>
  <w:numPicBullet w:numPicBulletId="46">
    <w:pict>
      <v:shape id="_x0000_i2346" type="#_x0000_t75" style="width:3in;height:3in" o:bullet="t"/>
    </w:pict>
  </w:numPicBullet>
  <w:numPicBullet w:numPicBulletId="47">
    <w:pict>
      <v:shape id="_x0000_i2347" type="#_x0000_t75" style="width:3in;height:3in" o:bullet="t"/>
    </w:pict>
  </w:numPicBullet>
  <w:numPicBullet w:numPicBulletId="48">
    <w:pict>
      <v:shape id="_x0000_i2348" type="#_x0000_t75" style="width:3in;height:3in" o:bullet="t"/>
    </w:pict>
  </w:numPicBullet>
  <w:numPicBullet w:numPicBulletId="49">
    <w:pict>
      <v:shape id="_x0000_i2349" type="#_x0000_t75" style="width:3in;height:3in" o:bullet="t"/>
    </w:pict>
  </w:numPicBullet>
  <w:numPicBullet w:numPicBulletId="50">
    <w:pict>
      <v:shape id="_x0000_i2350" type="#_x0000_t75" style="width:3in;height:3in" o:bullet="t"/>
    </w:pict>
  </w:numPicBullet>
  <w:numPicBullet w:numPicBulletId="51">
    <w:pict>
      <v:shape id="_x0000_i2351" type="#_x0000_t75" style="width:3in;height:3in" o:bullet="t"/>
    </w:pict>
  </w:numPicBullet>
  <w:numPicBullet w:numPicBulletId="52">
    <w:pict>
      <v:shape id="_x0000_i2352" type="#_x0000_t75" style="width:3in;height:3in" o:bullet="t"/>
    </w:pict>
  </w:numPicBullet>
  <w:numPicBullet w:numPicBulletId="53">
    <w:pict>
      <v:shape id="_x0000_i2353" type="#_x0000_t75" style="width:3in;height:3in" o:bullet="t"/>
    </w:pict>
  </w:numPicBullet>
  <w:numPicBullet w:numPicBulletId="54">
    <w:pict>
      <v:shape id="_x0000_i2354" type="#_x0000_t75" style="width:3in;height:3in" o:bullet="t"/>
    </w:pict>
  </w:numPicBullet>
  <w:numPicBullet w:numPicBulletId="55">
    <w:pict>
      <v:shape id="_x0000_i2355" type="#_x0000_t75" style="width:3in;height:3in" o:bullet="t"/>
    </w:pict>
  </w:numPicBullet>
  <w:numPicBullet w:numPicBulletId="56">
    <w:pict>
      <v:shape id="_x0000_i2356" type="#_x0000_t75" style="width:3in;height:3in" o:bullet="t"/>
    </w:pict>
  </w:numPicBullet>
  <w:numPicBullet w:numPicBulletId="57">
    <w:pict>
      <v:shape id="_x0000_i2357" type="#_x0000_t75" style="width:3in;height:3in" o:bullet="t"/>
    </w:pict>
  </w:numPicBullet>
  <w:numPicBullet w:numPicBulletId="58">
    <w:pict>
      <v:shape id="_x0000_i2358" type="#_x0000_t75" style="width:3in;height:3in" o:bullet="t"/>
    </w:pict>
  </w:numPicBullet>
  <w:numPicBullet w:numPicBulletId="59">
    <w:pict>
      <v:shape id="_x0000_i2359" type="#_x0000_t75" style="width:3in;height:3in" o:bullet="t"/>
    </w:pict>
  </w:numPicBullet>
  <w:numPicBullet w:numPicBulletId="60">
    <w:pict>
      <v:shape id="_x0000_i2360" type="#_x0000_t75" style="width:3in;height:3in" o:bullet="t"/>
    </w:pict>
  </w:numPicBullet>
  <w:numPicBullet w:numPicBulletId="61">
    <w:pict>
      <v:shape id="_x0000_i2361" type="#_x0000_t75" style="width:3in;height:3in" o:bullet="t"/>
    </w:pict>
  </w:numPicBullet>
  <w:numPicBullet w:numPicBulletId="62">
    <w:pict>
      <v:shape id="_x0000_i2362" type="#_x0000_t75" style="width:3in;height:3in" o:bullet="t"/>
    </w:pict>
  </w:numPicBullet>
  <w:numPicBullet w:numPicBulletId="63">
    <w:pict>
      <v:shape id="_x0000_i2363" type="#_x0000_t75" style="width:3in;height:3in" o:bullet="t"/>
    </w:pict>
  </w:numPicBullet>
  <w:numPicBullet w:numPicBulletId="64">
    <w:pict>
      <v:shape id="_x0000_i2364" type="#_x0000_t75" style="width:3in;height:3in" o:bullet="t"/>
    </w:pict>
  </w:numPicBullet>
  <w:numPicBullet w:numPicBulletId="65">
    <w:pict>
      <v:shape id="_x0000_i2365" type="#_x0000_t75" style="width:3in;height:3in" o:bullet="t"/>
    </w:pict>
  </w:numPicBullet>
  <w:numPicBullet w:numPicBulletId="66">
    <w:pict>
      <v:shape id="_x0000_i2366" type="#_x0000_t75" style="width:3in;height:3in" o:bullet="t"/>
    </w:pict>
  </w:numPicBullet>
  <w:numPicBullet w:numPicBulletId="67">
    <w:pict>
      <v:shape id="_x0000_i2367" type="#_x0000_t75" style="width:3in;height:3in" o:bullet="t"/>
    </w:pict>
  </w:numPicBullet>
  <w:numPicBullet w:numPicBulletId="68">
    <w:pict>
      <v:shape id="_x0000_i2368" type="#_x0000_t75" style="width:3in;height:3in" o:bullet="t"/>
    </w:pict>
  </w:numPicBullet>
  <w:numPicBullet w:numPicBulletId="69">
    <w:pict>
      <v:shape id="_x0000_i2369" type="#_x0000_t75" style="width:3in;height:3in" o:bullet="t"/>
    </w:pict>
  </w:numPicBullet>
  <w:numPicBullet w:numPicBulletId="70">
    <w:pict>
      <v:shape id="_x0000_i2370" type="#_x0000_t75" style="width:3in;height:3in" o:bullet="t"/>
    </w:pict>
  </w:numPicBullet>
  <w:numPicBullet w:numPicBulletId="71">
    <w:pict>
      <v:shape id="_x0000_i2371" type="#_x0000_t75" style="width:3in;height:3in" o:bullet="t"/>
    </w:pict>
  </w:numPicBullet>
  <w:numPicBullet w:numPicBulletId="72">
    <w:pict>
      <v:shape id="_x0000_i2372" type="#_x0000_t75" style="width:3in;height:3in" o:bullet="t"/>
    </w:pict>
  </w:numPicBullet>
  <w:numPicBullet w:numPicBulletId="73">
    <w:pict>
      <v:shape id="_x0000_i2373" type="#_x0000_t75" style="width:3in;height:3in" o:bullet="t"/>
    </w:pict>
  </w:numPicBullet>
  <w:numPicBullet w:numPicBulletId="74">
    <w:pict>
      <v:shape id="_x0000_i2374" type="#_x0000_t75" style="width:3in;height:3in" o:bullet="t"/>
    </w:pict>
  </w:numPicBullet>
  <w:numPicBullet w:numPicBulletId="75">
    <w:pict>
      <v:shape id="_x0000_i2375" type="#_x0000_t75" style="width:3in;height:3in" o:bullet="t"/>
    </w:pict>
  </w:numPicBullet>
  <w:numPicBullet w:numPicBulletId="76">
    <w:pict>
      <v:shape id="_x0000_i2376" type="#_x0000_t75" style="width:3in;height:3in" o:bullet="t"/>
    </w:pict>
  </w:numPicBullet>
  <w:numPicBullet w:numPicBulletId="77">
    <w:pict>
      <v:shape id="_x0000_i2377" type="#_x0000_t75" style="width:3in;height:3in" o:bullet="t"/>
    </w:pict>
  </w:numPicBullet>
  <w:numPicBullet w:numPicBulletId="78">
    <w:pict>
      <v:shape id="_x0000_i2378" type="#_x0000_t75" style="width:3in;height:3in" o:bullet="t"/>
    </w:pict>
  </w:numPicBullet>
  <w:numPicBullet w:numPicBulletId="79">
    <w:pict>
      <v:shape id="_x0000_i2379" type="#_x0000_t75" style="width:3in;height:3in" o:bullet="t"/>
    </w:pict>
  </w:numPicBullet>
  <w:numPicBullet w:numPicBulletId="80">
    <w:pict>
      <v:shape id="_x0000_i2380" type="#_x0000_t75" style="width:3in;height:3in" o:bullet="t"/>
    </w:pict>
  </w:numPicBullet>
  <w:numPicBullet w:numPicBulletId="81">
    <w:pict>
      <v:shape id="_x0000_i2381" type="#_x0000_t75" style="width:3in;height:3in" o:bullet="t"/>
    </w:pict>
  </w:numPicBullet>
  <w:numPicBullet w:numPicBulletId="82">
    <w:pict>
      <v:shape id="_x0000_i2382" type="#_x0000_t75" style="width:3in;height:3in" o:bullet="t"/>
    </w:pict>
  </w:numPicBullet>
  <w:numPicBullet w:numPicBulletId="83">
    <w:pict>
      <v:shape id="_x0000_i2383" type="#_x0000_t75" style="width:3in;height:3in" o:bullet="t"/>
    </w:pict>
  </w:numPicBullet>
  <w:numPicBullet w:numPicBulletId="84">
    <w:pict>
      <v:shape id="_x0000_i2384" type="#_x0000_t75" style="width:3in;height:3in" o:bullet="t"/>
    </w:pict>
  </w:numPicBullet>
  <w:numPicBullet w:numPicBulletId="85">
    <w:pict>
      <v:shape id="_x0000_i2385" type="#_x0000_t75" style="width:3in;height:3in" o:bullet="t"/>
    </w:pict>
  </w:numPicBullet>
  <w:numPicBullet w:numPicBulletId="86">
    <w:pict>
      <v:shape id="_x0000_i2386" type="#_x0000_t75" style="width:3in;height:3in" o:bullet="t"/>
    </w:pict>
  </w:numPicBullet>
  <w:numPicBullet w:numPicBulletId="87">
    <w:pict>
      <v:shape id="_x0000_i2387" type="#_x0000_t75" style="width:3in;height:3in" o:bullet="t"/>
    </w:pict>
  </w:numPicBullet>
  <w:numPicBullet w:numPicBulletId="88">
    <w:pict>
      <v:shape id="_x0000_i2388" type="#_x0000_t75" style="width:3in;height:3in" o:bullet="t"/>
    </w:pict>
  </w:numPicBullet>
  <w:numPicBullet w:numPicBulletId="89">
    <w:pict>
      <v:shape id="_x0000_i2389" type="#_x0000_t75" style="width:3in;height:3in" o:bullet="t"/>
    </w:pict>
  </w:numPicBullet>
  <w:numPicBullet w:numPicBulletId="90">
    <w:pict>
      <v:shape id="_x0000_i2390" type="#_x0000_t75" style="width:3in;height:3in" o:bullet="t"/>
    </w:pict>
  </w:numPicBullet>
  <w:numPicBullet w:numPicBulletId="91">
    <w:pict>
      <v:shape id="_x0000_i2391" type="#_x0000_t75" style="width:3in;height:3in" o:bullet="t"/>
    </w:pict>
  </w:numPicBullet>
  <w:numPicBullet w:numPicBulletId="92">
    <w:pict>
      <v:shape id="_x0000_i2392" type="#_x0000_t75" style="width:3in;height:3in" o:bullet="t"/>
    </w:pict>
  </w:numPicBullet>
  <w:numPicBullet w:numPicBulletId="93">
    <w:pict>
      <v:shape id="_x0000_i2393" type="#_x0000_t75" style="width:3in;height:3in" o:bullet="t"/>
    </w:pict>
  </w:numPicBullet>
  <w:numPicBullet w:numPicBulletId="94">
    <w:pict>
      <v:shape id="_x0000_i2394" type="#_x0000_t75" style="width:3in;height:3in" o:bullet="t"/>
    </w:pict>
  </w:numPicBullet>
  <w:numPicBullet w:numPicBulletId="95">
    <w:pict>
      <v:shape id="_x0000_i2395" type="#_x0000_t75" style="width:3in;height:3in" o:bullet="t"/>
    </w:pict>
  </w:numPicBullet>
  <w:numPicBullet w:numPicBulletId="96">
    <w:pict>
      <v:shape id="_x0000_i2396" type="#_x0000_t75" style="width:3in;height:3in" o:bullet="t"/>
    </w:pict>
  </w:numPicBullet>
  <w:numPicBullet w:numPicBulletId="97">
    <w:pict>
      <v:shape id="_x0000_i2397" type="#_x0000_t75" style="width:3in;height:3in" o:bullet="t"/>
    </w:pict>
  </w:numPicBullet>
  <w:numPicBullet w:numPicBulletId="98">
    <w:pict>
      <v:shape id="_x0000_i2398" type="#_x0000_t75" style="width:3in;height:3in" o:bullet="t"/>
    </w:pict>
  </w:numPicBullet>
  <w:numPicBullet w:numPicBulletId="99">
    <w:pict>
      <v:shape id="_x0000_i2399" type="#_x0000_t75" style="width:3in;height:3in" o:bullet="t"/>
    </w:pict>
  </w:numPicBullet>
  <w:numPicBullet w:numPicBulletId="100">
    <w:pict>
      <v:shape id="_x0000_i2400" type="#_x0000_t75" style="width:3in;height:3in" o:bullet="t"/>
    </w:pict>
  </w:numPicBullet>
  <w:numPicBullet w:numPicBulletId="101">
    <w:pict>
      <v:shape id="_x0000_i2401" type="#_x0000_t75" style="width:3in;height:3in" o:bullet="t"/>
    </w:pict>
  </w:numPicBullet>
  <w:numPicBullet w:numPicBulletId="102">
    <w:pict>
      <v:shape id="_x0000_i2402" type="#_x0000_t75" style="width:3in;height:3in" o:bullet="t"/>
    </w:pict>
  </w:numPicBullet>
  <w:numPicBullet w:numPicBulletId="103">
    <w:pict>
      <v:shape id="_x0000_i2403" type="#_x0000_t75" style="width:3in;height:3in" o:bullet="t"/>
    </w:pict>
  </w:numPicBullet>
  <w:numPicBullet w:numPicBulletId="104">
    <w:pict>
      <v:shape id="_x0000_i2404" type="#_x0000_t75" style="width:3in;height:3in" o:bullet="t"/>
    </w:pict>
  </w:numPicBullet>
  <w:numPicBullet w:numPicBulletId="105">
    <w:pict>
      <v:shape id="_x0000_i2405" type="#_x0000_t75" style="width:3in;height:3in" o:bullet="t"/>
    </w:pict>
  </w:numPicBullet>
  <w:numPicBullet w:numPicBulletId="106">
    <w:pict>
      <v:shape id="_x0000_i2406" type="#_x0000_t75" style="width:3in;height:3in" o:bullet="t"/>
    </w:pict>
  </w:numPicBullet>
  <w:numPicBullet w:numPicBulletId="107">
    <w:pict>
      <v:shape id="_x0000_i2407" type="#_x0000_t75" style="width:3in;height:3in" o:bullet="t"/>
    </w:pict>
  </w:numPicBullet>
  <w:numPicBullet w:numPicBulletId="108">
    <w:pict>
      <v:shape id="_x0000_i2408" type="#_x0000_t75" style="width:3in;height:3in" o:bullet="t"/>
    </w:pict>
  </w:numPicBullet>
  <w:numPicBullet w:numPicBulletId="109">
    <w:pict>
      <v:shape id="_x0000_i2409" type="#_x0000_t75" style="width:3in;height:3in" o:bullet="t"/>
    </w:pict>
  </w:numPicBullet>
  <w:numPicBullet w:numPicBulletId="110">
    <w:pict>
      <v:shape id="_x0000_i2410" type="#_x0000_t75" style="width:3in;height:3in" o:bullet="t"/>
    </w:pict>
  </w:numPicBullet>
  <w:numPicBullet w:numPicBulletId="111">
    <w:pict>
      <v:shape id="_x0000_i2411" type="#_x0000_t75" style="width:3in;height:3in" o:bullet="t"/>
    </w:pict>
  </w:numPicBullet>
  <w:numPicBullet w:numPicBulletId="112">
    <w:pict>
      <v:shape id="_x0000_i2412" type="#_x0000_t75" style="width:3in;height:3in" o:bullet="t"/>
    </w:pict>
  </w:numPicBullet>
  <w:numPicBullet w:numPicBulletId="113">
    <w:pict>
      <v:shape id="_x0000_i2413" type="#_x0000_t75" style="width:3in;height:3in" o:bullet="t"/>
    </w:pict>
  </w:numPicBullet>
  <w:numPicBullet w:numPicBulletId="114">
    <w:pict>
      <v:shape id="_x0000_i2414" type="#_x0000_t75" style="width:3in;height:3in" o:bullet="t"/>
    </w:pict>
  </w:numPicBullet>
  <w:numPicBullet w:numPicBulletId="115">
    <w:pict>
      <v:shape id="_x0000_i2415" type="#_x0000_t75" style="width:3in;height:3in" o:bullet="t"/>
    </w:pict>
  </w:numPicBullet>
  <w:numPicBullet w:numPicBulletId="116">
    <w:pict>
      <v:shape id="_x0000_i2416" type="#_x0000_t75" style="width:3in;height:3in" o:bullet="t"/>
    </w:pict>
  </w:numPicBullet>
  <w:numPicBullet w:numPicBulletId="117">
    <w:pict>
      <v:shape id="_x0000_i2417" type="#_x0000_t75" style="width:3in;height:3in" o:bullet="t"/>
    </w:pict>
  </w:numPicBullet>
  <w:numPicBullet w:numPicBulletId="118">
    <w:pict>
      <v:shape id="_x0000_i2418" type="#_x0000_t75" style="width:3in;height:3in" o:bullet="t"/>
    </w:pict>
  </w:numPicBullet>
  <w:numPicBullet w:numPicBulletId="119">
    <w:pict>
      <v:shape id="_x0000_i2419" type="#_x0000_t75" style="width:3in;height:3in" o:bullet="t"/>
    </w:pict>
  </w:numPicBullet>
  <w:numPicBullet w:numPicBulletId="120">
    <w:pict>
      <v:shape id="_x0000_i2420" type="#_x0000_t75" style="width:3in;height:3in" o:bullet="t"/>
    </w:pict>
  </w:numPicBullet>
  <w:numPicBullet w:numPicBulletId="121">
    <w:pict>
      <v:shape id="_x0000_i2421" type="#_x0000_t75" style="width:3in;height:3in" o:bullet="t"/>
    </w:pict>
  </w:numPicBullet>
  <w:numPicBullet w:numPicBulletId="122">
    <w:pict>
      <v:shape id="_x0000_i2422" type="#_x0000_t75" style="width:3in;height:3in" o:bullet="t"/>
    </w:pict>
  </w:numPicBullet>
  <w:numPicBullet w:numPicBulletId="123">
    <w:pict>
      <v:shape id="_x0000_i2423" type="#_x0000_t75" style="width:3in;height:3in" o:bullet="t"/>
    </w:pict>
  </w:numPicBullet>
  <w:numPicBullet w:numPicBulletId="124">
    <w:pict>
      <v:shape id="_x0000_i2424" type="#_x0000_t75" style="width:3in;height:3in" o:bullet="t"/>
    </w:pict>
  </w:numPicBullet>
  <w:numPicBullet w:numPicBulletId="125">
    <w:pict>
      <v:shape id="_x0000_i2425" type="#_x0000_t75" style="width:3in;height:3in" o:bullet="t"/>
    </w:pict>
  </w:numPicBullet>
  <w:numPicBullet w:numPicBulletId="126">
    <w:pict>
      <v:shape id="_x0000_i2426" type="#_x0000_t75" style="width:3in;height:3in" o:bullet="t"/>
    </w:pict>
  </w:numPicBullet>
  <w:numPicBullet w:numPicBulletId="127">
    <w:pict>
      <v:shape id="_x0000_i2427" type="#_x0000_t75" style="width:3in;height:3in" o:bullet="t"/>
    </w:pict>
  </w:numPicBullet>
  <w:numPicBullet w:numPicBulletId="128">
    <w:pict>
      <v:shape id="_x0000_i2428" type="#_x0000_t75" style="width:3in;height:3in" o:bullet="t"/>
    </w:pict>
  </w:numPicBullet>
  <w:numPicBullet w:numPicBulletId="129">
    <w:pict>
      <v:shape id="_x0000_i2429" type="#_x0000_t75" style="width:3in;height:3in" o:bullet="t"/>
    </w:pict>
  </w:numPicBullet>
  <w:numPicBullet w:numPicBulletId="130">
    <w:pict>
      <v:shape id="_x0000_i2430" type="#_x0000_t75" style="width:3in;height:3in" o:bullet="t"/>
    </w:pict>
  </w:numPicBullet>
  <w:numPicBullet w:numPicBulletId="131">
    <w:pict>
      <v:shape id="_x0000_i2431" type="#_x0000_t75" style="width:3in;height:3in" o:bullet="t"/>
    </w:pict>
  </w:numPicBullet>
  <w:numPicBullet w:numPicBulletId="132">
    <w:pict>
      <v:shape id="_x0000_i2432" type="#_x0000_t75" style="width:3in;height:3in" o:bullet="t"/>
    </w:pict>
  </w:numPicBullet>
  <w:numPicBullet w:numPicBulletId="133">
    <w:pict>
      <v:shape id="_x0000_i2433" type="#_x0000_t75" style="width:3in;height:3in" o:bullet="t"/>
    </w:pict>
  </w:numPicBullet>
  <w:numPicBullet w:numPicBulletId="134">
    <w:pict>
      <v:shape id="_x0000_i2434" type="#_x0000_t75" style="width:3in;height:3in" o:bullet="t"/>
    </w:pict>
  </w:numPicBullet>
  <w:numPicBullet w:numPicBulletId="135">
    <w:pict>
      <v:shape id="_x0000_i2435" type="#_x0000_t75" style="width:3in;height:3in" o:bullet="t"/>
    </w:pict>
  </w:numPicBullet>
  <w:numPicBullet w:numPicBulletId="136">
    <w:pict>
      <v:shape id="_x0000_i2436" type="#_x0000_t75" style="width:3in;height:3in" o:bullet="t"/>
    </w:pict>
  </w:numPicBullet>
  <w:numPicBullet w:numPicBulletId="137">
    <w:pict>
      <v:shape id="_x0000_i2437" type="#_x0000_t75" style="width:3in;height:3in" o:bullet="t"/>
    </w:pict>
  </w:numPicBullet>
  <w:numPicBullet w:numPicBulletId="138">
    <w:pict>
      <v:shape id="_x0000_i2438" type="#_x0000_t75" style="width:3in;height:3in" o:bullet="t"/>
    </w:pict>
  </w:numPicBullet>
  <w:numPicBullet w:numPicBulletId="139">
    <w:pict>
      <v:shape id="_x0000_i2439" type="#_x0000_t75" style="width:3in;height:3in" o:bullet="t"/>
    </w:pict>
  </w:numPicBullet>
  <w:numPicBullet w:numPicBulletId="140">
    <w:pict>
      <v:shape id="_x0000_i2440" type="#_x0000_t75" style="width:3in;height:3in" o:bullet="t"/>
    </w:pict>
  </w:numPicBullet>
  <w:numPicBullet w:numPicBulletId="141">
    <w:pict>
      <v:shape id="_x0000_i2441" type="#_x0000_t75" style="width:3in;height:3in" o:bullet="t"/>
    </w:pict>
  </w:numPicBullet>
  <w:numPicBullet w:numPicBulletId="142">
    <w:pict>
      <v:shape id="_x0000_i2442" type="#_x0000_t75" style="width:3in;height:3in" o:bullet="t"/>
    </w:pict>
  </w:numPicBullet>
  <w:numPicBullet w:numPicBulletId="143">
    <w:pict>
      <v:shape id="_x0000_i2443" type="#_x0000_t75" style="width:3in;height:3in" o:bullet="t"/>
    </w:pict>
  </w:numPicBullet>
  <w:numPicBullet w:numPicBulletId="144">
    <w:pict>
      <v:shape id="_x0000_i2444" type="#_x0000_t75" style="width:3in;height:3in" o:bullet="t"/>
    </w:pict>
  </w:numPicBullet>
  <w:numPicBullet w:numPicBulletId="145">
    <w:pict>
      <v:shape id="_x0000_i2445" type="#_x0000_t75" style="width:3in;height:3in" o:bullet="t"/>
    </w:pict>
  </w:numPicBullet>
  <w:numPicBullet w:numPicBulletId="146">
    <w:pict>
      <v:shape id="_x0000_i2446" type="#_x0000_t75" style="width:3in;height:3in" o:bullet="t"/>
    </w:pict>
  </w:numPicBullet>
  <w:numPicBullet w:numPicBulletId="147">
    <w:pict>
      <v:shape id="_x0000_i2447" type="#_x0000_t75" style="width:3in;height:3in" o:bullet="t"/>
    </w:pict>
  </w:numPicBullet>
  <w:numPicBullet w:numPicBulletId="148">
    <w:pict>
      <v:shape id="_x0000_i2448" type="#_x0000_t75" style="width:3in;height:3in" o:bullet="t"/>
    </w:pict>
  </w:numPicBullet>
  <w:numPicBullet w:numPicBulletId="149">
    <w:pict>
      <v:shape id="_x0000_i2449" type="#_x0000_t75" style="width:3in;height:3in" o:bullet="t"/>
    </w:pict>
  </w:numPicBullet>
  <w:numPicBullet w:numPicBulletId="150">
    <w:pict>
      <v:shape id="_x0000_i2450" type="#_x0000_t75" style="width:3in;height:3in" o:bullet="t"/>
    </w:pict>
  </w:numPicBullet>
  <w:numPicBullet w:numPicBulletId="151">
    <w:pict>
      <v:shape id="_x0000_i2451" type="#_x0000_t75" style="width:3in;height:3in" o:bullet="t"/>
    </w:pict>
  </w:numPicBullet>
  <w:numPicBullet w:numPicBulletId="152">
    <w:pict>
      <v:shape id="_x0000_i2452" type="#_x0000_t75" style="width:3in;height:3in" o:bullet="t"/>
    </w:pict>
  </w:numPicBullet>
  <w:numPicBullet w:numPicBulletId="153">
    <w:pict>
      <v:shape id="_x0000_i2453" type="#_x0000_t75" style="width:3in;height:3in" o:bullet="t"/>
    </w:pict>
  </w:numPicBullet>
  <w:numPicBullet w:numPicBulletId="154">
    <w:pict>
      <v:shape id="_x0000_i2454" type="#_x0000_t75" style="width:3in;height:3in" o:bullet="t"/>
    </w:pict>
  </w:numPicBullet>
  <w:numPicBullet w:numPicBulletId="155">
    <w:pict>
      <v:shape id="_x0000_i2455" type="#_x0000_t75" style="width:3in;height:3in" o:bullet="t"/>
    </w:pict>
  </w:numPicBullet>
  <w:numPicBullet w:numPicBulletId="156">
    <w:pict>
      <v:shape id="_x0000_i2456" type="#_x0000_t75" style="width:3in;height:3in" o:bullet="t"/>
    </w:pict>
  </w:numPicBullet>
  <w:numPicBullet w:numPicBulletId="157">
    <w:pict>
      <v:shape id="_x0000_i2457" type="#_x0000_t75" style="width:3in;height:3in" o:bullet="t"/>
    </w:pict>
  </w:numPicBullet>
  <w:numPicBullet w:numPicBulletId="158">
    <w:pict>
      <v:shape id="_x0000_i2458" type="#_x0000_t75" style="width:3in;height:3in" o:bullet="t"/>
    </w:pict>
  </w:numPicBullet>
  <w:numPicBullet w:numPicBulletId="159">
    <w:pict>
      <v:shape id="_x0000_i2459" type="#_x0000_t75" style="width:3in;height:3in" o:bullet="t"/>
    </w:pict>
  </w:numPicBullet>
  <w:numPicBullet w:numPicBulletId="160">
    <w:pict>
      <v:shape id="_x0000_i2460" type="#_x0000_t75" style="width:3in;height:3in" o:bullet="t"/>
    </w:pict>
  </w:numPicBullet>
  <w:numPicBullet w:numPicBulletId="161">
    <w:pict>
      <v:shape id="_x0000_i2461" type="#_x0000_t75" style="width:3in;height:3in" o:bullet="t"/>
    </w:pict>
  </w:numPicBullet>
  <w:numPicBullet w:numPicBulletId="162">
    <w:pict>
      <v:shape id="_x0000_i2462" type="#_x0000_t75" style="width:3in;height:3in" o:bullet="t"/>
    </w:pict>
  </w:numPicBullet>
  <w:numPicBullet w:numPicBulletId="163">
    <w:pict>
      <v:shape id="_x0000_i2463" type="#_x0000_t75" style="width:3in;height:3in" o:bullet="t"/>
    </w:pict>
  </w:numPicBullet>
  <w:numPicBullet w:numPicBulletId="164">
    <w:pict>
      <v:shape id="_x0000_i2464" type="#_x0000_t75" style="width:3in;height:3in" o:bullet="t"/>
    </w:pict>
  </w:numPicBullet>
  <w:numPicBullet w:numPicBulletId="165">
    <w:pict>
      <v:shape id="_x0000_i2465" type="#_x0000_t75" style="width:3in;height:3in" o:bullet="t"/>
    </w:pict>
  </w:numPicBullet>
  <w:numPicBullet w:numPicBulletId="166">
    <w:pict>
      <v:shape id="_x0000_i2466" type="#_x0000_t75" style="width:3in;height:3in" o:bullet="t"/>
    </w:pict>
  </w:numPicBullet>
  <w:numPicBullet w:numPicBulletId="167">
    <w:pict>
      <v:shape id="_x0000_i2467" type="#_x0000_t75" style="width:3in;height:3in" o:bullet="t"/>
    </w:pict>
  </w:numPicBullet>
  <w:numPicBullet w:numPicBulletId="168">
    <w:pict>
      <v:shape id="_x0000_i2468" type="#_x0000_t75" style="width:3in;height:3in" o:bullet="t"/>
    </w:pict>
  </w:numPicBullet>
  <w:numPicBullet w:numPicBulletId="169">
    <w:pict>
      <v:shape id="_x0000_i2469" type="#_x0000_t75" style="width:3in;height:3in" o:bullet="t"/>
    </w:pict>
  </w:numPicBullet>
  <w:numPicBullet w:numPicBulletId="170">
    <w:pict>
      <v:shape id="_x0000_i2470" type="#_x0000_t75" style="width:3in;height:3in" o:bullet="t"/>
    </w:pict>
  </w:numPicBullet>
  <w:numPicBullet w:numPicBulletId="171">
    <w:pict>
      <v:shape id="_x0000_i2471" type="#_x0000_t75" style="width:3in;height:3in" o:bullet="t"/>
    </w:pict>
  </w:numPicBullet>
  <w:numPicBullet w:numPicBulletId="172">
    <w:pict>
      <v:shape id="_x0000_i2472" type="#_x0000_t75" style="width:3in;height:3in" o:bullet="t"/>
    </w:pict>
  </w:numPicBullet>
  <w:numPicBullet w:numPicBulletId="173">
    <w:pict>
      <v:shape id="_x0000_i2473" type="#_x0000_t75" style="width:3in;height:3in" o:bullet="t"/>
    </w:pict>
  </w:numPicBullet>
  <w:numPicBullet w:numPicBulletId="174">
    <w:pict>
      <v:shape id="_x0000_i2474" type="#_x0000_t75" style="width:3in;height:3in" o:bullet="t"/>
    </w:pict>
  </w:numPicBullet>
  <w:numPicBullet w:numPicBulletId="175">
    <w:pict>
      <v:shape id="_x0000_i2475" type="#_x0000_t75" style="width:3in;height:3in" o:bullet="t"/>
    </w:pict>
  </w:numPicBullet>
  <w:numPicBullet w:numPicBulletId="176">
    <w:pict>
      <v:shape id="_x0000_i2476" type="#_x0000_t75" style="width:3in;height:3in" o:bullet="t"/>
    </w:pict>
  </w:numPicBullet>
  <w:numPicBullet w:numPicBulletId="177">
    <w:pict>
      <v:shape id="_x0000_i2477" type="#_x0000_t75" style="width:3in;height:3in" o:bullet="t"/>
    </w:pict>
  </w:numPicBullet>
  <w:numPicBullet w:numPicBulletId="178">
    <w:pict>
      <v:shape id="_x0000_i2478" type="#_x0000_t75" style="width:3in;height:3in" o:bullet="t"/>
    </w:pict>
  </w:numPicBullet>
  <w:numPicBullet w:numPicBulletId="179">
    <w:pict>
      <v:shape id="_x0000_i2479" type="#_x0000_t75" style="width:3in;height:3in" o:bullet="t"/>
    </w:pict>
  </w:numPicBullet>
  <w:numPicBullet w:numPicBulletId="180">
    <w:pict>
      <v:shape id="_x0000_i2480" type="#_x0000_t75" style="width:3in;height:3in" o:bullet="t"/>
    </w:pict>
  </w:numPicBullet>
  <w:numPicBullet w:numPicBulletId="181">
    <w:pict>
      <v:shape id="_x0000_i2481" type="#_x0000_t75" style="width:3in;height:3in" o:bullet="t"/>
    </w:pict>
  </w:numPicBullet>
  <w:abstractNum w:abstractNumId="0" w15:restartNumberingAfterBreak="0">
    <w:nsid w:val="00000005"/>
    <w:multiLevelType w:val="singleLevel"/>
    <w:tmpl w:val="00000000"/>
    <w:lvl w:ilvl="0">
      <w:start w:val="1"/>
      <w:numFmt w:val="bullet"/>
      <w:pStyle w:val="Tabletext"/>
      <w:lvlText w:val=""/>
      <w:lvlJc w:val="left"/>
      <w:pPr>
        <w:tabs>
          <w:tab w:val="num" w:pos="360"/>
        </w:tabs>
        <w:ind w:left="360" w:hanging="360"/>
      </w:pPr>
      <w:rPr>
        <w:rFonts w:ascii="Symbol" w:hAnsi="Symbol" w:hint="default"/>
      </w:rPr>
    </w:lvl>
  </w:abstractNum>
  <w:abstractNum w:abstractNumId="1" w15:restartNumberingAfterBreak="0">
    <w:nsid w:val="000E4A97"/>
    <w:multiLevelType w:val="hybridMultilevel"/>
    <w:tmpl w:val="955C7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0E9264B"/>
    <w:multiLevelType w:val="hybridMultilevel"/>
    <w:tmpl w:val="6998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D6A29"/>
    <w:multiLevelType w:val="multilevel"/>
    <w:tmpl w:val="01DA6AF6"/>
    <w:lvl w:ilvl="0">
      <w:start w:val="1"/>
      <w:numFmt w:val="decimal"/>
      <w:lvlText w:val="%1"/>
      <w:lvlJc w:val="left"/>
      <w:pPr>
        <w:tabs>
          <w:tab w:val="num" w:pos="432"/>
        </w:tabs>
        <w:ind w:left="432" w:hanging="432"/>
      </w:pPr>
    </w:lvl>
    <w:lvl w:ilvl="1">
      <w:start w:val="1"/>
      <w:numFmt w:val="bullet"/>
      <w:lvlText w:val=""/>
      <w:lvlJc w:val="left"/>
      <w:pPr>
        <w:tabs>
          <w:tab w:val="num" w:pos="576"/>
        </w:tabs>
        <w:ind w:left="576" w:hanging="576"/>
      </w:pPr>
      <w:rPr>
        <w:rFonts w:ascii="Symbol" w:hAnsi="Symbol"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4AD6E19"/>
    <w:multiLevelType w:val="hybridMultilevel"/>
    <w:tmpl w:val="06B4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D51C6"/>
    <w:multiLevelType w:val="hybridMultilevel"/>
    <w:tmpl w:val="B9DA7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226115"/>
    <w:multiLevelType w:val="hybridMultilevel"/>
    <w:tmpl w:val="6238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81F33"/>
    <w:multiLevelType w:val="hybridMultilevel"/>
    <w:tmpl w:val="0CB60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A04F1"/>
    <w:multiLevelType w:val="hybridMultilevel"/>
    <w:tmpl w:val="7AA6C004"/>
    <w:lvl w:ilvl="0" w:tplc="8A160E5C">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0115B1"/>
    <w:multiLevelType w:val="hybridMultilevel"/>
    <w:tmpl w:val="64B4B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3A7197"/>
    <w:multiLevelType w:val="hybridMultilevel"/>
    <w:tmpl w:val="1D745FF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4C50B0"/>
    <w:multiLevelType w:val="multilevel"/>
    <w:tmpl w:val="731A39EE"/>
    <w:lvl w:ilvl="0">
      <w:start w:val="1"/>
      <w:numFmt w:val="bullet"/>
      <w:lvlText w:val=""/>
      <w:lvlJc w:val="left"/>
      <w:pPr>
        <w:tabs>
          <w:tab w:val="num" w:pos="432"/>
        </w:tabs>
        <w:ind w:left="432" w:hanging="432"/>
      </w:pPr>
      <w:rPr>
        <w:rFonts w:ascii="Symbol" w:hAnsi="Symbol" w:hint="default"/>
      </w:rPr>
    </w:lvl>
    <w:lvl w:ilvl="1">
      <w:start w:val="1"/>
      <w:numFmt w:val="bullet"/>
      <w:lvlText w:val=""/>
      <w:lvlJc w:val="left"/>
      <w:pPr>
        <w:tabs>
          <w:tab w:val="num" w:pos="576"/>
        </w:tabs>
        <w:ind w:left="576" w:hanging="576"/>
      </w:pPr>
      <w:rPr>
        <w:rFonts w:ascii="Symbol" w:hAnsi="Symbol"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1767FD2"/>
    <w:multiLevelType w:val="hybridMultilevel"/>
    <w:tmpl w:val="EF32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694FEE"/>
    <w:multiLevelType w:val="hybridMultilevel"/>
    <w:tmpl w:val="2F30D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8B6EF1"/>
    <w:multiLevelType w:val="hybridMultilevel"/>
    <w:tmpl w:val="DF9E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4F65AB"/>
    <w:multiLevelType w:val="hybridMultilevel"/>
    <w:tmpl w:val="579A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F518D8"/>
    <w:multiLevelType w:val="hybridMultilevel"/>
    <w:tmpl w:val="B80A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AC46AE"/>
    <w:multiLevelType w:val="hybridMultilevel"/>
    <w:tmpl w:val="92E26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11"/>
  </w:num>
  <w:num w:numId="5">
    <w:abstractNumId w:val="8"/>
  </w:num>
  <w:num w:numId="6">
    <w:abstractNumId w:val="7"/>
  </w:num>
  <w:num w:numId="7">
    <w:abstractNumId w:val="12"/>
  </w:num>
  <w:num w:numId="8">
    <w:abstractNumId w:val="5"/>
  </w:num>
  <w:num w:numId="9">
    <w:abstractNumId w:val="1"/>
  </w:num>
  <w:num w:numId="10">
    <w:abstractNumId w:val="14"/>
  </w:num>
  <w:num w:numId="11">
    <w:abstractNumId w:val="13"/>
  </w:num>
  <w:num w:numId="12">
    <w:abstractNumId w:val="6"/>
  </w:num>
  <w:num w:numId="13">
    <w:abstractNumId w:val="17"/>
  </w:num>
  <w:num w:numId="14">
    <w:abstractNumId w:val="16"/>
  </w:num>
  <w:num w:numId="15">
    <w:abstractNumId w:val="9"/>
  </w:num>
  <w:num w:numId="16">
    <w:abstractNumId w:val="2"/>
  </w:num>
  <w:num w:numId="17">
    <w:abstractNumId w:val="4"/>
  </w:num>
  <w:num w:numId="1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1F1"/>
    <w:rsid w:val="000166EB"/>
    <w:rsid w:val="0002158E"/>
    <w:rsid w:val="00032D58"/>
    <w:rsid w:val="0003483F"/>
    <w:rsid w:val="00041551"/>
    <w:rsid w:val="00054434"/>
    <w:rsid w:val="0007625D"/>
    <w:rsid w:val="00083BF3"/>
    <w:rsid w:val="00087809"/>
    <w:rsid w:val="00091B0D"/>
    <w:rsid w:val="000A122D"/>
    <w:rsid w:val="000A5976"/>
    <w:rsid w:val="000B1759"/>
    <w:rsid w:val="000B5EDA"/>
    <w:rsid w:val="000C39D7"/>
    <w:rsid w:val="000D3CC8"/>
    <w:rsid w:val="000D3F54"/>
    <w:rsid w:val="000D4EBE"/>
    <w:rsid w:val="000D5F43"/>
    <w:rsid w:val="000E23C5"/>
    <w:rsid w:val="000E5266"/>
    <w:rsid w:val="000E583C"/>
    <w:rsid w:val="000E5BA5"/>
    <w:rsid w:val="000F61BC"/>
    <w:rsid w:val="0010299A"/>
    <w:rsid w:val="001048E1"/>
    <w:rsid w:val="00111E30"/>
    <w:rsid w:val="00113823"/>
    <w:rsid w:val="00113FB2"/>
    <w:rsid w:val="001226D7"/>
    <w:rsid w:val="001233F3"/>
    <w:rsid w:val="00136AF8"/>
    <w:rsid w:val="001406A2"/>
    <w:rsid w:val="001412F7"/>
    <w:rsid w:val="001501B9"/>
    <w:rsid w:val="001748BC"/>
    <w:rsid w:val="001761F1"/>
    <w:rsid w:val="001803EF"/>
    <w:rsid w:val="00185653"/>
    <w:rsid w:val="0019211F"/>
    <w:rsid w:val="00195862"/>
    <w:rsid w:val="00196F03"/>
    <w:rsid w:val="001A58FF"/>
    <w:rsid w:val="001B5382"/>
    <w:rsid w:val="001C08EC"/>
    <w:rsid w:val="001C1A40"/>
    <w:rsid w:val="001C1FCA"/>
    <w:rsid w:val="001C2F25"/>
    <w:rsid w:val="001D0578"/>
    <w:rsid w:val="001D6953"/>
    <w:rsid w:val="001E45CC"/>
    <w:rsid w:val="00200719"/>
    <w:rsid w:val="00201397"/>
    <w:rsid w:val="002046F2"/>
    <w:rsid w:val="002108FE"/>
    <w:rsid w:val="00211CCD"/>
    <w:rsid w:val="00220C72"/>
    <w:rsid w:val="00222740"/>
    <w:rsid w:val="00232C7C"/>
    <w:rsid w:val="00236DE6"/>
    <w:rsid w:val="0024016B"/>
    <w:rsid w:val="002402E7"/>
    <w:rsid w:val="00240A79"/>
    <w:rsid w:val="00243194"/>
    <w:rsid w:val="002435CA"/>
    <w:rsid w:val="00247BE5"/>
    <w:rsid w:val="00250B83"/>
    <w:rsid w:val="00250DBE"/>
    <w:rsid w:val="00252225"/>
    <w:rsid w:val="00254614"/>
    <w:rsid w:val="002561BC"/>
    <w:rsid w:val="00274D89"/>
    <w:rsid w:val="00295568"/>
    <w:rsid w:val="002A41DE"/>
    <w:rsid w:val="002B4449"/>
    <w:rsid w:val="002B55B5"/>
    <w:rsid w:val="002C6077"/>
    <w:rsid w:val="002D2711"/>
    <w:rsid w:val="002D790A"/>
    <w:rsid w:val="002F479D"/>
    <w:rsid w:val="002F491D"/>
    <w:rsid w:val="002F6C21"/>
    <w:rsid w:val="002F6D6B"/>
    <w:rsid w:val="002F71E8"/>
    <w:rsid w:val="00310ED9"/>
    <w:rsid w:val="0031613D"/>
    <w:rsid w:val="00320D76"/>
    <w:rsid w:val="00320E36"/>
    <w:rsid w:val="00330D1B"/>
    <w:rsid w:val="0033163E"/>
    <w:rsid w:val="00333CD1"/>
    <w:rsid w:val="00337AE6"/>
    <w:rsid w:val="0034678F"/>
    <w:rsid w:val="00346A38"/>
    <w:rsid w:val="00350DF9"/>
    <w:rsid w:val="003723A7"/>
    <w:rsid w:val="0037399E"/>
    <w:rsid w:val="003750A4"/>
    <w:rsid w:val="00381A8F"/>
    <w:rsid w:val="0038336A"/>
    <w:rsid w:val="003915C4"/>
    <w:rsid w:val="003B0806"/>
    <w:rsid w:val="003B1DCB"/>
    <w:rsid w:val="003C18A5"/>
    <w:rsid w:val="003D0F0D"/>
    <w:rsid w:val="003D4A95"/>
    <w:rsid w:val="003E0789"/>
    <w:rsid w:val="003E6E90"/>
    <w:rsid w:val="003F12A9"/>
    <w:rsid w:val="003F20E4"/>
    <w:rsid w:val="003F58B9"/>
    <w:rsid w:val="00416C31"/>
    <w:rsid w:val="0041780D"/>
    <w:rsid w:val="00421EB7"/>
    <w:rsid w:val="004222E4"/>
    <w:rsid w:val="00424F9B"/>
    <w:rsid w:val="00427D48"/>
    <w:rsid w:val="0043074F"/>
    <w:rsid w:val="00432D4C"/>
    <w:rsid w:val="00435A7C"/>
    <w:rsid w:val="004421D7"/>
    <w:rsid w:val="00447B89"/>
    <w:rsid w:val="00447FB5"/>
    <w:rsid w:val="004516C2"/>
    <w:rsid w:val="00454A22"/>
    <w:rsid w:val="00460ACA"/>
    <w:rsid w:val="00464218"/>
    <w:rsid w:val="0046516C"/>
    <w:rsid w:val="004708DB"/>
    <w:rsid w:val="00480AF8"/>
    <w:rsid w:val="0048147D"/>
    <w:rsid w:val="00486350"/>
    <w:rsid w:val="004A184F"/>
    <w:rsid w:val="004A4189"/>
    <w:rsid w:val="004B070A"/>
    <w:rsid w:val="004B37AF"/>
    <w:rsid w:val="004B5239"/>
    <w:rsid w:val="004C7952"/>
    <w:rsid w:val="004E1CF0"/>
    <w:rsid w:val="004E5C1F"/>
    <w:rsid w:val="004E7DB6"/>
    <w:rsid w:val="004F04E1"/>
    <w:rsid w:val="004F1A34"/>
    <w:rsid w:val="004F6E3A"/>
    <w:rsid w:val="00511799"/>
    <w:rsid w:val="00525FC3"/>
    <w:rsid w:val="00536C18"/>
    <w:rsid w:val="00543B7B"/>
    <w:rsid w:val="00546FCD"/>
    <w:rsid w:val="00552D44"/>
    <w:rsid w:val="0056644F"/>
    <w:rsid w:val="005767E0"/>
    <w:rsid w:val="00583929"/>
    <w:rsid w:val="00584004"/>
    <w:rsid w:val="0058562E"/>
    <w:rsid w:val="00591F0F"/>
    <w:rsid w:val="005954B6"/>
    <w:rsid w:val="005959F9"/>
    <w:rsid w:val="005A1051"/>
    <w:rsid w:val="005A1596"/>
    <w:rsid w:val="005A33DD"/>
    <w:rsid w:val="005A7A32"/>
    <w:rsid w:val="005A7C7D"/>
    <w:rsid w:val="005B79AC"/>
    <w:rsid w:val="005C5E83"/>
    <w:rsid w:val="005D10A2"/>
    <w:rsid w:val="005D654D"/>
    <w:rsid w:val="005D7505"/>
    <w:rsid w:val="005D7C20"/>
    <w:rsid w:val="005F20DC"/>
    <w:rsid w:val="00604BBE"/>
    <w:rsid w:val="00613A87"/>
    <w:rsid w:val="00613D04"/>
    <w:rsid w:val="006203D2"/>
    <w:rsid w:val="0063257E"/>
    <w:rsid w:val="006377EF"/>
    <w:rsid w:val="00642493"/>
    <w:rsid w:val="006478B1"/>
    <w:rsid w:val="006615C2"/>
    <w:rsid w:val="00664E2D"/>
    <w:rsid w:val="0067102B"/>
    <w:rsid w:val="006722B6"/>
    <w:rsid w:val="00673B4D"/>
    <w:rsid w:val="0068052C"/>
    <w:rsid w:val="00680841"/>
    <w:rsid w:val="00681BB5"/>
    <w:rsid w:val="00685261"/>
    <w:rsid w:val="006912D7"/>
    <w:rsid w:val="00692F11"/>
    <w:rsid w:val="00697187"/>
    <w:rsid w:val="006974A2"/>
    <w:rsid w:val="00697633"/>
    <w:rsid w:val="006A249B"/>
    <w:rsid w:val="006B1BC0"/>
    <w:rsid w:val="006B1E1D"/>
    <w:rsid w:val="006B2A82"/>
    <w:rsid w:val="006C0A87"/>
    <w:rsid w:val="006D2DCE"/>
    <w:rsid w:val="006E6578"/>
    <w:rsid w:val="006F7610"/>
    <w:rsid w:val="007016C7"/>
    <w:rsid w:val="00706FA1"/>
    <w:rsid w:val="007128AC"/>
    <w:rsid w:val="007155E2"/>
    <w:rsid w:val="0072126A"/>
    <w:rsid w:val="007269AA"/>
    <w:rsid w:val="007346BA"/>
    <w:rsid w:val="00745D0B"/>
    <w:rsid w:val="007540C5"/>
    <w:rsid w:val="007639FD"/>
    <w:rsid w:val="00767917"/>
    <w:rsid w:val="0077068F"/>
    <w:rsid w:val="00777B1E"/>
    <w:rsid w:val="00785A56"/>
    <w:rsid w:val="00785AA6"/>
    <w:rsid w:val="0078671B"/>
    <w:rsid w:val="00796360"/>
    <w:rsid w:val="007B0BE1"/>
    <w:rsid w:val="007B229A"/>
    <w:rsid w:val="007B3B59"/>
    <w:rsid w:val="007C4049"/>
    <w:rsid w:val="007D031C"/>
    <w:rsid w:val="007E0087"/>
    <w:rsid w:val="007E5393"/>
    <w:rsid w:val="0080056A"/>
    <w:rsid w:val="00801272"/>
    <w:rsid w:val="00807CD2"/>
    <w:rsid w:val="00807EFC"/>
    <w:rsid w:val="0081061C"/>
    <w:rsid w:val="00813097"/>
    <w:rsid w:val="00821820"/>
    <w:rsid w:val="00822341"/>
    <w:rsid w:val="00826E53"/>
    <w:rsid w:val="00830D9D"/>
    <w:rsid w:val="00831C14"/>
    <w:rsid w:val="008342CB"/>
    <w:rsid w:val="0083732F"/>
    <w:rsid w:val="0084057E"/>
    <w:rsid w:val="00843616"/>
    <w:rsid w:val="00845121"/>
    <w:rsid w:val="00847E78"/>
    <w:rsid w:val="00854792"/>
    <w:rsid w:val="00856592"/>
    <w:rsid w:val="00857AE4"/>
    <w:rsid w:val="00860AB3"/>
    <w:rsid w:val="008642F1"/>
    <w:rsid w:val="00881BE6"/>
    <w:rsid w:val="00887590"/>
    <w:rsid w:val="008B2CA0"/>
    <w:rsid w:val="008B4039"/>
    <w:rsid w:val="008B6B42"/>
    <w:rsid w:val="008C0205"/>
    <w:rsid w:val="008D6F1B"/>
    <w:rsid w:val="008E2292"/>
    <w:rsid w:val="008E40B7"/>
    <w:rsid w:val="008E72B3"/>
    <w:rsid w:val="008F402C"/>
    <w:rsid w:val="008F4BBE"/>
    <w:rsid w:val="00903F46"/>
    <w:rsid w:val="00911862"/>
    <w:rsid w:val="0092558D"/>
    <w:rsid w:val="00931EA4"/>
    <w:rsid w:val="00934A35"/>
    <w:rsid w:val="00935067"/>
    <w:rsid w:val="00935745"/>
    <w:rsid w:val="009438BE"/>
    <w:rsid w:val="009440F9"/>
    <w:rsid w:val="009441E7"/>
    <w:rsid w:val="00945F12"/>
    <w:rsid w:val="0094621F"/>
    <w:rsid w:val="00950E83"/>
    <w:rsid w:val="00951EB2"/>
    <w:rsid w:val="009521DC"/>
    <w:rsid w:val="009620B4"/>
    <w:rsid w:val="009655F4"/>
    <w:rsid w:val="0097193F"/>
    <w:rsid w:val="00982586"/>
    <w:rsid w:val="00983E66"/>
    <w:rsid w:val="00984E5E"/>
    <w:rsid w:val="0099151E"/>
    <w:rsid w:val="00994B4C"/>
    <w:rsid w:val="00995286"/>
    <w:rsid w:val="00996C2A"/>
    <w:rsid w:val="009B1D00"/>
    <w:rsid w:val="009B6A12"/>
    <w:rsid w:val="009B6FD4"/>
    <w:rsid w:val="009C0F39"/>
    <w:rsid w:val="009C3BCC"/>
    <w:rsid w:val="009D1C17"/>
    <w:rsid w:val="009D3EBC"/>
    <w:rsid w:val="009D46E4"/>
    <w:rsid w:val="009D6AED"/>
    <w:rsid w:val="009E2AEC"/>
    <w:rsid w:val="009E2EC2"/>
    <w:rsid w:val="009F2745"/>
    <w:rsid w:val="009F31C8"/>
    <w:rsid w:val="009F4E8D"/>
    <w:rsid w:val="00A027F0"/>
    <w:rsid w:val="00A17A06"/>
    <w:rsid w:val="00A2106E"/>
    <w:rsid w:val="00A23B8F"/>
    <w:rsid w:val="00A31249"/>
    <w:rsid w:val="00A3587E"/>
    <w:rsid w:val="00A411B5"/>
    <w:rsid w:val="00A52150"/>
    <w:rsid w:val="00A64EB0"/>
    <w:rsid w:val="00A73EB6"/>
    <w:rsid w:val="00A74C3C"/>
    <w:rsid w:val="00A80916"/>
    <w:rsid w:val="00A80FFB"/>
    <w:rsid w:val="00A82527"/>
    <w:rsid w:val="00A863FF"/>
    <w:rsid w:val="00A87A74"/>
    <w:rsid w:val="00A926BC"/>
    <w:rsid w:val="00AA65B0"/>
    <w:rsid w:val="00AA7928"/>
    <w:rsid w:val="00AB6772"/>
    <w:rsid w:val="00AB681A"/>
    <w:rsid w:val="00AB7FF0"/>
    <w:rsid w:val="00AC02C5"/>
    <w:rsid w:val="00AC1DD5"/>
    <w:rsid w:val="00AC5219"/>
    <w:rsid w:val="00AC7EB5"/>
    <w:rsid w:val="00AD37C0"/>
    <w:rsid w:val="00AE0532"/>
    <w:rsid w:val="00AE67BF"/>
    <w:rsid w:val="00AF0619"/>
    <w:rsid w:val="00AF12DD"/>
    <w:rsid w:val="00B00F44"/>
    <w:rsid w:val="00B01DAD"/>
    <w:rsid w:val="00B02E3A"/>
    <w:rsid w:val="00B065CF"/>
    <w:rsid w:val="00B2001E"/>
    <w:rsid w:val="00B218A2"/>
    <w:rsid w:val="00B227C6"/>
    <w:rsid w:val="00B25359"/>
    <w:rsid w:val="00B337E9"/>
    <w:rsid w:val="00B41F37"/>
    <w:rsid w:val="00B42ED1"/>
    <w:rsid w:val="00B42F27"/>
    <w:rsid w:val="00B42FD1"/>
    <w:rsid w:val="00B51F5C"/>
    <w:rsid w:val="00B54AC5"/>
    <w:rsid w:val="00B5627B"/>
    <w:rsid w:val="00B639B5"/>
    <w:rsid w:val="00B64B17"/>
    <w:rsid w:val="00B67314"/>
    <w:rsid w:val="00B7196E"/>
    <w:rsid w:val="00B77758"/>
    <w:rsid w:val="00B817C0"/>
    <w:rsid w:val="00B83A8E"/>
    <w:rsid w:val="00B83D39"/>
    <w:rsid w:val="00B906E0"/>
    <w:rsid w:val="00B930D8"/>
    <w:rsid w:val="00B94B28"/>
    <w:rsid w:val="00B95A55"/>
    <w:rsid w:val="00B972D5"/>
    <w:rsid w:val="00BA06B4"/>
    <w:rsid w:val="00BA44EE"/>
    <w:rsid w:val="00BA630E"/>
    <w:rsid w:val="00BB76DF"/>
    <w:rsid w:val="00BC1CBA"/>
    <w:rsid w:val="00BC51BB"/>
    <w:rsid w:val="00BC547C"/>
    <w:rsid w:val="00BC5BFC"/>
    <w:rsid w:val="00BC7268"/>
    <w:rsid w:val="00BD02C8"/>
    <w:rsid w:val="00BD3324"/>
    <w:rsid w:val="00BE4EB7"/>
    <w:rsid w:val="00BE5BA1"/>
    <w:rsid w:val="00BF50E6"/>
    <w:rsid w:val="00BF7CE2"/>
    <w:rsid w:val="00C02DC2"/>
    <w:rsid w:val="00C12DB0"/>
    <w:rsid w:val="00C145AF"/>
    <w:rsid w:val="00C20C5C"/>
    <w:rsid w:val="00C25BB8"/>
    <w:rsid w:val="00C34FA2"/>
    <w:rsid w:val="00C41589"/>
    <w:rsid w:val="00C43FFE"/>
    <w:rsid w:val="00C45043"/>
    <w:rsid w:val="00C47005"/>
    <w:rsid w:val="00C504AE"/>
    <w:rsid w:val="00C504DA"/>
    <w:rsid w:val="00C50B10"/>
    <w:rsid w:val="00C56F4E"/>
    <w:rsid w:val="00C606F2"/>
    <w:rsid w:val="00C62FB0"/>
    <w:rsid w:val="00C63EB1"/>
    <w:rsid w:val="00C81FB3"/>
    <w:rsid w:val="00C85004"/>
    <w:rsid w:val="00C86D53"/>
    <w:rsid w:val="00C93BD0"/>
    <w:rsid w:val="00CB0633"/>
    <w:rsid w:val="00CB1A4D"/>
    <w:rsid w:val="00CC4388"/>
    <w:rsid w:val="00CC5D6D"/>
    <w:rsid w:val="00CD22B7"/>
    <w:rsid w:val="00CD71C1"/>
    <w:rsid w:val="00CD7539"/>
    <w:rsid w:val="00CE791B"/>
    <w:rsid w:val="00D00E78"/>
    <w:rsid w:val="00D017D4"/>
    <w:rsid w:val="00D030BD"/>
    <w:rsid w:val="00D035A4"/>
    <w:rsid w:val="00D1030F"/>
    <w:rsid w:val="00D13B12"/>
    <w:rsid w:val="00D173F5"/>
    <w:rsid w:val="00D26BF3"/>
    <w:rsid w:val="00D3148F"/>
    <w:rsid w:val="00D34688"/>
    <w:rsid w:val="00D428D5"/>
    <w:rsid w:val="00D4561E"/>
    <w:rsid w:val="00D57781"/>
    <w:rsid w:val="00D63000"/>
    <w:rsid w:val="00D637A8"/>
    <w:rsid w:val="00D64E39"/>
    <w:rsid w:val="00D708A4"/>
    <w:rsid w:val="00D7300C"/>
    <w:rsid w:val="00D73D4E"/>
    <w:rsid w:val="00D82901"/>
    <w:rsid w:val="00D85C8A"/>
    <w:rsid w:val="00D9143B"/>
    <w:rsid w:val="00DB325A"/>
    <w:rsid w:val="00DB6F13"/>
    <w:rsid w:val="00DC77C7"/>
    <w:rsid w:val="00DD061D"/>
    <w:rsid w:val="00DD2DE7"/>
    <w:rsid w:val="00DF168F"/>
    <w:rsid w:val="00E0090E"/>
    <w:rsid w:val="00E01163"/>
    <w:rsid w:val="00E02D9C"/>
    <w:rsid w:val="00E05C39"/>
    <w:rsid w:val="00E07D52"/>
    <w:rsid w:val="00E11C7E"/>
    <w:rsid w:val="00E122D0"/>
    <w:rsid w:val="00E12569"/>
    <w:rsid w:val="00E12FB2"/>
    <w:rsid w:val="00E25F44"/>
    <w:rsid w:val="00E30F1C"/>
    <w:rsid w:val="00E36B66"/>
    <w:rsid w:val="00E36FF1"/>
    <w:rsid w:val="00E40AFC"/>
    <w:rsid w:val="00E42106"/>
    <w:rsid w:val="00E4752C"/>
    <w:rsid w:val="00E54A7F"/>
    <w:rsid w:val="00E6623F"/>
    <w:rsid w:val="00E82068"/>
    <w:rsid w:val="00E829D5"/>
    <w:rsid w:val="00E84E53"/>
    <w:rsid w:val="00E850E2"/>
    <w:rsid w:val="00EB044B"/>
    <w:rsid w:val="00EB1D86"/>
    <w:rsid w:val="00EB4217"/>
    <w:rsid w:val="00EC14B8"/>
    <w:rsid w:val="00EC242F"/>
    <w:rsid w:val="00EC7555"/>
    <w:rsid w:val="00ED27FF"/>
    <w:rsid w:val="00ED296B"/>
    <w:rsid w:val="00EE1BE0"/>
    <w:rsid w:val="00EE371B"/>
    <w:rsid w:val="00EE6109"/>
    <w:rsid w:val="00EF045D"/>
    <w:rsid w:val="00EF7099"/>
    <w:rsid w:val="00F12528"/>
    <w:rsid w:val="00F203E7"/>
    <w:rsid w:val="00F31953"/>
    <w:rsid w:val="00F356F0"/>
    <w:rsid w:val="00F44F74"/>
    <w:rsid w:val="00F506D3"/>
    <w:rsid w:val="00F629EF"/>
    <w:rsid w:val="00F7394E"/>
    <w:rsid w:val="00F7412B"/>
    <w:rsid w:val="00F775B8"/>
    <w:rsid w:val="00F82A35"/>
    <w:rsid w:val="00F84133"/>
    <w:rsid w:val="00F90936"/>
    <w:rsid w:val="00FB1312"/>
    <w:rsid w:val="00FB6BA3"/>
    <w:rsid w:val="00FC39CB"/>
    <w:rsid w:val="00FD2E5E"/>
    <w:rsid w:val="00FD3ADF"/>
    <w:rsid w:val="00FD3C77"/>
    <w:rsid w:val="00FD5A44"/>
    <w:rsid w:val="00FE387F"/>
    <w:rsid w:val="00FF2E0E"/>
    <w:rsid w:val="00FF4AF6"/>
    <w:rsid w:val="00FF5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62683"/>
  <w15:docId w15:val="{CD0E419C-B3F5-43D4-A27D-117B65D9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539"/>
    <w:rPr>
      <w:rFonts w:ascii="Arial" w:hAnsi="Arial"/>
      <w:sz w:val="22"/>
      <w:szCs w:val="22"/>
    </w:rPr>
  </w:style>
  <w:style w:type="paragraph" w:styleId="Heading1">
    <w:name w:val="heading 1"/>
    <w:basedOn w:val="Normal"/>
    <w:next w:val="Normal"/>
    <w:qFormat/>
    <w:rsid w:val="001761F1"/>
    <w:pPr>
      <w:keepNext/>
      <w:outlineLvl w:val="0"/>
    </w:pPr>
    <w:rPr>
      <w:rFonts w:cs="Arial"/>
      <w:b/>
      <w:bCs/>
      <w:sz w:val="24"/>
      <w:szCs w:val="24"/>
      <w:lang w:eastAsia="en-US"/>
    </w:rPr>
  </w:style>
  <w:style w:type="paragraph" w:styleId="Heading3">
    <w:name w:val="heading 3"/>
    <w:basedOn w:val="Normal"/>
    <w:next w:val="Normal"/>
    <w:qFormat/>
    <w:rsid w:val="001761F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61F1"/>
    <w:pPr>
      <w:jc w:val="both"/>
    </w:pPr>
    <w:rPr>
      <w:rFonts w:cs="Arial"/>
      <w:sz w:val="24"/>
      <w:szCs w:val="24"/>
      <w:lang w:eastAsia="en-US"/>
    </w:rPr>
  </w:style>
  <w:style w:type="character" w:styleId="Hyperlink">
    <w:name w:val="Hyperlink"/>
    <w:rsid w:val="001761F1"/>
    <w:rPr>
      <w:color w:val="0000FF"/>
      <w:u w:val="single"/>
    </w:rPr>
  </w:style>
  <w:style w:type="table" w:styleId="TableGrid">
    <w:name w:val="Table Grid"/>
    <w:basedOn w:val="TableNormal"/>
    <w:rsid w:val="00176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E40B7"/>
    <w:pPr>
      <w:tabs>
        <w:tab w:val="center" w:pos="4153"/>
        <w:tab w:val="right" w:pos="8306"/>
      </w:tabs>
    </w:pPr>
  </w:style>
  <w:style w:type="paragraph" w:styleId="Footer">
    <w:name w:val="footer"/>
    <w:basedOn w:val="Normal"/>
    <w:rsid w:val="008E40B7"/>
    <w:pPr>
      <w:tabs>
        <w:tab w:val="center" w:pos="4153"/>
        <w:tab w:val="right" w:pos="8306"/>
      </w:tabs>
    </w:pPr>
  </w:style>
  <w:style w:type="paragraph" w:styleId="BalloonText">
    <w:name w:val="Balloon Text"/>
    <w:basedOn w:val="Normal"/>
    <w:semiHidden/>
    <w:rsid w:val="002D2711"/>
    <w:rPr>
      <w:rFonts w:ascii="Tahoma" w:hAnsi="Tahoma" w:cs="Tahoma"/>
      <w:sz w:val="16"/>
      <w:szCs w:val="16"/>
    </w:rPr>
  </w:style>
  <w:style w:type="paragraph" w:customStyle="1" w:styleId="Default">
    <w:name w:val="Default"/>
    <w:rsid w:val="00821820"/>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qFormat/>
    <w:rsid w:val="00C02DC2"/>
    <w:pPr>
      <w:spacing w:before="240" w:after="60"/>
      <w:jc w:val="center"/>
      <w:outlineLvl w:val="0"/>
    </w:pPr>
    <w:rPr>
      <w:rFonts w:ascii="Cambria" w:hAnsi="Cambria"/>
      <w:b/>
      <w:bCs/>
      <w:kern w:val="28"/>
      <w:sz w:val="32"/>
      <w:szCs w:val="32"/>
    </w:rPr>
  </w:style>
  <w:style w:type="character" w:customStyle="1" w:styleId="TitleChar">
    <w:name w:val="Title Char"/>
    <w:link w:val="Title"/>
    <w:rsid w:val="00C02DC2"/>
    <w:rPr>
      <w:rFonts w:ascii="Cambria" w:eastAsia="Times New Roman" w:hAnsi="Cambria" w:cs="Times New Roman"/>
      <w:b/>
      <w:bCs/>
      <w:kern w:val="28"/>
      <w:sz w:val="32"/>
      <w:szCs w:val="32"/>
    </w:rPr>
  </w:style>
  <w:style w:type="paragraph" w:styleId="NoSpacing">
    <w:name w:val="No Spacing"/>
    <w:uiPriority w:val="1"/>
    <w:qFormat/>
    <w:rsid w:val="00E07D52"/>
    <w:pPr>
      <w:widowControl w:val="0"/>
      <w:ind w:left="851"/>
    </w:pPr>
    <w:rPr>
      <w:rFonts w:ascii="Arial" w:hAnsi="Arial" w:cs="Arial"/>
      <w:sz w:val="24"/>
      <w:szCs w:val="24"/>
      <w:lang w:eastAsia="en-US"/>
    </w:rPr>
  </w:style>
  <w:style w:type="paragraph" w:customStyle="1" w:styleId="TTBullet">
    <w:name w:val="TT_Bullet"/>
    <w:rsid w:val="00BE5BA1"/>
    <w:pPr>
      <w:tabs>
        <w:tab w:val="num" w:pos="357"/>
      </w:tabs>
      <w:spacing w:before="120" w:after="120"/>
      <w:ind w:left="357" w:hanging="357"/>
    </w:pPr>
    <w:rPr>
      <w:rFonts w:ascii="Verdana" w:hAnsi="Verdana"/>
      <w:sz w:val="18"/>
      <w:lang w:eastAsia="en-US"/>
    </w:rPr>
  </w:style>
  <w:style w:type="paragraph" w:customStyle="1" w:styleId="Tabletext">
    <w:name w:val="Table text"/>
    <w:basedOn w:val="Normal"/>
    <w:rsid w:val="009521DC"/>
    <w:pPr>
      <w:numPr>
        <w:numId w:val="2"/>
      </w:numPr>
      <w:spacing w:after="160"/>
    </w:pPr>
    <w:rPr>
      <w:sz w:val="20"/>
      <w:szCs w:val="20"/>
      <w:lang w:eastAsia="en-US"/>
    </w:rPr>
  </w:style>
  <w:style w:type="paragraph" w:customStyle="1" w:styleId="H5">
    <w:name w:val="H5"/>
    <w:basedOn w:val="Normal"/>
    <w:next w:val="Normal"/>
    <w:rsid w:val="009521DC"/>
    <w:pPr>
      <w:keepNext/>
      <w:spacing w:before="100" w:after="100"/>
      <w:outlineLvl w:val="5"/>
    </w:pPr>
    <w:rPr>
      <w:rFonts w:ascii="Times New Roman" w:hAnsi="Times New Roman"/>
      <w:b/>
      <w:snapToGrid w:val="0"/>
      <w:sz w:val="20"/>
      <w:szCs w:val="20"/>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035A4"/>
    <w:pPr>
      <w:ind w:left="720"/>
    </w:pPr>
  </w:style>
  <w:style w:type="character" w:customStyle="1" w:styleId="HeaderChar">
    <w:name w:val="Header Char"/>
    <w:link w:val="Header"/>
    <w:uiPriority w:val="99"/>
    <w:rsid w:val="00AF0619"/>
    <w:rPr>
      <w:rFonts w:ascii="Arial" w:hAnsi="Arial"/>
      <w:sz w:val="22"/>
      <w:szCs w:val="22"/>
    </w:rPr>
  </w:style>
  <w:style w:type="character" w:styleId="CommentReference">
    <w:name w:val="annotation reference"/>
    <w:basedOn w:val="DefaultParagraphFont"/>
    <w:rsid w:val="0041780D"/>
    <w:rPr>
      <w:sz w:val="16"/>
      <w:szCs w:val="16"/>
    </w:rPr>
  </w:style>
  <w:style w:type="paragraph" w:styleId="CommentText">
    <w:name w:val="annotation text"/>
    <w:basedOn w:val="Normal"/>
    <w:link w:val="CommentTextChar"/>
    <w:rsid w:val="0041780D"/>
    <w:rPr>
      <w:sz w:val="20"/>
      <w:szCs w:val="20"/>
    </w:rPr>
  </w:style>
  <w:style w:type="character" w:customStyle="1" w:styleId="CommentTextChar">
    <w:name w:val="Comment Text Char"/>
    <w:basedOn w:val="DefaultParagraphFont"/>
    <w:link w:val="CommentText"/>
    <w:rsid w:val="0041780D"/>
    <w:rPr>
      <w:rFonts w:ascii="Arial" w:hAnsi="Arial"/>
    </w:rPr>
  </w:style>
  <w:style w:type="paragraph" w:styleId="CommentSubject">
    <w:name w:val="annotation subject"/>
    <w:basedOn w:val="CommentText"/>
    <w:next w:val="CommentText"/>
    <w:link w:val="CommentSubjectChar"/>
    <w:rsid w:val="0041780D"/>
    <w:rPr>
      <w:b/>
      <w:bCs/>
    </w:rPr>
  </w:style>
  <w:style w:type="character" w:customStyle="1" w:styleId="CommentSubjectChar">
    <w:name w:val="Comment Subject Char"/>
    <w:basedOn w:val="CommentTextChar"/>
    <w:link w:val="CommentSubject"/>
    <w:rsid w:val="0041780D"/>
    <w:rPr>
      <w:rFonts w:ascii="Arial" w:hAnsi="Arial"/>
      <w:b/>
      <w:bC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BE4EB7"/>
    <w:rPr>
      <w:rFonts w:ascii="Arial" w:hAnsi="Arial"/>
      <w:sz w:val="22"/>
      <w:szCs w:val="22"/>
    </w:rPr>
  </w:style>
  <w:style w:type="character" w:styleId="UnresolvedMention">
    <w:name w:val="Unresolved Mention"/>
    <w:basedOn w:val="DefaultParagraphFont"/>
    <w:uiPriority w:val="99"/>
    <w:semiHidden/>
    <w:unhideWhenUsed/>
    <w:rsid w:val="00B51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15097">
      <w:bodyDiv w:val="1"/>
      <w:marLeft w:val="0"/>
      <w:marRight w:val="0"/>
      <w:marTop w:val="0"/>
      <w:marBottom w:val="0"/>
      <w:divBdr>
        <w:top w:val="none" w:sz="0" w:space="0" w:color="auto"/>
        <w:left w:val="none" w:sz="0" w:space="0" w:color="auto"/>
        <w:bottom w:val="none" w:sz="0" w:space="0" w:color="auto"/>
        <w:right w:val="none" w:sz="0" w:space="0" w:color="auto"/>
      </w:divBdr>
      <w:divsChild>
        <w:div w:id="1862738993">
          <w:marLeft w:val="0"/>
          <w:marRight w:val="0"/>
          <w:marTop w:val="0"/>
          <w:marBottom w:val="0"/>
          <w:divBdr>
            <w:top w:val="none" w:sz="0" w:space="0" w:color="auto"/>
            <w:left w:val="none" w:sz="0" w:space="0" w:color="auto"/>
            <w:bottom w:val="none" w:sz="0" w:space="0" w:color="auto"/>
            <w:right w:val="none" w:sz="0" w:space="0" w:color="auto"/>
          </w:divBdr>
          <w:divsChild>
            <w:div w:id="437650932">
              <w:marLeft w:val="0"/>
              <w:marRight w:val="0"/>
              <w:marTop w:val="0"/>
              <w:marBottom w:val="0"/>
              <w:divBdr>
                <w:top w:val="none" w:sz="0" w:space="0" w:color="auto"/>
                <w:left w:val="none" w:sz="0" w:space="0" w:color="auto"/>
                <w:bottom w:val="none" w:sz="0" w:space="0" w:color="auto"/>
                <w:right w:val="none" w:sz="0" w:space="0" w:color="auto"/>
              </w:divBdr>
              <w:divsChild>
                <w:div w:id="20043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09005">
      <w:bodyDiv w:val="1"/>
      <w:marLeft w:val="0"/>
      <w:marRight w:val="0"/>
      <w:marTop w:val="0"/>
      <w:marBottom w:val="0"/>
      <w:divBdr>
        <w:top w:val="none" w:sz="0" w:space="0" w:color="auto"/>
        <w:left w:val="none" w:sz="0" w:space="0" w:color="auto"/>
        <w:bottom w:val="none" w:sz="0" w:space="0" w:color="auto"/>
        <w:right w:val="none" w:sz="0" w:space="0" w:color="auto"/>
      </w:divBdr>
    </w:div>
    <w:div w:id="786656421">
      <w:bodyDiv w:val="1"/>
      <w:marLeft w:val="0"/>
      <w:marRight w:val="0"/>
      <w:marTop w:val="0"/>
      <w:marBottom w:val="0"/>
      <w:divBdr>
        <w:top w:val="none" w:sz="0" w:space="0" w:color="auto"/>
        <w:left w:val="none" w:sz="0" w:space="0" w:color="auto"/>
        <w:bottom w:val="none" w:sz="0" w:space="0" w:color="auto"/>
        <w:right w:val="none" w:sz="0" w:space="0" w:color="auto"/>
      </w:divBdr>
      <w:divsChild>
        <w:div w:id="804591882">
          <w:marLeft w:val="0"/>
          <w:marRight w:val="0"/>
          <w:marTop w:val="0"/>
          <w:marBottom w:val="0"/>
          <w:divBdr>
            <w:top w:val="none" w:sz="0" w:space="0" w:color="auto"/>
            <w:left w:val="none" w:sz="0" w:space="0" w:color="auto"/>
            <w:bottom w:val="none" w:sz="0" w:space="0" w:color="auto"/>
            <w:right w:val="none" w:sz="0" w:space="0" w:color="auto"/>
          </w:divBdr>
          <w:divsChild>
            <w:div w:id="296643820">
              <w:marLeft w:val="0"/>
              <w:marRight w:val="0"/>
              <w:marTop w:val="0"/>
              <w:marBottom w:val="0"/>
              <w:divBdr>
                <w:top w:val="none" w:sz="0" w:space="0" w:color="auto"/>
                <w:left w:val="none" w:sz="0" w:space="0" w:color="auto"/>
                <w:bottom w:val="none" w:sz="0" w:space="0" w:color="auto"/>
                <w:right w:val="none" w:sz="0" w:space="0" w:color="auto"/>
              </w:divBdr>
              <w:divsChild>
                <w:div w:id="15117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457000">
      <w:bodyDiv w:val="1"/>
      <w:marLeft w:val="0"/>
      <w:marRight w:val="0"/>
      <w:marTop w:val="0"/>
      <w:marBottom w:val="0"/>
      <w:divBdr>
        <w:top w:val="none" w:sz="0" w:space="0" w:color="auto"/>
        <w:left w:val="none" w:sz="0" w:space="0" w:color="auto"/>
        <w:bottom w:val="none" w:sz="0" w:space="0" w:color="auto"/>
        <w:right w:val="none" w:sz="0" w:space="0" w:color="auto"/>
      </w:divBdr>
      <w:divsChild>
        <w:div w:id="1585336764">
          <w:marLeft w:val="0"/>
          <w:marRight w:val="0"/>
          <w:marTop w:val="0"/>
          <w:marBottom w:val="0"/>
          <w:divBdr>
            <w:top w:val="none" w:sz="0" w:space="0" w:color="auto"/>
            <w:left w:val="none" w:sz="0" w:space="0" w:color="auto"/>
            <w:bottom w:val="none" w:sz="0" w:space="0" w:color="auto"/>
            <w:right w:val="none" w:sz="0" w:space="0" w:color="auto"/>
          </w:divBdr>
          <w:divsChild>
            <w:div w:id="81723855">
              <w:marLeft w:val="0"/>
              <w:marRight w:val="0"/>
              <w:marTop w:val="0"/>
              <w:marBottom w:val="0"/>
              <w:divBdr>
                <w:top w:val="none" w:sz="0" w:space="0" w:color="auto"/>
                <w:left w:val="none" w:sz="0" w:space="0" w:color="auto"/>
                <w:bottom w:val="none" w:sz="0" w:space="0" w:color="auto"/>
                <w:right w:val="none" w:sz="0" w:space="0" w:color="auto"/>
              </w:divBdr>
              <w:divsChild>
                <w:div w:id="17832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65576">
      <w:bodyDiv w:val="1"/>
      <w:marLeft w:val="0"/>
      <w:marRight w:val="0"/>
      <w:marTop w:val="0"/>
      <w:marBottom w:val="0"/>
      <w:divBdr>
        <w:top w:val="none" w:sz="0" w:space="0" w:color="auto"/>
        <w:left w:val="none" w:sz="0" w:space="0" w:color="auto"/>
        <w:bottom w:val="none" w:sz="0" w:space="0" w:color="auto"/>
        <w:right w:val="none" w:sz="0" w:space="0" w:color="auto"/>
      </w:divBdr>
    </w:div>
    <w:div w:id="965158505">
      <w:bodyDiv w:val="1"/>
      <w:marLeft w:val="0"/>
      <w:marRight w:val="0"/>
      <w:marTop w:val="0"/>
      <w:marBottom w:val="0"/>
      <w:divBdr>
        <w:top w:val="none" w:sz="0" w:space="0" w:color="auto"/>
        <w:left w:val="none" w:sz="0" w:space="0" w:color="auto"/>
        <w:bottom w:val="none" w:sz="0" w:space="0" w:color="auto"/>
        <w:right w:val="none" w:sz="0" w:space="0" w:color="auto"/>
      </w:divBdr>
      <w:divsChild>
        <w:div w:id="168758855">
          <w:marLeft w:val="0"/>
          <w:marRight w:val="0"/>
          <w:marTop w:val="0"/>
          <w:marBottom w:val="0"/>
          <w:divBdr>
            <w:top w:val="none" w:sz="0" w:space="0" w:color="auto"/>
            <w:left w:val="none" w:sz="0" w:space="0" w:color="auto"/>
            <w:bottom w:val="none" w:sz="0" w:space="0" w:color="auto"/>
            <w:right w:val="none" w:sz="0" w:space="0" w:color="auto"/>
          </w:divBdr>
          <w:divsChild>
            <w:div w:id="1009671802">
              <w:marLeft w:val="0"/>
              <w:marRight w:val="0"/>
              <w:marTop w:val="0"/>
              <w:marBottom w:val="0"/>
              <w:divBdr>
                <w:top w:val="none" w:sz="0" w:space="0" w:color="auto"/>
                <w:left w:val="none" w:sz="0" w:space="0" w:color="auto"/>
                <w:bottom w:val="none" w:sz="0" w:space="0" w:color="auto"/>
                <w:right w:val="none" w:sz="0" w:space="0" w:color="auto"/>
              </w:divBdr>
              <w:divsChild>
                <w:div w:id="8698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42444">
      <w:bodyDiv w:val="1"/>
      <w:marLeft w:val="0"/>
      <w:marRight w:val="0"/>
      <w:marTop w:val="0"/>
      <w:marBottom w:val="0"/>
      <w:divBdr>
        <w:top w:val="none" w:sz="0" w:space="0" w:color="auto"/>
        <w:left w:val="none" w:sz="0" w:space="0" w:color="auto"/>
        <w:bottom w:val="none" w:sz="0" w:space="0" w:color="auto"/>
        <w:right w:val="none" w:sz="0" w:space="0" w:color="auto"/>
      </w:divBdr>
      <w:divsChild>
        <w:div w:id="1448427699">
          <w:marLeft w:val="0"/>
          <w:marRight w:val="0"/>
          <w:marTop w:val="0"/>
          <w:marBottom w:val="0"/>
          <w:divBdr>
            <w:top w:val="none" w:sz="0" w:space="0" w:color="auto"/>
            <w:left w:val="none" w:sz="0" w:space="0" w:color="auto"/>
            <w:bottom w:val="none" w:sz="0" w:space="0" w:color="auto"/>
            <w:right w:val="none" w:sz="0" w:space="0" w:color="auto"/>
          </w:divBdr>
          <w:divsChild>
            <w:div w:id="1343043520">
              <w:marLeft w:val="0"/>
              <w:marRight w:val="0"/>
              <w:marTop w:val="0"/>
              <w:marBottom w:val="0"/>
              <w:divBdr>
                <w:top w:val="none" w:sz="0" w:space="0" w:color="auto"/>
                <w:left w:val="none" w:sz="0" w:space="0" w:color="auto"/>
                <w:bottom w:val="none" w:sz="0" w:space="0" w:color="auto"/>
                <w:right w:val="none" w:sz="0" w:space="0" w:color="auto"/>
              </w:divBdr>
              <w:divsChild>
                <w:div w:id="16228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6494">
      <w:bodyDiv w:val="1"/>
      <w:marLeft w:val="0"/>
      <w:marRight w:val="0"/>
      <w:marTop w:val="0"/>
      <w:marBottom w:val="0"/>
      <w:divBdr>
        <w:top w:val="none" w:sz="0" w:space="0" w:color="auto"/>
        <w:left w:val="none" w:sz="0" w:space="0" w:color="auto"/>
        <w:bottom w:val="none" w:sz="0" w:space="0" w:color="auto"/>
        <w:right w:val="none" w:sz="0" w:space="0" w:color="auto"/>
      </w:divBdr>
    </w:div>
    <w:div w:id="1467311960">
      <w:bodyDiv w:val="1"/>
      <w:marLeft w:val="0"/>
      <w:marRight w:val="0"/>
      <w:marTop w:val="0"/>
      <w:marBottom w:val="0"/>
      <w:divBdr>
        <w:top w:val="none" w:sz="0" w:space="0" w:color="auto"/>
        <w:left w:val="none" w:sz="0" w:space="0" w:color="auto"/>
        <w:bottom w:val="none" w:sz="0" w:space="0" w:color="auto"/>
        <w:right w:val="none" w:sz="0" w:space="0" w:color="auto"/>
      </w:divBdr>
    </w:div>
    <w:div w:id="1537615889">
      <w:bodyDiv w:val="1"/>
      <w:marLeft w:val="0"/>
      <w:marRight w:val="0"/>
      <w:marTop w:val="0"/>
      <w:marBottom w:val="0"/>
      <w:divBdr>
        <w:top w:val="none" w:sz="0" w:space="0" w:color="auto"/>
        <w:left w:val="none" w:sz="0" w:space="0" w:color="auto"/>
        <w:bottom w:val="none" w:sz="0" w:space="0" w:color="auto"/>
        <w:right w:val="none" w:sz="0" w:space="0" w:color="auto"/>
      </w:divBdr>
    </w:div>
    <w:div w:id="2044548982">
      <w:bodyDiv w:val="1"/>
      <w:marLeft w:val="0"/>
      <w:marRight w:val="0"/>
      <w:marTop w:val="0"/>
      <w:marBottom w:val="0"/>
      <w:divBdr>
        <w:top w:val="none" w:sz="0" w:space="0" w:color="auto"/>
        <w:left w:val="none" w:sz="0" w:space="0" w:color="auto"/>
        <w:bottom w:val="none" w:sz="0" w:space="0" w:color="auto"/>
        <w:right w:val="none" w:sz="0" w:space="0" w:color="auto"/>
      </w:divBdr>
      <w:divsChild>
        <w:div w:id="1102411617">
          <w:marLeft w:val="0"/>
          <w:marRight w:val="0"/>
          <w:marTop w:val="0"/>
          <w:marBottom w:val="0"/>
          <w:divBdr>
            <w:top w:val="none" w:sz="0" w:space="0" w:color="auto"/>
            <w:left w:val="none" w:sz="0" w:space="0" w:color="auto"/>
            <w:bottom w:val="none" w:sz="0" w:space="0" w:color="auto"/>
            <w:right w:val="none" w:sz="0" w:space="0" w:color="auto"/>
          </w:divBdr>
          <w:divsChild>
            <w:div w:id="712460171">
              <w:marLeft w:val="0"/>
              <w:marRight w:val="0"/>
              <w:marTop w:val="0"/>
              <w:marBottom w:val="0"/>
              <w:divBdr>
                <w:top w:val="none" w:sz="0" w:space="0" w:color="auto"/>
                <w:left w:val="none" w:sz="0" w:space="0" w:color="auto"/>
                <w:bottom w:val="none" w:sz="0" w:space="0" w:color="auto"/>
                <w:right w:val="none" w:sz="0" w:space="0" w:color="auto"/>
              </w:divBdr>
              <w:divsChild>
                <w:div w:id="21064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50971">
      <w:bodyDiv w:val="1"/>
      <w:marLeft w:val="0"/>
      <w:marRight w:val="0"/>
      <w:marTop w:val="0"/>
      <w:marBottom w:val="0"/>
      <w:divBdr>
        <w:top w:val="none" w:sz="0" w:space="0" w:color="auto"/>
        <w:left w:val="none" w:sz="0" w:space="0" w:color="auto"/>
        <w:bottom w:val="none" w:sz="0" w:space="0" w:color="auto"/>
        <w:right w:val="none" w:sz="0" w:space="0" w:color="auto"/>
      </w:divBdr>
    </w:div>
    <w:div w:id="2091850768">
      <w:bodyDiv w:val="1"/>
      <w:marLeft w:val="0"/>
      <w:marRight w:val="0"/>
      <w:marTop w:val="0"/>
      <w:marBottom w:val="0"/>
      <w:divBdr>
        <w:top w:val="none" w:sz="0" w:space="0" w:color="auto"/>
        <w:left w:val="none" w:sz="0" w:space="0" w:color="auto"/>
        <w:bottom w:val="none" w:sz="0" w:space="0" w:color="auto"/>
        <w:right w:val="none" w:sz="0" w:space="0" w:color="auto"/>
      </w:divBdr>
    </w:div>
    <w:div w:id="2112510111">
      <w:bodyDiv w:val="1"/>
      <w:marLeft w:val="0"/>
      <w:marRight w:val="0"/>
      <w:marTop w:val="0"/>
      <w:marBottom w:val="0"/>
      <w:divBdr>
        <w:top w:val="none" w:sz="0" w:space="0" w:color="auto"/>
        <w:left w:val="none" w:sz="0" w:space="0" w:color="auto"/>
        <w:bottom w:val="none" w:sz="0" w:space="0" w:color="auto"/>
        <w:right w:val="none" w:sz="0" w:space="0" w:color="auto"/>
      </w:divBdr>
      <w:divsChild>
        <w:div w:id="1950968249">
          <w:marLeft w:val="0"/>
          <w:marRight w:val="0"/>
          <w:marTop w:val="0"/>
          <w:marBottom w:val="0"/>
          <w:divBdr>
            <w:top w:val="none" w:sz="0" w:space="0" w:color="auto"/>
            <w:left w:val="none" w:sz="0" w:space="0" w:color="auto"/>
            <w:bottom w:val="none" w:sz="0" w:space="0" w:color="auto"/>
            <w:right w:val="none" w:sz="0" w:space="0" w:color="auto"/>
          </w:divBdr>
          <w:divsChild>
            <w:div w:id="567766494">
              <w:marLeft w:val="0"/>
              <w:marRight w:val="0"/>
              <w:marTop w:val="0"/>
              <w:marBottom w:val="0"/>
              <w:divBdr>
                <w:top w:val="none" w:sz="0" w:space="0" w:color="auto"/>
                <w:left w:val="none" w:sz="0" w:space="0" w:color="auto"/>
                <w:bottom w:val="none" w:sz="0" w:space="0" w:color="auto"/>
                <w:right w:val="none" w:sz="0" w:space="0" w:color="auto"/>
              </w:divBdr>
              <w:divsChild>
                <w:div w:id="13575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ghous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D0DF7-11DE-40FA-99AB-47890BF8E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23</Pages>
  <Words>3470</Words>
  <Characters>19780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Specification – March 2013</vt:lpstr>
    </vt:vector>
  </TitlesOfParts>
  <Company>Nottingham City Council</Company>
  <LinksUpToDate>false</LinksUpToDate>
  <CharactersWithSpaces>23204</CharactersWithSpaces>
  <SharedDoc>false</SharedDoc>
  <HLinks>
    <vt:vector size="6" baseType="variant">
      <vt:variant>
        <vt:i4>4522040</vt:i4>
      </vt:variant>
      <vt:variant>
        <vt:i4>0</vt:i4>
      </vt:variant>
      <vt:variant>
        <vt:i4>0</vt:i4>
      </vt:variant>
      <vt:variant>
        <vt:i4>5</vt:i4>
      </vt:variant>
      <vt:variant>
        <vt:lpwstr>mailto:kate@nae.org.uk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 March 2013</dc:title>
  <dc:creator>elcoop</dc:creator>
  <cp:lastModifiedBy>David Mather</cp:lastModifiedBy>
  <cp:revision>52</cp:revision>
  <cp:lastPrinted>2019-09-09T07:19:00Z</cp:lastPrinted>
  <dcterms:created xsi:type="dcterms:W3CDTF">2019-07-22T08:34:00Z</dcterms:created>
  <dcterms:modified xsi:type="dcterms:W3CDTF">2019-09-09T08:06:00Z</dcterms:modified>
</cp:coreProperties>
</file>